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84" w:rsidRDefault="00452B84" w:rsidP="00452B84">
      <w:pPr>
        <w:rPr>
          <w:noProof/>
        </w:rPr>
      </w:pPr>
      <w:bookmarkStart w:id="0" w:name="_Toc437440478"/>
      <w:bookmarkStart w:id="1" w:name="_Toc441162319"/>
      <w:bookmarkStart w:id="2" w:name="_Toc319287676"/>
      <w:bookmarkStart w:id="3" w:name="_Toc319313516"/>
      <w:bookmarkStart w:id="4" w:name="_Toc319313709"/>
      <w:bookmarkStart w:id="5" w:name="_Toc319315702"/>
      <w:bookmarkStart w:id="6" w:name="_Toc322855302"/>
      <w:bookmarkStart w:id="7" w:name="_Toc322945144"/>
      <w:bookmarkStart w:id="8" w:name="_Toc323000711"/>
      <w:bookmarkStart w:id="9" w:name="_Toc323024128"/>
      <w:bookmarkStart w:id="10" w:name="_Toc323205462"/>
      <w:bookmarkStart w:id="11" w:name="_Toc323610891"/>
      <w:bookmarkStart w:id="12" w:name="_Toc383864898"/>
      <w:bookmarkStart w:id="13" w:name="_Toc385057927"/>
      <w:bookmarkStart w:id="14" w:name="_Toc405794747"/>
      <w:bookmarkStart w:id="15" w:name="_Toc72656137"/>
      <w:bookmarkStart w:id="16" w:name="_Toc235002355"/>
      <w:bookmarkStart w:id="17" w:name="_Toc370634030"/>
      <w:bookmarkStart w:id="18" w:name="_Toc391468821"/>
      <w:bookmarkStart w:id="19" w:name="_Toc395183817"/>
      <w:bookmarkStart w:id="20" w:name="_Toc437440594"/>
      <w:bookmarkStart w:id="21" w:name="_Toc416959744"/>
      <w:bookmarkStart w:id="22" w:name="_Toc441755807"/>
      <w:bookmarkStart w:id="23" w:name="_Toc319287675"/>
      <w:bookmarkStart w:id="24" w:name="_Toc319313515"/>
      <w:bookmarkStart w:id="25" w:name="_Toc319313708"/>
      <w:bookmarkStart w:id="26" w:name="_Toc319315701"/>
      <w:bookmarkStart w:id="27" w:name="_Ref319839546"/>
      <w:r w:rsidRPr="00CD2217">
        <w:rPr>
          <w:noProof/>
        </w:rPr>
        <w:t>C_</w:t>
      </w:r>
      <w:r w:rsidR="00336A7F">
        <w:rPr>
          <w:noProof/>
        </w:rPr>
        <w:t>Encrypt</w:t>
      </w:r>
      <w:r w:rsidRPr="00CD2217">
        <w:rPr>
          <w:noProof/>
        </w:rPr>
        <w:t>Cancel</w:t>
      </w:r>
      <w:r>
        <w:rPr>
          <w:noProof/>
        </w:rPr>
        <w:t xml:space="preserve"> proposal draft </w:t>
      </w:r>
      <w:r w:rsidR="00585ED0">
        <w:rPr>
          <w:noProof/>
        </w:rPr>
        <w:t>3</w:t>
      </w:r>
      <w:r>
        <w:rPr>
          <w:noProof/>
        </w:rPr>
        <w:t xml:space="preserve">, </w:t>
      </w:r>
      <w:r w:rsidR="001F76D5">
        <w:rPr>
          <w:noProof/>
        </w:rPr>
        <w:t>March</w:t>
      </w:r>
      <w:r>
        <w:rPr>
          <w:noProof/>
        </w:rPr>
        <w:t xml:space="preserve"> </w:t>
      </w:r>
      <w:r w:rsidR="00585ED0">
        <w:rPr>
          <w:noProof/>
        </w:rPr>
        <w:t>29</w:t>
      </w:r>
      <w:r>
        <w:rPr>
          <w:noProof/>
        </w:rPr>
        <w:t>, 2017</w:t>
      </w:r>
    </w:p>
    <w:p w:rsidR="00452B84" w:rsidRDefault="00452B84" w:rsidP="00452B84">
      <w:pPr>
        <w:rPr>
          <w:noProof/>
        </w:rPr>
      </w:pPr>
      <w:r>
        <w:rPr>
          <w:noProof/>
        </w:rPr>
        <w:t>Author: Darren Johnson</w:t>
      </w:r>
    </w:p>
    <w:p w:rsidR="00452B84" w:rsidRDefault="00452B84" w:rsidP="00452B84">
      <w:pPr>
        <w:rPr>
          <w:rFonts w:cs="Arial"/>
          <w:noProof/>
          <w:szCs w:val="20"/>
        </w:rPr>
      </w:pPr>
    </w:p>
    <w:p w:rsidR="00452B84" w:rsidRDefault="00452B84" w:rsidP="00452B84">
      <w:pPr>
        <w:rPr>
          <w:rFonts w:cs="Arial"/>
          <w:noProof/>
          <w:szCs w:val="20"/>
        </w:rPr>
      </w:pPr>
      <w:r>
        <w:rPr>
          <w:rFonts w:cs="Arial"/>
          <w:noProof/>
          <w:szCs w:val="20"/>
        </w:rPr>
        <w:t>Summary:</w:t>
      </w:r>
    </w:p>
    <w:p w:rsidR="00336A7F" w:rsidRDefault="00336A7F" w:rsidP="00452B84">
      <w:pPr>
        <w:ind w:left="720"/>
        <w:rPr>
          <w:noProof/>
        </w:rPr>
      </w:pPr>
      <w:r>
        <w:rPr>
          <w:noProof/>
        </w:rPr>
        <w:t>Draft 1 of this proposal introduced multiple functions that could be used to terminate indiviual session based operations.  That i</w:t>
      </w:r>
      <w:r w:rsidR="002B7947">
        <w:rPr>
          <w:noProof/>
        </w:rPr>
        <w:t>dea was rejected in favour of a single</w:t>
      </w:r>
      <w:r>
        <w:rPr>
          <w:noProof/>
        </w:rPr>
        <w:t xml:space="preserve"> API that </w:t>
      </w:r>
      <w:r w:rsidR="002B4178">
        <w:rPr>
          <w:noProof/>
        </w:rPr>
        <w:t>can</w:t>
      </w:r>
      <w:r>
        <w:rPr>
          <w:noProof/>
        </w:rPr>
        <w:t xml:space="preserve"> be used to cancel any/all session based operations.</w:t>
      </w:r>
    </w:p>
    <w:p w:rsidR="00452B84" w:rsidRDefault="00585ED0" w:rsidP="00452B84">
      <w:pPr>
        <w:ind w:left="720"/>
        <w:rPr>
          <w:rFonts w:cs="Arial"/>
          <w:noProof/>
          <w:szCs w:val="20"/>
        </w:rPr>
      </w:pPr>
      <w:r>
        <w:rPr>
          <w:rFonts w:cs="Arial"/>
          <w:noProof/>
          <w:szCs w:val="20"/>
        </w:rPr>
        <w:t>Draft 2 of</w:t>
      </w:r>
      <w:r w:rsidR="00452B84">
        <w:rPr>
          <w:rFonts w:cs="Arial"/>
          <w:noProof/>
          <w:szCs w:val="20"/>
        </w:rPr>
        <w:t xml:space="preserve"> proposal introduce</w:t>
      </w:r>
      <w:r>
        <w:rPr>
          <w:rFonts w:cs="Arial"/>
          <w:noProof/>
          <w:szCs w:val="20"/>
        </w:rPr>
        <w:t>d</w:t>
      </w:r>
      <w:r w:rsidR="00452B84">
        <w:rPr>
          <w:rFonts w:cs="Arial"/>
          <w:noProof/>
          <w:szCs w:val="20"/>
        </w:rPr>
        <w:t xml:space="preserve"> a</w:t>
      </w:r>
      <w:r w:rsidR="00336A7F">
        <w:rPr>
          <w:rFonts w:cs="Arial"/>
          <w:noProof/>
          <w:szCs w:val="20"/>
        </w:rPr>
        <w:t xml:space="preserve"> new</w:t>
      </w:r>
      <w:r w:rsidR="00452B84">
        <w:rPr>
          <w:rFonts w:cs="Arial"/>
          <w:noProof/>
          <w:szCs w:val="20"/>
        </w:rPr>
        <w:t xml:space="preserve"> function </w:t>
      </w:r>
      <w:r w:rsidR="00336A7F" w:rsidRPr="00336A7F">
        <w:rPr>
          <w:b/>
          <w:noProof/>
        </w:rPr>
        <w:t>C_SessionCancel</w:t>
      </w:r>
      <w:r w:rsidR="00336A7F">
        <w:rPr>
          <w:rFonts w:cs="Arial"/>
          <w:noProof/>
          <w:szCs w:val="20"/>
        </w:rPr>
        <w:t xml:space="preserve"> </w:t>
      </w:r>
      <w:r w:rsidR="00452B84">
        <w:rPr>
          <w:rFonts w:cs="Arial"/>
          <w:noProof/>
          <w:szCs w:val="20"/>
        </w:rPr>
        <w:t>that can be used to cancel any session based operation</w:t>
      </w:r>
      <w:r w:rsidR="00D354D4">
        <w:rPr>
          <w:rFonts w:cs="Arial"/>
          <w:noProof/>
          <w:szCs w:val="20"/>
        </w:rPr>
        <w:t xml:space="preserve"> as well as all session based operations</w:t>
      </w:r>
      <w:r w:rsidR="00452B84">
        <w:rPr>
          <w:rFonts w:cs="Arial"/>
          <w:noProof/>
          <w:szCs w:val="20"/>
        </w:rPr>
        <w:t xml:space="preserve"> that </w:t>
      </w:r>
      <w:r w:rsidR="008A0AAD">
        <w:rPr>
          <w:rFonts w:cs="Arial"/>
          <w:noProof/>
          <w:szCs w:val="20"/>
        </w:rPr>
        <w:t>are currently active in a session.</w:t>
      </w:r>
    </w:p>
    <w:p w:rsidR="00585ED0" w:rsidRDefault="00585ED0" w:rsidP="00452B84">
      <w:pPr>
        <w:ind w:left="720"/>
        <w:rPr>
          <w:rFonts w:cs="Arial"/>
          <w:color w:val="000000"/>
          <w:szCs w:val="20"/>
        </w:rPr>
      </w:pPr>
      <w:r>
        <w:rPr>
          <w:rFonts w:cs="Arial"/>
          <w:color w:val="000000"/>
          <w:szCs w:val="20"/>
        </w:rPr>
        <w:t>Draft 3 of this proposal introduces some additional text to existing APIs (C_EncryptInit, C_DecryptInit, C_DigestInit, C_SignInit, C_VerifyInit, C_SignRecoverInit, C_VerifyRecoverInit</w:t>
      </w:r>
      <w:r w:rsidR="00D354D4">
        <w:rPr>
          <w:rFonts w:cs="Arial"/>
          <w:color w:val="000000"/>
          <w:szCs w:val="20"/>
        </w:rPr>
        <w:t>, C_MessageEncryptInit, C_MessageDecryptInit, C_MessageSignInit, C_MessageVerifyInit</w:t>
      </w:r>
      <w:r>
        <w:rPr>
          <w:rFonts w:cs="Arial"/>
          <w:color w:val="000000"/>
          <w:szCs w:val="20"/>
        </w:rPr>
        <w:t>)</w:t>
      </w:r>
      <w:r w:rsidR="00D354D4">
        <w:rPr>
          <w:rFonts w:cs="Arial"/>
          <w:color w:val="000000"/>
          <w:szCs w:val="20"/>
        </w:rPr>
        <w:t xml:space="preserve"> to allow them to be used to cancel their corresponding session based operation.</w:t>
      </w:r>
    </w:p>
    <w:p w:rsidR="00585ED0" w:rsidRDefault="00585ED0" w:rsidP="00452B84">
      <w:pPr>
        <w:ind w:left="720"/>
        <w:rPr>
          <w:rFonts w:cs="Arial"/>
          <w:color w:val="000000"/>
          <w:szCs w:val="20"/>
        </w:rPr>
      </w:pPr>
    </w:p>
    <w:p w:rsidR="00D354D4" w:rsidRDefault="00D354D4" w:rsidP="00452B84">
      <w:pPr>
        <w:ind w:left="720"/>
        <w:rPr>
          <w:rFonts w:cs="Arial"/>
          <w:color w:val="000000"/>
          <w:szCs w:val="20"/>
        </w:rPr>
      </w:pPr>
      <w:r>
        <w:rPr>
          <w:rFonts w:cs="Arial"/>
          <w:color w:val="000000"/>
          <w:szCs w:val="20"/>
        </w:rPr>
        <w:t>Note:</w:t>
      </w:r>
    </w:p>
    <w:p w:rsidR="00452B84" w:rsidRDefault="00452B84" w:rsidP="00452B84">
      <w:pPr>
        <w:ind w:left="720"/>
        <w:rPr>
          <w:rFonts w:cs="Arial"/>
          <w:color w:val="000000"/>
          <w:szCs w:val="20"/>
        </w:rPr>
      </w:pPr>
      <w:r>
        <w:rPr>
          <w:rFonts w:cs="Arial"/>
          <w:color w:val="000000"/>
          <w:szCs w:val="20"/>
        </w:rPr>
        <w:t>This proposal depends on the “</w:t>
      </w:r>
      <w:r w:rsidRPr="004F4FD0">
        <w:rPr>
          <w:rFonts w:cs="Arial"/>
          <w:color w:val="000000"/>
          <w:szCs w:val="20"/>
        </w:rPr>
        <w:t>New function table proposal</w:t>
      </w:r>
      <w:r>
        <w:rPr>
          <w:rFonts w:cs="Arial"/>
          <w:color w:val="000000"/>
          <w:szCs w:val="20"/>
        </w:rPr>
        <w:t>” as it introduces a new function</w:t>
      </w:r>
      <w:r w:rsidRPr="004F4FD0">
        <w:rPr>
          <w:rFonts w:cs="Arial"/>
          <w:color w:val="000000"/>
          <w:szCs w:val="20"/>
        </w:rPr>
        <w:t>.</w:t>
      </w:r>
    </w:p>
    <w:p w:rsidR="00755603" w:rsidRDefault="00755603">
      <w:pPr>
        <w:spacing w:before="0" w:after="0"/>
        <w:rPr>
          <w:noProof/>
        </w:rPr>
      </w:pPr>
      <w:r>
        <w:rPr>
          <w:noProof/>
        </w:rPr>
        <w:br w:type="page"/>
      </w:r>
    </w:p>
    <w:p w:rsidR="00755603" w:rsidRDefault="00755603" w:rsidP="00452B84">
      <w:pPr>
        <w:rPr>
          <w:noProof/>
        </w:rPr>
      </w:pPr>
    </w:p>
    <w:p w:rsidR="00755603" w:rsidRDefault="00755603" w:rsidP="00755603">
      <w:r>
        <w:t>A new error code will be add</w:t>
      </w:r>
      <w:r w:rsidR="007A0FC8">
        <w:t>ed</w:t>
      </w:r>
      <w:r>
        <w:t xml:space="preserve"> to “Section 5.1.6 All other Cryptoki function return values“</w:t>
      </w:r>
    </w:p>
    <w:p w:rsidR="00755603" w:rsidRDefault="00755603" w:rsidP="00755603">
      <w:pPr>
        <w:numPr>
          <w:ilvl w:val="0"/>
          <w:numId w:val="24"/>
        </w:numPr>
      </w:pPr>
      <w:r w:rsidRPr="00B96A2F">
        <w:t>CKR_</w:t>
      </w:r>
      <w:r>
        <w:t>OPERATION_CANCEL_FAILED</w:t>
      </w:r>
      <w:r w:rsidRPr="00B96A2F">
        <w:t xml:space="preserve">: </w:t>
      </w:r>
      <w:r>
        <w:t xml:space="preserve">This value can only be returned by </w:t>
      </w:r>
      <w:r w:rsidRPr="008621ED">
        <w:rPr>
          <w:b/>
        </w:rPr>
        <w:t>C_SessionCancel</w:t>
      </w:r>
      <w:r>
        <w:t>.  It means that one or more of the requested operations could not be cancelled</w:t>
      </w:r>
      <w:r w:rsidR="00EE17C5">
        <w:t xml:space="preserve"> for implementation or </w:t>
      </w:r>
      <w:r w:rsidR="00A82E38">
        <w:t>vendor-specific</w:t>
      </w:r>
      <w:r w:rsidR="00EE17C5">
        <w:t xml:space="preserve"> reasons</w:t>
      </w:r>
      <w:r w:rsidR="00A82E38">
        <w:t>.</w:t>
      </w:r>
    </w:p>
    <w:p w:rsidR="00755603" w:rsidRDefault="00755603" w:rsidP="00452B84">
      <w:pPr>
        <w:rPr>
          <w:noProof/>
        </w:rPr>
      </w:pPr>
    </w:p>
    <w:p w:rsidR="00072420" w:rsidRDefault="00072420" w:rsidP="00452B84">
      <w:pPr>
        <w:rPr>
          <w:noProof/>
        </w:rPr>
      </w:pPr>
      <w:r>
        <w:rPr>
          <w:noProof/>
        </w:rPr>
        <w:t>A new mechanism information flag will be added to Table 8, Mechanism Information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51557E" w:rsidRPr="00B96A2F" w:rsidTr="00AD2CCA">
        <w:trPr>
          <w:tblHeader/>
        </w:trPr>
        <w:tc>
          <w:tcPr>
            <w:tcW w:w="3420" w:type="dxa"/>
          </w:tcPr>
          <w:p w:rsidR="0051557E" w:rsidRPr="00A612D4" w:rsidRDefault="0051557E" w:rsidP="00AD2CCA">
            <w:pPr>
              <w:pStyle w:val="Table"/>
              <w:keepNext/>
              <w:keepLines/>
              <w:rPr>
                <w:rFonts w:ascii="Arial" w:hAnsi="Arial" w:cs="Arial"/>
                <w:b/>
                <w:sz w:val="20"/>
                <w:lang w:val="sv-SE"/>
              </w:rPr>
            </w:pPr>
            <w:r w:rsidRPr="00A612D4">
              <w:rPr>
                <w:rFonts w:ascii="Arial" w:hAnsi="Arial" w:cs="Arial"/>
                <w:b/>
                <w:sz w:val="20"/>
                <w:lang w:val="sv-SE"/>
              </w:rPr>
              <w:t>Bit Flag</w:t>
            </w:r>
          </w:p>
        </w:tc>
        <w:tc>
          <w:tcPr>
            <w:tcW w:w="1440" w:type="dxa"/>
          </w:tcPr>
          <w:p w:rsidR="0051557E" w:rsidRPr="00A612D4" w:rsidRDefault="0051557E" w:rsidP="00AD2CCA">
            <w:pPr>
              <w:pStyle w:val="Table"/>
              <w:keepNext/>
              <w:keepLines/>
              <w:rPr>
                <w:rFonts w:ascii="Arial" w:hAnsi="Arial" w:cs="Arial"/>
                <w:b/>
                <w:sz w:val="20"/>
                <w:lang w:val="sv-SE"/>
              </w:rPr>
            </w:pPr>
            <w:r w:rsidRPr="00A612D4">
              <w:rPr>
                <w:rFonts w:ascii="Arial" w:hAnsi="Arial" w:cs="Arial"/>
                <w:b/>
                <w:sz w:val="20"/>
                <w:lang w:val="sv-SE"/>
              </w:rPr>
              <w:t>Mask</w:t>
            </w:r>
          </w:p>
        </w:tc>
        <w:tc>
          <w:tcPr>
            <w:tcW w:w="3780" w:type="dxa"/>
          </w:tcPr>
          <w:p w:rsidR="0051557E" w:rsidRPr="00A612D4" w:rsidRDefault="0051557E" w:rsidP="00AD2CCA">
            <w:pPr>
              <w:pStyle w:val="Table"/>
              <w:keepNext/>
              <w:keepLines/>
              <w:rPr>
                <w:rFonts w:ascii="Arial" w:hAnsi="Arial" w:cs="Arial"/>
                <w:b/>
                <w:sz w:val="20"/>
              </w:rPr>
            </w:pPr>
            <w:r w:rsidRPr="00A612D4">
              <w:rPr>
                <w:rFonts w:ascii="Arial" w:hAnsi="Arial" w:cs="Arial"/>
                <w:b/>
                <w:sz w:val="20"/>
              </w:rPr>
              <w:t>Meaning</w:t>
            </w:r>
          </w:p>
        </w:tc>
      </w:tr>
      <w:tr w:rsidR="0051557E" w:rsidRPr="00B96A2F" w:rsidTr="00AD2CCA">
        <w:tc>
          <w:tcPr>
            <w:tcW w:w="3420" w:type="dxa"/>
            <w:tcBorders>
              <w:top w:val="nil"/>
            </w:tcBorders>
          </w:tcPr>
          <w:p w:rsidR="0051557E" w:rsidRPr="00A612D4" w:rsidRDefault="0051557E" w:rsidP="0051557E">
            <w:pPr>
              <w:pStyle w:val="Table"/>
              <w:keepNext/>
              <w:keepLines/>
              <w:rPr>
                <w:rFonts w:ascii="Arial" w:hAnsi="Arial" w:cs="Arial"/>
                <w:sz w:val="20"/>
              </w:rPr>
            </w:pPr>
            <w:r w:rsidRPr="00A612D4">
              <w:rPr>
                <w:rFonts w:ascii="Arial" w:hAnsi="Arial" w:cs="Arial"/>
                <w:sz w:val="20"/>
              </w:rPr>
              <w:t>CK</w:t>
            </w:r>
            <w:r>
              <w:rPr>
                <w:rFonts w:ascii="Arial" w:hAnsi="Arial" w:cs="Arial"/>
                <w:sz w:val="20"/>
              </w:rPr>
              <w:t>F_FIND_OBJECTS</w:t>
            </w:r>
          </w:p>
        </w:tc>
        <w:tc>
          <w:tcPr>
            <w:tcW w:w="1440" w:type="dxa"/>
            <w:tcBorders>
              <w:top w:val="nil"/>
            </w:tcBorders>
          </w:tcPr>
          <w:p w:rsidR="0051557E" w:rsidRPr="00A612D4" w:rsidRDefault="0051557E" w:rsidP="0051557E">
            <w:pPr>
              <w:pStyle w:val="Table"/>
              <w:keepNext/>
              <w:keepLines/>
              <w:rPr>
                <w:rFonts w:ascii="Arial" w:hAnsi="Arial" w:cs="Arial"/>
                <w:sz w:val="20"/>
              </w:rPr>
            </w:pPr>
            <w:r w:rsidRPr="00A612D4">
              <w:rPr>
                <w:rFonts w:ascii="Arial" w:hAnsi="Arial" w:cs="Arial"/>
                <w:sz w:val="20"/>
              </w:rPr>
              <w:t>0x000000</w:t>
            </w:r>
            <w:r>
              <w:rPr>
                <w:rFonts w:ascii="Arial" w:hAnsi="Arial" w:cs="Arial"/>
                <w:sz w:val="20"/>
              </w:rPr>
              <w:t>40</w:t>
            </w:r>
          </w:p>
        </w:tc>
        <w:tc>
          <w:tcPr>
            <w:tcW w:w="3780" w:type="dxa"/>
            <w:tcBorders>
              <w:top w:val="nil"/>
            </w:tcBorders>
          </w:tcPr>
          <w:p w:rsidR="00072420" w:rsidRPr="00A612D4" w:rsidRDefault="00072420" w:rsidP="006F1202">
            <w:pPr>
              <w:pStyle w:val="Table"/>
              <w:keepNext/>
              <w:keepLines/>
              <w:rPr>
                <w:rFonts w:ascii="Arial" w:hAnsi="Arial" w:cs="Arial"/>
                <w:sz w:val="20"/>
              </w:rPr>
            </w:pPr>
            <w:r>
              <w:rPr>
                <w:rFonts w:ascii="Arial" w:hAnsi="Arial" w:cs="Arial"/>
                <w:sz w:val="20"/>
              </w:rPr>
              <w:t xml:space="preserve">This flag can be passed in as a parameter to </w:t>
            </w:r>
            <w:r w:rsidR="0051557E" w:rsidRPr="00322855">
              <w:rPr>
                <w:rFonts w:ascii="Arial" w:hAnsi="Arial" w:cs="Arial"/>
                <w:b/>
                <w:sz w:val="20"/>
              </w:rPr>
              <w:t>C_</w:t>
            </w:r>
            <w:r w:rsidR="0051557E">
              <w:rPr>
                <w:rFonts w:ascii="Arial" w:hAnsi="Arial" w:cs="Arial"/>
                <w:b/>
                <w:sz w:val="20"/>
              </w:rPr>
              <w:t>CancelSession</w:t>
            </w:r>
            <w:r w:rsidR="0051557E">
              <w:rPr>
                <w:rFonts w:ascii="Arial" w:hAnsi="Arial" w:cs="Arial"/>
                <w:sz w:val="20"/>
              </w:rPr>
              <w:t xml:space="preserve"> to cancel </w:t>
            </w:r>
            <w:r>
              <w:rPr>
                <w:rFonts w:ascii="Arial" w:hAnsi="Arial" w:cs="Arial"/>
                <w:sz w:val="20"/>
              </w:rPr>
              <w:t xml:space="preserve">an active object search operation.  </w:t>
            </w:r>
            <w:r w:rsidR="003A2BE6">
              <w:rPr>
                <w:rFonts w:ascii="Arial" w:hAnsi="Arial" w:cs="Arial"/>
                <w:sz w:val="20"/>
              </w:rPr>
              <w:t>Any other use of this flag is outside the scope of this standard.</w:t>
            </w:r>
          </w:p>
        </w:tc>
      </w:tr>
    </w:tbl>
    <w:p w:rsidR="0051557E" w:rsidRDefault="0051557E" w:rsidP="00452B84">
      <w:pPr>
        <w:rPr>
          <w:noProof/>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1C2631" w:rsidRPr="00B96A2F" w:rsidRDefault="001C2631" w:rsidP="001C2631">
      <w:pPr>
        <w:pStyle w:val="name"/>
        <w:keepLines/>
        <w:numPr>
          <w:ilvl w:val="0"/>
          <w:numId w:val="11"/>
        </w:numPr>
        <w:tabs>
          <w:tab w:val="clear" w:pos="360"/>
        </w:tabs>
        <w:rPr>
          <w:rFonts w:ascii="Arial" w:hAnsi="Arial" w:cs="Arial"/>
        </w:rPr>
      </w:pPr>
      <w:r w:rsidRPr="00B96A2F">
        <w:rPr>
          <w:rFonts w:ascii="Arial" w:hAnsi="Arial" w:cs="Arial"/>
        </w:rPr>
        <w:t>C_</w:t>
      </w:r>
      <w:r>
        <w:rPr>
          <w:rFonts w:ascii="Arial" w:hAnsi="Arial" w:cs="Arial"/>
        </w:rPr>
        <w:t>SessionCancel</w:t>
      </w:r>
    </w:p>
    <w:p w:rsidR="001C2631" w:rsidRPr="00B96A2F" w:rsidRDefault="001C2631" w:rsidP="001C2631">
      <w:pPr>
        <w:pStyle w:val="BoxedCode"/>
      </w:pPr>
      <w:r>
        <w:t>CK_DECLARE_FUNCTION</w:t>
      </w:r>
      <w:r w:rsidRPr="00B96A2F">
        <w:t>(CK_RV, C_</w:t>
      </w:r>
      <w:r>
        <w:t>SessionCancel</w:t>
      </w:r>
      <w:r w:rsidRPr="00B96A2F">
        <w:t>)(</w:t>
      </w:r>
      <w:r w:rsidRPr="00B96A2F">
        <w:br/>
        <w:t xml:space="preserve">  CK_SESSION_HANDLE hSession </w:t>
      </w:r>
      <w:r w:rsidRPr="00B96A2F">
        <w:br/>
        <w:t xml:space="preserve">  CK_</w:t>
      </w:r>
      <w:r>
        <w:t>FLAGS</w:t>
      </w:r>
      <w:r w:rsidRPr="00B96A2F">
        <w:t xml:space="preserve"> </w:t>
      </w:r>
      <w:r>
        <w:t>flags</w:t>
      </w:r>
      <w:r w:rsidRPr="00B96A2F">
        <w:t xml:space="preserve"> </w:t>
      </w:r>
      <w:r w:rsidRPr="00B96A2F">
        <w:br/>
        <w:t>);</w:t>
      </w:r>
    </w:p>
    <w:p w:rsidR="001C2631" w:rsidRDefault="001C2631" w:rsidP="001C2631">
      <w:r w:rsidRPr="00B96A2F">
        <w:rPr>
          <w:b/>
        </w:rPr>
        <w:t>C_</w:t>
      </w:r>
      <w:r>
        <w:rPr>
          <w:b/>
        </w:rPr>
        <w:t>SessionCancel</w:t>
      </w:r>
      <w:r w:rsidRPr="00B96A2F">
        <w:t xml:space="preserve"> </w:t>
      </w:r>
      <w:r>
        <w:t xml:space="preserve">terminates active </w:t>
      </w:r>
      <w:r w:rsidR="00AE5703">
        <w:t>session based</w:t>
      </w:r>
      <w:r w:rsidR="0086797C">
        <w:t xml:space="preserve"> </w:t>
      </w:r>
      <w:r>
        <w:t xml:space="preserve">operations.  </w:t>
      </w:r>
      <w:r w:rsidRPr="00B96A2F">
        <w:rPr>
          <w:i/>
        </w:rPr>
        <w:t>hSession</w:t>
      </w:r>
      <w:r w:rsidRPr="00B96A2F">
        <w:t xml:space="preserve"> is the session’s handle</w:t>
      </w:r>
      <w:r>
        <w:t xml:space="preserve">; </w:t>
      </w:r>
      <w:r>
        <w:rPr>
          <w:i/>
        </w:rPr>
        <w:t>flags</w:t>
      </w:r>
      <w:r w:rsidRPr="00B96A2F">
        <w:t xml:space="preserve"> i</w:t>
      </w:r>
      <w:r>
        <w:t>ndicates the operations to cancel.</w:t>
      </w:r>
    </w:p>
    <w:p w:rsidR="001C2631" w:rsidRDefault="001C2631" w:rsidP="001C2631">
      <w:r>
        <w:t xml:space="preserve">To identify which operation(s) should be terminated, the </w:t>
      </w:r>
      <w:r>
        <w:rPr>
          <w:i/>
        </w:rPr>
        <w:t>flags</w:t>
      </w:r>
      <w:r w:rsidRPr="00B96A2F">
        <w:t xml:space="preserve"> </w:t>
      </w:r>
      <w:r>
        <w:t xml:space="preserve">parameter should be assigned the logical </w:t>
      </w:r>
      <w:bookmarkStart w:id="28" w:name="_GoBack"/>
      <w:ins w:id="29" w:author="Darren Johnson" w:date="2017-04-30T20:37:00Z">
        <w:r w:rsidR="00636C33">
          <w:t xml:space="preserve">bitwise </w:t>
        </w:r>
      </w:ins>
      <w:bookmarkEnd w:id="28"/>
      <w:r>
        <w:t xml:space="preserve">OR of one or more of the bit flags defined </w:t>
      </w:r>
      <w:r w:rsidR="004667E5">
        <w:t>in</w:t>
      </w:r>
      <w:r w:rsidR="00153093">
        <w:t xml:space="preserve"> the </w:t>
      </w:r>
      <w:r w:rsidR="00153093">
        <w:rPr>
          <w:b/>
        </w:rPr>
        <w:t>CK_MECHANISM_INFO</w:t>
      </w:r>
      <w:r w:rsidR="00153093">
        <w:t xml:space="preserve"> structure.</w:t>
      </w:r>
    </w:p>
    <w:p w:rsidR="001C2631" w:rsidRDefault="001C2631" w:rsidP="001C2631">
      <w:r>
        <w:t>If no flags are set, the session state will not be modified and CKR_OK will be returned.</w:t>
      </w:r>
    </w:p>
    <w:p w:rsidR="001C2631" w:rsidRDefault="00153093" w:rsidP="001C2631">
      <w:r>
        <w:t xml:space="preserve">If a </w:t>
      </w:r>
      <w:r w:rsidR="001C2631">
        <w:t xml:space="preserve">flag is set for an operation that has not been initialized in the session, the operation flag will be ignored and </w:t>
      </w:r>
      <w:r w:rsidR="003A2BE6" w:rsidRPr="00B96A2F">
        <w:rPr>
          <w:b/>
        </w:rPr>
        <w:t>C_</w:t>
      </w:r>
      <w:r w:rsidR="003A2BE6">
        <w:rPr>
          <w:b/>
        </w:rPr>
        <w:t>SessionCancel</w:t>
      </w:r>
      <w:r w:rsidR="003A2BE6">
        <w:t xml:space="preserve"> </w:t>
      </w:r>
      <w:r w:rsidR="001C2631">
        <w:t>will</w:t>
      </w:r>
      <w:r w:rsidR="003A2BE6">
        <w:t xml:space="preserve"> behave as if the operation flag was not set.</w:t>
      </w:r>
    </w:p>
    <w:p w:rsidR="001C2631" w:rsidRDefault="001C2631" w:rsidP="001C2631">
      <w:r>
        <w:t xml:space="preserve">If any of the operations indicated by the </w:t>
      </w:r>
      <w:r>
        <w:rPr>
          <w:i/>
        </w:rPr>
        <w:t>flags</w:t>
      </w:r>
      <w:r w:rsidRPr="00B96A2F">
        <w:t xml:space="preserve"> </w:t>
      </w:r>
      <w:r>
        <w:t xml:space="preserve">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r w:rsidRPr="00B96A2F">
        <w:rPr>
          <w:b/>
        </w:rPr>
        <w:t>C_</w:t>
      </w:r>
      <w:r>
        <w:rPr>
          <w:b/>
        </w:rPr>
        <w:t>SessionCancel</w:t>
      </w:r>
      <w:r>
        <w:t xml:space="preserve"> with multiple flags set.</w:t>
      </w:r>
    </w:p>
    <w:p w:rsidR="001C2631" w:rsidRDefault="001C2631" w:rsidP="001C2631">
      <w:r>
        <w:t xml:space="preserve">If </w:t>
      </w:r>
      <w:r w:rsidRPr="00B96A2F">
        <w:rPr>
          <w:b/>
        </w:rPr>
        <w:t>C_</w:t>
      </w:r>
      <w:r>
        <w:rPr>
          <w:b/>
        </w:rPr>
        <w:t>SessionCancel</w:t>
      </w:r>
      <w:r>
        <w:t xml:space="preserve"> is called from an application</w:t>
      </w:r>
      <w:r w:rsidRPr="00B96A2F">
        <w:t xml:space="preserve"> </w:t>
      </w:r>
      <w:r>
        <w:t xml:space="preserve">callback (see Section 5.16), no action will be taken by the library and </w:t>
      </w:r>
      <w:r w:rsidRPr="00B96A2F">
        <w:t>CKR_FUNCTION_FAILED</w:t>
      </w:r>
      <w:r>
        <w:t xml:space="preserve"> must be returned. </w:t>
      </w:r>
    </w:p>
    <w:p w:rsidR="001C2631" w:rsidRDefault="001C2631" w:rsidP="001C2631">
      <w:r>
        <w:t xml:space="preserve">If </w:t>
      </w:r>
      <w:r w:rsidRPr="00B96A2F">
        <w:rPr>
          <w:b/>
        </w:rPr>
        <w:t>C_</w:t>
      </w:r>
      <w:r>
        <w:rPr>
          <w:b/>
        </w:rPr>
        <w:t>SessionCancel</w:t>
      </w:r>
      <w:r>
        <w:t xml:space="preserve"> </w:t>
      </w:r>
      <w:r w:rsidR="00AE5703">
        <w:t xml:space="preserve">is </w:t>
      </w:r>
      <w:r>
        <w:t xml:space="preserve">used to cancel one half of a dual-function operation, the remaining operation should still be left in an active state.  However, it is expected that some Cryptoki implementations may not support this and return CKR_OPERATION_CANCEL_FAILED unless </w:t>
      </w:r>
      <w:r w:rsidR="004C7787">
        <w:t xml:space="preserve">flags for </w:t>
      </w:r>
      <w:r>
        <w:t xml:space="preserve">both operations are </w:t>
      </w:r>
      <w:r w:rsidR="004C7787">
        <w:t>provided</w:t>
      </w:r>
      <w:r>
        <w:t xml:space="preserve">. </w:t>
      </w:r>
    </w:p>
    <w:p w:rsidR="00D216D2" w:rsidRDefault="00D216D2">
      <w:pPr>
        <w:spacing w:before="0" w:after="0"/>
        <w:rPr>
          <w:noProof/>
        </w:rPr>
      </w:pPr>
    </w:p>
    <w:p w:rsidR="00D216D2" w:rsidRPr="00B96A2F" w:rsidRDefault="00D216D2" w:rsidP="00D216D2">
      <w:r w:rsidRPr="00B96A2F">
        <w:t>Example:</w:t>
      </w:r>
    </w:p>
    <w:p w:rsidR="00D216D2" w:rsidRPr="00B96A2F" w:rsidRDefault="00D216D2" w:rsidP="00D216D2">
      <w:pPr>
        <w:pStyle w:val="BoxedCode"/>
      </w:pPr>
      <w:r w:rsidRPr="00B96A2F">
        <w:t>CK_SESSION_HANDLE hSession;</w:t>
      </w:r>
    </w:p>
    <w:p w:rsidR="00D216D2" w:rsidRPr="00B96A2F" w:rsidRDefault="00D216D2" w:rsidP="00D216D2">
      <w:pPr>
        <w:pStyle w:val="BoxedCode"/>
      </w:pPr>
      <w:r w:rsidRPr="00B96A2F">
        <w:t>CK_RV rv;</w:t>
      </w:r>
    </w:p>
    <w:p w:rsidR="00D216D2" w:rsidRDefault="00D216D2" w:rsidP="00D216D2">
      <w:pPr>
        <w:pStyle w:val="BoxedCode"/>
      </w:pPr>
    </w:p>
    <w:p w:rsidR="00D216D2" w:rsidRPr="00B96A2F" w:rsidRDefault="00D216D2" w:rsidP="00D216D2">
      <w:pPr>
        <w:pStyle w:val="BoxedCode"/>
      </w:pPr>
      <w:r w:rsidRPr="00B96A2F">
        <w:t>rv = C_EncryptInit(hSession, &amp;mechanism, hKey);</w:t>
      </w:r>
    </w:p>
    <w:p w:rsidR="00D216D2" w:rsidRDefault="00D216D2" w:rsidP="00D216D2">
      <w:pPr>
        <w:pStyle w:val="BoxedCode"/>
      </w:pPr>
      <w:r w:rsidRPr="00B96A2F">
        <w:t xml:space="preserve">if (rv </w:t>
      </w:r>
      <w:r>
        <w:t>!</w:t>
      </w:r>
      <w:r w:rsidRPr="00B96A2F">
        <w:t>= CKR_OK)</w:t>
      </w:r>
    </w:p>
    <w:p w:rsidR="00D216D2" w:rsidRPr="00B96A2F" w:rsidRDefault="00D216D2" w:rsidP="00D216D2">
      <w:pPr>
        <w:pStyle w:val="BoxedCode"/>
      </w:pPr>
      <w:r w:rsidRPr="00B96A2F">
        <w:t>{</w:t>
      </w:r>
    </w:p>
    <w:p w:rsidR="00D216D2" w:rsidRPr="00B96A2F" w:rsidRDefault="00D216D2" w:rsidP="00D216D2">
      <w:pPr>
        <w:pStyle w:val="BoxedCode"/>
      </w:pPr>
      <w:r w:rsidRPr="00B96A2F">
        <w:t xml:space="preserve">   .</w:t>
      </w:r>
    </w:p>
    <w:p w:rsidR="00D216D2" w:rsidRPr="00B96A2F" w:rsidRDefault="00D216D2" w:rsidP="00D216D2">
      <w:pPr>
        <w:pStyle w:val="BoxedCode"/>
      </w:pPr>
      <w:r w:rsidRPr="00B96A2F">
        <w:t xml:space="preserve">   .</w:t>
      </w:r>
    </w:p>
    <w:p w:rsidR="00D216D2" w:rsidRPr="00B96A2F" w:rsidRDefault="00D216D2" w:rsidP="00D216D2">
      <w:pPr>
        <w:pStyle w:val="BoxedCode"/>
      </w:pPr>
      <w:r w:rsidRPr="00B96A2F">
        <w:lastRenderedPageBreak/>
        <w:t>}</w:t>
      </w:r>
    </w:p>
    <w:p w:rsidR="00D216D2" w:rsidRDefault="00D216D2" w:rsidP="00D216D2">
      <w:pPr>
        <w:pStyle w:val="BoxedCode"/>
      </w:pPr>
    </w:p>
    <w:p w:rsidR="00D216D2" w:rsidRPr="00B96A2F" w:rsidRDefault="00D216D2" w:rsidP="00D216D2">
      <w:pPr>
        <w:pStyle w:val="BoxedCode"/>
      </w:pPr>
      <w:r w:rsidRPr="00B96A2F">
        <w:t>rv = C_</w:t>
      </w:r>
      <w:r>
        <w:t>SessionCancel</w:t>
      </w:r>
      <w:r w:rsidRPr="00B96A2F">
        <w:t xml:space="preserve"> (hSession,</w:t>
      </w:r>
      <w:r>
        <w:t xml:space="preserve"> CKF_ENCRYPT</w:t>
      </w:r>
      <w:r w:rsidRPr="00B96A2F">
        <w:t>);</w:t>
      </w:r>
    </w:p>
    <w:p w:rsidR="00D216D2" w:rsidRDefault="00D216D2" w:rsidP="00D216D2">
      <w:pPr>
        <w:pStyle w:val="BoxedCode"/>
      </w:pPr>
      <w:r w:rsidRPr="00B96A2F">
        <w:t xml:space="preserve">if (rv </w:t>
      </w:r>
      <w:r>
        <w:t>!</w:t>
      </w:r>
      <w:r w:rsidRPr="00B96A2F">
        <w:t>= CKR_OK)</w:t>
      </w:r>
    </w:p>
    <w:p w:rsidR="00D216D2" w:rsidRPr="00B96A2F" w:rsidRDefault="00D216D2" w:rsidP="00D216D2">
      <w:pPr>
        <w:pStyle w:val="BoxedCode"/>
      </w:pPr>
      <w:r w:rsidRPr="00B96A2F">
        <w:t>{</w:t>
      </w:r>
    </w:p>
    <w:p w:rsidR="00D216D2" w:rsidRPr="00B96A2F" w:rsidRDefault="00D216D2" w:rsidP="00D216D2">
      <w:pPr>
        <w:pStyle w:val="BoxedCode"/>
      </w:pPr>
      <w:r w:rsidRPr="00B96A2F">
        <w:t xml:space="preserve">   .</w:t>
      </w:r>
    </w:p>
    <w:p w:rsidR="00D216D2" w:rsidRPr="00B96A2F" w:rsidRDefault="00D216D2" w:rsidP="00D216D2">
      <w:pPr>
        <w:pStyle w:val="BoxedCode"/>
      </w:pPr>
      <w:r w:rsidRPr="00B96A2F">
        <w:t xml:space="preserve">   .</w:t>
      </w:r>
    </w:p>
    <w:p w:rsidR="00D216D2" w:rsidRDefault="00D216D2" w:rsidP="00D216D2">
      <w:pPr>
        <w:pStyle w:val="BoxedCode"/>
      </w:pPr>
      <w:r w:rsidRPr="00B96A2F">
        <w:t>}</w:t>
      </w:r>
    </w:p>
    <w:p w:rsidR="00D216D2" w:rsidRPr="00B96A2F" w:rsidRDefault="00D216D2" w:rsidP="00D216D2">
      <w:pPr>
        <w:pStyle w:val="BoxedCode"/>
      </w:pPr>
    </w:p>
    <w:p w:rsidR="00D216D2" w:rsidRPr="00B96A2F" w:rsidRDefault="00D216D2" w:rsidP="00D216D2">
      <w:pPr>
        <w:pStyle w:val="BoxedCode"/>
      </w:pPr>
      <w:r w:rsidRPr="00B96A2F">
        <w:t>rv = C_EncryptInit(hSession, &amp;mechanism, hKey);</w:t>
      </w:r>
    </w:p>
    <w:p w:rsidR="00D216D2" w:rsidRDefault="00D216D2" w:rsidP="00D216D2">
      <w:pPr>
        <w:pStyle w:val="BoxedCode"/>
      </w:pPr>
      <w:r w:rsidRPr="00B96A2F">
        <w:t xml:space="preserve">if (rv </w:t>
      </w:r>
      <w:r>
        <w:t>!</w:t>
      </w:r>
      <w:r w:rsidRPr="00B96A2F">
        <w:t>= CKR_OK)</w:t>
      </w:r>
    </w:p>
    <w:p w:rsidR="00D216D2" w:rsidRPr="00B96A2F" w:rsidRDefault="00D216D2" w:rsidP="00D216D2">
      <w:pPr>
        <w:pStyle w:val="BoxedCode"/>
      </w:pPr>
      <w:r w:rsidRPr="00B96A2F">
        <w:t>{</w:t>
      </w:r>
    </w:p>
    <w:p w:rsidR="00D216D2" w:rsidRPr="00B96A2F" w:rsidRDefault="00D216D2" w:rsidP="00D216D2">
      <w:pPr>
        <w:pStyle w:val="BoxedCode"/>
      </w:pPr>
      <w:r w:rsidRPr="00B96A2F">
        <w:t xml:space="preserve">   .</w:t>
      </w:r>
    </w:p>
    <w:p w:rsidR="00D216D2" w:rsidRPr="00B96A2F" w:rsidRDefault="00D216D2" w:rsidP="00D216D2">
      <w:pPr>
        <w:pStyle w:val="BoxedCode"/>
      </w:pPr>
      <w:r w:rsidRPr="00B96A2F">
        <w:t xml:space="preserve">   .</w:t>
      </w:r>
    </w:p>
    <w:p w:rsidR="00D216D2" w:rsidRPr="00B96A2F" w:rsidRDefault="00D216D2" w:rsidP="00D216D2">
      <w:pPr>
        <w:pStyle w:val="BoxedCode"/>
      </w:pPr>
      <w:r w:rsidRPr="00B96A2F">
        <w:t>}</w:t>
      </w:r>
    </w:p>
    <w:p w:rsidR="00D216D2" w:rsidRPr="00B96A2F" w:rsidRDefault="00D216D2" w:rsidP="00D216D2">
      <w:pPr>
        <w:pStyle w:val="BoxedCode"/>
      </w:pPr>
    </w:p>
    <w:p w:rsidR="00D216D2" w:rsidRDefault="00D216D2">
      <w:pPr>
        <w:spacing w:before="0" w:after="0"/>
        <w:rPr>
          <w:noProof/>
        </w:rPr>
      </w:pPr>
    </w:p>
    <w:p w:rsidR="00585ED0" w:rsidRDefault="00585ED0">
      <w:pPr>
        <w:spacing w:before="0" w:after="0"/>
        <w:rPr>
          <w:noProof/>
        </w:rPr>
      </w:pPr>
    </w:p>
    <w:p w:rsidR="00585ED0" w:rsidRDefault="00585ED0">
      <w:pPr>
        <w:spacing w:before="0" w:after="0"/>
        <w:rPr>
          <w:noProof/>
        </w:rPr>
      </w:pPr>
    </w:p>
    <w:p w:rsidR="00585ED0" w:rsidRDefault="00585ED0">
      <w:pPr>
        <w:spacing w:before="0" w:after="0"/>
        <w:rPr>
          <w:noProof/>
        </w:rPr>
      </w:pPr>
      <w:r>
        <w:rPr>
          <w:noProof/>
        </w:rPr>
        <w:t>Below are modifications to existing API descriptions</w:t>
      </w:r>
      <w:r w:rsidR="00D751C8">
        <w:rPr>
          <w:noProof/>
        </w:rPr>
        <w:t xml:space="preserve"> to allow an alternate method of cancelling individual operations.  The additional text is highlighted.</w:t>
      </w:r>
    </w:p>
    <w:p w:rsidR="00585ED0" w:rsidRDefault="00585ED0">
      <w:pPr>
        <w:spacing w:before="0" w:after="0"/>
        <w:rPr>
          <w:noProof/>
        </w:rPr>
      </w:pPr>
    </w:p>
    <w:p w:rsidR="00585ED0" w:rsidRDefault="00585ED0">
      <w:pPr>
        <w:spacing w:before="0" w:after="0"/>
        <w:rPr>
          <w:noProof/>
        </w:rPr>
      </w:pPr>
    </w:p>
    <w:p w:rsidR="00585ED0" w:rsidRPr="00B96A2F" w:rsidRDefault="00585ED0" w:rsidP="00585ED0">
      <w:pPr>
        <w:pStyle w:val="name"/>
        <w:numPr>
          <w:ilvl w:val="0"/>
          <w:numId w:val="11"/>
        </w:numPr>
        <w:tabs>
          <w:tab w:val="clear" w:pos="360"/>
        </w:tabs>
        <w:rPr>
          <w:rFonts w:ascii="Arial" w:hAnsi="Arial" w:cs="Arial"/>
        </w:rPr>
      </w:pPr>
      <w:bookmarkStart w:id="30" w:name="_Toc323024129"/>
      <w:bookmarkStart w:id="31" w:name="_Toc323205463"/>
      <w:bookmarkStart w:id="32" w:name="_Toc323610892"/>
      <w:bookmarkStart w:id="33" w:name="_Toc383864899"/>
      <w:bookmarkStart w:id="34" w:name="_Toc385057928"/>
      <w:bookmarkStart w:id="35" w:name="_Toc405794748"/>
      <w:bookmarkStart w:id="36" w:name="_Toc72656138"/>
      <w:bookmarkStart w:id="37" w:name="_Toc235002356"/>
      <w:r w:rsidRPr="00B96A2F">
        <w:rPr>
          <w:rFonts w:ascii="Arial" w:hAnsi="Arial" w:cs="Arial"/>
        </w:rPr>
        <w:t>C_EncryptInit</w:t>
      </w:r>
      <w:bookmarkStart w:id="38" w:name="encryptinit"/>
      <w:bookmarkEnd w:id="30"/>
      <w:bookmarkEnd w:id="31"/>
      <w:bookmarkEnd w:id="32"/>
      <w:bookmarkEnd w:id="33"/>
      <w:bookmarkEnd w:id="34"/>
      <w:bookmarkEnd w:id="35"/>
      <w:bookmarkEnd w:id="36"/>
      <w:bookmarkEnd w:id="37"/>
      <w:bookmarkEnd w:id="38"/>
    </w:p>
    <w:p w:rsidR="00585ED0" w:rsidRPr="00B96A2F" w:rsidRDefault="00585ED0" w:rsidP="00585ED0">
      <w:pPr>
        <w:pStyle w:val="BoxedCode"/>
      </w:pPr>
      <w:r>
        <w:t>CK_DECLARE_FUNCTION</w:t>
      </w:r>
      <w:r w:rsidRPr="00B96A2F">
        <w:t>(CK_RV, C_EncryptInit)(</w:t>
      </w:r>
      <w:r w:rsidRPr="00B96A2F">
        <w:br/>
        <w:t xml:space="preserve">  CK_SESSION_HANDLE hSession,</w:t>
      </w:r>
      <w:r w:rsidRPr="00B96A2F">
        <w:br/>
        <w:t xml:space="preserve">  CK_MECHANISM_PTR pMechanism,</w:t>
      </w:r>
      <w:r w:rsidRPr="00B96A2F">
        <w:br/>
        <w:t xml:space="preserve">  CK_OBJECT_HANDLE hKey</w:t>
      </w:r>
      <w:r w:rsidRPr="00B96A2F">
        <w:br/>
        <w:t>);</w:t>
      </w:r>
    </w:p>
    <w:p w:rsidR="00585ED0" w:rsidRPr="00B96A2F" w:rsidRDefault="00585ED0" w:rsidP="00585ED0">
      <w:r w:rsidRPr="00B96A2F">
        <w:rPr>
          <w:b/>
        </w:rPr>
        <w:t>C_EncryptInit</w:t>
      </w:r>
      <w:r w:rsidRPr="00B96A2F">
        <w:t xml:space="preserve"> initializes an encryption operation. </w:t>
      </w:r>
      <w:r w:rsidRPr="00B96A2F">
        <w:rPr>
          <w:i/>
        </w:rPr>
        <w:t>hSession</w:t>
      </w:r>
      <w:r w:rsidRPr="00B96A2F">
        <w:t xml:space="preserve"> is the session’s handle; </w:t>
      </w:r>
      <w:r w:rsidRPr="00B96A2F">
        <w:rPr>
          <w:i/>
        </w:rPr>
        <w:t>pMechanism</w:t>
      </w:r>
      <w:r w:rsidRPr="00B96A2F">
        <w:t xml:space="preserve"> points to the encryption mechanism; </w:t>
      </w:r>
      <w:r w:rsidRPr="00B96A2F">
        <w:rPr>
          <w:i/>
        </w:rPr>
        <w:t>hKey</w:t>
      </w:r>
      <w:r w:rsidRPr="00B96A2F">
        <w:t xml:space="preserve"> is the handle of the encryption key.</w:t>
      </w:r>
    </w:p>
    <w:p w:rsidR="00585ED0" w:rsidRPr="00B96A2F" w:rsidRDefault="00585ED0" w:rsidP="00585ED0">
      <w:r w:rsidRPr="00B96A2F">
        <w:t xml:space="preserve">The </w:t>
      </w:r>
      <w:r w:rsidRPr="00B96A2F">
        <w:rPr>
          <w:b/>
        </w:rPr>
        <w:t>CKA_ENCRYPT</w:t>
      </w:r>
      <w:r w:rsidRPr="00B96A2F">
        <w:t xml:space="preserve"> attribute of the encryption key, which indicates whether the key supports encryption, </w:t>
      </w:r>
      <w:r>
        <w:t>MUST</w:t>
      </w:r>
      <w:r w:rsidRPr="00B96A2F">
        <w:t xml:space="preserve"> be CK_TRUE.</w:t>
      </w:r>
    </w:p>
    <w:p w:rsidR="00585ED0" w:rsidRPr="00B96A2F" w:rsidRDefault="00585ED0" w:rsidP="00585ED0">
      <w:r w:rsidRPr="00B96A2F">
        <w:t xml:space="preserve">After calling </w:t>
      </w:r>
      <w:r w:rsidRPr="00B96A2F">
        <w:rPr>
          <w:b/>
        </w:rPr>
        <w:t>C_EncryptInit</w:t>
      </w:r>
      <w:r w:rsidRPr="00B96A2F">
        <w:t xml:space="preserve">, the application can either call </w:t>
      </w:r>
      <w:r w:rsidRPr="00B96A2F">
        <w:rPr>
          <w:b/>
        </w:rPr>
        <w:t>C_Encrypt</w:t>
      </w:r>
      <w:r w:rsidRPr="00B96A2F">
        <w:t xml:space="preserve"> to encrypt data in a single part; or call </w:t>
      </w:r>
      <w:r w:rsidRPr="00B96A2F">
        <w:rPr>
          <w:b/>
        </w:rPr>
        <w:t>C_EncryptUpdate</w:t>
      </w:r>
      <w:r w:rsidRPr="00B96A2F">
        <w:t xml:space="preserve"> zero or more times, followed by </w:t>
      </w:r>
      <w:r w:rsidRPr="00B96A2F">
        <w:rPr>
          <w:b/>
        </w:rPr>
        <w:t>C_EncryptFinal</w:t>
      </w:r>
      <w:r w:rsidRPr="00B96A2F">
        <w:t xml:space="preserve">, to encrypt data in multiple parts.  The encryption operation is active until the application uses a call to </w:t>
      </w:r>
      <w:r w:rsidRPr="00B96A2F">
        <w:rPr>
          <w:b/>
        </w:rPr>
        <w:t>C_Encrypt</w:t>
      </w:r>
      <w:r w:rsidRPr="00B96A2F">
        <w:t xml:space="preserve"> or </w:t>
      </w:r>
      <w:r w:rsidRPr="00B96A2F">
        <w:rPr>
          <w:b/>
        </w:rPr>
        <w:t>C_EncryptFinal</w:t>
      </w:r>
      <w:r w:rsidRPr="00B96A2F">
        <w:t xml:space="preserve"> </w:t>
      </w:r>
      <w:r w:rsidRPr="00B96A2F">
        <w:rPr>
          <w:i/>
        </w:rPr>
        <w:t>to actually obtain</w:t>
      </w:r>
      <w:r w:rsidRPr="00B96A2F">
        <w:t xml:space="preserve"> the final piece of ciphertext.  To process additional data (in single or multiple parts), the application </w:t>
      </w:r>
      <w:r>
        <w:t>MUST</w:t>
      </w:r>
      <w:r w:rsidRPr="00B96A2F">
        <w:t xml:space="preserve"> call </w:t>
      </w:r>
      <w:r w:rsidRPr="00B96A2F">
        <w:rPr>
          <w:b/>
        </w:rPr>
        <w:t>C_EncryptInit</w:t>
      </w:r>
      <w:r w:rsidRPr="00B96A2F">
        <w:t xml:space="preserve"> again.</w:t>
      </w:r>
    </w:p>
    <w:p w:rsidR="00D751C8" w:rsidRDefault="00585ED0" w:rsidP="00D751C8">
      <w:pPr>
        <w:spacing w:before="0" w:after="0"/>
      </w:pPr>
      <w:r w:rsidRPr="00310750">
        <w:rPr>
          <w:b/>
        </w:rPr>
        <w:t>C_EncryptInit</w:t>
      </w:r>
      <w:r w:rsidR="00D751C8" w:rsidRPr="00310750">
        <w:t xml:space="preserve"> </w:t>
      </w:r>
      <w:r w:rsidRPr="00310750">
        <w:t xml:space="preserve">can be called </w:t>
      </w:r>
      <w:r w:rsidR="00D751C8" w:rsidRPr="00310750">
        <w:t xml:space="preserve">with </w:t>
      </w:r>
      <w:r w:rsidRPr="00310750">
        <w:rPr>
          <w:i/>
        </w:rPr>
        <w:t>pMechanism</w:t>
      </w:r>
      <w:r w:rsidRPr="00310750">
        <w:t xml:space="preserve"> </w:t>
      </w:r>
      <w:r w:rsidR="00D751C8" w:rsidRPr="00310750">
        <w:t>set to</w:t>
      </w:r>
      <w:r w:rsidRPr="00310750">
        <w:t xml:space="preserve"> NULL_PTR</w:t>
      </w:r>
      <w:r w:rsidR="00D751C8" w:rsidRPr="00310750">
        <w:t xml:space="preserve"> to </w:t>
      </w:r>
      <w:r w:rsidRPr="00310750">
        <w:t xml:space="preserve">terminate </w:t>
      </w:r>
      <w:r w:rsidR="00D751C8" w:rsidRPr="00310750">
        <w:t xml:space="preserve">an </w:t>
      </w:r>
      <w:r w:rsidRPr="00310750">
        <w:t xml:space="preserve">active </w:t>
      </w:r>
      <w:r w:rsidR="00D751C8" w:rsidRPr="00310750">
        <w:t>encryption operation.</w:t>
      </w:r>
      <w:ins w:id="39" w:author="Darren Johnson" w:date="2017-04-30T19:58:00Z">
        <w:r w:rsidR="00310750" w:rsidRPr="00310750">
          <w:t xml:space="preserve"> </w:t>
        </w:r>
        <w:r w:rsidR="00310750">
          <w:t xml:space="preserve"> </w:t>
        </w:r>
        <w:r w:rsidR="00310750">
          <w:t xml:space="preserve">If </w:t>
        </w:r>
      </w:ins>
      <w:ins w:id="40" w:author="Darren Johnson" w:date="2017-04-30T20:06:00Z">
        <w:r w:rsidR="00151F16">
          <w:t>an</w:t>
        </w:r>
      </w:ins>
      <w:ins w:id="41" w:author="Darren Johnson" w:date="2017-04-30T20:04:00Z">
        <w:r w:rsidR="00180560">
          <w:t xml:space="preserve"> active operation </w:t>
        </w:r>
      </w:ins>
      <w:ins w:id="42" w:author="Darren Johnson" w:date="2017-04-30T19:58:00Z">
        <w:r w:rsidR="00310750">
          <w:t xml:space="preserve">operations cannot be cancelled, </w:t>
        </w:r>
      </w:ins>
      <w:ins w:id="43" w:author="Darren Johnson" w:date="2017-04-30T19:59:00Z">
        <w:r w:rsidR="00310750">
          <w:t>C</w:t>
        </w:r>
      </w:ins>
      <w:ins w:id="44" w:author="Darren Johnson" w:date="2017-04-30T19:58:00Z">
        <w:r w:rsidR="00310750">
          <w:t>KR_OPERATION_CANCEL_FAILED must be returned.</w:t>
        </w:r>
      </w:ins>
    </w:p>
    <w:p w:rsidR="00585ED0" w:rsidRPr="00B96A2F" w:rsidRDefault="00585ED0" w:rsidP="00585ED0">
      <w:r w:rsidRPr="00B96A2F">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ins w:id="45" w:author="Darren Johnson" w:date="2017-04-30T20:05:00Z">
        <w:r w:rsidR="00405007">
          <w:t xml:space="preserve">, </w:t>
        </w:r>
        <w:r w:rsidR="00405007">
          <w:t>CKR_OPERATION_CANCEL_FAILED</w:t>
        </w:r>
      </w:ins>
      <w:r w:rsidRPr="00B96A2F">
        <w:t>.</w:t>
      </w:r>
    </w:p>
    <w:p w:rsidR="00585ED0" w:rsidRDefault="00585ED0" w:rsidP="00585ED0">
      <w:pPr>
        <w:spacing w:before="0" w:after="0"/>
      </w:pPr>
      <w:r w:rsidRPr="00B96A2F">
        <w:lastRenderedPageBreak/>
        <w:t xml:space="preserve">Example:  see </w:t>
      </w:r>
      <w:r w:rsidRPr="00B96A2F">
        <w:rPr>
          <w:b/>
        </w:rPr>
        <w:t>C_EncryptFinal</w:t>
      </w:r>
      <w:r w:rsidRPr="00B96A2F">
        <w:t>.</w:t>
      </w:r>
    </w:p>
    <w:p w:rsidR="00EA30D7" w:rsidRDefault="00EA30D7" w:rsidP="00585ED0">
      <w:pPr>
        <w:spacing w:before="0" w:after="0"/>
      </w:pPr>
    </w:p>
    <w:p w:rsidR="00EA30D7" w:rsidRPr="00B96A2F" w:rsidRDefault="00EA30D7" w:rsidP="00EA30D7">
      <w:pPr>
        <w:pStyle w:val="name"/>
        <w:numPr>
          <w:ilvl w:val="0"/>
          <w:numId w:val="11"/>
        </w:numPr>
        <w:tabs>
          <w:tab w:val="clear" w:pos="360"/>
        </w:tabs>
        <w:rPr>
          <w:rFonts w:ascii="Arial" w:hAnsi="Arial" w:cs="Arial"/>
        </w:rPr>
      </w:pPr>
      <w:bookmarkStart w:id="46" w:name="_Toc385057933"/>
      <w:bookmarkStart w:id="47" w:name="_Toc405794753"/>
      <w:bookmarkStart w:id="48" w:name="_Toc72656143"/>
      <w:bookmarkStart w:id="49" w:name="_Toc235002361"/>
      <w:r w:rsidRPr="00B96A2F">
        <w:rPr>
          <w:rFonts w:ascii="Arial" w:hAnsi="Arial" w:cs="Arial"/>
        </w:rPr>
        <w:t>C_DecryptInit</w:t>
      </w:r>
      <w:bookmarkEnd w:id="46"/>
      <w:bookmarkEnd w:id="47"/>
      <w:bookmarkEnd w:id="48"/>
      <w:bookmarkEnd w:id="49"/>
    </w:p>
    <w:p w:rsidR="00EA30D7" w:rsidRPr="00B96A2F" w:rsidRDefault="00EA30D7" w:rsidP="00EA30D7">
      <w:pPr>
        <w:pStyle w:val="BoxedCode"/>
      </w:pPr>
      <w:r>
        <w:t>CK_DECLARE_FUNCTION</w:t>
      </w:r>
      <w:r w:rsidRPr="00B96A2F">
        <w:t>(CK_RV, C_DecryptInit)(</w:t>
      </w:r>
      <w:r w:rsidRPr="00B96A2F">
        <w:br/>
        <w:t xml:space="preserve">  CK_SESSION_HANDLE hSession,</w:t>
      </w:r>
      <w:r w:rsidRPr="00B96A2F">
        <w:br/>
        <w:t xml:space="preserve">  CK_MECHANISM_PTR pMechanism,</w:t>
      </w:r>
      <w:r w:rsidRPr="00B96A2F">
        <w:br/>
        <w:t xml:space="preserve">  CK_OBJECT_HANDLE hKey</w:t>
      </w:r>
      <w:r w:rsidRPr="00B96A2F">
        <w:br/>
        <w:t>);</w:t>
      </w:r>
    </w:p>
    <w:p w:rsidR="00EA30D7" w:rsidRPr="00B96A2F" w:rsidRDefault="00EA30D7" w:rsidP="00EA30D7">
      <w:r w:rsidRPr="00B96A2F">
        <w:rPr>
          <w:b/>
        </w:rPr>
        <w:t>C_DecryptInit</w:t>
      </w:r>
      <w:r w:rsidRPr="00B96A2F">
        <w:t xml:space="preserve"> initializes a decryption operation. </w:t>
      </w:r>
      <w:r w:rsidRPr="00B96A2F">
        <w:rPr>
          <w:i/>
        </w:rPr>
        <w:t>hSession</w:t>
      </w:r>
      <w:r w:rsidRPr="00B96A2F">
        <w:t xml:space="preserve"> is the session’s handle; </w:t>
      </w:r>
      <w:r w:rsidRPr="00B96A2F">
        <w:rPr>
          <w:i/>
        </w:rPr>
        <w:t>pMechanism</w:t>
      </w:r>
      <w:r w:rsidRPr="00B96A2F">
        <w:t xml:space="preserve"> points to the decryption mechanism; </w:t>
      </w:r>
      <w:r w:rsidRPr="00B96A2F">
        <w:rPr>
          <w:i/>
        </w:rPr>
        <w:t>hKey</w:t>
      </w:r>
      <w:r w:rsidRPr="00B96A2F">
        <w:t xml:space="preserve"> is the handle of the decryption key.</w:t>
      </w:r>
    </w:p>
    <w:p w:rsidR="00EA30D7" w:rsidRPr="00B96A2F" w:rsidRDefault="00EA30D7" w:rsidP="00EA30D7">
      <w:r w:rsidRPr="00B96A2F">
        <w:t xml:space="preserve">The </w:t>
      </w:r>
      <w:r w:rsidRPr="00B96A2F">
        <w:rPr>
          <w:b/>
        </w:rPr>
        <w:t>CKA_DECRYPT</w:t>
      </w:r>
      <w:r w:rsidRPr="00B96A2F">
        <w:t xml:space="preserve"> attribute of the decryption key, which indicates whether the key supports decryption, </w:t>
      </w:r>
      <w:r>
        <w:t>MUST</w:t>
      </w:r>
      <w:r w:rsidRPr="00B96A2F">
        <w:t xml:space="preserve"> be CK_TRUE.</w:t>
      </w:r>
    </w:p>
    <w:p w:rsidR="00EA30D7" w:rsidRDefault="00EA30D7" w:rsidP="00EA30D7">
      <w:r w:rsidRPr="00B96A2F">
        <w:t xml:space="preserve">After calling </w:t>
      </w:r>
      <w:r w:rsidRPr="00B96A2F">
        <w:rPr>
          <w:b/>
        </w:rPr>
        <w:t>C_DecryptInit</w:t>
      </w:r>
      <w:r w:rsidRPr="00B96A2F">
        <w:t xml:space="preserve">, the application can either call </w:t>
      </w:r>
      <w:r w:rsidRPr="00B96A2F">
        <w:rPr>
          <w:b/>
        </w:rPr>
        <w:t>C_Decrypt</w:t>
      </w:r>
      <w:r w:rsidRPr="00B96A2F">
        <w:t xml:space="preserve"> to decrypt data in a single part; or call </w:t>
      </w:r>
      <w:r w:rsidRPr="00B96A2F">
        <w:rPr>
          <w:b/>
        </w:rPr>
        <w:t>C_DecryptUpdate</w:t>
      </w:r>
      <w:r w:rsidRPr="00B96A2F">
        <w:t xml:space="preserve"> zero or more times, followed by </w:t>
      </w:r>
      <w:r w:rsidRPr="00B96A2F">
        <w:rPr>
          <w:b/>
        </w:rPr>
        <w:t>C_DecryptFinal</w:t>
      </w:r>
      <w:r w:rsidRPr="00B96A2F">
        <w:t xml:space="preserve">, to decrypt data in multiple parts.  The decryption operation is active until the application uses a call to </w:t>
      </w:r>
      <w:r w:rsidRPr="00B96A2F">
        <w:rPr>
          <w:b/>
        </w:rPr>
        <w:t>C_Decrypt</w:t>
      </w:r>
      <w:r w:rsidRPr="00B96A2F">
        <w:t xml:space="preserve"> or </w:t>
      </w:r>
      <w:r w:rsidRPr="00B96A2F">
        <w:rPr>
          <w:b/>
        </w:rPr>
        <w:t>C_DecryptFinal</w:t>
      </w:r>
      <w:r w:rsidRPr="00B96A2F">
        <w:t xml:space="preserve"> </w:t>
      </w:r>
      <w:r w:rsidRPr="00B96A2F">
        <w:rPr>
          <w:i/>
        </w:rPr>
        <w:t>to actually obtain</w:t>
      </w:r>
      <w:r w:rsidRPr="00B96A2F">
        <w:t xml:space="preserve"> the final piece of plaintext.  To process additional data (in single or multiple parts), the application </w:t>
      </w:r>
      <w:r>
        <w:t>MUST</w:t>
      </w:r>
      <w:r w:rsidRPr="00B96A2F">
        <w:t xml:space="preserve"> call </w:t>
      </w:r>
      <w:r w:rsidRPr="00B96A2F">
        <w:rPr>
          <w:b/>
        </w:rPr>
        <w:t>C_DecryptInit</w:t>
      </w:r>
      <w:r w:rsidRPr="00B96A2F">
        <w:t xml:space="preserve"> again</w:t>
      </w:r>
      <w:r w:rsidR="00E0517D" w:rsidRPr="00180560">
        <w:t>.</w:t>
      </w:r>
    </w:p>
    <w:p w:rsidR="00E0517D" w:rsidRDefault="00E0517D" w:rsidP="00E0517D">
      <w:pPr>
        <w:spacing w:before="0" w:after="0"/>
      </w:pPr>
      <w:r w:rsidRPr="00180560">
        <w:rPr>
          <w:b/>
        </w:rPr>
        <w:t>C_DecryptInit</w:t>
      </w:r>
      <w:r w:rsidRPr="00180560">
        <w:t xml:space="preserve"> can be called with </w:t>
      </w:r>
      <w:r w:rsidRPr="00180560">
        <w:rPr>
          <w:i/>
        </w:rPr>
        <w:t>pMechanism</w:t>
      </w:r>
      <w:r w:rsidRPr="00180560">
        <w:t xml:space="preserve"> set to NULL_PTR to terminate an active decryption operation.</w:t>
      </w:r>
      <w:ins w:id="50" w:author="Darren Johnson" w:date="2017-04-30T20:00:00Z">
        <w:r w:rsidR="00180560" w:rsidRPr="00180560">
          <w:t xml:space="preserve"> </w:t>
        </w:r>
        <w:r w:rsidR="00180560">
          <w:t xml:space="preserve"> </w:t>
        </w:r>
        <w:r w:rsidR="00180560">
          <w:t>If a</w:t>
        </w:r>
      </w:ins>
      <w:ins w:id="51" w:author="Darren Johnson" w:date="2017-04-30T20:06:00Z">
        <w:r w:rsidR="00151F16">
          <w:t xml:space="preserve">n active </w:t>
        </w:r>
      </w:ins>
      <w:ins w:id="52" w:author="Darren Johnson" w:date="2017-04-30T20:00:00Z">
        <w:r w:rsidR="00180560">
          <w:t>operation cannot be cancelled, CKR_OPERATION_CANCEL_FAILED must be returned.</w:t>
        </w:r>
      </w:ins>
    </w:p>
    <w:p w:rsidR="00EA30D7" w:rsidRPr="00B96A2F" w:rsidRDefault="00EA30D7" w:rsidP="00EA30D7">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ins w:id="53" w:author="Darren Johnson" w:date="2017-04-30T20:06:00Z">
        <w:r w:rsidR="00151F16">
          <w:t xml:space="preserve">, </w:t>
        </w:r>
        <w:r w:rsidR="00151F16">
          <w:t>CKR_OPERATION_CANCEL_FAILED</w:t>
        </w:r>
      </w:ins>
      <w:r w:rsidRPr="00B96A2F">
        <w:t>.</w:t>
      </w:r>
    </w:p>
    <w:p w:rsidR="00EA30D7" w:rsidRPr="00B96A2F" w:rsidRDefault="00EA30D7" w:rsidP="00EA30D7">
      <w:r w:rsidRPr="00B96A2F">
        <w:t xml:space="preserve">Example:  see </w:t>
      </w:r>
      <w:r w:rsidRPr="00B96A2F">
        <w:rPr>
          <w:b/>
        </w:rPr>
        <w:t>C_DecryptFinal</w:t>
      </w:r>
      <w:r w:rsidRPr="00B96A2F">
        <w:t>.</w:t>
      </w:r>
    </w:p>
    <w:p w:rsidR="00EA30D7" w:rsidRDefault="00EA30D7" w:rsidP="00585ED0">
      <w:pPr>
        <w:spacing w:before="0" w:after="0"/>
      </w:pPr>
    </w:p>
    <w:p w:rsidR="00E0517D" w:rsidRPr="00B96A2F" w:rsidRDefault="00E0517D" w:rsidP="00E0517D">
      <w:pPr>
        <w:pStyle w:val="name"/>
        <w:numPr>
          <w:ilvl w:val="0"/>
          <w:numId w:val="11"/>
        </w:numPr>
        <w:tabs>
          <w:tab w:val="clear" w:pos="360"/>
        </w:tabs>
        <w:rPr>
          <w:rFonts w:ascii="Arial" w:hAnsi="Arial" w:cs="Arial"/>
        </w:rPr>
      </w:pPr>
      <w:bookmarkStart w:id="54" w:name="_Toc323024138"/>
      <w:bookmarkStart w:id="55" w:name="_Toc323205472"/>
      <w:bookmarkStart w:id="56" w:name="_Toc323610901"/>
      <w:bookmarkStart w:id="57" w:name="_Toc383864908"/>
      <w:bookmarkStart w:id="58" w:name="_Toc385057938"/>
      <w:bookmarkStart w:id="59" w:name="_Toc405794758"/>
      <w:bookmarkStart w:id="60" w:name="_Toc72656148"/>
      <w:bookmarkStart w:id="61" w:name="_Toc235002366"/>
      <w:r w:rsidRPr="00B96A2F">
        <w:rPr>
          <w:rFonts w:ascii="Arial" w:hAnsi="Arial" w:cs="Arial"/>
        </w:rPr>
        <w:t>C_DigestInit</w:t>
      </w:r>
      <w:bookmarkEnd w:id="54"/>
      <w:bookmarkEnd w:id="55"/>
      <w:bookmarkEnd w:id="56"/>
      <w:bookmarkEnd w:id="57"/>
      <w:bookmarkEnd w:id="58"/>
      <w:bookmarkEnd w:id="59"/>
      <w:bookmarkEnd w:id="60"/>
      <w:bookmarkEnd w:id="61"/>
    </w:p>
    <w:p w:rsidR="00E0517D" w:rsidRPr="00B96A2F" w:rsidRDefault="00E0517D" w:rsidP="00E0517D">
      <w:pPr>
        <w:pStyle w:val="BoxedCode"/>
      </w:pPr>
      <w:r>
        <w:t>CK_DECLARE_FUNCTION</w:t>
      </w:r>
      <w:r w:rsidRPr="00B96A2F">
        <w:t>(CK_RV, C_DigestInit)(</w:t>
      </w:r>
      <w:r w:rsidRPr="00B96A2F">
        <w:br/>
        <w:t xml:space="preserve">  CK_SESSION_HANDLE hSession,</w:t>
      </w:r>
      <w:r w:rsidRPr="00B96A2F">
        <w:br/>
        <w:t xml:space="preserve">  CK_MECHANISM_PTR pMechanism</w:t>
      </w:r>
      <w:r w:rsidRPr="00B96A2F">
        <w:br/>
        <w:t>);</w:t>
      </w:r>
    </w:p>
    <w:p w:rsidR="00E0517D" w:rsidRPr="00B96A2F" w:rsidRDefault="00E0517D" w:rsidP="00E0517D">
      <w:r w:rsidRPr="00B96A2F">
        <w:rPr>
          <w:b/>
        </w:rPr>
        <w:t>C_DigestInit</w:t>
      </w:r>
      <w:r w:rsidRPr="00B96A2F">
        <w:t xml:space="preserve"> initializes a message-digesting operation. </w:t>
      </w:r>
      <w:r w:rsidRPr="00B96A2F">
        <w:rPr>
          <w:i/>
        </w:rPr>
        <w:t>hSession</w:t>
      </w:r>
      <w:r w:rsidRPr="00B96A2F">
        <w:t xml:space="preserve"> is the session’s handle; </w:t>
      </w:r>
      <w:r w:rsidRPr="00B96A2F">
        <w:rPr>
          <w:i/>
        </w:rPr>
        <w:t>pMechanism</w:t>
      </w:r>
      <w:r w:rsidRPr="00B96A2F">
        <w:t xml:space="preserve"> points to the digesting mechanism.</w:t>
      </w:r>
    </w:p>
    <w:p w:rsidR="00E0517D" w:rsidRDefault="00E0517D" w:rsidP="00E0517D">
      <w:pPr>
        <w:rPr>
          <w:ins w:id="62" w:author="Darren Johnson" w:date="2017-04-30T20:11:00Z"/>
        </w:rPr>
      </w:pPr>
      <w:r w:rsidRPr="00B96A2F">
        <w:t xml:space="preserve">After calling </w:t>
      </w:r>
      <w:r w:rsidRPr="00B96A2F">
        <w:rPr>
          <w:b/>
        </w:rPr>
        <w:t>C_DigestInit</w:t>
      </w:r>
      <w:r w:rsidRPr="00B96A2F">
        <w:t xml:space="preserve">, the application can either call </w:t>
      </w:r>
      <w:r w:rsidRPr="00B96A2F">
        <w:rPr>
          <w:b/>
        </w:rPr>
        <w:t>C_Digest</w:t>
      </w:r>
      <w:r w:rsidRPr="00B96A2F">
        <w:t xml:space="preserve"> to digest data in a single part; or call </w:t>
      </w:r>
      <w:r w:rsidRPr="00B96A2F">
        <w:rPr>
          <w:b/>
        </w:rPr>
        <w:t>C_DigestUpdate</w:t>
      </w:r>
      <w:r w:rsidRPr="00B96A2F">
        <w:t xml:space="preserve"> zero or more times, followed by </w:t>
      </w:r>
      <w:r w:rsidRPr="00B96A2F">
        <w:rPr>
          <w:b/>
        </w:rPr>
        <w:t>C_DigestFinal</w:t>
      </w:r>
      <w:r w:rsidRPr="00B96A2F">
        <w:t xml:space="preserve">, to digest data in multiple parts.  The message-digesting operation is active until the application uses a call to </w:t>
      </w:r>
      <w:r w:rsidRPr="00B96A2F">
        <w:rPr>
          <w:b/>
        </w:rPr>
        <w:t>C_Digest</w:t>
      </w:r>
      <w:r w:rsidRPr="00B96A2F">
        <w:t xml:space="preserve"> or </w:t>
      </w:r>
      <w:r w:rsidRPr="00B96A2F">
        <w:rPr>
          <w:b/>
        </w:rPr>
        <w:t>C_DigestFinal</w:t>
      </w:r>
      <w:r w:rsidRPr="00B96A2F">
        <w:t xml:space="preserve"> </w:t>
      </w:r>
      <w:r w:rsidRPr="00B96A2F">
        <w:rPr>
          <w:i/>
        </w:rPr>
        <w:t>to actually obtain</w:t>
      </w:r>
      <w:r w:rsidRPr="00B96A2F">
        <w:t xml:space="preserve"> the message digest.  To process additional data (in single or multiple parts), the application </w:t>
      </w:r>
      <w:r>
        <w:t>MUST</w:t>
      </w:r>
      <w:r w:rsidRPr="00B96A2F">
        <w:t xml:space="preserve"> call </w:t>
      </w:r>
      <w:r w:rsidRPr="00B96A2F">
        <w:rPr>
          <w:b/>
        </w:rPr>
        <w:t>C_DigestInit</w:t>
      </w:r>
      <w:r w:rsidRPr="00B96A2F">
        <w:t xml:space="preserve"> again.</w:t>
      </w:r>
    </w:p>
    <w:p w:rsidR="00151F16" w:rsidRPr="00B96A2F" w:rsidRDefault="00151F16" w:rsidP="00E0517D">
      <w:ins w:id="63" w:author="Darren Johnson" w:date="2017-04-30T20:11:00Z">
        <w:r w:rsidRPr="00180560">
          <w:rPr>
            <w:b/>
          </w:rPr>
          <w:t>C_</w:t>
        </w:r>
        <w:r>
          <w:rPr>
            <w:b/>
          </w:rPr>
          <w:t>Digest</w:t>
        </w:r>
        <w:r w:rsidRPr="00180560">
          <w:rPr>
            <w:b/>
          </w:rPr>
          <w:t>Init</w:t>
        </w:r>
        <w:r w:rsidRPr="00180560">
          <w:t xml:space="preserve"> can be called with </w:t>
        </w:r>
        <w:r w:rsidRPr="00180560">
          <w:rPr>
            <w:i/>
          </w:rPr>
          <w:t>pMechanism</w:t>
        </w:r>
        <w:r w:rsidRPr="00180560">
          <w:t xml:space="preserve"> set to NULL_PTR to terminate an active </w:t>
        </w:r>
        <w:r>
          <w:t>message-digesting</w:t>
        </w:r>
        <w:r w:rsidRPr="00180560">
          <w:t xml:space="preserve"> operation.</w:t>
        </w:r>
        <w:r>
          <w:t xml:space="preserve">  If an operation has been initialized and it cannot be cancelled, CKR_OPERATION_CANCEL_FAILED must be returned.</w:t>
        </w:r>
      </w:ins>
    </w:p>
    <w:p w:rsidR="00E0517D" w:rsidRPr="00B96A2F" w:rsidRDefault="00E0517D" w:rsidP="00E0517D">
      <w:r w:rsidRPr="00B96A2F">
        <w:t xml:space="preserve">Return values: CKR_ARGUMENTS_BAD, CKR_CRYPTOKI_NOT_INITIALIZED, CKR_DEVICE_ERROR, CKR_DEVICE_MEMORY, CKR_DEVICE_REMOVED, CKR_FUNCTION_CANCELED, CKR_FUNCTION_FAILED, CKR_GENERAL_ERROR, CKR_HOST_MEMORY, CKR_MECHANISM_INVALID, CKR_MECHANISM_PARAM_INVALID, CKR_OK, CKR_OPERATION_ACTIVE, CKR_PIN_EXPIRED, CKR_SESSION_CLOSED, </w:t>
      </w:r>
      <w:r w:rsidRPr="00B96A2F">
        <w:lastRenderedPageBreak/>
        <w:t>CKR_SESSION_HANDLE_INVALID, CKR_USER_NOT_LOGGED_IN</w:t>
      </w:r>
      <w:ins w:id="64" w:author="Darren Johnson" w:date="2017-04-30T20:12:00Z">
        <w:r w:rsidR="00151F16">
          <w:t xml:space="preserve">, </w:t>
        </w:r>
        <w:r w:rsidR="00151F16">
          <w:t>CKR_OPERATION_CANCEL_FAILED</w:t>
        </w:r>
      </w:ins>
      <w:r w:rsidRPr="00B96A2F">
        <w:t>.</w:t>
      </w:r>
    </w:p>
    <w:p w:rsidR="00E0517D" w:rsidRDefault="00E0517D" w:rsidP="00E0517D">
      <w:pPr>
        <w:spacing w:before="0" w:after="0"/>
      </w:pPr>
      <w:r w:rsidRPr="00B96A2F">
        <w:t xml:space="preserve">Example:  see </w:t>
      </w:r>
      <w:r w:rsidRPr="00B96A2F">
        <w:rPr>
          <w:b/>
        </w:rPr>
        <w:t>C_DigestFinal</w:t>
      </w:r>
      <w:r w:rsidRPr="00B96A2F">
        <w:t>.</w:t>
      </w:r>
    </w:p>
    <w:p w:rsidR="00E0517D" w:rsidRDefault="00E0517D" w:rsidP="00E0517D">
      <w:pPr>
        <w:spacing w:before="0" w:after="0"/>
      </w:pPr>
    </w:p>
    <w:p w:rsidR="00E0517D" w:rsidRPr="00B96A2F" w:rsidRDefault="00E0517D" w:rsidP="00E0517D">
      <w:pPr>
        <w:pStyle w:val="name"/>
        <w:numPr>
          <w:ilvl w:val="0"/>
          <w:numId w:val="11"/>
        </w:numPr>
        <w:tabs>
          <w:tab w:val="clear" w:pos="360"/>
        </w:tabs>
        <w:rPr>
          <w:rFonts w:ascii="Arial" w:hAnsi="Arial" w:cs="Arial"/>
        </w:rPr>
      </w:pPr>
      <w:bookmarkStart w:id="65" w:name="_Toc323024143"/>
      <w:bookmarkStart w:id="66" w:name="_Toc323205477"/>
      <w:bookmarkStart w:id="67" w:name="_Toc323610906"/>
      <w:bookmarkStart w:id="68" w:name="_Toc383864913"/>
      <w:bookmarkStart w:id="69" w:name="_Toc385057944"/>
      <w:bookmarkStart w:id="70" w:name="_Toc405794764"/>
      <w:bookmarkStart w:id="71" w:name="_Toc72656154"/>
      <w:bookmarkStart w:id="72" w:name="_Toc235002372"/>
      <w:r w:rsidRPr="00B96A2F">
        <w:rPr>
          <w:rFonts w:ascii="Arial" w:hAnsi="Arial" w:cs="Arial"/>
        </w:rPr>
        <w:t>C_SignInit</w:t>
      </w:r>
      <w:bookmarkEnd w:id="65"/>
      <w:bookmarkEnd w:id="66"/>
      <w:bookmarkEnd w:id="67"/>
      <w:bookmarkEnd w:id="68"/>
      <w:bookmarkEnd w:id="69"/>
      <w:bookmarkEnd w:id="70"/>
      <w:bookmarkEnd w:id="71"/>
      <w:bookmarkEnd w:id="72"/>
    </w:p>
    <w:p w:rsidR="00E0517D" w:rsidRPr="00B96A2F" w:rsidRDefault="00E0517D" w:rsidP="00E0517D">
      <w:pPr>
        <w:pStyle w:val="BoxedCode"/>
      </w:pPr>
      <w:r>
        <w:t>CK_DECLARE_FUNCTION</w:t>
      </w:r>
      <w:r w:rsidRPr="00B96A2F">
        <w:t>(CK_RV, C_SignInit)(</w:t>
      </w:r>
      <w:r w:rsidRPr="00B96A2F">
        <w:br/>
        <w:t xml:space="preserve">  CK_SESSION_HANDLE hSession,</w:t>
      </w:r>
      <w:r w:rsidRPr="00B96A2F">
        <w:br/>
        <w:t xml:space="preserve">  CK_MECHANISM_PTR pMechanism,</w:t>
      </w:r>
      <w:r w:rsidRPr="00B96A2F">
        <w:br/>
        <w:t xml:space="preserve">  CK_OBJECT_HANDLE hKey</w:t>
      </w:r>
      <w:r w:rsidRPr="00B96A2F">
        <w:br/>
        <w:t>);</w:t>
      </w:r>
    </w:p>
    <w:p w:rsidR="00E0517D" w:rsidRPr="00B96A2F" w:rsidRDefault="00E0517D" w:rsidP="00E0517D">
      <w:r w:rsidRPr="00B96A2F">
        <w:rPr>
          <w:b/>
        </w:rPr>
        <w:t>C_SignInit</w:t>
      </w:r>
      <w:r w:rsidRPr="00B96A2F">
        <w:t xml:space="preserve"> initializes a signature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signature mechanism; </w:t>
      </w:r>
      <w:r w:rsidRPr="00B96A2F">
        <w:rPr>
          <w:i/>
        </w:rPr>
        <w:t>hKey</w:t>
      </w:r>
      <w:r w:rsidRPr="00B96A2F">
        <w:t xml:space="preserve"> is the handle of the signature key.</w:t>
      </w:r>
    </w:p>
    <w:p w:rsidR="00E0517D" w:rsidRPr="00B96A2F" w:rsidRDefault="00E0517D" w:rsidP="00E0517D">
      <w:r w:rsidRPr="00B96A2F">
        <w:t xml:space="preserve">The </w:t>
      </w:r>
      <w:r w:rsidRPr="00B96A2F">
        <w:rPr>
          <w:b/>
        </w:rPr>
        <w:t>CKA_SIGN</w:t>
      </w:r>
      <w:r w:rsidRPr="00B96A2F">
        <w:t xml:space="preserve"> attribute of the signature key, which indicates whether the key supports signatures with appendix, </w:t>
      </w:r>
      <w:r>
        <w:t>MUST</w:t>
      </w:r>
      <w:r w:rsidRPr="00B96A2F">
        <w:t xml:space="preserve"> be CK_TRUE.</w:t>
      </w:r>
    </w:p>
    <w:p w:rsidR="00E0517D" w:rsidRPr="00B96A2F" w:rsidRDefault="00E0517D" w:rsidP="00E0517D">
      <w:r w:rsidRPr="00B96A2F">
        <w:t xml:space="preserve">After calling </w:t>
      </w:r>
      <w:r w:rsidRPr="00B96A2F">
        <w:rPr>
          <w:b/>
        </w:rPr>
        <w:t>C_SignInit</w:t>
      </w:r>
      <w:r w:rsidRPr="00B96A2F">
        <w:t xml:space="preserve">, the application can either call </w:t>
      </w:r>
      <w:r w:rsidRPr="00B96A2F">
        <w:rPr>
          <w:b/>
        </w:rPr>
        <w:t>C_Sign</w:t>
      </w:r>
      <w:r w:rsidRPr="00B96A2F">
        <w:t xml:space="preserve"> to sign in a single part; or call </w:t>
      </w:r>
      <w:r w:rsidRPr="00B96A2F">
        <w:rPr>
          <w:b/>
        </w:rPr>
        <w:t>C_SignUpdate</w:t>
      </w:r>
      <w:r w:rsidRPr="00B96A2F">
        <w:t xml:space="preserve"> one or more times, followed by </w:t>
      </w:r>
      <w:r w:rsidRPr="00B96A2F">
        <w:rPr>
          <w:b/>
        </w:rPr>
        <w:t>C_SignFinal,</w:t>
      </w:r>
      <w:r w:rsidRPr="00B96A2F">
        <w:t xml:space="preserve"> to sign data in multiple parts.  The signature operation is active until the application uses a call to </w:t>
      </w:r>
      <w:r w:rsidRPr="00B96A2F">
        <w:rPr>
          <w:b/>
        </w:rPr>
        <w:t>C_Sign</w:t>
      </w:r>
      <w:r w:rsidRPr="00B96A2F">
        <w:t xml:space="preserve"> or </w:t>
      </w:r>
      <w:r w:rsidRPr="00B96A2F">
        <w:rPr>
          <w:b/>
        </w:rPr>
        <w:t>C_SignFinal</w:t>
      </w:r>
      <w:r w:rsidRPr="00B96A2F">
        <w:t xml:space="preserve"> </w:t>
      </w:r>
      <w:r w:rsidRPr="00B96A2F">
        <w:rPr>
          <w:i/>
        </w:rPr>
        <w:t>to actually obtain</w:t>
      </w:r>
      <w:r w:rsidRPr="00B96A2F">
        <w:t xml:space="preserve"> the signature.  To process additional data (in single or multiple parts), the application </w:t>
      </w:r>
      <w:r>
        <w:t>MUST</w:t>
      </w:r>
      <w:r w:rsidRPr="00B96A2F">
        <w:t xml:space="preserve"> call </w:t>
      </w:r>
      <w:r w:rsidRPr="00B96A2F">
        <w:rPr>
          <w:b/>
        </w:rPr>
        <w:t>C_SignInit</w:t>
      </w:r>
      <w:r w:rsidRPr="00B96A2F">
        <w:t xml:space="preserve"> again.</w:t>
      </w:r>
    </w:p>
    <w:p w:rsidR="00E0517D" w:rsidRDefault="00E0517D" w:rsidP="00E0517D">
      <w:pPr>
        <w:spacing w:before="0" w:after="0"/>
      </w:pPr>
      <w:r w:rsidRPr="00180560">
        <w:rPr>
          <w:b/>
        </w:rPr>
        <w:t>C_SignInit</w:t>
      </w:r>
      <w:r w:rsidRPr="00180560">
        <w:t xml:space="preserve"> can be called with </w:t>
      </w:r>
      <w:r w:rsidRPr="00180560">
        <w:rPr>
          <w:i/>
        </w:rPr>
        <w:t>pMechanism</w:t>
      </w:r>
      <w:r w:rsidRPr="00180560">
        <w:t xml:space="preserve"> set to NULL_PTR to terminate an active signature operation.</w:t>
      </w:r>
      <w:ins w:id="73" w:author="Darren Johnson" w:date="2017-04-30T20:00:00Z">
        <w:r w:rsidR="00180560">
          <w:t xml:space="preserve">  </w:t>
        </w:r>
        <w:r w:rsidR="00180560">
          <w:t>If a</w:t>
        </w:r>
      </w:ins>
      <w:ins w:id="74" w:author="Darren Johnson" w:date="2017-04-30T20:06:00Z">
        <w:r w:rsidR="00151F16">
          <w:t xml:space="preserve">n </w:t>
        </w:r>
      </w:ins>
      <w:ins w:id="75" w:author="Darren Johnson" w:date="2017-04-30T20:00:00Z">
        <w:r w:rsidR="00180560">
          <w:t>operation has been initialized and it cannot be cancelled, CKR_OPERATION_CANCEL_FAILED must be returned.</w:t>
        </w:r>
      </w:ins>
    </w:p>
    <w:p w:rsidR="00E0517D" w:rsidRPr="00B96A2F" w:rsidRDefault="00E0517D" w:rsidP="00E0517D">
      <w:r w:rsidRPr="00B96A2F">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ins w:id="76" w:author="Darren Johnson" w:date="2017-04-30T20:07:00Z">
        <w:r w:rsidR="00151F16">
          <w:t xml:space="preserve">, </w:t>
        </w:r>
        <w:r w:rsidR="00151F16">
          <w:t>CKR_OPERATION_CANCEL_FAILED</w:t>
        </w:r>
      </w:ins>
      <w:r w:rsidRPr="00B96A2F">
        <w:t>.</w:t>
      </w:r>
    </w:p>
    <w:p w:rsidR="00E0517D" w:rsidRDefault="00E0517D" w:rsidP="00E0517D">
      <w:pPr>
        <w:spacing w:before="0" w:after="0"/>
      </w:pPr>
      <w:r w:rsidRPr="00B96A2F">
        <w:t xml:space="preserve">Example:  see </w:t>
      </w:r>
      <w:r w:rsidRPr="00B96A2F">
        <w:rPr>
          <w:b/>
        </w:rPr>
        <w:t>C_SignFinal</w:t>
      </w:r>
      <w:r w:rsidRPr="00B96A2F">
        <w:t>.</w:t>
      </w:r>
    </w:p>
    <w:p w:rsidR="00EA30D7" w:rsidRDefault="00EA30D7" w:rsidP="00585ED0">
      <w:pPr>
        <w:spacing w:before="0" w:after="0"/>
        <w:rPr>
          <w:noProof/>
        </w:rPr>
      </w:pPr>
    </w:p>
    <w:p w:rsidR="00E0517D" w:rsidRPr="00B96A2F" w:rsidRDefault="00E0517D" w:rsidP="00E0517D">
      <w:pPr>
        <w:pStyle w:val="name"/>
        <w:numPr>
          <w:ilvl w:val="0"/>
          <w:numId w:val="11"/>
        </w:numPr>
        <w:tabs>
          <w:tab w:val="clear" w:pos="360"/>
        </w:tabs>
        <w:rPr>
          <w:rFonts w:ascii="Arial" w:hAnsi="Arial" w:cs="Arial"/>
        </w:rPr>
      </w:pPr>
      <w:bookmarkStart w:id="77" w:name="_Toc323024147"/>
      <w:bookmarkStart w:id="78" w:name="_Toc323205481"/>
      <w:bookmarkStart w:id="79" w:name="_Toc323610910"/>
      <w:bookmarkStart w:id="80" w:name="_Toc383864917"/>
      <w:bookmarkStart w:id="81" w:name="_Toc385057948"/>
      <w:bookmarkStart w:id="82" w:name="_Toc405794768"/>
      <w:bookmarkStart w:id="83" w:name="_Toc72656158"/>
      <w:bookmarkStart w:id="84" w:name="_Toc235002376"/>
      <w:r w:rsidRPr="00B96A2F">
        <w:rPr>
          <w:rFonts w:ascii="Arial" w:hAnsi="Arial" w:cs="Arial"/>
        </w:rPr>
        <w:t>C_SignRecoverInit</w:t>
      </w:r>
      <w:bookmarkEnd w:id="77"/>
      <w:bookmarkEnd w:id="78"/>
      <w:bookmarkEnd w:id="79"/>
      <w:bookmarkEnd w:id="80"/>
      <w:bookmarkEnd w:id="81"/>
      <w:bookmarkEnd w:id="82"/>
      <w:bookmarkEnd w:id="83"/>
      <w:bookmarkEnd w:id="84"/>
    </w:p>
    <w:p w:rsidR="00E0517D" w:rsidRPr="00B96A2F" w:rsidRDefault="00E0517D" w:rsidP="00E0517D">
      <w:pPr>
        <w:pStyle w:val="BoxedCode"/>
      </w:pPr>
      <w:r>
        <w:t>CK_DECLARE_FUNCTION</w:t>
      </w:r>
      <w:r w:rsidRPr="00B96A2F">
        <w:t>(CK_RV, C_SignRecoverInit)(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rsidR="00E0517D" w:rsidRPr="00B96A2F" w:rsidRDefault="00E0517D" w:rsidP="00E0517D">
      <w:r w:rsidRPr="00B96A2F">
        <w:rPr>
          <w:b/>
        </w:rPr>
        <w:t>C_SignRecoverInit</w:t>
      </w:r>
      <w:r w:rsidRPr="00B96A2F">
        <w:t xml:space="preserve"> initializes a signature operation, where the data can be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signature mechanism; </w:t>
      </w:r>
      <w:r w:rsidRPr="00B96A2F">
        <w:rPr>
          <w:i/>
        </w:rPr>
        <w:t>hKey</w:t>
      </w:r>
      <w:r w:rsidRPr="00B96A2F">
        <w:t xml:space="preserve"> is the handle of the signature key.</w:t>
      </w:r>
    </w:p>
    <w:p w:rsidR="00E0517D" w:rsidRPr="00B96A2F" w:rsidRDefault="00E0517D" w:rsidP="00E0517D">
      <w:r w:rsidRPr="00B96A2F">
        <w:t xml:space="preserve">The </w:t>
      </w:r>
      <w:r w:rsidRPr="00B96A2F">
        <w:rPr>
          <w:b/>
        </w:rPr>
        <w:t xml:space="preserve">CKA_SIGN_RECOVER </w:t>
      </w:r>
      <w:r w:rsidRPr="00B96A2F">
        <w:t xml:space="preserve">attribute of the signature key, which indicates whether the key supports signatures where the data can be recovered from the signature, </w:t>
      </w:r>
      <w:r>
        <w:t>MUST</w:t>
      </w:r>
      <w:r w:rsidRPr="00B96A2F">
        <w:t xml:space="preserve"> be CK_TRUE.</w:t>
      </w:r>
    </w:p>
    <w:p w:rsidR="00E0517D" w:rsidRPr="00B96A2F" w:rsidRDefault="00E0517D" w:rsidP="00E0517D">
      <w:r w:rsidRPr="00B96A2F">
        <w:t xml:space="preserve">After calling </w:t>
      </w:r>
      <w:r w:rsidRPr="00B96A2F">
        <w:rPr>
          <w:b/>
        </w:rPr>
        <w:t>C_SignRecoverInit</w:t>
      </w:r>
      <w:r w:rsidRPr="00B96A2F">
        <w:t xml:space="preserve">, the application may call </w:t>
      </w:r>
      <w:r w:rsidRPr="00B96A2F">
        <w:rPr>
          <w:b/>
        </w:rPr>
        <w:t>C_SignRecover</w:t>
      </w:r>
      <w:r w:rsidRPr="00B96A2F">
        <w:t xml:space="preserve"> to sign in a single part.  The signature operation is active until the application uses a call to </w:t>
      </w:r>
      <w:r w:rsidRPr="00B96A2F">
        <w:rPr>
          <w:b/>
        </w:rPr>
        <w:t>C_SignRecover</w:t>
      </w:r>
      <w:r w:rsidRPr="00B96A2F">
        <w:t xml:space="preserve"> </w:t>
      </w:r>
      <w:r w:rsidRPr="00B96A2F">
        <w:rPr>
          <w:i/>
        </w:rPr>
        <w:t>to actually obtain</w:t>
      </w:r>
      <w:r w:rsidRPr="00B96A2F">
        <w:t xml:space="preserve"> the signature.  To process additional data in a single part, the application </w:t>
      </w:r>
      <w:r>
        <w:t>MUST</w:t>
      </w:r>
      <w:r w:rsidRPr="00B96A2F">
        <w:t xml:space="preserve"> call </w:t>
      </w:r>
      <w:r w:rsidRPr="00B96A2F">
        <w:rPr>
          <w:b/>
        </w:rPr>
        <w:t>C_SignRecoverInit</w:t>
      </w:r>
      <w:r w:rsidRPr="00B96A2F">
        <w:t xml:space="preserve"> again.</w:t>
      </w:r>
    </w:p>
    <w:p w:rsidR="00E0517D" w:rsidRDefault="00E0517D" w:rsidP="00E0517D">
      <w:pPr>
        <w:spacing w:before="0" w:after="0"/>
      </w:pPr>
      <w:r w:rsidRPr="00180560">
        <w:rPr>
          <w:b/>
        </w:rPr>
        <w:lastRenderedPageBreak/>
        <w:t>C_SignRecoverInit</w:t>
      </w:r>
      <w:r w:rsidRPr="00180560">
        <w:t xml:space="preserve"> can be called with </w:t>
      </w:r>
      <w:r w:rsidRPr="00180560">
        <w:rPr>
          <w:i/>
        </w:rPr>
        <w:t>pMechanism</w:t>
      </w:r>
      <w:r w:rsidRPr="00180560">
        <w:t xml:space="preserve"> set to NULL_PTR to terminate an active signature with data recovery operation.</w:t>
      </w:r>
      <w:ins w:id="85" w:author="Darren Johnson" w:date="2017-04-30T20:01:00Z">
        <w:r w:rsidR="00180560" w:rsidRPr="00180560">
          <w:t xml:space="preserve"> </w:t>
        </w:r>
        <w:r w:rsidR="00180560">
          <w:t xml:space="preserve"> </w:t>
        </w:r>
        <w:r w:rsidR="00180560">
          <w:t>If a</w:t>
        </w:r>
      </w:ins>
      <w:ins w:id="86" w:author="Darren Johnson" w:date="2017-04-30T20:08:00Z">
        <w:r w:rsidR="00151F16">
          <w:t>n</w:t>
        </w:r>
      </w:ins>
      <w:ins w:id="87" w:author="Darren Johnson" w:date="2017-04-30T20:01:00Z">
        <w:r w:rsidR="00180560">
          <w:t xml:space="preserve"> </w:t>
        </w:r>
      </w:ins>
      <w:ins w:id="88" w:author="Darren Johnson" w:date="2017-04-30T20:08:00Z">
        <w:r w:rsidR="00151F16">
          <w:t xml:space="preserve">active </w:t>
        </w:r>
      </w:ins>
      <w:ins w:id="89" w:author="Darren Johnson" w:date="2017-04-30T20:01:00Z">
        <w:r w:rsidR="00180560">
          <w:t>operation has been initialized and it cannot be cancelled, CKR_OPERATION_CANCEL_FAILED must be returned.</w:t>
        </w:r>
      </w:ins>
    </w:p>
    <w:p w:rsidR="00E0517D" w:rsidRPr="00B96A2F" w:rsidRDefault="00E0517D" w:rsidP="00E0517D">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ins w:id="90" w:author="Darren Johnson" w:date="2017-04-30T20:08:00Z">
        <w:r w:rsidR="00151F16">
          <w:t xml:space="preserve">, </w:t>
        </w:r>
        <w:r w:rsidR="00151F16">
          <w:t>CKR_OPERATION_CANCEL_FAILED</w:t>
        </w:r>
      </w:ins>
      <w:r w:rsidRPr="00B96A2F">
        <w:t>.</w:t>
      </w:r>
    </w:p>
    <w:p w:rsidR="00E0517D" w:rsidRPr="00B96A2F" w:rsidRDefault="00E0517D" w:rsidP="00E0517D">
      <w:r w:rsidRPr="00B96A2F">
        <w:t xml:space="preserve">Example: see </w:t>
      </w:r>
      <w:r w:rsidRPr="00B96A2F">
        <w:rPr>
          <w:b/>
        </w:rPr>
        <w:t>C_SignRecover</w:t>
      </w:r>
      <w:r w:rsidRPr="00B96A2F">
        <w:t>.</w:t>
      </w:r>
    </w:p>
    <w:p w:rsidR="00E0517D" w:rsidRDefault="00E0517D" w:rsidP="00585ED0">
      <w:pPr>
        <w:spacing w:before="0" w:after="0"/>
        <w:rPr>
          <w:noProof/>
        </w:rPr>
      </w:pPr>
    </w:p>
    <w:p w:rsidR="00E0517D" w:rsidRPr="00B96A2F" w:rsidRDefault="00E0517D" w:rsidP="00E0517D">
      <w:pPr>
        <w:pStyle w:val="name"/>
        <w:numPr>
          <w:ilvl w:val="0"/>
          <w:numId w:val="11"/>
        </w:numPr>
        <w:tabs>
          <w:tab w:val="clear" w:pos="360"/>
        </w:tabs>
        <w:rPr>
          <w:rFonts w:ascii="Arial" w:hAnsi="Arial" w:cs="Arial"/>
        </w:rPr>
      </w:pPr>
      <w:bookmarkStart w:id="91" w:name="_Toc323024149"/>
      <w:bookmarkStart w:id="92" w:name="_Toc323205483"/>
      <w:bookmarkStart w:id="93" w:name="_Toc323610912"/>
      <w:bookmarkStart w:id="94" w:name="_Toc383864919"/>
      <w:bookmarkStart w:id="95" w:name="_Toc385057951"/>
      <w:bookmarkStart w:id="96" w:name="_Toc405794771"/>
      <w:bookmarkStart w:id="97" w:name="_Toc72656161"/>
      <w:bookmarkStart w:id="98" w:name="_Toc235002379"/>
      <w:r w:rsidRPr="00B96A2F">
        <w:rPr>
          <w:rFonts w:ascii="Arial" w:hAnsi="Arial" w:cs="Arial"/>
        </w:rPr>
        <w:t>C_VerifyInit</w:t>
      </w:r>
      <w:bookmarkEnd w:id="91"/>
      <w:bookmarkEnd w:id="92"/>
      <w:bookmarkEnd w:id="93"/>
      <w:bookmarkEnd w:id="94"/>
      <w:bookmarkEnd w:id="95"/>
      <w:bookmarkEnd w:id="96"/>
      <w:bookmarkEnd w:id="97"/>
      <w:bookmarkEnd w:id="98"/>
    </w:p>
    <w:p w:rsidR="00E0517D" w:rsidRPr="00B96A2F" w:rsidRDefault="00E0517D" w:rsidP="00E0517D">
      <w:pPr>
        <w:pStyle w:val="BoxedCode"/>
      </w:pPr>
      <w:r>
        <w:t>CK_DECLARE_FUNCTION</w:t>
      </w:r>
      <w:r w:rsidRPr="00B96A2F">
        <w:t>(CK_RV, C_VerifyInit)(</w:t>
      </w:r>
      <w:r w:rsidRPr="00B96A2F">
        <w:br/>
        <w:t xml:space="preserve">  CK_SESSION_HANDLE hSession,</w:t>
      </w:r>
      <w:r w:rsidRPr="00B96A2F">
        <w:br/>
        <w:t xml:space="preserve">  CK_MECHANISM_PTR pMechanism,</w:t>
      </w:r>
      <w:r w:rsidRPr="00B96A2F">
        <w:br/>
        <w:t xml:space="preserve">  CK_OBJECT_HANDLE hKey</w:t>
      </w:r>
      <w:r w:rsidRPr="00B96A2F">
        <w:br/>
        <w:t>);</w:t>
      </w:r>
    </w:p>
    <w:p w:rsidR="00E0517D" w:rsidRPr="00B96A2F" w:rsidRDefault="00E0517D" w:rsidP="00E0517D">
      <w:r w:rsidRPr="00B96A2F">
        <w:rPr>
          <w:b/>
        </w:rPr>
        <w:t>C_VerifyInit</w:t>
      </w:r>
      <w:r w:rsidRPr="00B96A2F">
        <w:t xml:space="preserve"> initializes a verification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rsidR="00E0517D" w:rsidRPr="00B96A2F" w:rsidRDefault="00E0517D" w:rsidP="00E0517D">
      <w:r w:rsidRPr="00B96A2F">
        <w:t xml:space="preserve">The </w:t>
      </w:r>
      <w:r w:rsidRPr="00B96A2F">
        <w:rPr>
          <w:b/>
        </w:rPr>
        <w:t>CKA_VERIFY</w:t>
      </w:r>
      <w:r w:rsidRPr="00B96A2F">
        <w:t xml:space="preserve"> attribute of the verification key, which indicates whether the key supports verification where the signature is an appendix to the data, </w:t>
      </w:r>
      <w:r>
        <w:t>MUST</w:t>
      </w:r>
      <w:r w:rsidRPr="00B96A2F">
        <w:t xml:space="preserve"> be CK_TRUE.</w:t>
      </w:r>
    </w:p>
    <w:p w:rsidR="00E0517D" w:rsidRPr="00B96A2F" w:rsidRDefault="00E0517D" w:rsidP="00E0517D">
      <w:r w:rsidRPr="00B96A2F">
        <w:t xml:space="preserve">After calling </w:t>
      </w:r>
      <w:r w:rsidRPr="00B96A2F">
        <w:rPr>
          <w:b/>
        </w:rPr>
        <w:t>C_VerifyInit</w:t>
      </w:r>
      <w:r w:rsidRPr="00B96A2F">
        <w:t xml:space="preserve">, the application can either call </w:t>
      </w:r>
      <w:r w:rsidRPr="00B96A2F">
        <w:rPr>
          <w:b/>
        </w:rPr>
        <w:t>C_Verify</w:t>
      </w:r>
      <w:r w:rsidRPr="00B96A2F">
        <w:t xml:space="preserve"> to verify a signature on data in a single part; or call </w:t>
      </w:r>
      <w:r w:rsidRPr="00B96A2F">
        <w:rPr>
          <w:b/>
        </w:rPr>
        <w:t>C_VerifyUpdate</w:t>
      </w:r>
      <w:r w:rsidRPr="00B96A2F">
        <w:t xml:space="preserve"> one or more times, followed by </w:t>
      </w:r>
      <w:r w:rsidRPr="00B96A2F">
        <w:rPr>
          <w:b/>
        </w:rPr>
        <w:t>C_VerifyFinal,</w:t>
      </w:r>
      <w:r w:rsidRPr="00B96A2F">
        <w:t xml:space="preserve"> to verify a signature on data in multiple parts.  The verification operation is active until the application calls </w:t>
      </w:r>
      <w:r w:rsidRPr="00B96A2F">
        <w:rPr>
          <w:b/>
        </w:rPr>
        <w:t>C_Verify</w:t>
      </w:r>
      <w:r w:rsidRPr="00B96A2F">
        <w:t xml:space="preserve"> or </w:t>
      </w:r>
      <w:r w:rsidRPr="00B96A2F">
        <w:rPr>
          <w:b/>
        </w:rPr>
        <w:t>C_VerifyFinal</w:t>
      </w:r>
      <w:r w:rsidRPr="00B96A2F">
        <w:t xml:space="preserve">. To process additional data (in single or multiple parts), the application </w:t>
      </w:r>
      <w:r>
        <w:t>MUST</w:t>
      </w:r>
      <w:r w:rsidRPr="00B96A2F">
        <w:t xml:space="preserve"> call </w:t>
      </w:r>
      <w:r w:rsidRPr="00B96A2F">
        <w:rPr>
          <w:b/>
        </w:rPr>
        <w:t>C_VerifyInit</w:t>
      </w:r>
      <w:r w:rsidRPr="00B96A2F">
        <w:t xml:space="preserve"> again.</w:t>
      </w:r>
    </w:p>
    <w:p w:rsidR="00E0517D" w:rsidRDefault="00E0517D" w:rsidP="00E0517D">
      <w:pPr>
        <w:spacing w:before="0" w:after="0"/>
      </w:pPr>
      <w:r w:rsidRPr="00180560">
        <w:rPr>
          <w:b/>
        </w:rPr>
        <w:t>C_VerifyInit</w:t>
      </w:r>
      <w:r w:rsidRPr="00180560">
        <w:t xml:space="preserve"> can be called with </w:t>
      </w:r>
      <w:r w:rsidRPr="00180560">
        <w:rPr>
          <w:i/>
        </w:rPr>
        <w:t>pMechanism</w:t>
      </w:r>
      <w:r w:rsidRPr="00180560">
        <w:t xml:space="preserve"> set to NULL_PTR to terminate an active verification operation.</w:t>
      </w:r>
      <w:ins w:id="99" w:author="Darren Johnson" w:date="2017-04-30T20:01:00Z">
        <w:r w:rsidR="00180560" w:rsidRPr="00180560">
          <w:t xml:space="preserve"> </w:t>
        </w:r>
        <w:r w:rsidR="00180560">
          <w:t xml:space="preserve"> </w:t>
        </w:r>
        <w:r w:rsidR="00180560">
          <w:t>If a</w:t>
        </w:r>
      </w:ins>
      <w:ins w:id="100" w:author="Darren Johnson" w:date="2017-04-30T20:08:00Z">
        <w:r w:rsidR="00151F16">
          <w:t xml:space="preserve">n active </w:t>
        </w:r>
      </w:ins>
      <w:ins w:id="101" w:author="Darren Johnson" w:date="2017-04-30T20:01:00Z">
        <w:r w:rsidR="00180560">
          <w:t>operation has been initialized and it cannot be cancelled, CKR_OPERATION_CANCEL_FAILED must be returned.</w:t>
        </w:r>
      </w:ins>
    </w:p>
    <w:p w:rsidR="00E0517D" w:rsidRPr="00B96A2F" w:rsidRDefault="00E0517D" w:rsidP="00E0517D">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ins w:id="102" w:author="Darren Johnson" w:date="2017-04-30T20:08:00Z">
        <w:r w:rsidR="00151F16">
          <w:t xml:space="preserve">, </w:t>
        </w:r>
        <w:r w:rsidR="00151F16">
          <w:t>CKR_OPERATION_CANCEL_FAILED</w:t>
        </w:r>
      </w:ins>
      <w:r w:rsidRPr="00B96A2F">
        <w:t>.</w:t>
      </w:r>
    </w:p>
    <w:p w:rsidR="00E0517D" w:rsidRPr="00B96A2F" w:rsidRDefault="00E0517D" w:rsidP="00E0517D">
      <w:r w:rsidRPr="00B96A2F">
        <w:t xml:space="preserve">Example:  see </w:t>
      </w:r>
      <w:r w:rsidRPr="00B96A2F">
        <w:rPr>
          <w:b/>
        </w:rPr>
        <w:t>C_VerifyFinal</w:t>
      </w:r>
      <w:r w:rsidRPr="00B96A2F">
        <w:t>.</w:t>
      </w:r>
    </w:p>
    <w:p w:rsidR="00E0517D" w:rsidRDefault="00E0517D" w:rsidP="00585ED0">
      <w:pPr>
        <w:spacing w:before="0" w:after="0"/>
        <w:rPr>
          <w:noProof/>
        </w:rPr>
      </w:pPr>
    </w:p>
    <w:p w:rsidR="00E0517D" w:rsidRPr="00B96A2F" w:rsidRDefault="00E0517D" w:rsidP="00E0517D">
      <w:pPr>
        <w:pStyle w:val="name"/>
        <w:numPr>
          <w:ilvl w:val="0"/>
          <w:numId w:val="11"/>
        </w:numPr>
        <w:tabs>
          <w:tab w:val="clear" w:pos="360"/>
        </w:tabs>
        <w:rPr>
          <w:rFonts w:ascii="Arial" w:hAnsi="Arial" w:cs="Arial"/>
        </w:rPr>
      </w:pPr>
      <w:bookmarkStart w:id="103" w:name="_Toc323024153"/>
      <w:bookmarkStart w:id="104" w:name="_Toc323205487"/>
      <w:bookmarkStart w:id="105" w:name="_Toc323610916"/>
      <w:bookmarkStart w:id="106" w:name="_Toc383864923"/>
      <w:bookmarkStart w:id="107" w:name="_Toc385057955"/>
      <w:bookmarkStart w:id="108" w:name="_Toc405794775"/>
      <w:bookmarkStart w:id="109" w:name="_Toc72656165"/>
      <w:bookmarkStart w:id="110" w:name="_Toc235002383"/>
      <w:r w:rsidRPr="00B96A2F">
        <w:rPr>
          <w:rFonts w:ascii="Arial" w:hAnsi="Arial" w:cs="Arial"/>
        </w:rPr>
        <w:t>C_VerifyRecoverInit</w:t>
      </w:r>
      <w:bookmarkEnd w:id="103"/>
      <w:bookmarkEnd w:id="104"/>
      <w:bookmarkEnd w:id="105"/>
      <w:bookmarkEnd w:id="106"/>
      <w:bookmarkEnd w:id="107"/>
      <w:bookmarkEnd w:id="108"/>
      <w:bookmarkEnd w:id="109"/>
      <w:bookmarkEnd w:id="110"/>
    </w:p>
    <w:p w:rsidR="00E0517D" w:rsidRPr="00B96A2F" w:rsidRDefault="00E0517D" w:rsidP="00E0517D">
      <w:pPr>
        <w:pStyle w:val="BoxedCode"/>
      </w:pPr>
      <w:r>
        <w:t>CK_DECLARE_FUNCTION</w:t>
      </w:r>
      <w:r w:rsidRPr="00B96A2F">
        <w:t>(CK_RV, C_VerifyRecoverInit)(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rsidR="00E0517D" w:rsidRPr="00B96A2F" w:rsidRDefault="00E0517D" w:rsidP="00E0517D">
      <w:r w:rsidRPr="00B96A2F">
        <w:rPr>
          <w:b/>
        </w:rPr>
        <w:t>C_VerifyRecoverInit</w:t>
      </w:r>
      <w:r w:rsidRPr="00B96A2F">
        <w:t xml:space="preserve"> initializes a signature verification operation, where the data is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rsidR="00E0517D" w:rsidRPr="00B96A2F" w:rsidRDefault="00E0517D" w:rsidP="00E0517D">
      <w:r w:rsidRPr="00B96A2F">
        <w:lastRenderedPageBreak/>
        <w:t xml:space="preserve">The </w:t>
      </w:r>
      <w:r w:rsidRPr="00B96A2F">
        <w:rPr>
          <w:b/>
        </w:rPr>
        <w:t>CKA_VERIFY_RECOVER</w:t>
      </w:r>
      <w:r w:rsidRPr="00B96A2F">
        <w:t xml:space="preserve"> attribute of the verification key, which indicates whether the key supports verification where the data is recovered from the signature, </w:t>
      </w:r>
      <w:r>
        <w:t>MUST</w:t>
      </w:r>
      <w:r w:rsidRPr="00B96A2F">
        <w:t xml:space="preserve"> be CK_TRUE.</w:t>
      </w:r>
    </w:p>
    <w:p w:rsidR="00E0517D" w:rsidRDefault="00E0517D" w:rsidP="00E0517D">
      <w:r w:rsidRPr="00B96A2F">
        <w:t xml:space="preserve">After calling </w:t>
      </w:r>
      <w:r w:rsidRPr="00B96A2F">
        <w:rPr>
          <w:b/>
        </w:rPr>
        <w:t>C_VerifyRecoverInit</w:t>
      </w:r>
      <w:r w:rsidRPr="00B96A2F">
        <w:t xml:space="preserve">, the application may call </w:t>
      </w:r>
      <w:r w:rsidRPr="00B96A2F">
        <w:rPr>
          <w:b/>
        </w:rPr>
        <w:t>C_VerifyRecover</w:t>
      </w:r>
      <w:r w:rsidRPr="00B96A2F">
        <w:t xml:space="preserve"> to verify a signature on data in a single part.  The verification operation is active until the application uses a call to </w:t>
      </w:r>
      <w:r w:rsidRPr="00B96A2F">
        <w:rPr>
          <w:b/>
        </w:rPr>
        <w:t>C_VerifyRecover</w:t>
      </w:r>
      <w:r w:rsidRPr="00B96A2F">
        <w:t xml:space="preserve"> </w:t>
      </w:r>
      <w:r w:rsidRPr="00B96A2F">
        <w:rPr>
          <w:i/>
        </w:rPr>
        <w:t>to actually obtain</w:t>
      </w:r>
      <w:r w:rsidRPr="00B96A2F">
        <w:t xml:space="preserve"> the recovered message.</w:t>
      </w:r>
    </w:p>
    <w:p w:rsidR="0068361F" w:rsidRDefault="0068361F" w:rsidP="0068361F">
      <w:pPr>
        <w:spacing w:before="0" w:after="0"/>
      </w:pPr>
      <w:r w:rsidRPr="00180560">
        <w:rPr>
          <w:b/>
        </w:rPr>
        <w:t>C_VerifyRecoverInit</w:t>
      </w:r>
      <w:r w:rsidRPr="00180560">
        <w:t xml:space="preserve"> can be called with </w:t>
      </w:r>
      <w:r w:rsidRPr="00180560">
        <w:rPr>
          <w:i/>
        </w:rPr>
        <w:t>pMechanism</w:t>
      </w:r>
      <w:r w:rsidRPr="00180560">
        <w:t xml:space="preserve"> set to NULL_PTR to terminate an active verification with data recovery operation.</w:t>
      </w:r>
      <w:ins w:id="111" w:author="Darren Johnson" w:date="2017-04-30T20:02:00Z">
        <w:r w:rsidR="00180560" w:rsidRPr="00180560">
          <w:t xml:space="preserve"> </w:t>
        </w:r>
        <w:r w:rsidR="00180560">
          <w:t xml:space="preserve"> </w:t>
        </w:r>
        <w:r w:rsidR="00180560">
          <w:t>If a</w:t>
        </w:r>
      </w:ins>
      <w:ins w:id="112" w:author="Darren Johnson" w:date="2017-04-30T20:08:00Z">
        <w:r w:rsidR="00151F16">
          <w:t>n</w:t>
        </w:r>
      </w:ins>
      <w:ins w:id="113" w:author="Darren Johnson" w:date="2017-04-30T20:02:00Z">
        <w:r w:rsidR="00180560">
          <w:t xml:space="preserve"> </w:t>
        </w:r>
      </w:ins>
      <w:ins w:id="114" w:author="Darren Johnson" w:date="2017-04-30T20:08:00Z">
        <w:r w:rsidR="00151F16">
          <w:t xml:space="preserve">active </w:t>
        </w:r>
      </w:ins>
      <w:ins w:id="115" w:author="Darren Johnson" w:date="2017-04-30T20:02:00Z">
        <w:r w:rsidR="00180560">
          <w:t>operations has been initialized and it cannot be cancelled, CKR_OPERATION_CANCEL_FAILED must be returned.</w:t>
        </w:r>
      </w:ins>
    </w:p>
    <w:p w:rsidR="00E0517D" w:rsidRPr="00B96A2F" w:rsidRDefault="00E0517D" w:rsidP="00E0517D">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ins w:id="116" w:author="Darren Johnson" w:date="2017-04-30T20:08:00Z">
        <w:r w:rsidR="00151F16">
          <w:t xml:space="preserve">, </w:t>
        </w:r>
        <w:r w:rsidR="00151F16">
          <w:t>CKR_OPERATION_CANCEL_FAILED</w:t>
        </w:r>
      </w:ins>
      <w:r w:rsidRPr="00B96A2F">
        <w:t>.</w:t>
      </w:r>
    </w:p>
    <w:p w:rsidR="00E0517D" w:rsidRPr="00B96A2F" w:rsidRDefault="00E0517D" w:rsidP="00E0517D">
      <w:r w:rsidRPr="00B96A2F">
        <w:t xml:space="preserve">Example:  see </w:t>
      </w:r>
      <w:r w:rsidRPr="00B96A2F">
        <w:rPr>
          <w:b/>
        </w:rPr>
        <w:t>C_VerifyRecover</w:t>
      </w:r>
      <w:r w:rsidRPr="00B96A2F">
        <w:t>.</w:t>
      </w:r>
    </w:p>
    <w:p w:rsidR="00E0517D" w:rsidRDefault="00E0517D" w:rsidP="00585ED0">
      <w:pPr>
        <w:spacing w:before="0" w:after="0"/>
        <w:rPr>
          <w:noProof/>
        </w:rPr>
      </w:pPr>
    </w:p>
    <w:p w:rsidR="00E0517D" w:rsidRDefault="00E0517D" w:rsidP="00585ED0">
      <w:pPr>
        <w:spacing w:before="0" w:after="0"/>
        <w:rPr>
          <w:noProof/>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MS" w:hAnsi="TrebuchetMS" w:cs="TrebuchetMS"/>
          <w:b/>
          <w:color w:val="535353"/>
          <w:sz w:val="24"/>
        </w:rPr>
      </w:pPr>
      <w:r>
        <w:rPr>
          <w:rFonts w:ascii="TrebuchetMS" w:hAnsi="TrebuchetMS" w:cs="TrebuchetMS"/>
          <w:b/>
          <w:color w:val="535353"/>
          <w:sz w:val="24"/>
        </w:rPr>
        <w:t>C_MessageEncryptInit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MS" w:hAnsi="TrebuchetMS" w:cs="TrebuchetMS"/>
          <w:b/>
          <w:color w:val="535353"/>
          <w:sz w:val="24"/>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hAnsi="Courier" w:cs="Courier"/>
          <w:color w:val="000000"/>
          <w:sz w:val="22"/>
        </w:rPr>
        <w:t xml:space="preserve">CK_DEFINE_FUNCTION(CK_RV,C_MessageEncryptInit)( </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CK_SESSION_HANDLE hSession,</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CK_MECHANISM_PTR pMechanism,</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CK_OBJECT_HANDLE hKey</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r>
        <w:rPr>
          <w:rFonts w:ascii="Courier" w:hAnsi="Courier" w:cs="Courier"/>
          <w:color w:val="000000"/>
          <w:sz w:val="22"/>
        </w:rPr>
        <w: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C_MessageEncryptInit prepares a session for one or more encryption operations that use the same encryption mechanism and encryption key. hSession is the session’s handle; pMechanism points to the encryption mechanism; hKey is the handle of the encryption key.</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The CKA_ENCRYPT attribute of the encryption key, which indicates whether the key supports encryption, MUST be CK_TRUE.</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After calling C_MessageEncryptInit, the application can either call C_EncryptMessage to encrypt a message in a single part, or call C_EncryptMessageBegin, followed by C_EncryptMessageNext one or more times, to encrypt a message in multiple parts. This may be repeated several times. The message-based encryption process is active until the application calls C_MessageEncryptFinal to finish the message-based encryption process.</w:t>
      </w:r>
    </w:p>
    <w:p w:rsidR="0068361F" w:rsidRDefault="0068361F" w:rsidP="0068361F">
      <w:pPr>
        <w:spacing w:before="0" w:after="0"/>
        <w:rPr>
          <w:b/>
          <w:highlight w:val="yellow"/>
        </w:rPr>
      </w:pPr>
    </w:p>
    <w:p w:rsidR="0068361F" w:rsidRDefault="0068361F" w:rsidP="0068361F">
      <w:pPr>
        <w:spacing w:before="0" w:after="0"/>
      </w:pPr>
      <w:r w:rsidRPr="00180560">
        <w:rPr>
          <w:b/>
        </w:rPr>
        <w:t>C_MessageEncryptInit</w:t>
      </w:r>
      <w:r w:rsidRPr="00180560">
        <w:t xml:space="preserve"> can be called with </w:t>
      </w:r>
      <w:r w:rsidRPr="00180560">
        <w:rPr>
          <w:i/>
        </w:rPr>
        <w:t>pMechanism</w:t>
      </w:r>
      <w:r w:rsidRPr="00180560">
        <w:t xml:space="preserve"> set to NULL_PTR to terminate a</w:t>
      </w:r>
      <w:r w:rsidR="00DA00F8" w:rsidRPr="00180560">
        <w:t xml:space="preserve"> message-based encryption process.  If a multi-part message encryption operation is active, it will also be terminated.</w:t>
      </w:r>
      <w:r w:rsidR="00DA00F8">
        <w:t xml:space="preserve"> </w:t>
      </w:r>
      <w:ins w:id="117" w:author="Darren Johnson" w:date="2017-04-30T20:02:00Z">
        <w:r w:rsidR="00180560">
          <w:t xml:space="preserve"> </w:t>
        </w:r>
        <w:r w:rsidR="00180560">
          <w:t xml:space="preserve">If an </w:t>
        </w:r>
      </w:ins>
      <w:ins w:id="118" w:author="Darren Johnson" w:date="2017-04-30T20:09:00Z">
        <w:r w:rsidR="00151F16">
          <w:t>active</w:t>
        </w:r>
      </w:ins>
      <w:ins w:id="119" w:author="Darren Johnson" w:date="2017-04-30T20:02:00Z">
        <w:r w:rsidR="00180560">
          <w:t xml:space="preserve"> operation has been initialized and it cannot be cancelled, CKR_OPERATION_CANCEL_FAILED must be returned.</w:t>
        </w:r>
      </w:ins>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spacing w:before="0" w:after="0"/>
        <w:rPr>
          <w:rFonts w:ascii="ArialMT" w:hAnsi="ArialMT" w:cs="ArialMT"/>
          <w:color w:val="000000"/>
          <w:sz w:val="22"/>
        </w:rPr>
      </w:pPr>
      <w:r>
        <w:rPr>
          <w:rFonts w:ascii="ArialMT" w:hAnsi="ArialMT" w:cs="ArialMT"/>
          <w:color w:val="000000"/>
          <w:sz w:val="22"/>
        </w:rPr>
        <w:t xml:space="preserve">Return values: CKR_CRYPTOKI_NOT_INITIALIZED, CKR_DEVICE_ERROR, CKR_DEVICE_MEMORY, CKR_DEVICE_REMOVED, CKR_FUNCTION_CANCELED, CKR_FUNCTION_FAILED, CKR_GENERAL_ERROR, CKR_HOST_MEMORY, CKR_KEY_FUNCTION_NOT_PERMITTED, CKR_KEY_HANDLE_INVALID, </w:t>
      </w:r>
      <w:r>
        <w:rPr>
          <w:rFonts w:ascii="ArialMT" w:hAnsi="ArialMT" w:cs="ArialMT"/>
          <w:color w:val="000000"/>
          <w:sz w:val="22"/>
        </w:rPr>
        <w:lastRenderedPageBreak/>
        <w:t>CKR_KEY_SIZE_RANGE, CKR_KEY_TYPE_INCONSISTENT, CKR_MECHANISM_INVALID, CKR_MECHANISM_PARAM_INVALID, CKR_OK, CKR_OPERATION_ACTIVE, CKR_PIN_EXPIRED, CKR_SESSION_CLOSED, CKR_SESSION_HANDLE_INVALID, CKR_USER_NOT_LOGGED_IN</w:t>
      </w:r>
      <w:ins w:id="120" w:author="Darren Johnson" w:date="2017-04-30T20:09:00Z">
        <w:r w:rsidR="00151F16">
          <w:rPr>
            <w:rFonts w:ascii="ArialMT" w:hAnsi="ArialMT" w:cs="ArialMT"/>
            <w:color w:val="000000"/>
            <w:sz w:val="22"/>
          </w:rPr>
          <w:t xml:space="preserve">, </w:t>
        </w:r>
        <w:r w:rsidR="00151F16">
          <w:t>CKR_OPERATION_CANCEL_FAILED</w:t>
        </w:r>
      </w:ins>
      <w:r>
        <w:rPr>
          <w:rFonts w:ascii="ArialMT" w:hAnsi="ArialMT" w:cs="ArialMT"/>
          <w:color w:val="000000"/>
          <w:sz w:val="22"/>
        </w:rPr>
        <w:t>.</w:t>
      </w:r>
    </w:p>
    <w:p w:rsidR="00E0517D" w:rsidRDefault="00E0517D" w:rsidP="00E0517D">
      <w:pPr>
        <w:spacing w:before="0" w:after="0"/>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MS" w:hAnsi="TrebuchetMS" w:cs="TrebuchetMS"/>
          <w:b/>
          <w:color w:val="535353"/>
          <w:sz w:val="24"/>
        </w:rPr>
      </w:pPr>
      <w:r>
        <w:rPr>
          <w:rFonts w:ascii="TrebuchetMS" w:hAnsi="TrebuchetMS" w:cs="TrebuchetMS"/>
          <w:b/>
          <w:color w:val="535353"/>
          <w:sz w:val="24"/>
        </w:rPr>
        <w:t>C_MessageDecryptInit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MS" w:hAnsi="TrebuchetMS" w:cs="TrebuchetMS"/>
          <w:b/>
          <w:color w:val="535353"/>
          <w:sz w:val="24"/>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hAnsi="Courier" w:cs="Courier"/>
          <w:color w:val="000000"/>
          <w:sz w:val="22"/>
        </w:rPr>
        <w:t>CK_DEFINE_FUNCTION(CK_RV,C_MessageDecryptInit)(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CK_SESSION_HANDLE hSession,</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CK_MECHANISM_PTR pMechanism,</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CK_OBJECT_HANDLE hKey</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r>
        <w:rPr>
          <w:rFonts w:ascii="Courier" w:hAnsi="Courier" w:cs="Courier"/>
          <w:color w:val="000000"/>
          <w:sz w:val="22"/>
        </w:rPr>
        <w: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 xml:space="preserve">C_MessageDecryptInit initializes a message-based decryption process, preparing a session for one or more decryption operations that use the same decryption mechanism and decryption key. </w:t>
      </w:r>
      <w:r>
        <w:rPr>
          <w:rFonts w:ascii="ArialMT" w:hAnsi="ArialMT" w:cs="ArialMT"/>
          <w:b/>
          <w:bCs/>
          <w:i/>
          <w:iCs/>
          <w:color w:val="000000"/>
          <w:sz w:val="22"/>
        </w:rPr>
        <w:t>hSession</w:t>
      </w:r>
      <w:r>
        <w:rPr>
          <w:rFonts w:ascii="ArialMT" w:hAnsi="ArialMT" w:cs="ArialMT"/>
          <w:color w:val="000000"/>
          <w:sz w:val="22"/>
        </w:rPr>
        <w:t xml:space="preserve"> is the session’s handle; </w:t>
      </w:r>
      <w:r>
        <w:rPr>
          <w:rFonts w:ascii="ArialMT" w:hAnsi="ArialMT" w:cs="ArialMT"/>
          <w:b/>
          <w:bCs/>
          <w:i/>
          <w:iCs/>
          <w:color w:val="000000"/>
          <w:sz w:val="22"/>
        </w:rPr>
        <w:t>pMechanism</w:t>
      </w:r>
      <w:r>
        <w:rPr>
          <w:rFonts w:ascii="ArialMT" w:hAnsi="ArialMT" w:cs="ArialMT"/>
          <w:color w:val="000000"/>
          <w:sz w:val="22"/>
        </w:rPr>
        <w:t xml:space="preserve"> points to the decryption mechanism; </w:t>
      </w:r>
      <w:r>
        <w:rPr>
          <w:rFonts w:ascii="ArialMT" w:hAnsi="ArialMT" w:cs="ArialMT"/>
          <w:b/>
          <w:bCs/>
          <w:i/>
          <w:iCs/>
          <w:color w:val="000000"/>
          <w:sz w:val="22"/>
        </w:rPr>
        <w:t>hKey</w:t>
      </w:r>
      <w:r>
        <w:rPr>
          <w:rFonts w:ascii="ArialMT" w:hAnsi="ArialMT" w:cs="ArialMT"/>
          <w:color w:val="000000"/>
          <w:sz w:val="22"/>
        </w:rPr>
        <w:t xml:space="preserve"> is the handle of the decryption key.</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The CKA_DECRYPT attribute of the decryption key, which indicates whether the key supports decryption, MUST be CK_TRUE.</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After calling C_MessageDecryptInit, the application can either call C_DecryptMessage to decrypt an encrypted message in a single part; or call C_DecryptMessageBegin, followed by C_DecryptMessageNext one or more times, to decrypt an encrypted message in multiple parts. This may be repeated several times. The message-based decryption process is active until the application uses a call to C_MessageDecryptFinal to finish the message-based</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decryption process.</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C5E7D" w:rsidRDefault="00EC5E7D" w:rsidP="00EC5E7D">
      <w:pPr>
        <w:spacing w:before="0" w:after="0"/>
      </w:pPr>
      <w:r w:rsidRPr="00151F16">
        <w:rPr>
          <w:b/>
        </w:rPr>
        <w:t>C_MessageDecryptInit</w:t>
      </w:r>
      <w:r w:rsidRPr="00151F16">
        <w:t xml:space="preserve"> can be called with </w:t>
      </w:r>
      <w:r w:rsidRPr="00151F16">
        <w:rPr>
          <w:i/>
        </w:rPr>
        <w:t>pMechanism</w:t>
      </w:r>
      <w:r w:rsidRPr="00151F16">
        <w:t xml:space="preserve"> set to NULL_PTR to terminate a message-based decryption process.  If a multi-part message decryption operation is active, it will also be terminated.</w:t>
      </w:r>
      <w:r>
        <w:t xml:space="preserve"> </w:t>
      </w:r>
      <w:ins w:id="121" w:author="Darren Johnson" w:date="2017-04-30T20:10:00Z">
        <w:r w:rsidR="00151F16">
          <w:t xml:space="preserve"> </w:t>
        </w:r>
        <w:r w:rsidR="00151F16">
          <w:t>If an active operation has been initialized and it cannot be cancelled, CKR_OPERATION_CANCEL_FAILED must be returned.</w:t>
        </w:r>
      </w:ins>
    </w:p>
    <w:p w:rsidR="00DA00F8" w:rsidRDefault="00DA00F8"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ins w:id="122" w:author="Darren Johnson" w:date="2017-04-30T20:11:00Z">
        <w:r w:rsidR="00151F16">
          <w:rPr>
            <w:rFonts w:ascii="ArialMT" w:hAnsi="ArialMT" w:cs="ArialMT"/>
            <w:color w:val="000000"/>
            <w:sz w:val="22"/>
          </w:rPr>
          <w:t xml:space="preserve">, </w:t>
        </w:r>
        <w:r w:rsidR="00151F16">
          <w:t>CKR_OPERATION_CANCEL_FAILED</w:t>
        </w:r>
      </w:ins>
      <w:r>
        <w:rPr>
          <w:rFonts w:ascii="ArialMT" w:hAnsi="ArialMT" w:cs="ArialMT"/>
          <w:color w:val="000000"/>
          <w:sz w:val="22"/>
        </w:rPr>
        <w:t>.</w:t>
      </w:r>
    </w:p>
    <w:p w:rsidR="00E0517D" w:rsidRDefault="00E0517D" w:rsidP="00E0517D">
      <w:pPr>
        <w:spacing w:before="0" w:after="0"/>
        <w:rPr>
          <w:noProof/>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r>
        <w:rPr>
          <w:rFonts w:ascii="TrebuchetMS" w:hAnsi="TrebuchetMS" w:cs="TrebuchetMS"/>
          <w:b/>
          <w:color w:val="535353"/>
          <w:sz w:val="24"/>
        </w:rPr>
        <w:t>C_MessageSignInit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hAnsi="Courier" w:cs="Courier"/>
          <w:color w:val="000000"/>
          <w:sz w:val="22"/>
        </w:rPr>
        <w:t>CK_DEFINE_FUNCTION(CK_RV,C_MessageSignInit)(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CK_SESSION_HANDLE hSession,</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CK_MECHANISM_PTRpMechanism,</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r>
        <w:rPr>
          <w:rFonts w:ascii="Courier" w:eastAsia="Courier" w:hAnsi="Courier" w:cs="Courier"/>
          <w:color w:val="000000"/>
          <w:sz w:val="22"/>
        </w:rPr>
        <w:lastRenderedPageBreak/>
        <w:t xml:space="preserve">  </w:t>
      </w:r>
      <w:r>
        <w:rPr>
          <w:rFonts w:ascii="Courier" w:hAnsi="Courier" w:cs="Courier"/>
          <w:color w:val="000000"/>
          <w:sz w:val="22"/>
        </w:rPr>
        <w:t>CK_OBJECT_HANDLEhKey</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r>
        <w:rPr>
          <w:rFonts w:ascii="Courier" w:hAnsi="Courier" w:cs="Courier"/>
          <w:color w:val="000000"/>
          <w:sz w:val="22"/>
        </w:rPr>
        <w: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C_MessageSignInit initializes a message-based signature process, preparing a session for one or more signature operations (where the signature is an appendix to the data) that use the same signature mechanism and signature key. hSession is the session’s handle; pMechanism points to the signature mechanism; hKey is the handle of the signature key.</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The CKA_SIGN attribute of the signature key, which indicates whether the key supports signatures with appendix, MUST be CK_TRUE.</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After calling C_MessageSignInit, the application can either call C_SignMessage to sign a message in a single part; or call C_SignMessageBegin, followed by C_SignMessageNext one or more times, to sign a message in multiple parts. This may be repeated several times. The message-based signature process is active until the application calls C_MessageSignFinal to finish the message-based signature process.</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C5E7D" w:rsidRDefault="00EC5E7D" w:rsidP="00EC5E7D">
      <w:pPr>
        <w:spacing w:before="0" w:after="0"/>
      </w:pPr>
      <w:r w:rsidRPr="00151F16">
        <w:rPr>
          <w:b/>
        </w:rPr>
        <w:t>C_MessageSignInit</w:t>
      </w:r>
      <w:r w:rsidRPr="00151F16">
        <w:t xml:space="preserve"> can be called with </w:t>
      </w:r>
      <w:r w:rsidRPr="00151F16">
        <w:rPr>
          <w:i/>
        </w:rPr>
        <w:t>pMechanism</w:t>
      </w:r>
      <w:r w:rsidRPr="00151F16">
        <w:t xml:space="preserve"> set to NULL_PTR to terminate a message-based signature process.  If a multi-part message signature operation is active, it will also be terminated.</w:t>
      </w:r>
      <w:r>
        <w:t xml:space="preserve"> </w:t>
      </w:r>
      <w:ins w:id="123" w:author="Darren Johnson" w:date="2017-04-30T20:10:00Z">
        <w:r w:rsidR="00151F16">
          <w:t xml:space="preserve"> </w:t>
        </w:r>
        <w:r w:rsidR="00151F16">
          <w:t>If an active operation has been initialized and it cannot be cancelled, CKR_OPERATION_CANCEL_FAILED must be returned.</w:t>
        </w:r>
      </w:ins>
    </w:p>
    <w:p w:rsidR="00EC5E7D" w:rsidRDefault="00EC5E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ins w:id="124" w:author="Darren Johnson" w:date="2017-04-30T20:11:00Z">
        <w:r w:rsidR="00151F16">
          <w:rPr>
            <w:rFonts w:ascii="ArialMT" w:hAnsi="ArialMT" w:cs="ArialMT"/>
            <w:color w:val="000000"/>
            <w:sz w:val="22"/>
          </w:rPr>
          <w:t xml:space="preserve">, </w:t>
        </w:r>
        <w:r w:rsidR="00151F16">
          <w:t>CKR_OPERATION_CANCEL_FAILED</w:t>
        </w:r>
      </w:ins>
      <w:r>
        <w:rPr>
          <w:rFonts w:ascii="ArialMT" w:hAnsi="ArialMT" w:cs="ArialMT"/>
          <w:color w:val="000000"/>
          <w:sz w:val="22"/>
        </w:rPr>
        <w:t>.</w:t>
      </w:r>
    </w:p>
    <w:p w:rsidR="00E0517D" w:rsidRDefault="00E0517D" w:rsidP="00E0517D">
      <w:pPr>
        <w:spacing w:before="0" w:after="0"/>
        <w:rPr>
          <w:noProof/>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r>
        <w:rPr>
          <w:rFonts w:ascii="TrebuchetMS" w:hAnsi="TrebuchetMS" w:cs="TrebuchetMS"/>
          <w:b/>
          <w:color w:val="535353"/>
          <w:sz w:val="24"/>
        </w:rPr>
        <w:t>C_MessageVerifyInit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hAnsi="Courier" w:cs="Courier"/>
          <w:color w:val="000000"/>
          <w:sz w:val="22"/>
        </w:rPr>
        <w:t>CK_DEFINE_FUNCTION(CK_RV,C_MessageVerifyInit)(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CK_SESSION_HANDLE hSession,</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CK_MECHANISM_PTR pMechanism,</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hAnsi="Courier" w:cs="Courier"/>
          <w:color w:val="000000"/>
          <w:sz w:val="22"/>
        </w:rPr>
      </w:pPr>
      <w:r>
        <w:rPr>
          <w:rFonts w:ascii="Courier" w:eastAsia="Courier" w:hAnsi="Courier" w:cs="Courier"/>
          <w:color w:val="000000"/>
          <w:sz w:val="22"/>
        </w:rPr>
        <w:t xml:space="preserve">  </w:t>
      </w:r>
      <w:r>
        <w:rPr>
          <w:rFonts w:ascii="Courier" w:hAnsi="Courier" w:cs="Courier"/>
          <w:color w:val="000000"/>
          <w:sz w:val="22"/>
        </w:rPr>
        <w:t>CK_OBJECT_HANDLE hKey</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b/>
          <w:color w:val="000000"/>
          <w:sz w:val="22"/>
        </w:rPr>
      </w:pPr>
      <w:r>
        <w:rPr>
          <w:rFonts w:ascii="Courier" w:hAnsi="Courier" w:cs="Courier"/>
          <w:color w:val="000000"/>
          <w:sz w:val="22"/>
        </w:rPr>
        <w: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b/>
          <w:color w:val="000000"/>
          <w:sz w:val="22"/>
        </w:rPr>
        <w:t>C_MessageVerifyInit i</w:t>
      </w:r>
      <w:r>
        <w:rPr>
          <w:rFonts w:ascii="ArialMT" w:hAnsi="ArialMT" w:cs="ArialMT"/>
          <w:color w:val="000000"/>
          <w:sz w:val="22"/>
        </w:rPr>
        <w:t>nitializes a message-based verification process, preparing a session for one or more verification operations (where the signature is an appendix to the data) that use the same verification mechanism and verification key. hSession is the session’s handle; pMechanism points to the structure that specifies the verification mechanism; hKey is the handle of the verification key.</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The CKA_VERIFY attribute of the verification key, which indicates whether the key supports verification where the signature is an appendix to the data, MUST be CK_TRUE.</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lastRenderedPageBreak/>
        <w:t>After calling</w:t>
      </w:r>
      <w:r>
        <w:rPr>
          <w:rFonts w:ascii="ArialMT" w:hAnsi="ArialMT" w:cs="ArialMT"/>
          <w:b/>
          <w:color w:val="000000"/>
          <w:sz w:val="22"/>
        </w:rPr>
        <w:t xml:space="preserve"> C_MessageVerifyInit</w:t>
      </w:r>
      <w:r>
        <w:rPr>
          <w:rFonts w:ascii="ArialMT" w:hAnsi="ArialMT" w:cs="ArialMT"/>
          <w:color w:val="000000"/>
          <w:sz w:val="22"/>
        </w:rPr>
        <w:t xml:space="preserve">, the application can either call </w:t>
      </w:r>
      <w:r>
        <w:rPr>
          <w:rFonts w:ascii="ArialMT" w:hAnsi="ArialMT" w:cs="ArialMT"/>
          <w:b/>
          <w:color w:val="000000"/>
          <w:sz w:val="22"/>
        </w:rPr>
        <w:t xml:space="preserve">C_VerifyMessage </w:t>
      </w:r>
      <w:r>
        <w:rPr>
          <w:rFonts w:ascii="ArialMT" w:hAnsi="ArialMT" w:cs="ArialMT"/>
          <w:color w:val="000000"/>
          <w:sz w:val="22"/>
        </w:rPr>
        <w:t xml:space="preserve">to verify a signature on a message in a single part; or call </w:t>
      </w:r>
      <w:r>
        <w:rPr>
          <w:rFonts w:ascii="ArialMT" w:hAnsi="ArialMT" w:cs="ArialMT"/>
          <w:b/>
          <w:color w:val="000000"/>
          <w:sz w:val="22"/>
        </w:rPr>
        <w:t>C_VerifyMessageBegin</w:t>
      </w:r>
      <w:r>
        <w:rPr>
          <w:rFonts w:ascii="ArialMT" w:hAnsi="ArialMT" w:cs="ArialMT"/>
          <w:color w:val="000000"/>
          <w:sz w:val="22"/>
        </w:rPr>
        <w:t>, followed by</w:t>
      </w:r>
      <w:r>
        <w:rPr>
          <w:rFonts w:ascii="ArialMT" w:hAnsi="ArialMT" w:cs="ArialMT"/>
          <w:b/>
          <w:color w:val="000000"/>
          <w:sz w:val="22"/>
        </w:rPr>
        <w:t xml:space="preserve"> C_VerifyMessageNext </w:t>
      </w:r>
      <w:r>
        <w:rPr>
          <w:rFonts w:ascii="ArialMT" w:hAnsi="ArialMT" w:cs="ArialMT"/>
          <w:color w:val="000000"/>
          <w:sz w:val="22"/>
        </w:rPr>
        <w:t>one or more times, to verify a signature on a message in multiple parts. This may be repeated several times. The message-based verification process is active until the application calls</w:t>
      </w:r>
      <w:r>
        <w:rPr>
          <w:rFonts w:ascii="ArialMT" w:hAnsi="ArialMT" w:cs="ArialMT"/>
          <w:b/>
          <w:color w:val="000000"/>
          <w:sz w:val="22"/>
        </w:rPr>
        <w:t xml:space="preserve"> C_MessageVerifyFinal</w:t>
      </w:r>
      <w:r>
        <w:rPr>
          <w:rFonts w:ascii="ArialMT" w:hAnsi="ArialMT" w:cs="ArialMT"/>
          <w:color w:val="000000"/>
          <w:sz w:val="22"/>
        </w:rPr>
        <w:t xml:space="preserve"> to finish the message-based verification process.</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C5E7D" w:rsidRDefault="00EC5E7D" w:rsidP="00EC5E7D">
      <w:pPr>
        <w:spacing w:before="0" w:after="0"/>
      </w:pPr>
      <w:r w:rsidRPr="00151F16">
        <w:rPr>
          <w:b/>
        </w:rPr>
        <w:t>C_MessageVerifyInit</w:t>
      </w:r>
      <w:r w:rsidRPr="00151F16">
        <w:t xml:space="preserve"> can be called with </w:t>
      </w:r>
      <w:r w:rsidRPr="00151F16">
        <w:rPr>
          <w:i/>
        </w:rPr>
        <w:t>pMechanism</w:t>
      </w:r>
      <w:r w:rsidRPr="00151F16">
        <w:t xml:space="preserve"> set to NULL_PTR to terminate a message-based verification process.  If a multi-part message verification operation is active, it will also be terminated.</w:t>
      </w:r>
      <w:ins w:id="125" w:author="Darren Johnson" w:date="2017-04-30T20:10:00Z">
        <w:r w:rsidR="00151F16">
          <w:t xml:space="preserve">  </w:t>
        </w:r>
        <w:r w:rsidR="00151F16">
          <w:t xml:space="preserve">If an active operation has been initialized and it cannot be cancelled, </w:t>
        </w:r>
        <w:r w:rsidR="00151F16">
          <w:t>C</w:t>
        </w:r>
        <w:r w:rsidR="00151F16">
          <w:t>KR_OPERATION_CANCEL_FAILED must be returned.</w:t>
        </w:r>
      </w:ins>
      <w:r>
        <w:t xml:space="preserve"> </w:t>
      </w:r>
    </w:p>
    <w:p w:rsidR="00EC5E7D" w:rsidRDefault="00EC5E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ins w:id="126" w:author="Darren Johnson" w:date="2017-04-30T20:11:00Z">
        <w:r w:rsidR="00151F16">
          <w:rPr>
            <w:rFonts w:ascii="ArialMT" w:hAnsi="ArialMT" w:cs="ArialMT"/>
            <w:color w:val="000000"/>
            <w:sz w:val="22"/>
          </w:rPr>
          <w:t xml:space="preserve">, </w:t>
        </w:r>
        <w:r w:rsidR="00151F16">
          <w:t>CKR_OPERATION_CANCEL_FAILED</w:t>
        </w:r>
      </w:ins>
      <w:r>
        <w:rPr>
          <w:rFonts w:ascii="ArialMT" w:hAnsi="ArialMT" w:cs="ArialMT"/>
          <w:color w:val="000000"/>
          <w:sz w:val="22"/>
        </w:rPr>
        <w:t>.</w:t>
      </w:r>
    </w:p>
    <w:p w:rsidR="00E0517D" w:rsidRDefault="00E0517D" w:rsidP="00E05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rsidR="00E0517D" w:rsidRDefault="00E0517D" w:rsidP="00E0517D">
      <w:pPr>
        <w:spacing w:before="0" w:after="0"/>
        <w:rPr>
          <w:noProof/>
        </w:rPr>
      </w:pPr>
    </w:p>
    <w:sectPr w:rsidR="00E0517D" w:rsidSect="0043023F">
      <w:headerReference w:type="even"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46" w:rsidRDefault="00925A46" w:rsidP="008C100C">
      <w:r>
        <w:separator/>
      </w:r>
    </w:p>
    <w:p w:rsidR="00925A46" w:rsidRDefault="00925A46" w:rsidP="008C100C"/>
    <w:p w:rsidR="00925A46" w:rsidRDefault="00925A46" w:rsidP="008C100C"/>
    <w:p w:rsidR="00925A46" w:rsidRDefault="00925A46" w:rsidP="008C100C"/>
    <w:p w:rsidR="00925A46" w:rsidRDefault="00925A46" w:rsidP="008C100C"/>
    <w:p w:rsidR="00925A46" w:rsidRDefault="00925A46" w:rsidP="008C100C"/>
    <w:p w:rsidR="00925A46" w:rsidRDefault="00925A46" w:rsidP="008C100C"/>
  </w:endnote>
  <w:endnote w:type="continuationSeparator" w:id="0">
    <w:p w:rsidR="00925A46" w:rsidRDefault="00925A46" w:rsidP="008C100C">
      <w:r>
        <w:continuationSeparator/>
      </w:r>
    </w:p>
    <w:p w:rsidR="00925A46" w:rsidRDefault="00925A46" w:rsidP="008C100C"/>
    <w:p w:rsidR="00925A46" w:rsidRDefault="00925A46" w:rsidP="008C100C"/>
    <w:p w:rsidR="00925A46" w:rsidRDefault="00925A46" w:rsidP="008C100C"/>
    <w:p w:rsidR="00925A46" w:rsidRDefault="00925A46" w:rsidP="008C100C"/>
    <w:p w:rsidR="00925A46" w:rsidRDefault="00925A46" w:rsidP="008C100C"/>
    <w:p w:rsidR="00925A46" w:rsidRDefault="00925A46" w:rsidP="008C100C"/>
  </w:endnote>
  <w:endnote w:type="continuationNotice" w:id="1">
    <w:p w:rsidR="00925A46" w:rsidRDefault="00925A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MS">
    <w:altName w:val="Times New Roman"/>
    <w:charset w:val="00"/>
    <w:family w:val="roman"/>
    <w:pitch w:val="variable"/>
  </w:font>
  <w:font w:name="ArialM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46" w:rsidRDefault="00925A46" w:rsidP="008C100C">
      <w:r>
        <w:separator/>
      </w:r>
    </w:p>
    <w:p w:rsidR="00925A46" w:rsidRDefault="00925A46" w:rsidP="008C100C"/>
  </w:footnote>
  <w:footnote w:type="continuationSeparator" w:id="0">
    <w:p w:rsidR="00925A46" w:rsidRDefault="00925A46" w:rsidP="008C100C">
      <w:r>
        <w:continuationSeparator/>
      </w:r>
    </w:p>
    <w:p w:rsidR="00925A46" w:rsidRDefault="00925A46" w:rsidP="008C100C"/>
  </w:footnote>
  <w:footnote w:type="continuationNotice" w:id="1">
    <w:p w:rsidR="00925A46" w:rsidRDefault="00925A4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51" w:rsidRDefault="00C75D5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FE6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1B3728"/>
    <w:multiLevelType w:val="hybridMultilevel"/>
    <w:tmpl w:val="D36E9B8C"/>
    <w:lvl w:ilvl="0" w:tplc="6458E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996384"/>
    <w:multiLevelType w:val="hybridMultilevel"/>
    <w:tmpl w:val="030A0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E31AE"/>
    <w:multiLevelType w:val="hybridMultilevel"/>
    <w:tmpl w:val="E24E5CB8"/>
    <w:lvl w:ilvl="0" w:tplc="B59C9B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3B340F1"/>
    <w:multiLevelType w:val="hybridMultilevel"/>
    <w:tmpl w:val="2A402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323179"/>
    <w:multiLevelType w:val="hybridMultilevel"/>
    <w:tmpl w:val="C7FA44D2"/>
    <w:lvl w:ilvl="0" w:tplc="F8A6B2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17"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DF67E8"/>
    <w:multiLevelType w:val="hybridMultilevel"/>
    <w:tmpl w:val="1B04D422"/>
    <w:lvl w:ilvl="0" w:tplc="97E47F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B31357"/>
    <w:multiLevelType w:val="multilevel"/>
    <w:tmpl w:val="84C6339C"/>
    <w:lvl w:ilvl="0">
      <w:start w:val="1"/>
      <w:numFmt w:val="decimal"/>
      <w:pStyle w:val="Heading1"/>
      <w:lvlText w:val="%1"/>
      <w:lvlJc w:val="left"/>
      <w:pPr>
        <w:tabs>
          <w:tab w:val="num" w:pos="432"/>
        </w:tabs>
        <w:ind w:left="432" w:hanging="432"/>
      </w:pPr>
      <w:rPr>
        <w:rFonts w:hint="default"/>
      </w:rPr>
    </w:lvl>
    <w:lvl w:ilv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8AC6F17"/>
    <w:multiLevelType w:val="hybridMultilevel"/>
    <w:tmpl w:val="24AE7E02"/>
    <w:lvl w:ilvl="0" w:tplc="956CB81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10715A"/>
    <w:multiLevelType w:val="hybridMultilevel"/>
    <w:tmpl w:val="7EE6B664"/>
    <w:lvl w:ilvl="0" w:tplc="5C34D1A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
  </w:num>
  <w:num w:numId="3">
    <w:abstractNumId w:val="24"/>
  </w:num>
  <w:num w:numId="4">
    <w:abstractNumId w:val="24"/>
  </w:num>
  <w:num w:numId="5">
    <w:abstractNumId w:val="1"/>
  </w:num>
  <w:num w:numId="6">
    <w:abstractNumId w:val="37"/>
  </w:num>
  <w:num w:numId="7">
    <w:abstractNumId w:val="29"/>
  </w:num>
  <w:num w:numId="8">
    <w:abstractNumId w:val="20"/>
  </w:num>
  <w:num w:numId="9">
    <w:abstractNumId w:val="27"/>
  </w:num>
  <w:num w:numId="10">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6"/>
  </w:num>
  <w:num w:numId="13">
    <w:abstractNumId w:val="13"/>
  </w:num>
  <w:num w:numId="14">
    <w:abstractNumId w:val="32"/>
  </w:num>
  <w:num w:numId="15">
    <w:abstractNumId w:val="22"/>
  </w:num>
  <w:num w:numId="16">
    <w:abstractNumId w:val="21"/>
  </w:num>
  <w:num w:numId="17">
    <w:abstractNumId w:val="35"/>
  </w:num>
  <w:num w:numId="18">
    <w:abstractNumId w:val="23"/>
  </w:num>
  <w:num w:numId="19">
    <w:abstractNumId w:val="8"/>
  </w:num>
  <w:num w:numId="20">
    <w:abstractNumId w:val="18"/>
  </w:num>
  <w:num w:numId="21">
    <w:abstractNumId w:val="11"/>
  </w:num>
  <w:num w:numId="22">
    <w:abstractNumId w:val="12"/>
  </w:num>
  <w:num w:numId="23">
    <w:abstractNumId w:val="34"/>
  </w:num>
  <w:num w:numId="24">
    <w:abstractNumId w:val="17"/>
  </w:num>
  <w:num w:numId="25">
    <w:abstractNumId w:val="9"/>
  </w:num>
  <w:num w:numId="26">
    <w:abstractNumId w:val="26"/>
  </w:num>
  <w:num w:numId="27">
    <w:abstractNumId w:val="4"/>
  </w:num>
  <w:num w:numId="28">
    <w:abstractNumId w:val="25"/>
  </w:num>
  <w:num w:numId="29">
    <w:abstractNumId w:val="38"/>
  </w:num>
  <w:num w:numId="30">
    <w:abstractNumId w:val="33"/>
  </w:num>
  <w:num w:numId="31">
    <w:abstractNumId w:val="7"/>
  </w:num>
  <w:num w:numId="32">
    <w:abstractNumId w:val="6"/>
  </w:num>
  <w:num w:numId="33">
    <w:abstractNumId w:val="0"/>
  </w:num>
  <w:num w:numId="34">
    <w:abstractNumId w:val="14"/>
  </w:num>
  <w:num w:numId="35">
    <w:abstractNumId w:val="28"/>
  </w:num>
  <w:num w:numId="36">
    <w:abstractNumId w:val="19"/>
  </w:num>
  <w:num w:numId="37">
    <w:abstractNumId w:val="5"/>
  </w:num>
  <w:num w:numId="38">
    <w:abstractNumId w:val="36"/>
  </w:num>
  <w:num w:numId="39">
    <w:abstractNumId w:val="15"/>
  </w:num>
  <w:num w:numId="40">
    <w:abstractNumId w:val="31"/>
  </w:num>
  <w:num w:numId="41">
    <w:abstractNumId w:val="1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Johnson">
    <w15:presenceInfo w15:providerId="None" w15:userId="Darren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0AB3"/>
    <w:rsid w:val="00005F1F"/>
    <w:rsid w:val="00006B3A"/>
    <w:rsid w:val="000114D1"/>
    <w:rsid w:val="0001484E"/>
    <w:rsid w:val="00023528"/>
    <w:rsid w:val="00024C43"/>
    <w:rsid w:val="00030624"/>
    <w:rsid w:val="00030F5D"/>
    <w:rsid w:val="00033041"/>
    <w:rsid w:val="00034345"/>
    <w:rsid w:val="00043925"/>
    <w:rsid w:val="000449B0"/>
    <w:rsid w:val="00055F20"/>
    <w:rsid w:val="00060BBB"/>
    <w:rsid w:val="0006408F"/>
    <w:rsid w:val="00066213"/>
    <w:rsid w:val="00070F49"/>
    <w:rsid w:val="00072420"/>
    <w:rsid w:val="00072E9B"/>
    <w:rsid w:val="0007308D"/>
    <w:rsid w:val="00073405"/>
    <w:rsid w:val="00076EFC"/>
    <w:rsid w:val="00082C02"/>
    <w:rsid w:val="00082F05"/>
    <w:rsid w:val="00083DBD"/>
    <w:rsid w:val="00085F7C"/>
    <w:rsid w:val="00091407"/>
    <w:rsid w:val="000935E9"/>
    <w:rsid w:val="00095074"/>
    <w:rsid w:val="00096E2D"/>
    <w:rsid w:val="000A02CD"/>
    <w:rsid w:val="000A0C02"/>
    <w:rsid w:val="000A33DB"/>
    <w:rsid w:val="000A6E00"/>
    <w:rsid w:val="000B3647"/>
    <w:rsid w:val="000B3870"/>
    <w:rsid w:val="000C11FC"/>
    <w:rsid w:val="000E0BA5"/>
    <w:rsid w:val="000E28CA"/>
    <w:rsid w:val="000E373D"/>
    <w:rsid w:val="000E5292"/>
    <w:rsid w:val="000E5705"/>
    <w:rsid w:val="000F3200"/>
    <w:rsid w:val="000F49C8"/>
    <w:rsid w:val="000F6BFB"/>
    <w:rsid w:val="00101113"/>
    <w:rsid w:val="00101D6D"/>
    <w:rsid w:val="001228B8"/>
    <w:rsid w:val="00123F2F"/>
    <w:rsid w:val="0012452B"/>
    <w:rsid w:val="00143304"/>
    <w:rsid w:val="00147DDC"/>
    <w:rsid w:val="00147F63"/>
    <w:rsid w:val="00151F16"/>
    <w:rsid w:val="00152020"/>
    <w:rsid w:val="00153093"/>
    <w:rsid w:val="00162BE8"/>
    <w:rsid w:val="001647AC"/>
    <w:rsid w:val="00172609"/>
    <w:rsid w:val="00174844"/>
    <w:rsid w:val="00177DED"/>
    <w:rsid w:val="00180560"/>
    <w:rsid w:val="00181514"/>
    <w:rsid w:val="001832F8"/>
    <w:rsid w:val="00194253"/>
    <w:rsid w:val="001C1D5A"/>
    <w:rsid w:val="001C2631"/>
    <w:rsid w:val="001C2F77"/>
    <w:rsid w:val="001C477F"/>
    <w:rsid w:val="001C782B"/>
    <w:rsid w:val="001D1D6C"/>
    <w:rsid w:val="001D543E"/>
    <w:rsid w:val="001D6377"/>
    <w:rsid w:val="001E34B8"/>
    <w:rsid w:val="001E46CF"/>
    <w:rsid w:val="001E4B99"/>
    <w:rsid w:val="001F05E0"/>
    <w:rsid w:val="001F51AB"/>
    <w:rsid w:val="001F5B29"/>
    <w:rsid w:val="001F6CE9"/>
    <w:rsid w:val="001F76D5"/>
    <w:rsid w:val="00203202"/>
    <w:rsid w:val="0021576F"/>
    <w:rsid w:val="00222348"/>
    <w:rsid w:val="00223C24"/>
    <w:rsid w:val="00230F5F"/>
    <w:rsid w:val="00231710"/>
    <w:rsid w:val="00232273"/>
    <w:rsid w:val="00235E90"/>
    <w:rsid w:val="002400B1"/>
    <w:rsid w:val="00240994"/>
    <w:rsid w:val="002431FD"/>
    <w:rsid w:val="00255718"/>
    <w:rsid w:val="00262431"/>
    <w:rsid w:val="002659E9"/>
    <w:rsid w:val="002714A2"/>
    <w:rsid w:val="00271DC2"/>
    <w:rsid w:val="00277205"/>
    <w:rsid w:val="00280CDB"/>
    <w:rsid w:val="00281059"/>
    <w:rsid w:val="00281A4B"/>
    <w:rsid w:val="00285F67"/>
    <w:rsid w:val="00286EC7"/>
    <w:rsid w:val="00287CE2"/>
    <w:rsid w:val="002A2B33"/>
    <w:rsid w:val="002B197B"/>
    <w:rsid w:val="002B1EE7"/>
    <w:rsid w:val="002B261C"/>
    <w:rsid w:val="002B267E"/>
    <w:rsid w:val="002B4178"/>
    <w:rsid w:val="002B7947"/>
    <w:rsid w:val="002B7E99"/>
    <w:rsid w:val="002C0868"/>
    <w:rsid w:val="002C57E1"/>
    <w:rsid w:val="002C5893"/>
    <w:rsid w:val="002D0DF2"/>
    <w:rsid w:val="002D0F1D"/>
    <w:rsid w:val="002D2296"/>
    <w:rsid w:val="002D563D"/>
    <w:rsid w:val="002D7926"/>
    <w:rsid w:val="002E4BF3"/>
    <w:rsid w:val="002F63E6"/>
    <w:rsid w:val="00300AA2"/>
    <w:rsid w:val="0030202A"/>
    <w:rsid w:val="00303110"/>
    <w:rsid w:val="00310750"/>
    <w:rsid w:val="003129C6"/>
    <w:rsid w:val="00316300"/>
    <w:rsid w:val="00316B51"/>
    <w:rsid w:val="0031788B"/>
    <w:rsid w:val="00322855"/>
    <w:rsid w:val="00331137"/>
    <w:rsid w:val="00335F33"/>
    <w:rsid w:val="00336A7F"/>
    <w:rsid w:val="00342BB0"/>
    <w:rsid w:val="00343109"/>
    <w:rsid w:val="00343C2E"/>
    <w:rsid w:val="00351602"/>
    <w:rsid w:val="00352228"/>
    <w:rsid w:val="00362160"/>
    <w:rsid w:val="00363F6B"/>
    <w:rsid w:val="00365126"/>
    <w:rsid w:val="00365EE1"/>
    <w:rsid w:val="00366C20"/>
    <w:rsid w:val="003707E2"/>
    <w:rsid w:val="00370D41"/>
    <w:rsid w:val="00373F41"/>
    <w:rsid w:val="003A0D47"/>
    <w:rsid w:val="003A1156"/>
    <w:rsid w:val="003A2BE6"/>
    <w:rsid w:val="003A7796"/>
    <w:rsid w:val="003B052F"/>
    <w:rsid w:val="003B0E37"/>
    <w:rsid w:val="003B1F5B"/>
    <w:rsid w:val="003B761B"/>
    <w:rsid w:val="003C18EF"/>
    <w:rsid w:val="003C20A1"/>
    <w:rsid w:val="003C61EA"/>
    <w:rsid w:val="003D15AE"/>
    <w:rsid w:val="003D1945"/>
    <w:rsid w:val="003D1E53"/>
    <w:rsid w:val="003E6731"/>
    <w:rsid w:val="00402E3A"/>
    <w:rsid w:val="00404610"/>
    <w:rsid w:val="00405007"/>
    <w:rsid w:val="00412A4B"/>
    <w:rsid w:val="00414DD6"/>
    <w:rsid w:val="004226B7"/>
    <w:rsid w:val="0042272F"/>
    <w:rsid w:val="004275E9"/>
    <w:rsid w:val="0043023F"/>
    <w:rsid w:val="00430C66"/>
    <w:rsid w:val="0043167E"/>
    <w:rsid w:val="00435820"/>
    <w:rsid w:val="0043635A"/>
    <w:rsid w:val="004410AE"/>
    <w:rsid w:val="00445213"/>
    <w:rsid w:val="00452B84"/>
    <w:rsid w:val="00462FBF"/>
    <w:rsid w:val="004667E5"/>
    <w:rsid w:val="004668A1"/>
    <w:rsid w:val="00470F8B"/>
    <w:rsid w:val="0049019F"/>
    <w:rsid w:val="004904F9"/>
    <w:rsid w:val="004925B5"/>
    <w:rsid w:val="0049426F"/>
    <w:rsid w:val="00494EE0"/>
    <w:rsid w:val="00496921"/>
    <w:rsid w:val="004A4186"/>
    <w:rsid w:val="004A5BBB"/>
    <w:rsid w:val="004B043E"/>
    <w:rsid w:val="004B203E"/>
    <w:rsid w:val="004B22DC"/>
    <w:rsid w:val="004B2AA0"/>
    <w:rsid w:val="004C4D7C"/>
    <w:rsid w:val="004C7787"/>
    <w:rsid w:val="004D0E5E"/>
    <w:rsid w:val="004D304C"/>
    <w:rsid w:val="004D6F69"/>
    <w:rsid w:val="004E374A"/>
    <w:rsid w:val="004F0868"/>
    <w:rsid w:val="004F390D"/>
    <w:rsid w:val="004F5BEF"/>
    <w:rsid w:val="004F715C"/>
    <w:rsid w:val="005019EA"/>
    <w:rsid w:val="00503C27"/>
    <w:rsid w:val="00503EA7"/>
    <w:rsid w:val="005126F2"/>
    <w:rsid w:val="00513566"/>
    <w:rsid w:val="00514964"/>
    <w:rsid w:val="0051557E"/>
    <w:rsid w:val="0051640A"/>
    <w:rsid w:val="0052099F"/>
    <w:rsid w:val="005235D2"/>
    <w:rsid w:val="00527ED7"/>
    <w:rsid w:val="005310A0"/>
    <w:rsid w:val="00536316"/>
    <w:rsid w:val="00541A69"/>
    <w:rsid w:val="00542191"/>
    <w:rsid w:val="005421EF"/>
    <w:rsid w:val="00547D8B"/>
    <w:rsid w:val="00547E3B"/>
    <w:rsid w:val="00554D3F"/>
    <w:rsid w:val="00560795"/>
    <w:rsid w:val="00567676"/>
    <w:rsid w:val="0057280C"/>
    <w:rsid w:val="00572BC4"/>
    <w:rsid w:val="0057534D"/>
    <w:rsid w:val="00575A53"/>
    <w:rsid w:val="00575AA1"/>
    <w:rsid w:val="00576A3B"/>
    <w:rsid w:val="005813AB"/>
    <w:rsid w:val="005819EC"/>
    <w:rsid w:val="00582007"/>
    <w:rsid w:val="00584509"/>
    <w:rsid w:val="00585ED0"/>
    <w:rsid w:val="00590FE3"/>
    <w:rsid w:val="00591B31"/>
    <w:rsid w:val="00594935"/>
    <w:rsid w:val="00596B92"/>
    <w:rsid w:val="005A0772"/>
    <w:rsid w:val="005A293B"/>
    <w:rsid w:val="005A5E41"/>
    <w:rsid w:val="005B10E6"/>
    <w:rsid w:val="005C4A13"/>
    <w:rsid w:val="005D2EE1"/>
    <w:rsid w:val="005E1955"/>
    <w:rsid w:val="005F0DF7"/>
    <w:rsid w:val="005F27BA"/>
    <w:rsid w:val="005F2B94"/>
    <w:rsid w:val="005F4F93"/>
    <w:rsid w:val="005F5FFC"/>
    <w:rsid w:val="006047D8"/>
    <w:rsid w:val="0060535C"/>
    <w:rsid w:val="006107FC"/>
    <w:rsid w:val="00611053"/>
    <w:rsid w:val="0061383C"/>
    <w:rsid w:val="0061484F"/>
    <w:rsid w:val="00622C76"/>
    <w:rsid w:val="00624D2D"/>
    <w:rsid w:val="00626ED3"/>
    <w:rsid w:val="00633B06"/>
    <w:rsid w:val="00635370"/>
    <w:rsid w:val="00636C33"/>
    <w:rsid w:val="006505F8"/>
    <w:rsid w:val="0066564B"/>
    <w:rsid w:val="00680C40"/>
    <w:rsid w:val="00681313"/>
    <w:rsid w:val="0068361F"/>
    <w:rsid w:val="006852B0"/>
    <w:rsid w:val="00691F52"/>
    <w:rsid w:val="006935D6"/>
    <w:rsid w:val="00695205"/>
    <w:rsid w:val="006A0100"/>
    <w:rsid w:val="006A3443"/>
    <w:rsid w:val="006B2C49"/>
    <w:rsid w:val="006D31DB"/>
    <w:rsid w:val="006D6BB2"/>
    <w:rsid w:val="006D7BF5"/>
    <w:rsid w:val="006E285B"/>
    <w:rsid w:val="006F11AC"/>
    <w:rsid w:val="006F1202"/>
    <w:rsid w:val="006F2371"/>
    <w:rsid w:val="006F2C2B"/>
    <w:rsid w:val="007001D7"/>
    <w:rsid w:val="00704663"/>
    <w:rsid w:val="007057F1"/>
    <w:rsid w:val="007100FF"/>
    <w:rsid w:val="0071217C"/>
    <w:rsid w:val="007132C1"/>
    <w:rsid w:val="007139E9"/>
    <w:rsid w:val="00715658"/>
    <w:rsid w:val="007165BD"/>
    <w:rsid w:val="007167BB"/>
    <w:rsid w:val="00726B78"/>
    <w:rsid w:val="00727F08"/>
    <w:rsid w:val="00730F93"/>
    <w:rsid w:val="00740095"/>
    <w:rsid w:val="007402C5"/>
    <w:rsid w:val="0074463C"/>
    <w:rsid w:val="00745446"/>
    <w:rsid w:val="00746D5A"/>
    <w:rsid w:val="00753FD8"/>
    <w:rsid w:val="00754545"/>
    <w:rsid w:val="00755603"/>
    <w:rsid w:val="007611CD"/>
    <w:rsid w:val="00763437"/>
    <w:rsid w:val="00763A94"/>
    <w:rsid w:val="00765F2F"/>
    <w:rsid w:val="0077006B"/>
    <w:rsid w:val="0077235A"/>
    <w:rsid w:val="0077347A"/>
    <w:rsid w:val="00780F08"/>
    <w:rsid w:val="007816D7"/>
    <w:rsid w:val="007824D4"/>
    <w:rsid w:val="00782813"/>
    <w:rsid w:val="0078309F"/>
    <w:rsid w:val="007844FB"/>
    <w:rsid w:val="007902D4"/>
    <w:rsid w:val="00790B4C"/>
    <w:rsid w:val="00794F76"/>
    <w:rsid w:val="007A0F5C"/>
    <w:rsid w:val="007A0FC8"/>
    <w:rsid w:val="007A1064"/>
    <w:rsid w:val="007A5948"/>
    <w:rsid w:val="007A63CE"/>
    <w:rsid w:val="007A690C"/>
    <w:rsid w:val="007B704C"/>
    <w:rsid w:val="007C0D8D"/>
    <w:rsid w:val="007C625D"/>
    <w:rsid w:val="007C7843"/>
    <w:rsid w:val="007D015E"/>
    <w:rsid w:val="007D1C40"/>
    <w:rsid w:val="007D20D0"/>
    <w:rsid w:val="007E3373"/>
    <w:rsid w:val="007E6812"/>
    <w:rsid w:val="007F270E"/>
    <w:rsid w:val="007F752D"/>
    <w:rsid w:val="00800C45"/>
    <w:rsid w:val="0080117E"/>
    <w:rsid w:val="008012F5"/>
    <w:rsid w:val="00801716"/>
    <w:rsid w:val="008020C7"/>
    <w:rsid w:val="0080427F"/>
    <w:rsid w:val="00806704"/>
    <w:rsid w:val="00812111"/>
    <w:rsid w:val="00820623"/>
    <w:rsid w:val="00831022"/>
    <w:rsid w:val="00843699"/>
    <w:rsid w:val="00851329"/>
    <w:rsid w:val="00852E10"/>
    <w:rsid w:val="00853938"/>
    <w:rsid w:val="008546B3"/>
    <w:rsid w:val="008556D8"/>
    <w:rsid w:val="00857BA5"/>
    <w:rsid w:val="00860008"/>
    <w:rsid w:val="008621ED"/>
    <w:rsid w:val="00865061"/>
    <w:rsid w:val="008677C6"/>
    <w:rsid w:val="0086797C"/>
    <w:rsid w:val="00870C0E"/>
    <w:rsid w:val="00875F61"/>
    <w:rsid w:val="00876B32"/>
    <w:rsid w:val="00882FC4"/>
    <w:rsid w:val="0088339A"/>
    <w:rsid w:val="00885BC6"/>
    <w:rsid w:val="00890065"/>
    <w:rsid w:val="00893EC1"/>
    <w:rsid w:val="008A0AAD"/>
    <w:rsid w:val="008A2268"/>
    <w:rsid w:val="008A31C5"/>
    <w:rsid w:val="008A5950"/>
    <w:rsid w:val="008A68CC"/>
    <w:rsid w:val="008B0099"/>
    <w:rsid w:val="008B2AC7"/>
    <w:rsid w:val="008B35FC"/>
    <w:rsid w:val="008C100C"/>
    <w:rsid w:val="008C7396"/>
    <w:rsid w:val="008D23C9"/>
    <w:rsid w:val="008D464F"/>
    <w:rsid w:val="008D603F"/>
    <w:rsid w:val="008D6DA6"/>
    <w:rsid w:val="008D7F98"/>
    <w:rsid w:val="008E2DDE"/>
    <w:rsid w:val="008E7C04"/>
    <w:rsid w:val="008F4458"/>
    <w:rsid w:val="008F7B1A"/>
    <w:rsid w:val="00903DE2"/>
    <w:rsid w:val="00907183"/>
    <w:rsid w:val="0091549D"/>
    <w:rsid w:val="00925A46"/>
    <w:rsid w:val="00930197"/>
    <w:rsid w:val="00930A73"/>
    <w:rsid w:val="00930E31"/>
    <w:rsid w:val="00935EB7"/>
    <w:rsid w:val="00950197"/>
    <w:rsid w:val="00951C02"/>
    <w:rsid w:val="009523EF"/>
    <w:rsid w:val="0095276D"/>
    <w:rsid w:val="00962F1F"/>
    <w:rsid w:val="009776A4"/>
    <w:rsid w:val="00982437"/>
    <w:rsid w:val="00992A1D"/>
    <w:rsid w:val="0099403E"/>
    <w:rsid w:val="00994606"/>
    <w:rsid w:val="00995224"/>
    <w:rsid w:val="00995E1B"/>
    <w:rsid w:val="009A2E52"/>
    <w:rsid w:val="009A2FE5"/>
    <w:rsid w:val="009A44D0"/>
    <w:rsid w:val="009B28A5"/>
    <w:rsid w:val="009B7EE4"/>
    <w:rsid w:val="009C3825"/>
    <w:rsid w:val="009C7DCE"/>
    <w:rsid w:val="009D038F"/>
    <w:rsid w:val="009D1CDA"/>
    <w:rsid w:val="009E01BA"/>
    <w:rsid w:val="009F04EF"/>
    <w:rsid w:val="009F106A"/>
    <w:rsid w:val="00A05FDF"/>
    <w:rsid w:val="00A233B6"/>
    <w:rsid w:val="00A31FB9"/>
    <w:rsid w:val="00A34900"/>
    <w:rsid w:val="00A40886"/>
    <w:rsid w:val="00A444BA"/>
    <w:rsid w:val="00A44E81"/>
    <w:rsid w:val="00A451F7"/>
    <w:rsid w:val="00A462F2"/>
    <w:rsid w:val="00A471E7"/>
    <w:rsid w:val="00A50716"/>
    <w:rsid w:val="00A55556"/>
    <w:rsid w:val="00A5770E"/>
    <w:rsid w:val="00A67EB3"/>
    <w:rsid w:val="00A710C8"/>
    <w:rsid w:val="00A74011"/>
    <w:rsid w:val="00A81CD3"/>
    <w:rsid w:val="00A82E38"/>
    <w:rsid w:val="00A83CAA"/>
    <w:rsid w:val="00A84E60"/>
    <w:rsid w:val="00A9135E"/>
    <w:rsid w:val="00A9241B"/>
    <w:rsid w:val="00A93A73"/>
    <w:rsid w:val="00A9675F"/>
    <w:rsid w:val="00A97550"/>
    <w:rsid w:val="00AA0D5A"/>
    <w:rsid w:val="00AA2F0A"/>
    <w:rsid w:val="00AA7924"/>
    <w:rsid w:val="00AB4999"/>
    <w:rsid w:val="00AC07D6"/>
    <w:rsid w:val="00AC0AAD"/>
    <w:rsid w:val="00AC5012"/>
    <w:rsid w:val="00AD0665"/>
    <w:rsid w:val="00AD0F45"/>
    <w:rsid w:val="00AD23B0"/>
    <w:rsid w:val="00AD4630"/>
    <w:rsid w:val="00AE0702"/>
    <w:rsid w:val="00AE4D7A"/>
    <w:rsid w:val="00AE5703"/>
    <w:rsid w:val="00AF5EEC"/>
    <w:rsid w:val="00B03FBA"/>
    <w:rsid w:val="00B06DFF"/>
    <w:rsid w:val="00B07128"/>
    <w:rsid w:val="00B103B8"/>
    <w:rsid w:val="00B10797"/>
    <w:rsid w:val="00B12364"/>
    <w:rsid w:val="00B12A5A"/>
    <w:rsid w:val="00B16092"/>
    <w:rsid w:val="00B2415D"/>
    <w:rsid w:val="00B311CC"/>
    <w:rsid w:val="00B33CC4"/>
    <w:rsid w:val="00B40EE7"/>
    <w:rsid w:val="00B569DB"/>
    <w:rsid w:val="00B573DB"/>
    <w:rsid w:val="00B626CE"/>
    <w:rsid w:val="00B638C0"/>
    <w:rsid w:val="00B663CC"/>
    <w:rsid w:val="00B7003B"/>
    <w:rsid w:val="00B754FD"/>
    <w:rsid w:val="00B77802"/>
    <w:rsid w:val="00B809FD"/>
    <w:rsid w:val="00B80C4F"/>
    <w:rsid w:val="00B80CDB"/>
    <w:rsid w:val="00B913FC"/>
    <w:rsid w:val="00B914D1"/>
    <w:rsid w:val="00B9212F"/>
    <w:rsid w:val="00B95449"/>
    <w:rsid w:val="00BA2083"/>
    <w:rsid w:val="00BA51A9"/>
    <w:rsid w:val="00BA6F15"/>
    <w:rsid w:val="00BB6D16"/>
    <w:rsid w:val="00BB79DE"/>
    <w:rsid w:val="00BC03DE"/>
    <w:rsid w:val="00BC1DDA"/>
    <w:rsid w:val="00BC5A02"/>
    <w:rsid w:val="00BC5AF2"/>
    <w:rsid w:val="00BE177F"/>
    <w:rsid w:val="00BE1CE0"/>
    <w:rsid w:val="00BE7CEE"/>
    <w:rsid w:val="00C011E9"/>
    <w:rsid w:val="00C02223"/>
    <w:rsid w:val="00C02816"/>
    <w:rsid w:val="00C02DEC"/>
    <w:rsid w:val="00C0343D"/>
    <w:rsid w:val="00C04BCD"/>
    <w:rsid w:val="00C217E0"/>
    <w:rsid w:val="00C2259B"/>
    <w:rsid w:val="00C23558"/>
    <w:rsid w:val="00C27691"/>
    <w:rsid w:val="00C304DB"/>
    <w:rsid w:val="00C32606"/>
    <w:rsid w:val="00C40078"/>
    <w:rsid w:val="00C44407"/>
    <w:rsid w:val="00C451D7"/>
    <w:rsid w:val="00C5006C"/>
    <w:rsid w:val="00C50125"/>
    <w:rsid w:val="00C52EFC"/>
    <w:rsid w:val="00C53BCA"/>
    <w:rsid w:val="00C5515D"/>
    <w:rsid w:val="00C61ADF"/>
    <w:rsid w:val="00C62365"/>
    <w:rsid w:val="00C6585A"/>
    <w:rsid w:val="00C71349"/>
    <w:rsid w:val="00C7321D"/>
    <w:rsid w:val="00C75D51"/>
    <w:rsid w:val="00C76CAA"/>
    <w:rsid w:val="00C76CCB"/>
    <w:rsid w:val="00C77916"/>
    <w:rsid w:val="00C80564"/>
    <w:rsid w:val="00C836B6"/>
    <w:rsid w:val="00C86459"/>
    <w:rsid w:val="00C9139F"/>
    <w:rsid w:val="00C92019"/>
    <w:rsid w:val="00C926F1"/>
    <w:rsid w:val="00C95C12"/>
    <w:rsid w:val="00C964B1"/>
    <w:rsid w:val="00CA1215"/>
    <w:rsid w:val="00CA2698"/>
    <w:rsid w:val="00CC28F5"/>
    <w:rsid w:val="00CC2F1E"/>
    <w:rsid w:val="00CC5EC1"/>
    <w:rsid w:val="00CC6472"/>
    <w:rsid w:val="00CC7A73"/>
    <w:rsid w:val="00CD2217"/>
    <w:rsid w:val="00CD25A9"/>
    <w:rsid w:val="00CD378B"/>
    <w:rsid w:val="00CD40DB"/>
    <w:rsid w:val="00CE2CD5"/>
    <w:rsid w:val="00CE48E3"/>
    <w:rsid w:val="00CE59AF"/>
    <w:rsid w:val="00CF43C9"/>
    <w:rsid w:val="00CF5335"/>
    <w:rsid w:val="00CF629C"/>
    <w:rsid w:val="00D00DF9"/>
    <w:rsid w:val="00D022D6"/>
    <w:rsid w:val="00D04A7F"/>
    <w:rsid w:val="00D065D7"/>
    <w:rsid w:val="00D06C3A"/>
    <w:rsid w:val="00D07262"/>
    <w:rsid w:val="00D14266"/>
    <w:rsid w:val="00D216D2"/>
    <w:rsid w:val="00D269FA"/>
    <w:rsid w:val="00D27CAB"/>
    <w:rsid w:val="00D303F1"/>
    <w:rsid w:val="00D354D4"/>
    <w:rsid w:val="00D37496"/>
    <w:rsid w:val="00D413FF"/>
    <w:rsid w:val="00D43CB9"/>
    <w:rsid w:val="00D5207A"/>
    <w:rsid w:val="00D54431"/>
    <w:rsid w:val="00D54A1C"/>
    <w:rsid w:val="00D56E36"/>
    <w:rsid w:val="00D57FAD"/>
    <w:rsid w:val="00D61DB1"/>
    <w:rsid w:val="00D61FFC"/>
    <w:rsid w:val="00D65C25"/>
    <w:rsid w:val="00D751C8"/>
    <w:rsid w:val="00D75C81"/>
    <w:rsid w:val="00D76D05"/>
    <w:rsid w:val="00D8216B"/>
    <w:rsid w:val="00D844BE"/>
    <w:rsid w:val="00D852A1"/>
    <w:rsid w:val="00D861BB"/>
    <w:rsid w:val="00D87507"/>
    <w:rsid w:val="00D9601D"/>
    <w:rsid w:val="00DA00F8"/>
    <w:rsid w:val="00DA0DD2"/>
    <w:rsid w:val="00DA5475"/>
    <w:rsid w:val="00DB27A1"/>
    <w:rsid w:val="00DB7C3C"/>
    <w:rsid w:val="00DC0294"/>
    <w:rsid w:val="00DC0D68"/>
    <w:rsid w:val="00DC2EB1"/>
    <w:rsid w:val="00DD0D58"/>
    <w:rsid w:val="00DD0DCB"/>
    <w:rsid w:val="00DD12CA"/>
    <w:rsid w:val="00DE105D"/>
    <w:rsid w:val="00DE1D84"/>
    <w:rsid w:val="00DE6F0E"/>
    <w:rsid w:val="00DF1F29"/>
    <w:rsid w:val="00DF3A4F"/>
    <w:rsid w:val="00DF5EAF"/>
    <w:rsid w:val="00E00F66"/>
    <w:rsid w:val="00E043FA"/>
    <w:rsid w:val="00E0517D"/>
    <w:rsid w:val="00E06267"/>
    <w:rsid w:val="00E16B13"/>
    <w:rsid w:val="00E21636"/>
    <w:rsid w:val="00E230BA"/>
    <w:rsid w:val="00E30D2D"/>
    <w:rsid w:val="00E30DE0"/>
    <w:rsid w:val="00E316B3"/>
    <w:rsid w:val="00E31A55"/>
    <w:rsid w:val="00E33622"/>
    <w:rsid w:val="00E33995"/>
    <w:rsid w:val="00E36FE1"/>
    <w:rsid w:val="00E4299F"/>
    <w:rsid w:val="00E463D7"/>
    <w:rsid w:val="00E53969"/>
    <w:rsid w:val="00E5513E"/>
    <w:rsid w:val="00E55DEC"/>
    <w:rsid w:val="00E7674F"/>
    <w:rsid w:val="00E83D98"/>
    <w:rsid w:val="00E856D4"/>
    <w:rsid w:val="00E911A4"/>
    <w:rsid w:val="00EA0B36"/>
    <w:rsid w:val="00EA1D9A"/>
    <w:rsid w:val="00EA209D"/>
    <w:rsid w:val="00EA2716"/>
    <w:rsid w:val="00EA30D7"/>
    <w:rsid w:val="00EA3C01"/>
    <w:rsid w:val="00EA517D"/>
    <w:rsid w:val="00EA5FB6"/>
    <w:rsid w:val="00EB7A3C"/>
    <w:rsid w:val="00EC2E44"/>
    <w:rsid w:val="00EC42BE"/>
    <w:rsid w:val="00EC5E7D"/>
    <w:rsid w:val="00EE0FF4"/>
    <w:rsid w:val="00EE17C5"/>
    <w:rsid w:val="00EE32B1"/>
    <w:rsid w:val="00EE3786"/>
    <w:rsid w:val="00EE3BEF"/>
    <w:rsid w:val="00EF4464"/>
    <w:rsid w:val="00EF63FB"/>
    <w:rsid w:val="00F016B7"/>
    <w:rsid w:val="00F0251D"/>
    <w:rsid w:val="00F102AA"/>
    <w:rsid w:val="00F1108A"/>
    <w:rsid w:val="00F275C1"/>
    <w:rsid w:val="00F275CE"/>
    <w:rsid w:val="00F316B4"/>
    <w:rsid w:val="00F330EB"/>
    <w:rsid w:val="00F3464C"/>
    <w:rsid w:val="00F42CC9"/>
    <w:rsid w:val="00F442F9"/>
    <w:rsid w:val="00F50719"/>
    <w:rsid w:val="00F50E2C"/>
    <w:rsid w:val="00F803F8"/>
    <w:rsid w:val="00F87A3C"/>
    <w:rsid w:val="00F9240B"/>
    <w:rsid w:val="00F92C5F"/>
    <w:rsid w:val="00F96F4F"/>
    <w:rsid w:val="00FA0CE7"/>
    <w:rsid w:val="00FA2A48"/>
    <w:rsid w:val="00FA361D"/>
    <w:rsid w:val="00FA4033"/>
    <w:rsid w:val="00FA6442"/>
    <w:rsid w:val="00FB384A"/>
    <w:rsid w:val="00FB3A75"/>
    <w:rsid w:val="00FB4967"/>
    <w:rsid w:val="00FC06F0"/>
    <w:rsid w:val="00FC3563"/>
    <w:rsid w:val="00FC356E"/>
    <w:rsid w:val="00FC6559"/>
    <w:rsid w:val="00FD27C8"/>
    <w:rsid w:val="00FD69F1"/>
    <w:rsid w:val="00FE0161"/>
    <w:rsid w:val="00FE5628"/>
    <w:rsid w:val="00FE5C13"/>
    <w:rsid w:val="00FE5DF9"/>
    <w:rsid w:val="00FE78BA"/>
    <w:rsid w:val="00FF1B87"/>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CD3CCD-BCCB-42C0-9EDA-5190F36C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4668A1"/>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Heading1WP">
    <w:name w:val="Heading 1 WP"/>
    <w:basedOn w:val="Heading1"/>
    <w:qFormat/>
    <w:rsid w:val="00DA0DD2"/>
    <w:pPr>
      <w:pageBreakBefore w:val="0"/>
      <w:numPr>
        <w:numId w:val="1"/>
      </w:numPr>
      <w:tabs>
        <w:tab w:val="clear" w:pos="432"/>
        <w:tab w:val="num" w:pos="360"/>
      </w:tabs>
      <w:ind w:left="0" w:firstLine="0"/>
    </w:pPr>
  </w:style>
  <w:style w:type="character" w:customStyle="1" w:styleId="FooterChar">
    <w:name w:val="Footer Char"/>
    <w:link w:val="Footer"/>
    <w:rsid w:val="00DA0DD2"/>
    <w:rPr>
      <w:rFonts w:ascii="Arial" w:hAnsi="Arial"/>
      <w:szCs w:val="24"/>
    </w:rPr>
  </w:style>
  <w:style w:type="paragraph" w:styleId="BalloonText">
    <w:name w:val="Balloon Text"/>
    <w:basedOn w:val="Normal"/>
    <w:link w:val="BalloonTextChar"/>
    <w:rsid w:val="00DA0DD2"/>
    <w:pPr>
      <w:spacing w:before="0" w:after="0"/>
    </w:pPr>
    <w:rPr>
      <w:rFonts w:ascii="Tahoma" w:hAnsi="Tahoma"/>
      <w:sz w:val="16"/>
      <w:szCs w:val="16"/>
      <w:lang w:val="x-none" w:eastAsia="x-none"/>
    </w:rPr>
  </w:style>
  <w:style w:type="character" w:customStyle="1" w:styleId="BalloonTextChar">
    <w:name w:val="Balloon Text Char"/>
    <w:link w:val="BalloonText"/>
    <w:rsid w:val="00DA0DD2"/>
    <w:rPr>
      <w:rFonts w:ascii="Tahoma" w:hAnsi="Tahoma"/>
      <w:sz w:val="16"/>
      <w:szCs w:val="16"/>
      <w:lang w:val="x-none" w:eastAsia="x-none"/>
    </w:rPr>
  </w:style>
  <w:style w:type="character" w:customStyle="1" w:styleId="AppendixHeading1Char">
    <w:name w:val="AppendixHeading1 Char"/>
    <w:link w:val="AppendixHeading1"/>
    <w:rsid w:val="00DA0DD2"/>
    <w:rPr>
      <w:rFonts w:ascii="Arial" w:hAnsi="Arial" w:cs="Arial"/>
      <w:b/>
      <w:bCs/>
      <w:color w:val="3B006F"/>
      <w:kern w:val="36"/>
      <w:sz w:val="36"/>
      <w:szCs w:val="36"/>
    </w:rPr>
  </w:style>
  <w:style w:type="character" w:customStyle="1" w:styleId="apple-style-span">
    <w:name w:val="apple-style-span"/>
    <w:rsid w:val="00DA0DD2"/>
  </w:style>
  <w:style w:type="paragraph" w:customStyle="1" w:styleId="reference">
    <w:name w:val="reference"/>
    <w:basedOn w:val="Normal"/>
    <w:rsid w:val="00DA0DD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DA0DD2"/>
    <w:pPr>
      <w:tabs>
        <w:tab w:val="right" w:pos="2880"/>
        <w:tab w:val="left" w:pos="3312"/>
      </w:tabs>
      <w:spacing w:before="0" w:after="240"/>
      <w:ind w:left="3312" w:hanging="3312"/>
    </w:pPr>
    <w:rPr>
      <w:szCs w:val="20"/>
    </w:rPr>
  </w:style>
  <w:style w:type="paragraph" w:customStyle="1" w:styleId="Table">
    <w:name w:val="Table"/>
    <w:basedOn w:val="Normal"/>
    <w:rsid w:val="00DA0DD2"/>
    <w:pPr>
      <w:spacing w:before="0" w:after="40"/>
    </w:pPr>
    <w:rPr>
      <w:rFonts w:ascii="Times New Roman" w:hAnsi="Times New Roman"/>
      <w:sz w:val="24"/>
      <w:szCs w:val="20"/>
    </w:rPr>
  </w:style>
  <w:style w:type="character" w:customStyle="1" w:styleId="HTMLPreformattedChar">
    <w:name w:val="HTML Preformatted Char"/>
    <w:link w:val="HTMLPreformatted"/>
    <w:uiPriority w:val="99"/>
    <w:rsid w:val="00DA0DD2"/>
    <w:rPr>
      <w:rFonts w:ascii="Arial Unicode MS" w:eastAsia="Arial Unicode MS" w:hAnsi="Arial Unicode MS" w:cs="Arial Unicode MS"/>
    </w:rPr>
  </w:style>
  <w:style w:type="paragraph" w:styleId="NormalIndent">
    <w:name w:val="Normal Indent"/>
    <w:basedOn w:val="Normal"/>
    <w:rsid w:val="00DA0DD2"/>
    <w:pPr>
      <w:spacing w:before="0" w:after="240"/>
      <w:jc w:val="both"/>
    </w:pPr>
    <w:rPr>
      <w:rFonts w:ascii="Times New Roman" w:hAnsi="Times New Roman"/>
      <w:sz w:val="24"/>
      <w:szCs w:val="20"/>
    </w:rPr>
  </w:style>
  <w:style w:type="paragraph" w:styleId="Index7">
    <w:name w:val="index 7"/>
    <w:basedOn w:val="Normal"/>
    <w:next w:val="Normal"/>
    <w:rsid w:val="00DA0DD2"/>
    <w:pPr>
      <w:spacing w:before="0" w:after="240"/>
      <w:ind w:left="2160"/>
      <w:jc w:val="both"/>
    </w:pPr>
    <w:rPr>
      <w:rFonts w:ascii="Times New Roman" w:hAnsi="Times New Roman"/>
      <w:sz w:val="24"/>
      <w:szCs w:val="20"/>
    </w:rPr>
  </w:style>
  <w:style w:type="paragraph" w:styleId="Index6">
    <w:name w:val="index 6"/>
    <w:basedOn w:val="Normal"/>
    <w:next w:val="Normal"/>
    <w:rsid w:val="00DA0DD2"/>
    <w:pPr>
      <w:spacing w:before="0" w:after="240"/>
      <w:ind w:left="1800"/>
      <w:jc w:val="both"/>
    </w:pPr>
    <w:rPr>
      <w:rFonts w:ascii="Times New Roman" w:hAnsi="Times New Roman"/>
      <w:sz w:val="24"/>
      <w:szCs w:val="20"/>
    </w:rPr>
  </w:style>
  <w:style w:type="paragraph" w:styleId="Index5">
    <w:name w:val="index 5"/>
    <w:basedOn w:val="Normal"/>
    <w:next w:val="Normal"/>
    <w:rsid w:val="00DA0DD2"/>
    <w:pPr>
      <w:spacing w:before="0" w:after="240"/>
      <w:ind w:left="1440"/>
      <w:jc w:val="both"/>
    </w:pPr>
    <w:rPr>
      <w:rFonts w:ascii="Times New Roman" w:hAnsi="Times New Roman"/>
      <w:sz w:val="24"/>
      <w:szCs w:val="20"/>
    </w:rPr>
  </w:style>
  <w:style w:type="paragraph" w:styleId="Index4">
    <w:name w:val="index 4"/>
    <w:basedOn w:val="Normal"/>
    <w:next w:val="Normal"/>
    <w:rsid w:val="00DA0DD2"/>
    <w:pPr>
      <w:spacing w:before="0" w:after="240"/>
      <w:ind w:left="1080"/>
      <w:jc w:val="both"/>
    </w:pPr>
    <w:rPr>
      <w:rFonts w:ascii="Times New Roman" w:hAnsi="Times New Roman"/>
      <w:sz w:val="24"/>
      <w:szCs w:val="20"/>
    </w:rPr>
  </w:style>
  <w:style w:type="paragraph" w:styleId="Index3">
    <w:name w:val="index 3"/>
    <w:basedOn w:val="Normal"/>
    <w:next w:val="Normal"/>
    <w:rsid w:val="00DA0DD2"/>
    <w:pPr>
      <w:spacing w:before="0" w:after="240"/>
      <w:jc w:val="both"/>
    </w:pPr>
    <w:rPr>
      <w:rFonts w:ascii="Times New Roman" w:hAnsi="Times New Roman"/>
      <w:sz w:val="24"/>
      <w:szCs w:val="20"/>
    </w:rPr>
  </w:style>
  <w:style w:type="paragraph" w:styleId="Index2">
    <w:name w:val="index 2"/>
    <w:basedOn w:val="Normal"/>
    <w:next w:val="Normal"/>
    <w:rsid w:val="00DA0DD2"/>
    <w:pPr>
      <w:spacing w:before="0" w:after="240"/>
      <w:ind w:left="360"/>
      <w:jc w:val="both"/>
    </w:pPr>
    <w:rPr>
      <w:rFonts w:ascii="Times New Roman" w:hAnsi="Times New Roman"/>
      <w:sz w:val="24"/>
      <w:szCs w:val="20"/>
    </w:rPr>
  </w:style>
  <w:style w:type="paragraph" w:styleId="Index1">
    <w:name w:val="index 1"/>
    <w:basedOn w:val="Normal"/>
    <w:next w:val="Normal"/>
    <w:rsid w:val="00DA0DD2"/>
    <w:pPr>
      <w:spacing w:before="0" w:after="240"/>
      <w:jc w:val="both"/>
    </w:pPr>
    <w:rPr>
      <w:rFonts w:ascii="Times New Roman" w:hAnsi="Times New Roman"/>
      <w:sz w:val="24"/>
      <w:szCs w:val="20"/>
    </w:rPr>
  </w:style>
  <w:style w:type="paragraph" w:styleId="IndexHeading">
    <w:name w:val="index heading"/>
    <w:basedOn w:val="Normal"/>
    <w:next w:val="Index1"/>
    <w:rsid w:val="00DA0DD2"/>
    <w:pPr>
      <w:spacing w:before="0" w:after="240"/>
      <w:jc w:val="both"/>
    </w:pPr>
    <w:rPr>
      <w:rFonts w:ascii="Times New Roman" w:hAnsi="Times New Roman"/>
      <w:sz w:val="24"/>
      <w:szCs w:val="20"/>
    </w:rPr>
  </w:style>
  <w:style w:type="paragraph" w:customStyle="1" w:styleId="equation">
    <w:name w:val="equation"/>
    <w:basedOn w:val="Normal"/>
    <w:rsid w:val="00DA0DD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DA0DD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414DD6"/>
    <w:pPr>
      <w:tabs>
        <w:tab w:val="left" w:pos="360"/>
      </w:tabs>
      <w:spacing w:after="240"/>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DA0DD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DA0DD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DA0DD2"/>
    <w:pPr>
      <w:spacing w:before="0" w:after="240"/>
      <w:jc w:val="both"/>
    </w:pPr>
    <w:rPr>
      <w:rFonts w:ascii="Times New Roman" w:hAnsi="Times New Roman"/>
      <w:sz w:val="24"/>
      <w:szCs w:val="20"/>
    </w:rPr>
  </w:style>
  <w:style w:type="paragraph" w:customStyle="1" w:styleId="space">
    <w:name w:val="space"/>
    <w:basedOn w:val="Normal"/>
    <w:rsid w:val="00DA0DD2"/>
    <w:pPr>
      <w:spacing w:before="0" w:after="0"/>
      <w:jc w:val="both"/>
    </w:pPr>
    <w:rPr>
      <w:rFonts w:ascii="Times New Roman" w:hAnsi="Times New Roman"/>
      <w:sz w:val="24"/>
      <w:szCs w:val="20"/>
    </w:rPr>
  </w:style>
  <w:style w:type="paragraph" w:customStyle="1" w:styleId="Title1">
    <w:name w:val="Title1"/>
    <w:basedOn w:val="Normal"/>
    <w:rsid w:val="00DA0DD2"/>
    <w:pPr>
      <w:keepLines/>
      <w:spacing w:before="480" w:after="240"/>
      <w:jc w:val="center"/>
    </w:pPr>
    <w:rPr>
      <w:rFonts w:ascii="Times New Roman" w:hAnsi="Times New Roman"/>
      <w:b/>
      <w:sz w:val="32"/>
      <w:szCs w:val="20"/>
    </w:rPr>
  </w:style>
  <w:style w:type="paragraph" w:customStyle="1" w:styleId="Subtitle1">
    <w:name w:val="Subtitle1"/>
    <w:basedOn w:val="Normal"/>
    <w:rsid w:val="00DA0DD2"/>
    <w:pPr>
      <w:keepLines/>
      <w:spacing w:before="0" w:after="240"/>
      <w:jc w:val="center"/>
    </w:pPr>
    <w:rPr>
      <w:rFonts w:ascii="Times New Roman" w:hAnsi="Times New Roman"/>
      <w:i/>
      <w:sz w:val="24"/>
      <w:szCs w:val="20"/>
    </w:rPr>
  </w:style>
  <w:style w:type="paragraph" w:customStyle="1" w:styleId="element0">
    <w:name w:val="element"/>
    <w:basedOn w:val="Normal"/>
    <w:rsid w:val="00DA0DD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DA0DD2"/>
    <w:pPr>
      <w:tabs>
        <w:tab w:val="clear" w:pos="1440"/>
        <w:tab w:val="left" w:pos="2880"/>
      </w:tabs>
      <w:ind w:left="1872"/>
    </w:pPr>
  </w:style>
  <w:style w:type="character" w:styleId="CommentReference">
    <w:name w:val="annotation reference"/>
    <w:rsid w:val="00DA0DD2"/>
    <w:rPr>
      <w:sz w:val="16"/>
    </w:rPr>
  </w:style>
  <w:style w:type="paragraph" w:styleId="CommentText">
    <w:name w:val="annotation text"/>
    <w:basedOn w:val="Normal"/>
    <w:link w:val="CommentTextChar"/>
    <w:rsid w:val="00DA0DD2"/>
    <w:pPr>
      <w:spacing w:before="0" w:after="240"/>
      <w:jc w:val="both"/>
    </w:pPr>
    <w:rPr>
      <w:rFonts w:ascii="Times New Roman" w:hAnsi="Times New Roman"/>
      <w:sz w:val="24"/>
      <w:szCs w:val="20"/>
      <w:lang w:val="x-none" w:eastAsia="x-none"/>
    </w:rPr>
  </w:style>
  <w:style w:type="character" w:customStyle="1" w:styleId="CommentTextChar">
    <w:name w:val="Comment Text Char"/>
    <w:link w:val="CommentText"/>
    <w:rsid w:val="00DA0DD2"/>
    <w:rPr>
      <w:sz w:val="24"/>
      <w:lang w:val="x-none" w:eastAsia="x-none"/>
    </w:rPr>
  </w:style>
  <w:style w:type="paragraph" w:customStyle="1" w:styleId="CFunction">
    <w:name w:val="CFunction"/>
    <w:basedOn w:val="Normal"/>
    <w:rsid w:val="00DA0DD2"/>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rsid w:val="00DA0DD2"/>
    <w:pPr>
      <w:keepNext/>
      <w:jc w:val="center"/>
    </w:pPr>
    <w:rPr>
      <w:sz w:val="16"/>
    </w:rPr>
  </w:style>
  <w:style w:type="paragraph" w:styleId="TOC8">
    <w:name w:val="toc 8"/>
    <w:basedOn w:val="Normal"/>
    <w:next w:val="Normal"/>
    <w:uiPriority w:val="39"/>
    <w:rsid w:val="00DA0DD2"/>
    <w:pPr>
      <w:spacing w:before="0" w:after="0"/>
      <w:ind w:left="1680"/>
    </w:pPr>
    <w:rPr>
      <w:rFonts w:ascii="Times New Roman" w:hAnsi="Times New Roman"/>
      <w:sz w:val="18"/>
      <w:szCs w:val="20"/>
    </w:rPr>
  </w:style>
  <w:style w:type="paragraph" w:styleId="TOC9">
    <w:name w:val="toc 9"/>
    <w:basedOn w:val="Normal"/>
    <w:next w:val="Normal"/>
    <w:uiPriority w:val="39"/>
    <w:rsid w:val="00DA0DD2"/>
    <w:pPr>
      <w:spacing w:before="0" w:after="0"/>
      <w:ind w:left="1920"/>
    </w:pPr>
    <w:rPr>
      <w:rFonts w:ascii="Times New Roman" w:hAnsi="Times New Roman"/>
      <w:sz w:val="18"/>
      <w:szCs w:val="20"/>
    </w:rPr>
  </w:style>
  <w:style w:type="paragraph" w:styleId="TableofFigures">
    <w:name w:val="table of figures"/>
    <w:basedOn w:val="Normal"/>
    <w:next w:val="Normal"/>
    <w:rsid w:val="00DA0DD2"/>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414DD6"/>
    <w:pPr>
      <w:pageBreakBefore w:val="0"/>
      <w:pBdr>
        <w:top w:val="none" w:sz="0" w:space="0" w:color="auto"/>
      </w:pBdr>
      <w:spacing w:before="240" w:after="240"/>
      <w:ind w:left="0" w:firstLine="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414DD6"/>
    <w:pPr>
      <w:tabs>
        <w:tab w:val="left" w:pos="0"/>
        <w:tab w:val="left" w:pos="360"/>
      </w:tabs>
      <w:spacing w:after="240"/>
      <w:ind w:left="0" w:firstLine="0"/>
      <w:jc w:val="both"/>
      <w:outlineLvl w:val="9"/>
    </w:pPr>
    <w:rPr>
      <w:rFonts w:ascii="Times New Roman" w:hAnsi="Times New Roman" w:cs="Times New Roman"/>
      <w:iCs w:val="0"/>
      <w:color w:val="auto"/>
      <w:kern w:val="0"/>
      <w:sz w:val="24"/>
      <w:szCs w:val="20"/>
    </w:rPr>
  </w:style>
  <w:style w:type="paragraph" w:styleId="List">
    <w:name w:val="List"/>
    <w:basedOn w:val="Normal"/>
    <w:rsid w:val="00DA0DD2"/>
    <w:pPr>
      <w:spacing w:before="0" w:after="240"/>
      <w:ind w:left="360" w:hanging="360"/>
      <w:jc w:val="both"/>
    </w:pPr>
    <w:rPr>
      <w:rFonts w:ascii="Times New Roman" w:hAnsi="Times New Roman"/>
      <w:sz w:val="24"/>
      <w:szCs w:val="20"/>
    </w:rPr>
  </w:style>
  <w:style w:type="paragraph" w:styleId="ListContinue2">
    <w:name w:val="List Continue 2"/>
    <w:basedOn w:val="Normal"/>
    <w:rsid w:val="00DA0DD2"/>
    <w:pPr>
      <w:spacing w:before="0" w:after="120"/>
      <w:ind w:left="720"/>
      <w:jc w:val="both"/>
    </w:pPr>
    <w:rPr>
      <w:rFonts w:ascii="Times New Roman" w:hAnsi="Times New Roman"/>
      <w:sz w:val="24"/>
      <w:szCs w:val="20"/>
    </w:rPr>
  </w:style>
  <w:style w:type="paragraph" w:styleId="BodyText">
    <w:name w:val="Body Text"/>
    <w:basedOn w:val="Normal"/>
    <w:link w:val="BodyTextChar"/>
    <w:rsid w:val="00DA0DD2"/>
    <w:pPr>
      <w:spacing w:before="0" w:after="120"/>
      <w:jc w:val="both"/>
    </w:pPr>
    <w:rPr>
      <w:rFonts w:ascii="Times New Roman" w:hAnsi="Times New Roman"/>
      <w:sz w:val="24"/>
      <w:szCs w:val="20"/>
      <w:lang w:val="x-none" w:eastAsia="x-none"/>
    </w:rPr>
  </w:style>
  <w:style w:type="character" w:customStyle="1" w:styleId="BodyTextChar">
    <w:name w:val="Body Text Char"/>
    <w:link w:val="BodyText"/>
    <w:rsid w:val="00DA0DD2"/>
    <w:rPr>
      <w:sz w:val="24"/>
      <w:lang w:val="x-none" w:eastAsia="x-none"/>
    </w:rPr>
  </w:style>
  <w:style w:type="character" w:customStyle="1" w:styleId="npal">
    <w:name w:val="npal"/>
    <w:rsid w:val="00DA0DD2"/>
    <w:rPr>
      <w:rFonts w:ascii="Palatino" w:hAnsi="Palatino"/>
      <w:sz w:val="20"/>
    </w:rPr>
  </w:style>
  <w:style w:type="paragraph" w:customStyle="1" w:styleId="numberedlist2">
    <w:name w:val="numbered list 2"/>
    <w:basedOn w:val="bulletedlist2"/>
    <w:rsid w:val="00DA0DD2"/>
  </w:style>
  <w:style w:type="paragraph" w:customStyle="1" w:styleId="bulletedlist2">
    <w:name w:val="bulleted list 2"/>
    <w:basedOn w:val="bulletedlist1"/>
    <w:rsid w:val="00DA0DD2"/>
    <w:pPr>
      <w:tabs>
        <w:tab w:val="clear" w:pos="540"/>
        <w:tab w:val="left" w:pos="1260"/>
      </w:tabs>
      <w:ind w:left="900"/>
    </w:pPr>
  </w:style>
  <w:style w:type="paragraph" w:customStyle="1" w:styleId="bulletedlist1">
    <w:name w:val="bulleted list 1"/>
    <w:basedOn w:val="Normal"/>
    <w:rsid w:val="00DA0DD2"/>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DA0DD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link w:val="DocumentMap"/>
    <w:rsid w:val="00DA0DD2"/>
    <w:rPr>
      <w:rFonts w:ascii="Tahoma" w:hAnsi="Tahoma"/>
      <w:sz w:val="24"/>
      <w:shd w:val="clear" w:color="auto" w:fill="000080"/>
      <w:lang w:val="x-none" w:eastAsia="x-none"/>
    </w:rPr>
  </w:style>
  <w:style w:type="paragraph" w:styleId="BodyText2">
    <w:name w:val="Body Text 2"/>
    <w:basedOn w:val="Normal"/>
    <w:link w:val="BodyText2Char"/>
    <w:rsid w:val="00DA0DD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link w:val="BodyText2"/>
    <w:rsid w:val="00DA0DD2"/>
    <w:rPr>
      <w:sz w:val="24"/>
      <w:lang w:val="x-none" w:eastAsia="x-none"/>
    </w:rPr>
  </w:style>
  <w:style w:type="character" w:customStyle="1" w:styleId="Typewriter">
    <w:name w:val="Typewriter"/>
    <w:rsid w:val="00DA0DD2"/>
    <w:rPr>
      <w:rFonts w:ascii="Courier New" w:hAnsi="Courier New"/>
      <w:sz w:val="20"/>
    </w:rPr>
  </w:style>
  <w:style w:type="character" w:styleId="Strong">
    <w:name w:val="Strong"/>
    <w:qFormat/>
    <w:rsid w:val="00DA0DD2"/>
    <w:rPr>
      <w:b/>
    </w:rPr>
  </w:style>
  <w:style w:type="paragraph" w:customStyle="1" w:styleId="Appendix1">
    <w:name w:val="Appendix 1"/>
    <w:basedOn w:val="Heading1"/>
    <w:rsid w:val="00DA0DD2"/>
    <w:pPr>
      <w:pageBreakBefore w:val="0"/>
      <w:numPr>
        <w:numId w:val="13"/>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DA0DD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DA0DD2"/>
    <w:pPr>
      <w:numPr>
        <w:numId w:val="13"/>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414DD6"/>
    <w:pPr>
      <w:pageBreakBefore w:val="0"/>
      <w:pBdr>
        <w:top w:val="none" w:sz="0" w:space="0" w:color="auto"/>
      </w:pBdr>
      <w:tabs>
        <w:tab w:val="num" w:pos="360"/>
      </w:tabs>
      <w:spacing w:before="240" w:after="240"/>
      <w:ind w:left="0" w:firstLine="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DA0DD2"/>
    <w:pPr>
      <w:spacing w:before="0" w:after="240"/>
      <w:jc w:val="center"/>
    </w:pPr>
    <w:rPr>
      <w:rFonts w:ascii="Times New Roman" w:hAnsi="Times New Roman"/>
      <w:i/>
      <w:sz w:val="24"/>
      <w:szCs w:val="20"/>
      <w:lang w:val="x-none" w:eastAsia="x-none"/>
    </w:rPr>
  </w:style>
  <w:style w:type="character" w:customStyle="1" w:styleId="DateChar">
    <w:name w:val="Date Char"/>
    <w:link w:val="Date"/>
    <w:rsid w:val="00DA0DD2"/>
    <w:rPr>
      <w:i/>
      <w:sz w:val="24"/>
      <w:lang w:val="x-none" w:eastAsia="x-none"/>
    </w:rPr>
  </w:style>
  <w:style w:type="paragraph" w:styleId="List2">
    <w:name w:val="List 2"/>
    <w:basedOn w:val="Normal"/>
    <w:rsid w:val="00DA0DD2"/>
    <w:pPr>
      <w:spacing w:before="0" w:after="240"/>
      <w:ind w:left="720" w:hanging="360"/>
      <w:jc w:val="both"/>
    </w:pPr>
    <w:rPr>
      <w:rFonts w:ascii="Times New Roman" w:hAnsi="Times New Roman"/>
      <w:sz w:val="24"/>
      <w:szCs w:val="20"/>
    </w:rPr>
  </w:style>
  <w:style w:type="paragraph" w:styleId="ListNumber">
    <w:name w:val="List Number"/>
    <w:basedOn w:val="Normal"/>
    <w:rsid w:val="00DA0DD2"/>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414DD6"/>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link w:val="BodyTextIndent"/>
    <w:rsid w:val="00DA0DD2"/>
    <w:rPr>
      <w:sz w:val="24"/>
      <w:lang w:val="x-none" w:eastAsia="x-none"/>
    </w:rPr>
  </w:style>
  <w:style w:type="paragraph" w:customStyle="1" w:styleId="Argument">
    <w:name w:val="Argument"/>
    <w:basedOn w:val="Header"/>
    <w:rsid w:val="00414DD6"/>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DA0DD2"/>
  </w:style>
  <w:style w:type="paragraph" w:customStyle="1" w:styleId="Equation0">
    <w:name w:val="Equation"/>
    <w:basedOn w:val="Normal"/>
    <w:rsid w:val="00DA0DD2"/>
    <w:pPr>
      <w:spacing w:before="0" w:after="240"/>
      <w:jc w:val="center"/>
    </w:pPr>
    <w:rPr>
      <w:rFonts w:ascii="Times New Roman" w:hAnsi="Times New Roman"/>
      <w:sz w:val="24"/>
      <w:szCs w:val="20"/>
    </w:rPr>
  </w:style>
  <w:style w:type="paragraph" w:customStyle="1" w:styleId="example0">
    <w:name w:val="example"/>
    <w:basedOn w:val="Normal"/>
    <w:rsid w:val="00DA0DD2"/>
    <w:pPr>
      <w:spacing w:before="0" w:after="240"/>
    </w:pPr>
    <w:rPr>
      <w:rFonts w:ascii="Courier New" w:hAnsi="Courier New"/>
      <w:sz w:val="24"/>
      <w:szCs w:val="20"/>
    </w:rPr>
  </w:style>
  <w:style w:type="paragraph" w:customStyle="1" w:styleId="paragraph">
    <w:name w:val="paragraph"/>
    <w:basedOn w:val="Normal"/>
    <w:rsid w:val="00DA0DD2"/>
    <w:pPr>
      <w:spacing w:before="240" w:after="0"/>
      <w:jc w:val="both"/>
    </w:pPr>
    <w:rPr>
      <w:rFonts w:ascii="Times" w:hAnsi="Times"/>
      <w:szCs w:val="20"/>
    </w:rPr>
  </w:style>
  <w:style w:type="paragraph" w:customStyle="1" w:styleId="listitem">
    <w:name w:val="list item"/>
    <w:basedOn w:val="Normal"/>
    <w:rsid w:val="00DA0DD2"/>
    <w:pPr>
      <w:spacing w:before="0" w:after="0"/>
      <w:ind w:left="540" w:hanging="540"/>
      <w:jc w:val="both"/>
    </w:pPr>
    <w:rPr>
      <w:rFonts w:ascii="Times" w:hAnsi="Times"/>
      <w:szCs w:val="20"/>
    </w:rPr>
  </w:style>
  <w:style w:type="paragraph" w:customStyle="1" w:styleId="note0">
    <w:name w:val="note"/>
    <w:basedOn w:val="Normal"/>
    <w:next w:val="Normal"/>
    <w:rsid w:val="00DA0DD2"/>
    <w:pPr>
      <w:spacing w:before="240" w:after="0"/>
      <w:jc w:val="both"/>
    </w:pPr>
    <w:rPr>
      <w:rFonts w:ascii="Times" w:hAnsi="Times"/>
      <w:sz w:val="18"/>
      <w:szCs w:val="20"/>
    </w:rPr>
  </w:style>
  <w:style w:type="paragraph" w:customStyle="1" w:styleId="Substep">
    <w:name w:val="Substep"/>
    <w:basedOn w:val="Step"/>
    <w:rsid w:val="00DA0DD2"/>
    <w:pPr>
      <w:ind w:left="1440"/>
    </w:pPr>
  </w:style>
  <w:style w:type="paragraph" w:customStyle="1" w:styleId="syntax">
    <w:name w:val="syntax"/>
    <w:basedOn w:val="Normal"/>
    <w:rsid w:val="00DA0DD2"/>
    <w:pPr>
      <w:spacing w:before="0" w:after="240"/>
    </w:pPr>
    <w:rPr>
      <w:rFonts w:ascii="Courier New" w:hAnsi="Courier New"/>
      <w:sz w:val="24"/>
      <w:szCs w:val="20"/>
    </w:rPr>
  </w:style>
  <w:style w:type="paragraph" w:customStyle="1" w:styleId="Appendix3">
    <w:name w:val="Appendix 3"/>
    <w:basedOn w:val="Appendix2"/>
    <w:rsid w:val="00DA0DD2"/>
    <w:pPr>
      <w:numPr>
        <w:ilvl w:val="2"/>
      </w:numPr>
      <w:tabs>
        <w:tab w:val="clear" w:pos="720"/>
        <w:tab w:val="num" w:pos="360"/>
      </w:tabs>
    </w:pPr>
  </w:style>
  <w:style w:type="paragraph" w:styleId="MessageHeader">
    <w:name w:val="Message Header"/>
    <w:basedOn w:val="Normal"/>
    <w:link w:val="MessageHeaderChar"/>
    <w:rsid w:val="00DA0DD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sz w:val="24"/>
      <w:lang w:val="x-none" w:eastAsia="x-none"/>
    </w:rPr>
  </w:style>
  <w:style w:type="character" w:customStyle="1" w:styleId="MessageHeaderChar">
    <w:name w:val="Message Header Char"/>
    <w:link w:val="MessageHeader"/>
    <w:rsid w:val="00DA0DD2"/>
    <w:rPr>
      <w:rFonts w:ascii="Arial" w:hAnsi="Arial"/>
      <w:sz w:val="24"/>
      <w:szCs w:val="24"/>
      <w:shd w:val="pct20" w:color="auto" w:fill="auto"/>
      <w:lang w:val="x-none" w:eastAsia="x-none"/>
    </w:rPr>
  </w:style>
  <w:style w:type="paragraph" w:customStyle="1" w:styleId="ASN1">
    <w:name w:val="ASN.1"/>
    <w:basedOn w:val="Normal"/>
    <w:next w:val="ASN1Cont"/>
    <w:rsid w:val="00DA0DD2"/>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DA0DD2"/>
    <w:pPr>
      <w:spacing w:before="0"/>
      <w:jc w:val="left"/>
    </w:pPr>
  </w:style>
  <w:style w:type="paragraph" w:styleId="BodyTextIndent3">
    <w:name w:val="Body Text Indent 3"/>
    <w:basedOn w:val="Normal"/>
    <w:link w:val="BodyTextIndent3Char"/>
    <w:rsid w:val="00DA0DD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link w:val="BodyTextIndent3"/>
    <w:rsid w:val="00DA0DD2"/>
    <w:rPr>
      <w:rFonts w:eastAsia="MS Mincho"/>
      <w:sz w:val="24"/>
      <w:lang w:val="x-none" w:eastAsia="x-none"/>
    </w:rPr>
  </w:style>
  <w:style w:type="paragraph" w:customStyle="1" w:styleId="Text">
    <w:name w:val="Text"/>
    <w:basedOn w:val="Normal"/>
    <w:rsid w:val="00DA0DD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DA0DD2"/>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3B052F"/>
    <w:pPr>
      <w:spacing w:before="80" w:after="80"/>
      <w:jc w:val="left"/>
    </w:pPr>
    <w:rPr>
      <w:rFonts w:ascii="Arial" w:hAnsi="Arial"/>
      <w:b/>
      <w:bCs/>
      <w:sz w:val="20"/>
      <w:lang w:val="en-US" w:eastAsia="en-US"/>
    </w:rPr>
  </w:style>
  <w:style w:type="character" w:customStyle="1" w:styleId="CommentSubjectChar">
    <w:name w:val="Comment Subject Char"/>
    <w:link w:val="CommentSubject"/>
    <w:rsid w:val="003B052F"/>
    <w:rPr>
      <w:rFonts w:ascii="Arial" w:hAnsi="Arial"/>
      <w:b/>
      <w:bCs/>
      <w:sz w:val="24"/>
      <w:lang w:val="x-none" w:eastAsia="x-none"/>
    </w:rPr>
  </w:style>
  <w:style w:type="paragraph" w:customStyle="1" w:styleId="MediumGrid1-Accent21">
    <w:name w:val="Medium Grid 1 - Accent 21"/>
    <w:basedOn w:val="Normal"/>
    <w:uiPriority w:val="34"/>
    <w:qFormat/>
    <w:rsid w:val="00AA7924"/>
    <w:pPr>
      <w:ind w:left="720"/>
    </w:pPr>
  </w:style>
  <w:style w:type="paragraph" w:customStyle="1" w:styleId="Title2">
    <w:name w:val="Title2"/>
    <w:basedOn w:val="Normal"/>
    <w:rsid w:val="00414DD6"/>
    <w:pPr>
      <w:keepLines/>
      <w:spacing w:before="480" w:after="240"/>
      <w:jc w:val="center"/>
    </w:pPr>
    <w:rPr>
      <w:rFonts w:ascii="Times New Roman" w:hAnsi="Times New Roman"/>
      <w:b/>
      <w:sz w:val="32"/>
      <w:szCs w:val="20"/>
    </w:rPr>
  </w:style>
  <w:style w:type="paragraph" w:customStyle="1" w:styleId="Subtitle2">
    <w:name w:val="Subtitle2"/>
    <w:basedOn w:val="Normal"/>
    <w:rsid w:val="00414DD6"/>
    <w:pPr>
      <w:keepLines/>
      <w:spacing w:before="0" w:after="240"/>
      <w:jc w:val="center"/>
    </w:pPr>
    <w:rPr>
      <w:rFonts w:ascii="Times New Roman" w:hAnsi="Times New Roman"/>
      <w:i/>
      <w:sz w:val="24"/>
      <w:szCs w:val="20"/>
    </w:rPr>
  </w:style>
  <w:style w:type="paragraph" w:customStyle="1" w:styleId="ColorfulShading-Accent11">
    <w:name w:val="Colorful Shading - Accent 11"/>
    <w:hidden/>
    <w:uiPriority w:val="71"/>
    <w:rsid w:val="00B06DFF"/>
    <w:rPr>
      <w:rFonts w:ascii="Arial" w:hAnsi="Arial"/>
      <w:szCs w:val="24"/>
    </w:rPr>
  </w:style>
  <w:style w:type="paragraph" w:customStyle="1" w:styleId="ColorfulList-Accent11">
    <w:name w:val="Colorful List - Accent 11"/>
    <w:basedOn w:val="Normal"/>
    <w:uiPriority w:val="34"/>
    <w:qFormat/>
    <w:rsid w:val="00C50125"/>
    <w:pPr>
      <w:ind w:left="720"/>
    </w:pPr>
  </w:style>
  <w:style w:type="paragraph" w:styleId="ListParagraph">
    <w:name w:val="List Paragraph"/>
    <w:basedOn w:val="Normal"/>
    <w:uiPriority w:val="34"/>
    <w:qFormat/>
    <w:rsid w:val="00365126"/>
    <w:pPr>
      <w:ind w:left="720"/>
      <w:contextualSpacing/>
    </w:pPr>
  </w:style>
  <w:style w:type="paragraph" w:customStyle="1" w:styleId="21">
    <w:name w:val="Нумерованный список 21"/>
    <w:basedOn w:val="Normal"/>
    <w:rsid w:val="00066213"/>
    <w:pPr>
      <w:suppressAutoHyphens/>
      <w:spacing w:before="20" w:after="40" w:line="360" w:lineRule="auto"/>
      <w:ind w:left="-696" w:right="284"/>
      <w:jc w:val="both"/>
    </w:pPr>
    <w:rPr>
      <w:rFonts w:ascii="Times New Roman" w:hAnsi="Times New Roman"/>
      <w:color w:val="000000"/>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5747828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48676876">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7198650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3649596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 w:id="2146506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DB36-B824-43CF-B79E-0A1D2083BC13}">
  <ds:schemaRefs>
    <ds:schemaRef ds:uri="http://schemas.openxmlformats.org/officeDocument/2006/bibliography"/>
  </ds:schemaRefs>
</ds:datastoreItem>
</file>

<file path=customXml/itemProps2.xml><?xml version="1.0" encoding="utf-8"?>
<ds:datastoreItem xmlns:ds="http://schemas.openxmlformats.org/officeDocument/2006/customXml" ds:itemID="{033672BC-593E-4C27-9218-A52742CF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12048</TotalTime>
  <Pages>10</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PKCS #11 Cryptographic Token Interface Base Specification Version 2.40</vt:lpstr>
    </vt:vector>
  </TitlesOfParts>
  <Company/>
  <LinksUpToDate>false</LinksUpToDate>
  <CharactersWithSpaces>22506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Base Specification Version 2.40</dc:title>
  <dc:subject/>
  <dc:creator>OASIS PKCS 11 TC</dc:creator>
  <cp:keywords/>
  <dc:description>This document defines data types, functions and other basic components of the PKCS #11 Cryptoki interface.</dc:description>
  <cp:lastModifiedBy>Darren Johnson</cp:lastModifiedBy>
  <cp:revision>125</cp:revision>
  <cp:lastPrinted>2016-06-07T14:21:00Z</cp:lastPrinted>
  <dcterms:created xsi:type="dcterms:W3CDTF">2017-01-24T02:17:00Z</dcterms:created>
  <dcterms:modified xsi:type="dcterms:W3CDTF">2017-05-01T00:41:00Z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