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89AA" w14:textId="6825FEC2" w:rsidR="00C71349" w:rsidRPr="00CE06CB" w:rsidRDefault="00E55191" w:rsidP="008C100C">
      <w:pPr>
        <w:pStyle w:val="Title"/>
        <w:rPr>
          <w:sz w:val="28"/>
          <w:szCs w:val="28"/>
        </w:rPr>
      </w:pPr>
      <w:r w:rsidRPr="00E55191">
        <w:rPr>
          <w:sz w:val="28"/>
          <w:szCs w:val="28"/>
        </w:rPr>
        <w:t>PKCS #11 Cryptographic Token Interface</w:t>
      </w:r>
      <w:r>
        <w:rPr>
          <w:sz w:val="28"/>
          <w:szCs w:val="28"/>
        </w:rPr>
        <w:t xml:space="preserve"> </w:t>
      </w:r>
      <w:r w:rsidR="000F54E5" w:rsidRPr="000F54E5">
        <w:rPr>
          <w:sz w:val="28"/>
          <w:szCs w:val="28"/>
        </w:rPr>
        <w:t>Current Mechanisms</w:t>
      </w:r>
      <w:r>
        <w:rPr>
          <w:sz w:val="28"/>
          <w:szCs w:val="28"/>
        </w:rPr>
        <w:t xml:space="preserve"> Specification Version </w:t>
      </w:r>
      <w:r w:rsidR="005331E5">
        <w:rPr>
          <w:sz w:val="28"/>
          <w:szCs w:val="28"/>
        </w:rPr>
        <w:t>3.0</w:t>
      </w:r>
    </w:p>
    <w:p w14:paraId="640C23E9" w14:textId="5407FD6E" w:rsidR="00E4299F" w:rsidRPr="003817AC" w:rsidRDefault="00CE06CB" w:rsidP="003817AC">
      <w:pPr>
        <w:pStyle w:val="Subtitle"/>
        <w:rPr>
          <w:sz w:val="24"/>
          <w:szCs w:val="24"/>
        </w:rPr>
      </w:pPr>
      <w:r w:rsidRPr="003817AC">
        <w:rPr>
          <w:sz w:val="24"/>
          <w:szCs w:val="24"/>
        </w:rPr>
        <w:t xml:space="preserve">Working Draft </w:t>
      </w:r>
      <w:r w:rsidR="005331E5">
        <w:rPr>
          <w:sz w:val="24"/>
          <w:szCs w:val="24"/>
        </w:rPr>
        <w:t>0</w:t>
      </w:r>
      <w:r w:rsidR="00B26D07">
        <w:rPr>
          <w:sz w:val="24"/>
          <w:szCs w:val="24"/>
        </w:rPr>
        <w:t>3</w:t>
      </w:r>
    </w:p>
    <w:p w14:paraId="40CA83BA" w14:textId="51EBB94B" w:rsidR="00E01912" w:rsidRDefault="00B26D07" w:rsidP="00E01912">
      <w:pPr>
        <w:pStyle w:val="Subtitle"/>
        <w:rPr>
          <w:sz w:val="24"/>
          <w:szCs w:val="24"/>
        </w:rPr>
      </w:pPr>
      <w:bookmarkStart w:id="0" w:name="_Toc85472892"/>
      <w:r>
        <w:rPr>
          <w:sz w:val="24"/>
          <w:szCs w:val="24"/>
        </w:rPr>
        <w:t>11</w:t>
      </w:r>
      <w:r w:rsidR="00C42387">
        <w:rPr>
          <w:sz w:val="24"/>
          <w:szCs w:val="24"/>
        </w:rPr>
        <w:t xml:space="preserve"> </w:t>
      </w:r>
      <w:r>
        <w:rPr>
          <w:sz w:val="24"/>
          <w:szCs w:val="24"/>
        </w:rPr>
        <w:t>Dec</w:t>
      </w:r>
      <w:r w:rsidR="007D079E">
        <w:rPr>
          <w:sz w:val="24"/>
          <w:szCs w:val="24"/>
        </w:rPr>
        <w:t xml:space="preserve"> 201</w:t>
      </w:r>
      <w:r w:rsidR="009A5597">
        <w:rPr>
          <w:sz w:val="24"/>
          <w:szCs w:val="24"/>
        </w:rPr>
        <w:t>7</w:t>
      </w:r>
    </w:p>
    <w:p w14:paraId="342C477E" w14:textId="77777777" w:rsidR="00D17F06" w:rsidRDefault="00D17F06" w:rsidP="00D17F06">
      <w:pPr>
        <w:pStyle w:val="Titlepageinfo"/>
      </w:pPr>
      <w:r>
        <w:t>Technical Committee:</w:t>
      </w:r>
    </w:p>
    <w:p w14:paraId="21BF8D35" w14:textId="31F65F42" w:rsidR="00D17F06" w:rsidRDefault="00167F87" w:rsidP="00D17F06">
      <w:pPr>
        <w:pStyle w:val="Titlepageinfodescription"/>
      </w:pPr>
      <w:r>
        <w:fldChar w:fldCharType="begin"/>
      </w:r>
      <w:r>
        <w:instrText xml:space="preserve"> HYPERLINK "https://www.oasis-open.org/committees/pkcs11/" </w:instrText>
      </w:r>
      <w:ins w:id="1" w:author="Dieter Bong" w:date="2018-01-09T17:29:00Z"/>
      <w:r>
        <w:fldChar w:fldCharType="separate"/>
      </w:r>
      <w:r w:rsidR="00E55191" w:rsidRPr="002B1A0A">
        <w:rPr>
          <w:rStyle w:val="Hyperlink"/>
        </w:rPr>
        <w:t>OASIS PKCS 11 TC</w:t>
      </w:r>
      <w:r>
        <w:rPr>
          <w:rStyle w:val="Hyperlink"/>
        </w:rPr>
        <w:fldChar w:fldCharType="end"/>
      </w:r>
    </w:p>
    <w:p w14:paraId="4C98FB53" w14:textId="77777777" w:rsidR="00D17F06" w:rsidRDefault="00D17F06" w:rsidP="00D17F06">
      <w:pPr>
        <w:pStyle w:val="Titlepageinfo"/>
      </w:pPr>
      <w:r>
        <w:t>Chairs:</w:t>
      </w:r>
    </w:p>
    <w:p w14:paraId="17AA7321" w14:textId="53B1222B" w:rsidR="009D16E1" w:rsidRDefault="009D16E1" w:rsidP="009D16E1">
      <w:pPr>
        <w:pStyle w:val="Contributor"/>
      </w:pPr>
      <w:r w:rsidRPr="00717870">
        <w:t xml:space="preserve">Robert </w:t>
      </w:r>
      <w:r>
        <w:t>Relyea</w:t>
      </w:r>
      <w:r w:rsidRPr="00717870">
        <w:t xml:space="preserve"> (</w:t>
      </w:r>
      <w:r w:rsidR="00167F87">
        <w:fldChar w:fldCharType="begin"/>
      </w:r>
      <w:r w:rsidR="00167F87">
        <w:instrText xml:space="preserve"> HYPERLINK "mailto:robert.griffin@rsa.com)" </w:instrText>
      </w:r>
      <w:ins w:id="2" w:author="Dieter Bong" w:date="2018-01-09T17:29:00Z"/>
      <w:r w:rsidR="00167F87">
        <w:fldChar w:fldCharType="separate"/>
      </w:r>
      <w:r>
        <w:rPr>
          <w:rStyle w:val="Hyperlink"/>
        </w:rPr>
        <w:t>rrelyea@redhat.com</w:t>
      </w:r>
      <w:r w:rsidRPr="005D77E4">
        <w:rPr>
          <w:rStyle w:val="Hyperlink"/>
        </w:rPr>
        <w:t>)</w:t>
      </w:r>
      <w:r w:rsidR="00167F87">
        <w:rPr>
          <w:rStyle w:val="Hyperlink"/>
        </w:rPr>
        <w:fldChar w:fldCharType="end"/>
      </w:r>
      <w:r>
        <w:t>, Redhat</w:t>
      </w:r>
    </w:p>
    <w:p w14:paraId="11B81683" w14:textId="4D78B87E" w:rsidR="008F61FB" w:rsidRDefault="009D16E1" w:rsidP="00B86012">
      <w:pPr>
        <w:pStyle w:val="Contributor"/>
        <w:ind w:left="0" w:firstLine="720"/>
        <w:rPr>
          <w:rStyle w:val="Hyperlink"/>
        </w:rPr>
      </w:pPr>
      <w:r>
        <w:t>Tony Cox</w:t>
      </w:r>
      <w:r w:rsidR="00E55191" w:rsidRPr="00717870">
        <w:t xml:space="preserve"> (</w:t>
      </w:r>
      <w:r w:rsidR="00167F87">
        <w:fldChar w:fldCharType="begin"/>
      </w:r>
      <w:r w:rsidR="00167F87">
        <w:instrText xml:space="preserve"> HYPERLINK "mailto:tony.cox@cryptosoft.com)" </w:instrText>
      </w:r>
      <w:ins w:id="3" w:author="Dieter Bong" w:date="2018-01-09T17:29:00Z"/>
      <w:r w:rsidR="00167F87">
        <w:fldChar w:fldCharType="separate"/>
      </w:r>
      <w:r w:rsidRPr="00334F07">
        <w:rPr>
          <w:rStyle w:val="Hyperlink"/>
        </w:rPr>
        <w:t>tony.cox@cryptosoft.com)</w:t>
      </w:r>
      <w:r w:rsidR="00167F87">
        <w:rPr>
          <w:rStyle w:val="Hyperlink"/>
        </w:rPr>
        <w:fldChar w:fldCharType="end"/>
      </w:r>
      <w:r>
        <w:t>, Cryptsoft</w:t>
      </w:r>
    </w:p>
    <w:p w14:paraId="5E446858" w14:textId="3D6464E9" w:rsidR="00D17F06" w:rsidRDefault="00D17F06" w:rsidP="00D17F06">
      <w:pPr>
        <w:pStyle w:val="Titlepageinfo"/>
      </w:pPr>
      <w:r>
        <w:t>Editor:</w:t>
      </w:r>
    </w:p>
    <w:p w14:paraId="6F99CB2B" w14:textId="669DA4C0" w:rsidR="008F61FB" w:rsidRDefault="00E55191" w:rsidP="00E55191">
      <w:pPr>
        <w:pStyle w:val="Contributor"/>
      </w:pPr>
      <w:r w:rsidRPr="00717870">
        <w:t>Chris Zimman (</w:t>
      </w:r>
      <w:r w:rsidR="00167F87">
        <w:fldChar w:fldCharType="begin"/>
      </w:r>
      <w:r w:rsidR="00167F87">
        <w:instrText xml:space="preserve"> HYPERLINK "mailto:chris@wmpp.com" </w:instrText>
      </w:r>
      <w:ins w:id="4" w:author="Dieter Bong" w:date="2018-01-09T17:29:00Z"/>
      <w:r w:rsidR="00167F87">
        <w:fldChar w:fldCharType="separate"/>
      </w:r>
      <w:r w:rsidRPr="00D422EE">
        <w:rPr>
          <w:rStyle w:val="Hyperlink"/>
        </w:rPr>
        <w:t>chris@wmpp.com</w:t>
      </w:r>
      <w:r w:rsidR="00167F87">
        <w:rPr>
          <w:rStyle w:val="Hyperlink"/>
        </w:rPr>
        <w:fldChar w:fldCharType="end"/>
      </w:r>
      <w:r w:rsidRPr="00717870">
        <w:t xml:space="preserve">), </w:t>
      </w:r>
      <w:r w:rsidR="00167F87">
        <w:fldChar w:fldCharType="begin"/>
      </w:r>
      <w:r w:rsidR="00167F87">
        <w:instrText xml:space="preserve"> HYPERLINK "http://www.bloomberg.com/" </w:instrText>
      </w:r>
      <w:ins w:id="5" w:author="Dieter Bong" w:date="2018-01-09T17:29:00Z"/>
      <w:r w:rsidR="00167F87">
        <w:fldChar w:fldCharType="separate"/>
      </w:r>
      <w:r>
        <w:rPr>
          <w:rStyle w:val="Hyperlink"/>
        </w:rPr>
        <w:t>Individual</w:t>
      </w:r>
      <w:r w:rsidR="00167F87">
        <w:rPr>
          <w:rStyle w:val="Hyperlink"/>
        </w:rPr>
        <w:fldChar w:fldCharType="end"/>
      </w:r>
    </w:p>
    <w:p w14:paraId="7A141C84" w14:textId="77777777" w:rsidR="00F979CB" w:rsidRDefault="00F979CB" w:rsidP="00F979CB">
      <w:pPr>
        <w:pStyle w:val="Titlepageinfo"/>
      </w:pPr>
      <w:r>
        <w:t>Additional artifacts:</w:t>
      </w:r>
    </w:p>
    <w:p w14:paraId="7096EEE8" w14:textId="77777777" w:rsidR="00F979CB" w:rsidRDefault="00F979CB" w:rsidP="00F979CB">
      <w:pPr>
        <w:pStyle w:val="RelatedWork"/>
        <w:numPr>
          <w:ilvl w:val="0"/>
          <w:numId w:val="0"/>
        </w:numPr>
        <w:ind w:left="720"/>
      </w:pPr>
      <w:r w:rsidRPr="00560795">
        <w:t xml:space="preserve">This prose specification is one component of a Work Product </w:t>
      </w:r>
      <w:r>
        <w:t>that</w:t>
      </w:r>
      <w:r w:rsidRPr="00560795">
        <w:t xml:space="preserve"> also includes</w:t>
      </w:r>
      <w:r>
        <w:t xml:space="preserve"> these computer language files</w:t>
      </w:r>
      <w:r w:rsidRPr="00560795">
        <w:t>:</w:t>
      </w:r>
    </w:p>
    <w:p w14:paraId="69583D54" w14:textId="4AACE096" w:rsidR="00F979CB" w:rsidRDefault="009A5597" w:rsidP="00FD0CF7">
      <w:pPr>
        <w:pStyle w:val="Titlepageinfo"/>
        <w:numPr>
          <w:ilvl w:val="0"/>
          <w:numId w:val="62"/>
        </w:numPr>
        <w:ind w:left="1080"/>
        <w:rPr>
          <w:b w:val="0"/>
          <w:color w:val="auto"/>
        </w:rPr>
      </w:pPr>
      <w:r>
        <w:rPr>
          <w:b w:val="0"/>
          <w:color w:val="auto"/>
        </w:rPr>
        <w:t>pkcs11-curr-v</w:t>
      </w:r>
      <w:r w:rsidR="005331E5">
        <w:rPr>
          <w:b w:val="0"/>
          <w:color w:val="auto"/>
        </w:rPr>
        <w:t>30</w:t>
      </w:r>
      <w:r w:rsidR="00F979CB" w:rsidRPr="00BC311B">
        <w:rPr>
          <w:b w:val="0"/>
          <w:color w:val="auto"/>
        </w:rPr>
        <w:t xml:space="preserve">.h </w:t>
      </w:r>
    </w:p>
    <w:p w14:paraId="7935B3E0" w14:textId="77777777" w:rsidR="00D17F06" w:rsidRDefault="00D17F06" w:rsidP="00D17F06">
      <w:pPr>
        <w:pStyle w:val="Titlepageinfo"/>
      </w:pPr>
      <w:r>
        <w:t>Related work:</w:t>
      </w:r>
    </w:p>
    <w:p w14:paraId="1C429BF4" w14:textId="77777777" w:rsidR="00D17F06" w:rsidRPr="004C4D7C" w:rsidRDefault="00D17F06" w:rsidP="00D17F06">
      <w:pPr>
        <w:pStyle w:val="Titlepageinfodescription"/>
      </w:pPr>
      <w:r>
        <w:t>This specification replaces or supersedes:</w:t>
      </w:r>
    </w:p>
    <w:p w14:paraId="4265919E" w14:textId="48C63A68" w:rsidR="00D17F06" w:rsidRDefault="000F54E5" w:rsidP="0023482D">
      <w:pPr>
        <w:pStyle w:val="RelatedWork"/>
      </w:pPr>
      <w:r w:rsidRPr="001E2145">
        <w:rPr>
          <w:i/>
        </w:rPr>
        <w:t>PKCS #11 Cryptographic Token Interface Current Mechanisms Specification Version 2.4</w:t>
      </w:r>
      <w:r w:rsidR="009D16E1">
        <w:rPr>
          <w:i/>
        </w:rPr>
        <w:t>1</w:t>
      </w:r>
      <w:r w:rsidRPr="001E2145">
        <w:t>. Edited by Susan Gleeson and Chris Zimman.</w:t>
      </w:r>
      <w:r w:rsidR="00C42387">
        <w:t xml:space="preserve"> 14 April 2015</w:t>
      </w:r>
      <w:r w:rsidRPr="001E2145">
        <w:t xml:space="preserve">. OASIS </w:t>
      </w:r>
      <w:r w:rsidR="00C42387">
        <w:t xml:space="preserve">Standard. </w:t>
      </w:r>
      <w:r w:rsidR="00167F87">
        <w:fldChar w:fldCharType="begin"/>
      </w:r>
      <w:r w:rsidR="00167F87">
        <w:instrText xml:space="preserve"> HYPERLINK "http://docs.oasis-open.org/pkcs11/pkcs11-base/v2.41/os/pkcs11-base-v2.41.html" </w:instrText>
      </w:r>
      <w:ins w:id="6" w:author="Dieter Bong" w:date="2018-01-09T17:29:00Z"/>
      <w:r w:rsidR="00167F87">
        <w:fldChar w:fldCharType="separate"/>
      </w:r>
      <w:r w:rsidR="009D16E1">
        <w:rPr>
          <w:rStyle w:val="Hyperlink"/>
        </w:rPr>
        <w:t>http://docs.oasis-open.org/pkcs11/pkcs11-base/v2.41/os/pkcs11-base-v2.41.html</w:t>
      </w:r>
      <w:r w:rsidR="00167F87">
        <w:rPr>
          <w:rStyle w:val="Hyperlink"/>
        </w:rPr>
        <w:fldChar w:fldCharType="end"/>
      </w:r>
      <w:r w:rsidR="00C42387">
        <w:t xml:space="preserve"> </w:t>
      </w:r>
      <w:r>
        <w:t>.</w:t>
      </w:r>
      <w:r w:rsidRPr="001E2145">
        <w:t xml:space="preserve"> </w:t>
      </w:r>
    </w:p>
    <w:p w14:paraId="4D903A28" w14:textId="77777777" w:rsidR="00D17F06" w:rsidRPr="004C4D7C" w:rsidRDefault="00D17F06" w:rsidP="00D17F06">
      <w:pPr>
        <w:pStyle w:val="Titlepageinfodescription"/>
      </w:pPr>
      <w:r>
        <w:t>This specification is related to:</w:t>
      </w:r>
    </w:p>
    <w:p w14:paraId="3113EF9E" w14:textId="77BB8DC1" w:rsidR="00E55191" w:rsidRPr="001F539F" w:rsidRDefault="00E55191" w:rsidP="00E55191">
      <w:pPr>
        <w:pStyle w:val="RelatedWork"/>
      </w:pPr>
      <w:r w:rsidRPr="001F539F">
        <w:rPr>
          <w:i/>
        </w:rPr>
        <w:t xml:space="preserve">PKCS #11 Cryptographic Token Interface </w:t>
      </w:r>
      <w:r w:rsidR="000F54E5">
        <w:rPr>
          <w:i/>
        </w:rPr>
        <w:t>Base</w:t>
      </w:r>
      <w:r w:rsidRPr="001F539F">
        <w:rPr>
          <w:i/>
        </w:rPr>
        <w:t xml:space="preserve"> Specification Version 2.4</w:t>
      </w:r>
      <w:r>
        <w:rPr>
          <w:i/>
        </w:rPr>
        <w:t>1</w:t>
      </w:r>
      <w:r w:rsidRPr="001F539F">
        <w:t xml:space="preserve">. Edited by Susan Gleeson and Chris Zimman. Latest version. </w:t>
      </w:r>
      <w:r w:rsidR="00167F87">
        <w:fldChar w:fldCharType="begin"/>
      </w:r>
      <w:r w:rsidR="00167F87">
        <w:instrText xml:space="preserve"> HYPERLINK "http://docs.oasis-open.org/pkcs11/pkcs11-base/v2.41/pkcs11-base-v2.41.html" </w:instrText>
      </w:r>
      <w:ins w:id="7" w:author="Dieter Bong" w:date="2018-01-09T17:29:00Z"/>
      <w:r w:rsidR="00167F87">
        <w:fldChar w:fldCharType="separate"/>
      </w:r>
      <w:r w:rsidR="000F54E5">
        <w:rPr>
          <w:rStyle w:val="Hyperlink"/>
        </w:rPr>
        <w:t>http://docs.oasis-open.org/pkcs11/pkcs11-base/v2.41/pkcs11-base-v2.41.html</w:t>
      </w:r>
      <w:r w:rsidR="00167F87">
        <w:rPr>
          <w:rStyle w:val="Hyperlink"/>
        </w:rPr>
        <w:fldChar w:fldCharType="end"/>
      </w:r>
      <w:r w:rsidRPr="001F539F">
        <w:t>.</w:t>
      </w:r>
    </w:p>
    <w:p w14:paraId="64DC4721" w14:textId="713A2D7B" w:rsidR="00E55191" w:rsidRPr="001F539F" w:rsidRDefault="00E55191" w:rsidP="00E55191">
      <w:pPr>
        <w:pStyle w:val="RelatedWork"/>
      </w:pPr>
      <w:r w:rsidRPr="001F539F">
        <w:rPr>
          <w:i/>
        </w:rPr>
        <w:t>PKCS #11 Cryptographic Token Interface Historical Mechanisms Specification Version 2.4</w:t>
      </w:r>
      <w:r>
        <w:rPr>
          <w:i/>
        </w:rPr>
        <w:t>1</w:t>
      </w:r>
      <w:r w:rsidRPr="001F539F">
        <w:t xml:space="preserve">. Edited by Susan Gleeson and Chris Zimman. Latest version. </w:t>
      </w:r>
      <w:r w:rsidR="00167F87">
        <w:fldChar w:fldCharType="begin"/>
      </w:r>
      <w:r w:rsidR="00167F87">
        <w:instrText xml:space="preserve"> HYPERLINK "http://docs.oasis-open.org/pkcs11/pkcs11-hist/v2.41/pkcs11-hist-v2.41.html" </w:instrText>
      </w:r>
      <w:ins w:id="8" w:author="Dieter Bong" w:date="2018-01-09T17:29:00Z"/>
      <w:r w:rsidR="00167F87">
        <w:fldChar w:fldCharType="separate"/>
      </w:r>
      <w:r>
        <w:rPr>
          <w:rStyle w:val="Hyperlink"/>
        </w:rPr>
        <w:t>http://docs.oasis-open.org/pkcs11/pkcs11-hist/v2.41/pkcs11-hist-v2.41.html</w:t>
      </w:r>
      <w:r w:rsidR="00167F87">
        <w:rPr>
          <w:rStyle w:val="Hyperlink"/>
        </w:rPr>
        <w:fldChar w:fldCharType="end"/>
      </w:r>
      <w:r w:rsidRPr="001F539F">
        <w:t>.</w:t>
      </w:r>
    </w:p>
    <w:p w14:paraId="71A1A8CF" w14:textId="5FEFB800" w:rsidR="00E55191" w:rsidRPr="001F539F" w:rsidRDefault="00E55191" w:rsidP="00E55191">
      <w:pPr>
        <w:pStyle w:val="RelatedWork"/>
        <w:rPr>
          <w:lang w:val="de-CH"/>
        </w:rPr>
      </w:pPr>
      <w:r w:rsidRPr="001F539F">
        <w:rPr>
          <w:i/>
        </w:rPr>
        <w:t>PKCS #11 Cryptographic Token Interface Usage Guide Version 2.4</w:t>
      </w:r>
      <w:r>
        <w:rPr>
          <w:i/>
        </w:rPr>
        <w:t>1</w:t>
      </w:r>
      <w:r w:rsidRPr="001F539F">
        <w:t xml:space="preserve">. Edited by John Leiseboer and Robert Griffin. </w:t>
      </w:r>
      <w:r w:rsidRPr="001F539F">
        <w:rPr>
          <w:lang w:val="de-CH"/>
        </w:rPr>
        <w:t xml:space="preserve">Latest version. </w:t>
      </w:r>
      <w:r w:rsidR="00167F87">
        <w:fldChar w:fldCharType="begin"/>
      </w:r>
      <w:r w:rsidR="00167F87">
        <w:instrText xml:space="preserve"> HYPERLINK "http://docs.oasis-open.org/pkcs11/pkcs11-ug/v2.41/pkcs11-ug-v2.41.html" </w:instrText>
      </w:r>
      <w:ins w:id="9" w:author="Dieter Bong" w:date="2018-01-09T17:29:00Z"/>
      <w:r w:rsidR="00167F87">
        <w:fldChar w:fldCharType="separate"/>
      </w:r>
      <w:r>
        <w:rPr>
          <w:rStyle w:val="Hyperlink"/>
          <w:lang w:val="de-CH"/>
        </w:rPr>
        <w:t>http://docs.oasis-open.org/pkcs11/pkcs11-ug/v2.41/pkcs11-ug-v2.41.html</w:t>
      </w:r>
      <w:r w:rsidR="00167F87">
        <w:rPr>
          <w:rStyle w:val="Hyperlink"/>
          <w:lang w:val="de-CH"/>
        </w:rPr>
        <w:fldChar w:fldCharType="end"/>
      </w:r>
      <w:r w:rsidRPr="001F539F">
        <w:rPr>
          <w:lang w:val="de-CH"/>
        </w:rPr>
        <w:t>.</w:t>
      </w:r>
    </w:p>
    <w:p w14:paraId="61D5F5A6" w14:textId="0A72BCA2" w:rsidR="008F61FB" w:rsidRDefault="00E55191" w:rsidP="00E55191">
      <w:pPr>
        <w:pStyle w:val="RelatedWork"/>
      </w:pPr>
      <w:r w:rsidRPr="001F539F">
        <w:rPr>
          <w:i/>
        </w:rPr>
        <w:t>PKCS #11 Cryptographic Token Interface Profiles Version 2.4</w:t>
      </w:r>
      <w:r>
        <w:rPr>
          <w:i/>
        </w:rPr>
        <w:t>1</w:t>
      </w:r>
      <w:r w:rsidRPr="001F539F">
        <w:t xml:space="preserve">. Edited by Tim Hudson. </w:t>
      </w:r>
      <w:r w:rsidRPr="001F539F">
        <w:rPr>
          <w:lang w:val="de-CH"/>
        </w:rPr>
        <w:t xml:space="preserve">Latest version. </w:t>
      </w:r>
      <w:r w:rsidR="00167F87">
        <w:fldChar w:fldCharType="begin"/>
      </w:r>
      <w:r w:rsidR="00167F87">
        <w:instrText xml:space="preserve"> HYPERLINK "http://docs.oasis-open.org/pkcs11/pkcs11-profiles/v2.41/pkcs11-profiles-v2.41.html" </w:instrText>
      </w:r>
      <w:ins w:id="10" w:author="Dieter Bong" w:date="2018-01-09T17:29:00Z"/>
      <w:r w:rsidR="00167F87">
        <w:fldChar w:fldCharType="separate"/>
      </w:r>
      <w:r>
        <w:rPr>
          <w:rStyle w:val="Hyperlink"/>
          <w:lang w:val="de-CH"/>
        </w:rPr>
        <w:t>http://docs.oasis-open.org/pkcs11/pkcs11-profiles/v2.41/pkcs11-profiles-v2.41.html</w:t>
      </w:r>
      <w:r w:rsidR="00167F87">
        <w:rPr>
          <w:rStyle w:val="Hyperlink"/>
          <w:lang w:val="de-CH"/>
        </w:rPr>
        <w:fldChar w:fldCharType="end"/>
      </w:r>
      <w:r w:rsidRPr="001F539F">
        <w:rPr>
          <w:lang w:val="de-CH"/>
        </w:rPr>
        <w:t>.</w:t>
      </w:r>
    </w:p>
    <w:p w14:paraId="683DC33C" w14:textId="77777777" w:rsidR="00735E3A" w:rsidRDefault="00735E3A" w:rsidP="00735E3A">
      <w:pPr>
        <w:pStyle w:val="Titlepageinfo"/>
      </w:pPr>
      <w:r>
        <w:t>Abstract:</w:t>
      </w:r>
    </w:p>
    <w:p w14:paraId="2477BE26" w14:textId="77777777" w:rsidR="00735E3A" w:rsidRDefault="000F54E5" w:rsidP="00735E3A">
      <w:pPr>
        <w:pStyle w:val="Abstract"/>
      </w:pPr>
      <w:r w:rsidRPr="008A4775">
        <w:t>This document defines mechanisms that are anticipated for use with the current version of PKCS #11.</w:t>
      </w:r>
    </w:p>
    <w:p w14:paraId="20C67A1E" w14:textId="77777777" w:rsidR="00544386" w:rsidRDefault="00544386" w:rsidP="00544386">
      <w:pPr>
        <w:pStyle w:val="Titlepageinfo"/>
      </w:pPr>
      <w:r>
        <w:t>Status:</w:t>
      </w:r>
    </w:p>
    <w:p w14:paraId="7947A138" w14:textId="287CCA13" w:rsidR="001057D2" w:rsidRDefault="00544386" w:rsidP="001057D2">
      <w:pPr>
        <w:pStyle w:val="Abstract"/>
      </w:pPr>
      <w:r>
        <w:t>T</w:t>
      </w:r>
      <w:r w:rsidR="001847BD" w:rsidRPr="001847BD">
        <w:t xml:space="preserve">his </w:t>
      </w:r>
      <w:r w:rsidR="00167F87">
        <w:fldChar w:fldCharType="begin"/>
      </w:r>
      <w:r w:rsidR="00167F87">
        <w:instrText xml:space="preserve"> HYPERLINK "https://www.oasis-open.org/policies-guidelines/tc-process" \l "dWorkingDraft" </w:instrText>
      </w:r>
      <w:ins w:id="11" w:author="Dieter Bong" w:date="2018-01-09T17:29:00Z"/>
      <w:r w:rsidR="00167F87">
        <w:fldChar w:fldCharType="separate"/>
      </w:r>
      <w:r w:rsidR="001847BD" w:rsidRPr="001847BD">
        <w:rPr>
          <w:rStyle w:val="Hyperlink"/>
        </w:rPr>
        <w:t>Working Draft</w:t>
      </w:r>
      <w:r w:rsidR="00167F87">
        <w:rPr>
          <w:rStyle w:val="Hyperlink"/>
        </w:rPr>
        <w:fldChar w:fldCharType="end"/>
      </w:r>
      <w:r w:rsidR="001847BD" w:rsidRPr="001847BD">
        <w:t xml:space="preserve"> (WD) has been produced by one or more TC Members; it has not yet been voted on by the TC or </w:t>
      </w:r>
      <w:r w:rsidR="00167F87">
        <w:fldChar w:fldCharType="begin"/>
      </w:r>
      <w:r w:rsidR="00167F87">
        <w:instrText xml:space="preserve"> HYPERLINK "https://www.oasis-open.org/policies-guidelines/tc-process" \l "committeeDraft" </w:instrText>
      </w:r>
      <w:ins w:id="12" w:author="Dieter Bong" w:date="2018-01-09T17:29:00Z"/>
      <w:r w:rsidR="00167F87">
        <w:fldChar w:fldCharType="separate"/>
      </w:r>
      <w:r w:rsidR="001847BD" w:rsidRPr="001847BD">
        <w:rPr>
          <w:rStyle w:val="Hyperlink"/>
        </w:rPr>
        <w:t>approved</w:t>
      </w:r>
      <w:r w:rsidR="00167F87">
        <w:rPr>
          <w:rStyle w:val="Hyperlink"/>
        </w:rPr>
        <w:fldChar w:fldCharType="end"/>
      </w:r>
      <w:r w:rsidR="001847BD" w:rsidRPr="001847BD">
        <w:t xml:space="preserve"> as a Committee Draft (Committee Specification Draft or a Committee Note Draft). The OASIS document </w:t>
      </w:r>
      <w:r w:rsidR="00167F87">
        <w:fldChar w:fldCharType="begin"/>
      </w:r>
      <w:r w:rsidR="00167F87">
        <w:instrText xml:space="preserve"> HYPERLINK "https://www.oasis-open.org/policies-guidelines/tc-process" \l "standApprovProcess" </w:instrText>
      </w:r>
      <w:ins w:id="13" w:author="Dieter Bong" w:date="2018-01-09T17:29:00Z"/>
      <w:r w:rsidR="00167F87">
        <w:fldChar w:fldCharType="separate"/>
      </w:r>
      <w:r w:rsidR="001847BD" w:rsidRPr="001847BD">
        <w:rPr>
          <w:rStyle w:val="Hyperlink"/>
        </w:rPr>
        <w:t>Approval Process</w:t>
      </w:r>
      <w:r w:rsidR="00167F87">
        <w:rPr>
          <w:rStyle w:val="Hyperlink"/>
        </w:rPr>
        <w:fldChar w:fldCharType="end"/>
      </w:r>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C00D6C2" w14:textId="77777777" w:rsidR="001057D2" w:rsidRDefault="001057D2" w:rsidP="001057D2">
      <w:pPr>
        <w:pStyle w:val="Titlepageinfo"/>
      </w:pPr>
      <w:r>
        <w:t>URI pattern</w:t>
      </w:r>
      <w:r w:rsidR="00CA025D">
        <w:t>s</w:t>
      </w:r>
      <w:r>
        <w:t>:</w:t>
      </w:r>
    </w:p>
    <w:p w14:paraId="573B9C3A" w14:textId="77777777" w:rsidR="00CA025D" w:rsidRPr="00CA025D" w:rsidRDefault="00CA025D" w:rsidP="00CA025D">
      <w:pPr>
        <w:pStyle w:val="Titlepageinfodescription"/>
      </w:pPr>
      <w:r>
        <w:rPr>
          <w:rStyle w:val="Hyperlink"/>
          <w:color w:val="auto"/>
        </w:rPr>
        <w:t>Initial publication URI:</w:t>
      </w:r>
      <w:r>
        <w:rPr>
          <w:rStyle w:val="Hyperlink"/>
          <w:color w:val="auto"/>
        </w:rPr>
        <w:br/>
      </w:r>
      <w:r w:rsidR="003E3C1C" w:rsidRPr="003E3C1C">
        <w:rPr>
          <w:rStyle w:val="Hyperlink"/>
          <w:color w:val="auto"/>
        </w:rPr>
        <w:t>http://docs.oasis-open.org/pkcs11/pkcs11-</w:t>
      </w:r>
      <w:r w:rsidR="000F54E5">
        <w:rPr>
          <w:rStyle w:val="Hyperlink"/>
          <w:color w:val="auto"/>
        </w:rPr>
        <w:t>curr</w:t>
      </w:r>
      <w:r w:rsidR="003E3C1C" w:rsidRPr="003E3C1C">
        <w:rPr>
          <w:rStyle w:val="Hyperlink"/>
          <w:color w:val="auto"/>
        </w:rPr>
        <w:t>/v2.4</w:t>
      </w:r>
      <w:r w:rsidR="003E3C1C">
        <w:rPr>
          <w:rStyle w:val="Hyperlink"/>
          <w:color w:val="auto"/>
        </w:rPr>
        <w:t>1</w:t>
      </w:r>
      <w:r w:rsidR="003E3C1C" w:rsidRPr="003E3C1C">
        <w:rPr>
          <w:rStyle w:val="Hyperlink"/>
          <w:color w:val="auto"/>
        </w:rPr>
        <w:t>/</w:t>
      </w:r>
      <w:r w:rsidR="003E3C1C">
        <w:rPr>
          <w:rStyle w:val="Hyperlink"/>
          <w:color w:val="auto"/>
        </w:rPr>
        <w:t>csd01/pkcs11-</w:t>
      </w:r>
      <w:r w:rsidR="000F54E5">
        <w:rPr>
          <w:rStyle w:val="Hyperlink"/>
          <w:color w:val="auto"/>
        </w:rPr>
        <w:t>curr</w:t>
      </w:r>
      <w:r w:rsidR="003E3C1C">
        <w:rPr>
          <w:rStyle w:val="Hyperlink"/>
          <w:color w:val="auto"/>
        </w:rPr>
        <w:t>-v2.41-csd01</w:t>
      </w:r>
      <w:r w:rsidR="001057D2" w:rsidRPr="00CA025D">
        <w:rPr>
          <w:rStyle w:val="Hyperlink"/>
          <w:color w:val="auto"/>
        </w:rPr>
        <w:t>.doc</w:t>
      </w:r>
    </w:p>
    <w:p w14:paraId="24E54F6A" w14:textId="77777777" w:rsidR="00CA025D" w:rsidRPr="00CA025D" w:rsidRDefault="00CA025D" w:rsidP="00CA025D">
      <w:pPr>
        <w:pStyle w:val="Titlepageinfodescription"/>
      </w:pPr>
      <w:r>
        <w:rPr>
          <w:rStyle w:val="Hyperlink"/>
          <w:color w:val="auto"/>
        </w:rPr>
        <w:t>Permanent “Latest version” URI:</w:t>
      </w:r>
      <w:r>
        <w:rPr>
          <w:rStyle w:val="Hyperlink"/>
          <w:color w:val="auto"/>
        </w:rPr>
        <w:br/>
      </w:r>
      <w:r w:rsidR="003E3C1C" w:rsidRPr="003E3C1C">
        <w:rPr>
          <w:rStyle w:val="Hyperlink"/>
          <w:color w:val="auto"/>
        </w:rPr>
        <w:t>http://docs.oasis-open.org/pkcs11/pkcs11-</w:t>
      </w:r>
      <w:r w:rsidR="000F54E5">
        <w:rPr>
          <w:rStyle w:val="Hyperlink"/>
          <w:color w:val="auto"/>
        </w:rPr>
        <w:t>curr</w:t>
      </w:r>
      <w:r w:rsidR="003E3C1C">
        <w:rPr>
          <w:rStyle w:val="Hyperlink"/>
          <w:color w:val="auto"/>
        </w:rPr>
        <w:t>/v2.41/pkcs11-</w:t>
      </w:r>
      <w:r w:rsidR="000F54E5">
        <w:rPr>
          <w:rStyle w:val="Hyperlink"/>
          <w:color w:val="auto"/>
        </w:rPr>
        <w:t>curr</w:t>
      </w:r>
      <w:r w:rsidR="003E3C1C">
        <w:rPr>
          <w:rStyle w:val="Hyperlink"/>
          <w:color w:val="auto"/>
        </w:rPr>
        <w:t>-v2.41</w:t>
      </w:r>
      <w:r w:rsidRPr="00CA025D">
        <w:rPr>
          <w:rStyle w:val="Hyperlink"/>
          <w:color w:val="auto"/>
        </w:rPr>
        <w:t>.doc</w:t>
      </w:r>
    </w:p>
    <w:p w14:paraId="0C245008" w14:textId="77777777" w:rsidR="00544386" w:rsidRDefault="001057D2" w:rsidP="001057D2">
      <w:pPr>
        <w:pStyle w:val="Abstract"/>
      </w:pPr>
      <w:r>
        <w:t>(Managed by OASIS TC Administration; please don’t modify.)</w:t>
      </w:r>
    </w:p>
    <w:p w14:paraId="681EF10F" w14:textId="77777777" w:rsidR="006E4329" w:rsidRDefault="006E4329" w:rsidP="00544386">
      <w:pPr>
        <w:pStyle w:val="Abstract"/>
      </w:pPr>
    </w:p>
    <w:p w14:paraId="0612C876" w14:textId="77777777" w:rsidR="001E392A" w:rsidRDefault="001E392A" w:rsidP="00544386">
      <w:pPr>
        <w:pStyle w:val="Abstract"/>
      </w:pPr>
    </w:p>
    <w:p w14:paraId="19A0FB96" w14:textId="77777777" w:rsidR="006E4329" w:rsidRPr="00852E10" w:rsidRDefault="001847BD" w:rsidP="006E4329">
      <w:r>
        <w:t>Copyright © OASIS Open</w:t>
      </w:r>
      <w:r w:rsidR="00D142A8">
        <w:t xml:space="preserve"> 201</w:t>
      </w:r>
      <w:r w:rsidR="00F34E80">
        <w:t>5</w:t>
      </w:r>
      <w:r w:rsidR="006E4329" w:rsidRPr="00852E10">
        <w:t>. All Rights Reserved.</w:t>
      </w:r>
    </w:p>
    <w:p w14:paraId="4FE05D1E" w14:textId="5661053B" w:rsidR="006E4329" w:rsidRPr="00852E10" w:rsidRDefault="006E4329" w:rsidP="006E4329">
      <w:r w:rsidRPr="00852E10">
        <w:t xml:space="preserve">All capitalized terms in the following text have the meanings assigned to them in the OASIS Intellectual Property Rights Policy (the "OASIS IPR Policy"). The full </w:t>
      </w:r>
      <w:r w:rsidR="00167F87">
        <w:fldChar w:fldCharType="begin"/>
      </w:r>
      <w:r w:rsidR="00167F87">
        <w:instrText xml:space="preserve"> HYPERLINK "https://www.oasis-open.org/policies-guidelines/ipr" </w:instrText>
      </w:r>
      <w:ins w:id="14" w:author="Dieter Bong" w:date="2018-01-09T17:29:00Z"/>
      <w:r w:rsidR="00167F87">
        <w:fldChar w:fldCharType="separate"/>
      </w:r>
      <w:r w:rsidRPr="001847BD">
        <w:rPr>
          <w:rStyle w:val="Hyperlink"/>
        </w:rPr>
        <w:t>Policy</w:t>
      </w:r>
      <w:r w:rsidR="00167F87">
        <w:rPr>
          <w:rStyle w:val="Hyperlink"/>
        </w:rPr>
        <w:fldChar w:fldCharType="end"/>
      </w:r>
      <w:r w:rsidRPr="00852E10">
        <w:t xml:space="preserve"> may be found at the OASIS website.</w:t>
      </w:r>
    </w:p>
    <w:p w14:paraId="6D612781"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w:t>
      </w:r>
      <w:proofErr w:type="gramStart"/>
      <w:r w:rsidRPr="00852E10">
        <w:t>provided that</w:t>
      </w:r>
      <w:proofErr w:type="gramEnd"/>
      <w:r w:rsidRPr="00852E10">
        <w:t xml:space="preserve"> the above copyright notice and this section are included on all such copies and derivative works. However, this document itself may not be modified in any way, including by removing the copyright notice or references to OASIS, except as needed </w:t>
      </w:r>
      <w:proofErr w:type="gramStart"/>
      <w:r w:rsidRPr="00852E10">
        <w:t>for the purpose of</w:t>
      </w:r>
      <w:proofErr w:type="gramEnd"/>
      <w:r w:rsidRPr="00852E10">
        <w:t xml:space="preserve"> developing any document or deliverable produced by an OASIS Technical Committee (in which case the rules applicable to copyrights, as set forth in the OASIS IPR Policy, must be followed) or as required to translate it into languages other than English.</w:t>
      </w:r>
    </w:p>
    <w:p w14:paraId="43357760" w14:textId="77777777" w:rsidR="006E4329" w:rsidRDefault="006E4329" w:rsidP="006E4329">
      <w:r w:rsidRPr="00852E10">
        <w:t>The limited permissions granted above are perpetual and will not be revoked by OASIS or its successors or assigns.</w:t>
      </w:r>
    </w:p>
    <w:p w14:paraId="75316CEC" w14:textId="77777777" w:rsidR="001E392A" w:rsidRPr="006A2032" w:rsidRDefault="001E392A" w:rsidP="001E392A">
      <w:pPr>
        <w:rPr>
          <w:szCs w:val="20"/>
        </w:rPr>
      </w:pPr>
      <w:r w:rsidRPr="008C3D8A">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w:t>
      </w:r>
      <w:proofErr w:type="gramStart"/>
      <w:r w:rsidRPr="008C3D8A">
        <w:t>PARTICULAR PURPOSE</w:t>
      </w:r>
      <w:proofErr w:type="gramEnd"/>
      <w:r w:rsidRPr="008C3D8A">
        <w:t>.</w:t>
      </w:r>
    </w:p>
    <w:p w14:paraId="042C8BC7" w14:textId="77777777" w:rsidR="001E392A" w:rsidRDefault="001E392A" w:rsidP="006E4329"/>
    <w:p w14:paraId="3BFB1674" w14:textId="77777777" w:rsidR="001847BD" w:rsidRPr="00852E10" w:rsidRDefault="001847BD" w:rsidP="001847BD">
      <w:pPr>
        <w:pStyle w:val="Notices"/>
      </w:pPr>
      <w:r>
        <w:lastRenderedPageBreak/>
        <w:t>Table of Contents</w:t>
      </w:r>
    </w:p>
    <w:p w14:paraId="6FA3CECB" w14:textId="77777777" w:rsidR="00960ACD" w:rsidRDefault="008D2FE3">
      <w:pPr>
        <w:pStyle w:val="TOC1"/>
        <w:tabs>
          <w:tab w:val="left" w:pos="480"/>
          <w:tab w:val="right" w:leader="dot" w:pos="9350"/>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447113450" w:history="1">
        <w:r w:rsidR="00960ACD" w:rsidRPr="00524488">
          <w:rPr>
            <w:rStyle w:val="Hyperlink"/>
            <w:noProof/>
          </w:rPr>
          <w:t>1</w:t>
        </w:r>
        <w:r w:rsidR="00960ACD">
          <w:rPr>
            <w:rFonts w:asciiTheme="minorHAnsi" w:eastAsiaTheme="minorEastAsia" w:hAnsiTheme="minorHAnsi" w:cstheme="minorBidi"/>
            <w:noProof/>
            <w:sz w:val="24"/>
          </w:rPr>
          <w:tab/>
        </w:r>
        <w:r w:rsidR="00960ACD" w:rsidRPr="00524488">
          <w:rPr>
            <w:rStyle w:val="Hyperlink"/>
            <w:noProof/>
          </w:rPr>
          <w:t>Introduction</w:t>
        </w:r>
        <w:r w:rsidR="00960ACD">
          <w:rPr>
            <w:noProof/>
            <w:webHidden/>
          </w:rPr>
          <w:tab/>
        </w:r>
        <w:r w:rsidR="00960ACD">
          <w:rPr>
            <w:noProof/>
            <w:webHidden/>
          </w:rPr>
          <w:fldChar w:fldCharType="begin"/>
        </w:r>
        <w:r w:rsidR="00960ACD">
          <w:rPr>
            <w:noProof/>
            <w:webHidden/>
          </w:rPr>
          <w:instrText xml:space="preserve"> PAGEREF _Toc447113450 \h </w:instrText>
        </w:r>
        <w:r w:rsidR="00960ACD">
          <w:rPr>
            <w:noProof/>
            <w:webHidden/>
          </w:rPr>
        </w:r>
        <w:r w:rsidR="00960ACD">
          <w:rPr>
            <w:noProof/>
            <w:webHidden/>
          </w:rPr>
          <w:fldChar w:fldCharType="separate"/>
        </w:r>
        <w:r w:rsidR="00960ACD">
          <w:rPr>
            <w:noProof/>
            <w:webHidden/>
          </w:rPr>
          <w:t>12</w:t>
        </w:r>
        <w:r w:rsidR="00960ACD">
          <w:rPr>
            <w:noProof/>
            <w:webHidden/>
          </w:rPr>
          <w:fldChar w:fldCharType="end"/>
        </w:r>
      </w:hyperlink>
    </w:p>
    <w:p w14:paraId="7A4131C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51" w:history="1">
        <w:r w:rsidR="00960ACD" w:rsidRPr="00524488">
          <w:rPr>
            <w:rStyle w:val="Hyperlink"/>
            <w:noProof/>
          </w:rPr>
          <w:t>1.1 Terminology</w:t>
        </w:r>
        <w:r w:rsidR="00960ACD">
          <w:rPr>
            <w:noProof/>
            <w:webHidden/>
          </w:rPr>
          <w:tab/>
        </w:r>
        <w:r w:rsidR="00960ACD">
          <w:rPr>
            <w:noProof/>
            <w:webHidden/>
          </w:rPr>
          <w:fldChar w:fldCharType="begin"/>
        </w:r>
        <w:r w:rsidR="00960ACD">
          <w:rPr>
            <w:noProof/>
            <w:webHidden/>
          </w:rPr>
          <w:instrText xml:space="preserve"> PAGEREF _Toc447113451 \h </w:instrText>
        </w:r>
        <w:r w:rsidR="00960ACD">
          <w:rPr>
            <w:noProof/>
            <w:webHidden/>
          </w:rPr>
        </w:r>
        <w:r w:rsidR="00960ACD">
          <w:rPr>
            <w:noProof/>
            <w:webHidden/>
          </w:rPr>
          <w:fldChar w:fldCharType="separate"/>
        </w:r>
        <w:r w:rsidR="00960ACD">
          <w:rPr>
            <w:noProof/>
            <w:webHidden/>
          </w:rPr>
          <w:t>12</w:t>
        </w:r>
        <w:r w:rsidR="00960ACD">
          <w:rPr>
            <w:noProof/>
            <w:webHidden/>
          </w:rPr>
          <w:fldChar w:fldCharType="end"/>
        </w:r>
      </w:hyperlink>
    </w:p>
    <w:p w14:paraId="321EF4F6"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52" w:history="1">
        <w:r w:rsidR="00960ACD" w:rsidRPr="00524488">
          <w:rPr>
            <w:rStyle w:val="Hyperlink"/>
            <w:noProof/>
          </w:rPr>
          <w:t>1.2 Definitions</w:t>
        </w:r>
        <w:r w:rsidR="00960ACD">
          <w:rPr>
            <w:noProof/>
            <w:webHidden/>
          </w:rPr>
          <w:tab/>
        </w:r>
        <w:r w:rsidR="00960ACD">
          <w:rPr>
            <w:noProof/>
            <w:webHidden/>
          </w:rPr>
          <w:fldChar w:fldCharType="begin"/>
        </w:r>
        <w:r w:rsidR="00960ACD">
          <w:rPr>
            <w:noProof/>
            <w:webHidden/>
          </w:rPr>
          <w:instrText xml:space="preserve"> PAGEREF _Toc447113452 \h </w:instrText>
        </w:r>
        <w:r w:rsidR="00960ACD">
          <w:rPr>
            <w:noProof/>
            <w:webHidden/>
          </w:rPr>
        </w:r>
        <w:r w:rsidR="00960ACD">
          <w:rPr>
            <w:noProof/>
            <w:webHidden/>
          </w:rPr>
          <w:fldChar w:fldCharType="separate"/>
        </w:r>
        <w:r w:rsidR="00960ACD">
          <w:rPr>
            <w:noProof/>
            <w:webHidden/>
          </w:rPr>
          <w:t>12</w:t>
        </w:r>
        <w:r w:rsidR="00960ACD">
          <w:rPr>
            <w:noProof/>
            <w:webHidden/>
          </w:rPr>
          <w:fldChar w:fldCharType="end"/>
        </w:r>
      </w:hyperlink>
    </w:p>
    <w:p w14:paraId="68A8433A"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53" w:history="1">
        <w:r w:rsidR="00960ACD" w:rsidRPr="00524488">
          <w:rPr>
            <w:rStyle w:val="Hyperlink"/>
            <w:noProof/>
          </w:rPr>
          <w:t>1.3 Normative References</w:t>
        </w:r>
        <w:r w:rsidR="00960ACD">
          <w:rPr>
            <w:noProof/>
            <w:webHidden/>
          </w:rPr>
          <w:tab/>
        </w:r>
        <w:r w:rsidR="00960ACD">
          <w:rPr>
            <w:noProof/>
            <w:webHidden/>
          </w:rPr>
          <w:fldChar w:fldCharType="begin"/>
        </w:r>
        <w:r w:rsidR="00960ACD">
          <w:rPr>
            <w:noProof/>
            <w:webHidden/>
          </w:rPr>
          <w:instrText xml:space="preserve"> PAGEREF _Toc447113453 \h </w:instrText>
        </w:r>
        <w:r w:rsidR="00960ACD">
          <w:rPr>
            <w:noProof/>
            <w:webHidden/>
          </w:rPr>
        </w:r>
        <w:r w:rsidR="00960ACD">
          <w:rPr>
            <w:noProof/>
            <w:webHidden/>
          </w:rPr>
          <w:fldChar w:fldCharType="separate"/>
        </w:r>
        <w:r w:rsidR="00960ACD">
          <w:rPr>
            <w:noProof/>
            <w:webHidden/>
          </w:rPr>
          <w:t>13</w:t>
        </w:r>
        <w:r w:rsidR="00960ACD">
          <w:rPr>
            <w:noProof/>
            <w:webHidden/>
          </w:rPr>
          <w:fldChar w:fldCharType="end"/>
        </w:r>
      </w:hyperlink>
    </w:p>
    <w:p w14:paraId="1A27FB50"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54" w:history="1">
        <w:r w:rsidR="00960ACD" w:rsidRPr="00524488">
          <w:rPr>
            <w:rStyle w:val="Hyperlink"/>
            <w:noProof/>
          </w:rPr>
          <w:t>1.4 Non-Normative References</w:t>
        </w:r>
        <w:r w:rsidR="00960ACD">
          <w:rPr>
            <w:noProof/>
            <w:webHidden/>
          </w:rPr>
          <w:tab/>
        </w:r>
        <w:r w:rsidR="00960ACD">
          <w:rPr>
            <w:noProof/>
            <w:webHidden/>
          </w:rPr>
          <w:fldChar w:fldCharType="begin"/>
        </w:r>
        <w:r w:rsidR="00960ACD">
          <w:rPr>
            <w:noProof/>
            <w:webHidden/>
          </w:rPr>
          <w:instrText xml:space="preserve"> PAGEREF _Toc447113454 \h </w:instrText>
        </w:r>
        <w:r w:rsidR="00960ACD">
          <w:rPr>
            <w:noProof/>
            <w:webHidden/>
          </w:rPr>
        </w:r>
        <w:r w:rsidR="00960ACD">
          <w:rPr>
            <w:noProof/>
            <w:webHidden/>
          </w:rPr>
          <w:fldChar w:fldCharType="separate"/>
        </w:r>
        <w:r w:rsidR="00960ACD">
          <w:rPr>
            <w:noProof/>
            <w:webHidden/>
          </w:rPr>
          <w:t>15</w:t>
        </w:r>
        <w:r w:rsidR="00960ACD">
          <w:rPr>
            <w:noProof/>
            <w:webHidden/>
          </w:rPr>
          <w:fldChar w:fldCharType="end"/>
        </w:r>
      </w:hyperlink>
    </w:p>
    <w:p w14:paraId="0AE0ED7A" w14:textId="77777777" w:rsidR="00960ACD" w:rsidRDefault="00167F87">
      <w:pPr>
        <w:pStyle w:val="TOC1"/>
        <w:tabs>
          <w:tab w:val="left" w:pos="480"/>
          <w:tab w:val="right" w:leader="dot" w:pos="9350"/>
        </w:tabs>
        <w:rPr>
          <w:rFonts w:asciiTheme="minorHAnsi" w:eastAsiaTheme="minorEastAsia" w:hAnsiTheme="minorHAnsi" w:cstheme="minorBidi"/>
          <w:noProof/>
          <w:sz w:val="24"/>
        </w:rPr>
      </w:pPr>
      <w:hyperlink w:anchor="_Toc447113455" w:history="1">
        <w:r w:rsidR="00960ACD" w:rsidRPr="00524488">
          <w:rPr>
            <w:rStyle w:val="Hyperlink"/>
            <w:noProof/>
          </w:rPr>
          <w:t>2</w:t>
        </w:r>
        <w:r w:rsidR="00960ACD">
          <w:rPr>
            <w:rFonts w:asciiTheme="minorHAnsi" w:eastAsiaTheme="minorEastAsia" w:hAnsiTheme="minorHAnsi" w:cstheme="minorBidi"/>
            <w:noProof/>
            <w:sz w:val="24"/>
          </w:rPr>
          <w:tab/>
        </w:r>
        <w:r w:rsidR="00960ACD" w:rsidRPr="00524488">
          <w:rPr>
            <w:rStyle w:val="Hyperlink"/>
            <w:noProof/>
          </w:rPr>
          <w:t>Mechanisms</w:t>
        </w:r>
        <w:r w:rsidR="00960ACD">
          <w:rPr>
            <w:noProof/>
            <w:webHidden/>
          </w:rPr>
          <w:tab/>
        </w:r>
        <w:r w:rsidR="00960ACD">
          <w:rPr>
            <w:noProof/>
            <w:webHidden/>
          </w:rPr>
          <w:fldChar w:fldCharType="begin"/>
        </w:r>
        <w:r w:rsidR="00960ACD">
          <w:rPr>
            <w:noProof/>
            <w:webHidden/>
          </w:rPr>
          <w:instrText xml:space="preserve"> PAGEREF _Toc447113455 \h </w:instrText>
        </w:r>
        <w:r w:rsidR="00960ACD">
          <w:rPr>
            <w:noProof/>
            <w:webHidden/>
          </w:rPr>
        </w:r>
        <w:r w:rsidR="00960ACD">
          <w:rPr>
            <w:noProof/>
            <w:webHidden/>
          </w:rPr>
          <w:fldChar w:fldCharType="separate"/>
        </w:r>
        <w:r w:rsidR="00960ACD">
          <w:rPr>
            <w:noProof/>
            <w:webHidden/>
          </w:rPr>
          <w:t>18</w:t>
        </w:r>
        <w:r w:rsidR="00960ACD">
          <w:rPr>
            <w:noProof/>
            <w:webHidden/>
          </w:rPr>
          <w:fldChar w:fldCharType="end"/>
        </w:r>
      </w:hyperlink>
    </w:p>
    <w:p w14:paraId="72032ABF"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56" w:history="1">
        <w:r w:rsidR="00960ACD" w:rsidRPr="00524488">
          <w:rPr>
            <w:rStyle w:val="Hyperlink"/>
            <w:noProof/>
          </w:rPr>
          <w:t>2.1 RSA</w:t>
        </w:r>
        <w:r w:rsidR="00960ACD">
          <w:rPr>
            <w:noProof/>
            <w:webHidden/>
          </w:rPr>
          <w:tab/>
        </w:r>
        <w:r w:rsidR="00960ACD">
          <w:rPr>
            <w:noProof/>
            <w:webHidden/>
          </w:rPr>
          <w:fldChar w:fldCharType="begin"/>
        </w:r>
        <w:r w:rsidR="00960ACD">
          <w:rPr>
            <w:noProof/>
            <w:webHidden/>
          </w:rPr>
          <w:instrText xml:space="preserve"> PAGEREF _Toc447113456 \h </w:instrText>
        </w:r>
        <w:r w:rsidR="00960ACD">
          <w:rPr>
            <w:noProof/>
            <w:webHidden/>
          </w:rPr>
        </w:r>
        <w:r w:rsidR="00960ACD">
          <w:rPr>
            <w:noProof/>
            <w:webHidden/>
          </w:rPr>
          <w:fldChar w:fldCharType="separate"/>
        </w:r>
        <w:r w:rsidR="00960ACD">
          <w:rPr>
            <w:noProof/>
            <w:webHidden/>
          </w:rPr>
          <w:t>18</w:t>
        </w:r>
        <w:r w:rsidR="00960ACD">
          <w:rPr>
            <w:noProof/>
            <w:webHidden/>
          </w:rPr>
          <w:fldChar w:fldCharType="end"/>
        </w:r>
      </w:hyperlink>
    </w:p>
    <w:p w14:paraId="7E8BE1E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57" w:history="1">
        <w:r w:rsidR="00960ACD" w:rsidRPr="00524488">
          <w:rPr>
            <w:rStyle w:val="Hyperlink"/>
            <w:noProof/>
          </w:rPr>
          <w:t>2.1.1 Definitions</w:t>
        </w:r>
        <w:r w:rsidR="00960ACD">
          <w:rPr>
            <w:noProof/>
            <w:webHidden/>
          </w:rPr>
          <w:tab/>
        </w:r>
        <w:r w:rsidR="00960ACD">
          <w:rPr>
            <w:noProof/>
            <w:webHidden/>
          </w:rPr>
          <w:fldChar w:fldCharType="begin"/>
        </w:r>
        <w:r w:rsidR="00960ACD">
          <w:rPr>
            <w:noProof/>
            <w:webHidden/>
          </w:rPr>
          <w:instrText xml:space="preserve"> PAGEREF _Toc447113457 \h </w:instrText>
        </w:r>
        <w:r w:rsidR="00960ACD">
          <w:rPr>
            <w:noProof/>
            <w:webHidden/>
          </w:rPr>
        </w:r>
        <w:r w:rsidR="00960ACD">
          <w:rPr>
            <w:noProof/>
            <w:webHidden/>
          </w:rPr>
          <w:fldChar w:fldCharType="separate"/>
        </w:r>
        <w:r w:rsidR="00960ACD">
          <w:rPr>
            <w:noProof/>
            <w:webHidden/>
          </w:rPr>
          <w:t>19</w:t>
        </w:r>
        <w:r w:rsidR="00960ACD">
          <w:rPr>
            <w:noProof/>
            <w:webHidden/>
          </w:rPr>
          <w:fldChar w:fldCharType="end"/>
        </w:r>
      </w:hyperlink>
    </w:p>
    <w:p w14:paraId="5765AF1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58" w:history="1">
        <w:r w:rsidR="00960ACD" w:rsidRPr="00524488">
          <w:rPr>
            <w:rStyle w:val="Hyperlink"/>
            <w:noProof/>
          </w:rPr>
          <w:t>2.1.2 RSA public key objects</w:t>
        </w:r>
        <w:r w:rsidR="00960ACD">
          <w:rPr>
            <w:noProof/>
            <w:webHidden/>
          </w:rPr>
          <w:tab/>
        </w:r>
        <w:r w:rsidR="00960ACD">
          <w:rPr>
            <w:noProof/>
            <w:webHidden/>
          </w:rPr>
          <w:fldChar w:fldCharType="begin"/>
        </w:r>
        <w:r w:rsidR="00960ACD">
          <w:rPr>
            <w:noProof/>
            <w:webHidden/>
          </w:rPr>
          <w:instrText xml:space="preserve"> PAGEREF _Toc447113458 \h </w:instrText>
        </w:r>
        <w:r w:rsidR="00960ACD">
          <w:rPr>
            <w:noProof/>
            <w:webHidden/>
          </w:rPr>
        </w:r>
        <w:r w:rsidR="00960ACD">
          <w:rPr>
            <w:noProof/>
            <w:webHidden/>
          </w:rPr>
          <w:fldChar w:fldCharType="separate"/>
        </w:r>
        <w:r w:rsidR="00960ACD">
          <w:rPr>
            <w:noProof/>
            <w:webHidden/>
          </w:rPr>
          <w:t>20</w:t>
        </w:r>
        <w:r w:rsidR="00960ACD">
          <w:rPr>
            <w:noProof/>
            <w:webHidden/>
          </w:rPr>
          <w:fldChar w:fldCharType="end"/>
        </w:r>
      </w:hyperlink>
    </w:p>
    <w:p w14:paraId="72FAAEF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59" w:history="1">
        <w:r w:rsidR="00960ACD" w:rsidRPr="00524488">
          <w:rPr>
            <w:rStyle w:val="Hyperlink"/>
            <w:noProof/>
          </w:rPr>
          <w:t>2.1.3 RSA private key objects</w:t>
        </w:r>
        <w:r w:rsidR="00960ACD">
          <w:rPr>
            <w:noProof/>
            <w:webHidden/>
          </w:rPr>
          <w:tab/>
        </w:r>
        <w:r w:rsidR="00960ACD">
          <w:rPr>
            <w:noProof/>
            <w:webHidden/>
          </w:rPr>
          <w:fldChar w:fldCharType="begin"/>
        </w:r>
        <w:r w:rsidR="00960ACD">
          <w:rPr>
            <w:noProof/>
            <w:webHidden/>
          </w:rPr>
          <w:instrText xml:space="preserve"> PAGEREF _Toc447113459 \h </w:instrText>
        </w:r>
        <w:r w:rsidR="00960ACD">
          <w:rPr>
            <w:noProof/>
            <w:webHidden/>
          </w:rPr>
        </w:r>
        <w:r w:rsidR="00960ACD">
          <w:rPr>
            <w:noProof/>
            <w:webHidden/>
          </w:rPr>
          <w:fldChar w:fldCharType="separate"/>
        </w:r>
        <w:r w:rsidR="00960ACD">
          <w:rPr>
            <w:noProof/>
            <w:webHidden/>
          </w:rPr>
          <w:t>20</w:t>
        </w:r>
        <w:r w:rsidR="00960ACD">
          <w:rPr>
            <w:noProof/>
            <w:webHidden/>
          </w:rPr>
          <w:fldChar w:fldCharType="end"/>
        </w:r>
      </w:hyperlink>
    </w:p>
    <w:p w14:paraId="1616262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0" w:history="1">
        <w:r w:rsidR="00960ACD" w:rsidRPr="00524488">
          <w:rPr>
            <w:rStyle w:val="Hyperlink"/>
            <w:noProof/>
          </w:rPr>
          <w:t>2.1.4 PKCS #1 RSA key pair generation</w:t>
        </w:r>
        <w:r w:rsidR="00960ACD">
          <w:rPr>
            <w:noProof/>
            <w:webHidden/>
          </w:rPr>
          <w:tab/>
        </w:r>
        <w:r w:rsidR="00960ACD">
          <w:rPr>
            <w:noProof/>
            <w:webHidden/>
          </w:rPr>
          <w:fldChar w:fldCharType="begin"/>
        </w:r>
        <w:r w:rsidR="00960ACD">
          <w:rPr>
            <w:noProof/>
            <w:webHidden/>
          </w:rPr>
          <w:instrText xml:space="preserve"> PAGEREF _Toc447113460 \h </w:instrText>
        </w:r>
        <w:r w:rsidR="00960ACD">
          <w:rPr>
            <w:noProof/>
            <w:webHidden/>
          </w:rPr>
        </w:r>
        <w:r w:rsidR="00960ACD">
          <w:rPr>
            <w:noProof/>
            <w:webHidden/>
          </w:rPr>
          <w:fldChar w:fldCharType="separate"/>
        </w:r>
        <w:r w:rsidR="00960ACD">
          <w:rPr>
            <w:noProof/>
            <w:webHidden/>
          </w:rPr>
          <w:t>22</w:t>
        </w:r>
        <w:r w:rsidR="00960ACD">
          <w:rPr>
            <w:noProof/>
            <w:webHidden/>
          </w:rPr>
          <w:fldChar w:fldCharType="end"/>
        </w:r>
      </w:hyperlink>
    </w:p>
    <w:p w14:paraId="6AC153B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1" w:history="1">
        <w:r w:rsidR="00960ACD" w:rsidRPr="00524488">
          <w:rPr>
            <w:rStyle w:val="Hyperlink"/>
            <w:noProof/>
          </w:rPr>
          <w:t>2.1.5 X9.31 RSA key pair generation</w:t>
        </w:r>
        <w:r w:rsidR="00960ACD">
          <w:rPr>
            <w:noProof/>
            <w:webHidden/>
          </w:rPr>
          <w:tab/>
        </w:r>
        <w:r w:rsidR="00960ACD">
          <w:rPr>
            <w:noProof/>
            <w:webHidden/>
          </w:rPr>
          <w:fldChar w:fldCharType="begin"/>
        </w:r>
        <w:r w:rsidR="00960ACD">
          <w:rPr>
            <w:noProof/>
            <w:webHidden/>
          </w:rPr>
          <w:instrText xml:space="preserve"> PAGEREF _Toc447113461 \h </w:instrText>
        </w:r>
        <w:r w:rsidR="00960ACD">
          <w:rPr>
            <w:noProof/>
            <w:webHidden/>
          </w:rPr>
        </w:r>
        <w:r w:rsidR="00960ACD">
          <w:rPr>
            <w:noProof/>
            <w:webHidden/>
          </w:rPr>
          <w:fldChar w:fldCharType="separate"/>
        </w:r>
        <w:r w:rsidR="00960ACD">
          <w:rPr>
            <w:noProof/>
            <w:webHidden/>
          </w:rPr>
          <w:t>23</w:t>
        </w:r>
        <w:r w:rsidR="00960ACD">
          <w:rPr>
            <w:noProof/>
            <w:webHidden/>
          </w:rPr>
          <w:fldChar w:fldCharType="end"/>
        </w:r>
      </w:hyperlink>
    </w:p>
    <w:p w14:paraId="15B4A4B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2" w:history="1">
        <w:r w:rsidR="00960ACD" w:rsidRPr="00524488">
          <w:rPr>
            <w:rStyle w:val="Hyperlink"/>
            <w:noProof/>
          </w:rPr>
          <w:t>2.1.6 PKCS #1 v1.5 RSA</w:t>
        </w:r>
        <w:r w:rsidR="00960ACD">
          <w:rPr>
            <w:noProof/>
            <w:webHidden/>
          </w:rPr>
          <w:tab/>
        </w:r>
        <w:r w:rsidR="00960ACD">
          <w:rPr>
            <w:noProof/>
            <w:webHidden/>
          </w:rPr>
          <w:fldChar w:fldCharType="begin"/>
        </w:r>
        <w:r w:rsidR="00960ACD">
          <w:rPr>
            <w:noProof/>
            <w:webHidden/>
          </w:rPr>
          <w:instrText xml:space="preserve"> PAGEREF _Toc447113462 \h </w:instrText>
        </w:r>
        <w:r w:rsidR="00960ACD">
          <w:rPr>
            <w:noProof/>
            <w:webHidden/>
          </w:rPr>
        </w:r>
        <w:r w:rsidR="00960ACD">
          <w:rPr>
            <w:noProof/>
            <w:webHidden/>
          </w:rPr>
          <w:fldChar w:fldCharType="separate"/>
        </w:r>
        <w:r w:rsidR="00960ACD">
          <w:rPr>
            <w:noProof/>
            <w:webHidden/>
          </w:rPr>
          <w:t>23</w:t>
        </w:r>
        <w:r w:rsidR="00960ACD">
          <w:rPr>
            <w:noProof/>
            <w:webHidden/>
          </w:rPr>
          <w:fldChar w:fldCharType="end"/>
        </w:r>
      </w:hyperlink>
    </w:p>
    <w:p w14:paraId="4E20AEA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3" w:history="1">
        <w:r w:rsidR="00960ACD" w:rsidRPr="00524488">
          <w:rPr>
            <w:rStyle w:val="Hyperlink"/>
            <w:noProof/>
          </w:rPr>
          <w:t>2.1.7 PKCS #1 RSA OAEP mechanism parameters</w:t>
        </w:r>
        <w:r w:rsidR="00960ACD">
          <w:rPr>
            <w:noProof/>
            <w:webHidden/>
          </w:rPr>
          <w:tab/>
        </w:r>
        <w:r w:rsidR="00960ACD">
          <w:rPr>
            <w:noProof/>
            <w:webHidden/>
          </w:rPr>
          <w:fldChar w:fldCharType="begin"/>
        </w:r>
        <w:r w:rsidR="00960ACD">
          <w:rPr>
            <w:noProof/>
            <w:webHidden/>
          </w:rPr>
          <w:instrText xml:space="preserve"> PAGEREF _Toc447113463 \h </w:instrText>
        </w:r>
        <w:r w:rsidR="00960ACD">
          <w:rPr>
            <w:noProof/>
            <w:webHidden/>
          </w:rPr>
        </w:r>
        <w:r w:rsidR="00960ACD">
          <w:rPr>
            <w:noProof/>
            <w:webHidden/>
          </w:rPr>
          <w:fldChar w:fldCharType="separate"/>
        </w:r>
        <w:r w:rsidR="00960ACD">
          <w:rPr>
            <w:noProof/>
            <w:webHidden/>
          </w:rPr>
          <w:t>24</w:t>
        </w:r>
        <w:r w:rsidR="00960ACD">
          <w:rPr>
            <w:noProof/>
            <w:webHidden/>
          </w:rPr>
          <w:fldChar w:fldCharType="end"/>
        </w:r>
      </w:hyperlink>
    </w:p>
    <w:p w14:paraId="56D99EF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4" w:history="1">
        <w:r w:rsidR="00960ACD" w:rsidRPr="00524488">
          <w:rPr>
            <w:rStyle w:val="Hyperlink"/>
            <w:noProof/>
          </w:rPr>
          <w:t>2.1.8 PKCS #1 RSA OAEP</w:t>
        </w:r>
        <w:r w:rsidR="00960ACD">
          <w:rPr>
            <w:noProof/>
            <w:webHidden/>
          </w:rPr>
          <w:tab/>
        </w:r>
        <w:r w:rsidR="00960ACD">
          <w:rPr>
            <w:noProof/>
            <w:webHidden/>
          </w:rPr>
          <w:fldChar w:fldCharType="begin"/>
        </w:r>
        <w:r w:rsidR="00960ACD">
          <w:rPr>
            <w:noProof/>
            <w:webHidden/>
          </w:rPr>
          <w:instrText xml:space="preserve"> PAGEREF _Toc447113464 \h </w:instrText>
        </w:r>
        <w:r w:rsidR="00960ACD">
          <w:rPr>
            <w:noProof/>
            <w:webHidden/>
          </w:rPr>
        </w:r>
        <w:r w:rsidR="00960ACD">
          <w:rPr>
            <w:noProof/>
            <w:webHidden/>
          </w:rPr>
          <w:fldChar w:fldCharType="separate"/>
        </w:r>
        <w:r w:rsidR="00960ACD">
          <w:rPr>
            <w:noProof/>
            <w:webHidden/>
          </w:rPr>
          <w:t>25</w:t>
        </w:r>
        <w:r w:rsidR="00960ACD">
          <w:rPr>
            <w:noProof/>
            <w:webHidden/>
          </w:rPr>
          <w:fldChar w:fldCharType="end"/>
        </w:r>
      </w:hyperlink>
    </w:p>
    <w:p w14:paraId="75B3BF6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5" w:history="1">
        <w:r w:rsidR="00960ACD" w:rsidRPr="00524488">
          <w:rPr>
            <w:rStyle w:val="Hyperlink"/>
            <w:noProof/>
          </w:rPr>
          <w:t>2.1.9 PKCS #1 RSA PSS mechanism parameters</w:t>
        </w:r>
        <w:r w:rsidR="00960ACD">
          <w:rPr>
            <w:noProof/>
            <w:webHidden/>
          </w:rPr>
          <w:tab/>
        </w:r>
        <w:r w:rsidR="00960ACD">
          <w:rPr>
            <w:noProof/>
            <w:webHidden/>
          </w:rPr>
          <w:fldChar w:fldCharType="begin"/>
        </w:r>
        <w:r w:rsidR="00960ACD">
          <w:rPr>
            <w:noProof/>
            <w:webHidden/>
          </w:rPr>
          <w:instrText xml:space="preserve"> PAGEREF _Toc447113465 \h </w:instrText>
        </w:r>
        <w:r w:rsidR="00960ACD">
          <w:rPr>
            <w:noProof/>
            <w:webHidden/>
          </w:rPr>
        </w:r>
        <w:r w:rsidR="00960ACD">
          <w:rPr>
            <w:noProof/>
            <w:webHidden/>
          </w:rPr>
          <w:fldChar w:fldCharType="separate"/>
        </w:r>
        <w:r w:rsidR="00960ACD">
          <w:rPr>
            <w:noProof/>
            <w:webHidden/>
          </w:rPr>
          <w:t>26</w:t>
        </w:r>
        <w:r w:rsidR="00960ACD">
          <w:rPr>
            <w:noProof/>
            <w:webHidden/>
          </w:rPr>
          <w:fldChar w:fldCharType="end"/>
        </w:r>
      </w:hyperlink>
    </w:p>
    <w:p w14:paraId="0BC26DD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6" w:history="1">
        <w:r w:rsidR="00960ACD" w:rsidRPr="00524488">
          <w:rPr>
            <w:rStyle w:val="Hyperlink"/>
            <w:noProof/>
          </w:rPr>
          <w:t>2.1.10 PKCS #1 RSA PSS</w:t>
        </w:r>
        <w:r w:rsidR="00960ACD">
          <w:rPr>
            <w:noProof/>
            <w:webHidden/>
          </w:rPr>
          <w:tab/>
        </w:r>
        <w:r w:rsidR="00960ACD">
          <w:rPr>
            <w:noProof/>
            <w:webHidden/>
          </w:rPr>
          <w:fldChar w:fldCharType="begin"/>
        </w:r>
        <w:r w:rsidR="00960ACD">
          <w:rPr>
            <w:noProof/>
            <w:webHidden/>
          </w:rPr>
          <w:instrText xml:space="preserve"> PAGEREF _Toc447113466 \h </w:instrText>
        </w:r>
        <w:r w:rsidR="00960ACD">
          <w:rPr>
            <w:noProof/>
            <w:webHidden/>
          </w:rPr>
        </w:r>
        <w:r w:rsidR="00960ACD">
          <w:rPr>
            <w:noProof/>
            <w:webHidden/>
          </w:rPr>
          <w:fldChar w:fldCharType="separate"/>
        </w:r>
        <w:r w:rsidR="00960ACD">
          <w:rPr>
            <w:noProof/>
            <w:webHidden/>
          </w:rPr>
          <w:t>26</w:t>
        </w:r>
        <w:r w:rsidR="00960ACD">
          <w:rPr>
            <w:noProof/>
            <w:webHidden/>
          </w:rPr>
          <w:fldChar w:fldCharType="end"/>
        </w:r>
      </w:hyperlink>
    </w:p>
    <w:p w14:paraId="3CFCBD8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7" w:history="1">
        <w:r w:rsidR="00960ACD" w:rsidRPr="00524488">
          <w:rPr>
            <w:rStyle w:val="Hyperlink"/>
            <w:noProof/>
          </w:rPr>
          <w:t>2.1.11 ISO/IEC 9796 RSA</w:t>
        </w:r>
        <w:r w:rsidR="00960ACD">
          <w:rPr>
            <w:noProof/>
            <w:webHidden/>
          </w:rPr>
          <w:tab/>
        </w:r>
        <w:r w:rsidR="00960ACD">
          <w:rPr>
            <w:noProof/>
            <w:webHidden/>
          </w:rPr>
          <w:fldChar w:fldCharType="begin"/>
        </w:r>
        <w:r w:rsidR="00960ACD">
          <w:rPr>
            <w:noProof/>
            <w:webHidden/>
          </w:rPr>
          <w:instrText xml:space="preserve"> PAGEREF _Toc447113467 \h </w:instrText>
        </w:r>
        <w:r w:rsidR="00960ACD">
          <w:rPr>
            <w:noProof/>
            <w:webHidden/>
          </w:rPr>
        </w:r>
        <w:r w:rsidR="00960ACD">
          <w:rPr>
            <w:noProof/>
            <w:webHidden/>
          </w:rPr>
          <w:fldChar w:fldCharType="separate"/>
        </w:r>
        <w:r w:rsidR="00960ACD">
          <w:rPr>
            <w:noProof/>
            <w:webHidden/>
          </w:rPr>
          <w:t>27</w:t>
        </w:r>
        <w:r w:rsidR="00960ACD">
          <w:rPr>
            <w:noProof/>
            <w:webHidden/>
          </w:rPr>
          <w:fldChar w:fldCharType="end"/>
        </w:r>
      </w:hyperlink>
    </w:p>
    <w:p w14:paraId="46FFB78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8" w:history="1">
        <w:r w:rsidR="00960ACD" w:rsidRPr="00524488">
          <w:rPr>
            <w:rStyle w:val="Hyperlink"/>
            <w:noProof/>
          </w:rPr>
          <w:t>2.1.12 X.509 (raw) RSA</w:t>
        </w:r>
        <w:r w:rsidR="00960ACD">
          <w:rPr>
            <w:noProof/>
            <w:webHidden/>
          </w:rPr>
          <w:tab/>
        </w:r>
        <w:r w:rsidR="00960ACD">
          <w:rPr>
            <w:noProof/>
            <w:webHidden/>
          </w:rPr>
          <w:fldChar w:fldCharType="begin"/>
        </w:r>
        <w:r w:rsidR="00960ACD">
          <w:rPr>
            <w:noProof/>
            <w:webHidden/>
          </w:rPr>
          <w:instrText xml:space="preserve"> PAGEREF _Toc447113468 \h </w:instrText>
        </w:r>
        <w:r w:rsidR="00960ACD">
          <w:rPr>
            <w:noProof/>
            <w:webHidden/>
          </w:rPr>
        </w:r>
        <w:r w:rsidR="00960ACD">
          <w:rPr>
            <w:noProof/>
            <w:webHidden/>
          </w:rPr>
          <w:fldChar w:fldCharType="separate"/>
        </w:r>
        <w:r w:rsidR="00960ACD">
          <w:rPr>
            <w:noProof/>
            <w:webHidden/>
          </w:rPr>
          <w:t>27</w:t>
        </w:r>
        <w:r w:rsidR="00960ACD">
          <w:rPr>
            <w:noProof/>
            <w:webHidden/>
          </w:rPr>
          <w:fldChar w:fldCharType="end"/>
        </w:r>
      </w:hyperlink>
    </w:p>
    <w:p w14:paraId="5B3003C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69" w:history="1">
        <w:r w:rsidR="00960ACD" w:rsidRPr="00524488">
          <w:rPr>
            <w:rStyle w:val="Hyperlink"/>
            <w:noProof/>
          </w:rPr>
          <w:t>2.1.13 ANSI X9.31 RSA</w:t>
        </w:r>
        <w:r w:rsidR="00960ACD">
          <w:rPr>
            <w:noProof/>
            <w:webHidden/>
          </w:rPr>
          <w:tab/>
        </w:r>
        <w:r w:rsidR="00960ACD">
          <w:rPr>
            <w:noProof/>
            <w:webHidden/>
          </w:rPr>
          <w:fldChar w:fldCharType="begin"/>
        </w:r>
        <w:r w:rsidR="00960ACD">
          <w:rPr>
            <w:noProof/>
            <w:webHidden/>
          </w:rPr>
          <w:instrText xml:space="preserve"> PAGEREF _Toc447113469 \h </w:instrText>
        </w:r>
        <w:r w:rsidR="00960ACD">
          <w:rPr>
            <w:noProof/>
            <w:webHidden/>
          </w:rPr>
        </w:r>
        <w:r w:rsidR="00960ACD">
          <w:rPr>
            <w:noProof/>
            <w:webHidden/>
          </w:rPr>
          <w:fldChar w:fldCharType="separate"/>
        </w:r>
        <w:r w:rsidR="00960ACD">
          <w:rPr>
            <w:noProof/>
            <w:webHidden/>
          </w:rPr>
          <w:t>28</w:t>
        </w:r>
        <w:r w:rsidR="00960ACD">
          <w:rPr>
            <w:noProof/>
            <w:webHidden/>
          </w:rPr>
          <w:fldChar w:fldCharType="end"/>
        </w:r>
      </w:hyperlink>
    </w:p>
    <w:p w14:paraId="5C0D549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0" w:history="1">
        <w:r w:rsidR="00960ACD" w:rsidRPr="00524488">
          <w:rPr>
            <w:rStyle w:val="Hyperlink"/>
            <w:noProof/>
          </w:rPr>
          <w:t>2.1.14 PKCS #1 v1.5 RSA signature with MD2, MD5, SHA-1, SHA-256, SHA-384, SHA-512, RIPE-MD 128 or RIPE-MD 160</w:t>
        </w:r>
        <w:r w:rsidR="00960ACD">
          <w:rPr>
            <w:noProof/>
            <w:webHidden/>
          </w:rPr>
          <w:tab/>
        </w:r>
        <w:r w:rsidR="00960ACD">
          <w:rPr>
            <w:noProof/>
            <w:webHidden/>
          </w:rPr>
          <w:fldChar w:fldCharType="begin"/>
        </w:r>
        <w:r w:rsidR="00960ACD">
          <w:rPr>
            <w:noProof/>
            <w:webHidden/>
          </w:rPr>
          <w:instrText xml:space="preserve"> PAGEREF _Toc447113470 \h </w:instrText>
        </w:r>
        <w:r w:rsidR="00960ACD">
          <w:rPr>
            <w:noProof/>
            <w:webHidden/>
          </w:rPr>
        </w:r>
        <w:r w:rsidR="00960ACD">
          <w:rPr>
            <w:noProof/>
            <w:webHidden/>
          </w:rPr>
          <w:fldChar w:fldCharType="separate"/>
        </w:r>
        <w:r w:rsidR="00960ACD">
          <w:rPr>
            <w:noProof/>
            <w:webHidden/>
          </w:rPr>
          <w:t>29</w:t>
        </w:r>
        <w:r w:rsidR="00960ACD">
          <w:rPr>
            <w:noProof/>
            <w:webHidden/>
          </w:rPr>
          <w:fldChar w:fldCharType="end"/>
        </w:r>
      </w:hyperlink>
    </w:p>
    <w:p w14:paraId="0673DFC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1" w:history="1">
        <w:r w:rsidR="00960ACD" w:rsidRPr="00524488">
          <w:rPr>
            <w:rStyle w:val="Hyperlink"/>
            <w:noProof/>
          </w:rPr>
          <w:t>2.1.15 PKCS #1 v1.5 RSA signature with SHA-224</w:t>
        </w:r>
        <w:r w:rsidR="00960ACD">
          <w:rPr>
            <w:noProof/>
            <w:webHidden/>
          </w:rPr>
          <w:tab/>
        </w:r>
        <w:r w:rsidR="00960ACD">
          <w:rPr>
            <w:noProof/>
            <w:webHidden/>
          </w:rPr>
          <w:fldChar w:fldCharType="begin"/>
        </w:r>
        <w:r w:rsidR="00960ACD">
          <w:rPr>
            <w:noProof/>
            <w:webHidden/>
          </w:rPr>
          <w:instrText xml:space="preserve"> PAGEREF _Toc447113471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265CBFD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2" w:history="1">
        <w:r w:rsidR="00960ACD" w:rsidRPr="00524488">
          <w:rPr>
            <w:rStyle w:val="Hyperlink"/>
            <w:noProof/>
          </w:rPr>
          <w:t>2.1.16 PKCS #1 RSA PSS signature with SHA-224</w:t>
        </w:r>
        <w:r w:rsidR="00960ACD">
          <w:rPr>
            <w:noProof/>
            <w:webHidden/>
          </w:rPr>
          <w:tab/>
        </w:r>
        <w:r w:rsidR="00960ACD">
          <w:rPr>
            <w:noProof/>
            <w:webHidden/>
          </w:rPr>
          <w:fldChar w:fldCharType="begin"/>
        </w:r>
        <w:r w:rsidR="00960ACD">
          <w:rPr>
            <w:noProof/>
            <w:webHidden/>
          </w:rPr>
          <w:instrText xml:space="preserve"> PAGEREF _Toc447113472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4F38802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3" w:history="1">
        <w:r w:rsidR="00960ACD" w:rsidRPr="00524488">
          <w:rPr>
            <w:rStyle w:val="Hyperlink"/>
            <w:noProof/>
          </w:rPr>
          <w:t>2.1.17 PKCS #1 RSA PSS signature with SHA-1, SHA-256, SHA-384 or SHA-512</w:t>
        </w:r>
        <w:r w:rsidR="00960ACD">
          <w:rPr>
            <w:noProof/>
            <w:webHidden/>
          </w:rPr>
          <w:tab/>
        </w:r>
        <w:r w:rsidR="00960ACD">
          <w:rPr>
            <w:noProof/>
            <w:webHidden/>
          </w:rPr>
          <w:fldChar w:fldCharType="begin"/>
        </w:r>
        <w:r w:rsidR="00960ACD">
          <w:rPr>
            <w:noProof/>
            <w:webHidden/>
          </w:rPr>
          <w:instrText xml:space="preserve"> PAGEREF _Toc447113473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459A663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4" w:history="1">
        <w:r w:rsidR="00960ACD" w:rsidRPr="00524488">
          <w:rPr>
            <w:rStyle w:val="Hyperlink"/>
            <w:noProof/>
          </w:rPr>
          <w:t>2.1.18 ANSI X9.31 RSA signature with SHA-1</w:t>
        </w:r>
        <w:r w:rsidR="00960ACD">
          <w:rPr>
            <w:noProof/>
            <w:webHidden/>
          </w:rPr>
          <w:tab/>
        </w:r>
        <w:r w:rsidR="00960ACD">
          <w:rPr>
            <w:noProof/>
            <w:webHidden/>
          </w:rPr>
          <w:fldChar w:fldCharType="begin"/>
        </w:r>
        <w:r w:rsidR="00960ACD">
          <w:rPr>
            <w:noProof/>
            <w:webHidden/>
          </w:rPr>
          <w:instrText xml:space="preserve"> PAGEREF _Toc447113474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4F4F147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5" w:history="1">
        <w:r w:rsidR="00960ACD" w:rsidRPr="00524488">
          <w:rPr>
            <w:rStyle w:val="Hyperlink"/>
            <w:noProof/>
          </w:rPr>
          <w:t>2.1.19 TPM 1.1b and TPM 1.2 PKCS #1 v1.5 RSA</w:t>
        </w:r>
        <w:r w:rsidR="00960ACD">
          <w:rPr>
            <w:noProof/>
            <w:webHidden/>
          </w:rPr>
          <w:tab/>
        </w:r>
        <w:r w:rsidR="00960ACD">
          <w:rPr>
            <w:noProof/>
            <w:webHidden/>
          </w:rPr>
          <w:fldChar w:fldCharType="begin"/>
        </w:r>
        <w:r w:rsidR="00960ACD">
          <w:rPr>
            <w:noProof/>
            <w:webHidden/>
          </w:rPr>
          <w:instrText xml:space="preserve"> PAGEREF _Toc447113475 \h </w:instrText>
        </w:r>
        <w:r w:rsidR="00960ACD">
          <w:rPr>
            <w:noProof/>
            <w:webHidden/>
          </w:rPr>
        </w:r>
        <w:r w:rsidR="00960ACD">
          <w:rPr>
            <w:noProof/>
            <w:webHidden/>
          </w:rPr>
          <w:fldChar w:fldCharType="separate"/>
        </w:r>
        <w:r w:rsidR="00960ACD">
          <w:rPr>
            <w:noProof/>
            <w:webHidden/>
          </w:rPr>
          <w:t>31</w:t>
        </w:r>
        <w:r w:rsidR="00960ACD">
          <w:rPr>
            <w:noProof/>
            <w:webHidden/>
          </w:rPr>
          <w:fldChar w:fldCharType="end"/>
        </w:r>
      </w:hyperlink>
    </w:p>
    <w:p w14:paraId="27D192B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6" w:history="1">
        <w:r w:rsidR="00960ACD" w:rsidRPr="00524488">
          <w:rPr>
            <w:rStyle w:val="Hyperlink"/>
            <w:noProof/>
          </w:rPr>
          <w:t>2.1.20 TPM 1.1b and TPM 1.2 PKCS #1 RSA OAEP</w:t>
        </w:r>
        <w:r w:rsidR="00960ACD">
          <w:rPr>
            <w:noProof/>
            <w:webHidden/>
          </w:rPr>
          <w:tab/>
        </w:r>
        <w:r w:rsidR="00960ACD">
          <w:rPr>
            <w:noProof/>
            <w:webHidden/>
          </w:rPr>
          <w:fldChar w:fldCharType="begin"/>
        </w:r>
        <w:r w:rsidR="00960ACD">
          <w:rPr>
            <w:noProof/>
            <w:webHidden/>
          </w:rPr>
          <w:instrText xml:space="preserve"> PAGEREF _Toc447113476 \h </w:instrText>
        </w:r>
        <w:r w:rsidR="00960ACD">
          <w:rPr>
            <w:noProof/>
            <w:webHidden/>
          </w:rPr>
        </w:r>
        <w:r w:rsidR="00960ACD">
          <w:rPr>
            <w:noProof/>
            <w:webHidden/>
          </w:rPr>
          <w:fldChar w:fldCharType="separate"/>
        </w:r>
        <w:r w:rsidR="00960ACD">
          <w:rPr>
            <w:noProof/>
            <w:webHidden/>
          </w:rPr>
          <w:t>31</w:t>
        </w:r>
        <w:r w:rsidR="00960ACD">
          <w:rPr>
            <w:noProof/>
            <w:webHidden/>
          </w:rPr>
          <w:fldChar w:fldCharType="end"/>
        </w:r>
      </w:hyperlink>
    </w:p>
    <w:p w14:paraId="2DF7579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7" w:history="1">
        <w:r w:rsidR="00960ACD" w:rsidRPr="00524488">
          <w:rPr>
            <w:rStyle w:val="Hyperlink"/>
            <w:noProof/>
          </w:rPr>
          <w:t>2.1.21 RSA AES KEY WRAP</w:t>
        </w:r>
        <w:r w:rsidR="00960ACD">
          <w:rPr>
            <w:noProof/>
            <w:webHidden/>
          </w:rPr>
          <w:tab/>
        </w:r>
        <w:r w:rsidR="00960ACD">
          <w:rPr>
            <w:noProof/>
            <w:webHidden/>
          </w:rPr>
          <w:fldChar w:fldCharType="begin"/>
        </w:r>
        <w:r w:rsidR="00960ACD">
          <w:rPr>
            <w:noProof/>
            <w:webHidden/>
          </w:rPr>
          <w:instrText xml:space="preserve"> PAGEREF _Toc447113477 \h </w:instrText>
        </w:r>
        <w:r w:rsidR="00960ACD">
          <w:rPr>
            <w:noProof/>
            <w:webHidden/>
          </w:rPr>
        </w:r>
        <w:r w:rsidR="00960ACD">
          <w:rPr>
            <w:noProof/>
            <w:webHidden/>
          </w:rPr>
          <w:fldChar w:fldCharType="separate"/>
        </w:r>
        <w:r w:rsidR="00960ACD">
          <w:rPr>
            <w:noProof/>
            <w:webHidden/>
          </w:rPr>
          <w:t>3</w:t>
        </w:r>
        <w:r w:rsidR="00960ACD">
          <w:rPr>
            <w:noProof/>
            <w:webHidden/>
          </w:rPr>
          <w:t>2</w:t>
        </w:r>
        <w:r w:rsidR="00960ACD">
          <w:rPr>
            <w:noProof/>
            <w:webHidden/>
          </w:rPr>
          <w:fldChar w:fldCharType="end"/>
        </w:r>
      </w:hyperlink>
    </w:p>
    <w:p w14:paraId="04E9250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8" w:history="1">
        <w:r w:rsidR="00960ACD" w:rsidRPr="00524488">
          <w:rPr>
            <w:rStyle w:val="Hyperlink"/>
            <w:noProof/>
          </w:rPr>
          <w:t>2.1.22 RSA AES KEY WRAP mechanism parameters</w:t>
        </w:r>
        <w:r w:rsidR="00960ACD">
          <w:rPr>
            <w:noProof/>
            <w:webHidden/>
          </w:rPr>
          <w:tab/>
        </w:r>
        <w:r w:rsidR="00960ACD">
          <w:rPr>
            <w:noProof/>
            <w:webHidden/>
          </w:rPr>
          <w:fldChar w:fldCharType="begin"/>
        </w:r>
        <w:r w:rsidR="00960ACD">
          <w:rPr>
            <w:noProof/>
            <w:webHidden/>
          </w:rPr>
          <w:instrText xml:space="preserve"> PAGEREF _Toc447113478 \h </w:instrText>
        </w:r>
        <w:r w:rsidR="00960ACD">
          <w:rPr>
            <w:noProof/>
            <w:webHidden/>
          </w:rPr>
        </w:r>
        <w:r w:rsidR="00960ACD">
          <w:rPr>
            <w:noProof/>
            <w:webHidden/>
          </w:rPr>
          <w:fldChar w:fldCharType="separate"/>
        </w:r>
        <w:r w:rsidR="00960ACD">
          <w:rPr>
            <w:noProof/>
            <w:webHidden/>
          </w:rPr>
          <w:t>33</w:t>
        </w:r>
        <w:r w:rsidR="00960ACD">
          <w:rPr>
            <w:noProof/>
            <w:webHidden/>
          </w:rPr>
          <w:fldChar w:fldCharType="end"/>
        </w:r>
      </w:hyperlink>
    </w:p>
    <w:p w14:paraId="7F3DAB0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79" w:history="1">
        <w:r w:rsidR="00960ACD" w:rsidRPr="00524488">
          <w:rPr>
            <w:rStyle w:val="Hyperlink"/>
            <w:noProof/>
          </w:rPr>
          <w:t>2.1.23 FIPS 186-4</w:t>
        </w:r>
        <w:r w:rsidR="00960ACD">
          <w:rPr>
            <w:noProof/>
            <w:webHidden/>
          </w:rPr>
          <w:tab/>
        </w:r>
        <w:r w:rsidR="00960ACD">
          <w:rPr>
            <w:noProof/>
            <w:webHidden/>
          </w:rPr>
          <w:fldChar w:fldCharType="begin"/>
        </w:r>
        <w:r w:rsidR="00960ACD">
          <w:rPr>
            <w:noProof/>
            <w:webHidden/>
          </w:rPr>
          <w:instrText xml:space="preserve"> PAGEREF _Toc447113479 \h </w:instrText>
        </w:r>
        <w:r w:rsidR="00960ACD">
          <w:rPr>
            <w:noProof/>
            <w:webHidden/>
          </w:rPr>
        </w:r>
        <w:r w:rsidR="00960ACD">
          <w:rPr>
            <w:noProof/>
            <w:webHidden/>
          </w:rPr>
          <w:fldChar w:fldCharType="separate"/>
        </w:r>
        <w:r w:rsidR="00960ACD">
          <w:rPr>
            <w:noProof/>
            <w:webHidden/>
          </w:rPr>
          <w:t>34</w:t>
        </w:r>
        <w:r w:rsidR="00960ACD">
          <w:rPr>
            <w:noProof/>
            <w:webHidden/>
          </w:rPr>
          <w:fldChar w:fldCharType="end"/>
        </w:r>
      </w:hyperlink>
    </w:p>
    <w:p w14:paraId="7BD7C5B8"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80" w:history="1">
        <w:r w:rsidR="00960ACD" w:rsidRPr="00524488">
          <w:rPr>
            <w:rStyle w:val="Hyperlink"/>
            <w:noProof/>
            <w:lang w:val="de-CH"/>
          </w:rPr>
          <w:t>2.2</w:t>
        </w:r>
        <w:r w:rsidR="00960ACD" w:rsidRPr="00524488">
          <w:rPr>
            <w:rStyle w:val="Hyperlink"/>
            <w:noProof/>
          </w:rPr>
          <w:t xml:space="preserve"> DS</w:t>
        </w:r>
        <w:r w:rsidR="00960ACD" w:rsidRPr="00524488">
          <w:rPr>
            <w:rStyle w:val="Hyperlink"/>
            <w:noProof/>
            <w:lang w:val="de-CH"/>
          </w:rPr>
          <w:t>A</w:t>
        </w:r>
        <w:r w:rsidR="00960ACD">
          <w:rPr>
            <w:noProof/>
            <w:webHidden/>
          </w:rPr>
          <w:tab/>
        </w:r>
        <w:r w:rsidR="00960ACD">
          <w:rPr>
            <w:noProof/>
            <w:webHidden/>
          </w:rPr>
          <w:fldChar w:fldCharType="begin"/>
        </w:r>
        <w:r w:rsidR="00960ACD">
          <w:rPr>
            <w:noProof/>
            <w:webHidden/>
          </w:rPr>
          <w:instrText xml:space="preserve"> PAGEREF _Toc447113480 \h </w:instrText>
        </w:r>
        <w:r w:rsidR="00960ACD">
          <w:rPr>
            <w:noProof/>
            <w:webHidden/>
          </w:rPr>
        </w:r>
        <w:r w:rsidR="00960ACD">
          <w:rPr>
            <w:noProof/>
            <w:webHidden/>
          </w:rPr>
          <w:fldChar w:fldCharType="separate"/>
        </w:r>
        <w:r w:rsidR="00960ACD">
          <w:rPr>
            <w:noProof/>
            <w:webHidden/>
          </w:rPr>
          <w:t>34</w:t>
        </w:r>
        <w:r w:rsidR="00960ACD">
          <w:rPr>
            <w:noProof/>
            <w:webHidden/>
          </w:rPr>
          <w:fldChar w:fldCharType="end"/>
        </w:r>
      </w:hyperlink>
    </w:p>
    <w:p w14:paraId="1FC9267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1" w:history="1">
        <w:r w:rsidR="00960ACD" w:rsidRPr="00524488">
          <w:rPr>
            <w:rStyle w:val="Hyperlink"/>
            <w:noProof/>
          </w:rPr>
          <w:t>2.2.1 Definitions</w:t>
        </w:r>
        <w:r w:rsidR="00960ACD">
          <w:rPr>
            <w:noProof/>
            <w:webHidden/>
          </w:rPr>
          <w:tab/>
        </w:r>
        <w:r w:rsidR="00960ACD">
          <w:rPr>
            <w:noProof/>
            <w:webHidden/>
          </w:rPr>
          <w:fldChar w:fldCharType="begin"/>
        </w:r>
        <w:r w:rsidR="00960ACD">
          <w:rPr>
            <w:noProof/>
            <w:webHidden/>
          </w:rPr>
          <w:instrText xml:space="preserve"> PAGEREF _Toc447113481 \h </w:instrText>
        </w:r>
        <w:r w:rsidR="00960ACD">
          <w:rPr>
            <w:noProof/>
            <w:webHidden/>
          </w:rPr>
        </w:r>
        <w:r w:rsidR="00960ACD">
          <w:rPr>
            <w:noProof/>
            <w:webHidden/>
          </w:rPr>
          <w:fldChar w:fldCharType="separate"/>
        </w:r>
        <w:r w:rsidR="00960ACD">
          <w:rPr>
            <w:noProof/>
            <w:webHidden/>
          </w:rPr>
          <w:t>34</w:t>
        </w:r>
        <w:r w:rsidR="00960ACD">
          <w:rPr>
            <w:noProof/>
            <w:webHidden/>
          </w:rPr>
          <w:fldChar w:fldCharType="end"/>
        </w:r>
      </w:hyperlink>
    </w:p>
    <w:p w14:paraId="02D4ADF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2" w:history="1">
        <w:r w:rsidR="00960ACD" w:rsidRPr="00524488">
          <w:rPr>
            <w:rStyle w:val="Hyperlink"/>
            <w:noProof/>
          </w:rPr>
          <w:t>2.2.2 DSA public key objects</w:t>
        </w:r>
        <w:r w:rsidR="00960ACD">
          <w:rPr>
            <w:noProof/>
            <w:webHidden/>
          </w:rPr>
          <w:tab/>
        </w:r>
        <w:r w:rsidR="00960ACD">
          <w:rPr>
            <w:noProof/>
            <w:webHidden/>
          </w:rPr>
          <w:fldChar w:fldCharType="begin"/>
        </w:r>
        <w:r w:rsidR="00960ACD">
          <w:rPr>
            <w:noProof/>
            <w:webHidden/>
          </w:rPr>
          <w:instrText xml:space="preserve"> PAGEREF _Toc447113482 \h </w:instrText>
        </w:r>
        <w:r w:rsidR="00960ACD">
          <w:rPr>
            <w:noProof/>
            <w:webHidden/>
          </w:rPr>
        </w:r>
        <w:r w:rsidR="00960ACD">
          <w:rPr>
            <w:noProof/>
            <w:webHidden/>
          </w:rPr>
          <w:fldChar w:fldCharType="separate"/>
        </w:r>
        <w:r w:rsidR="00960ACD">
          <w:rPr>
            <w:noProof/>
            <w:webHidden/>
          </w:rPr>
          <w:t>35</w:t>
        </w:r>
        <w:r w:rsidR="00960ACD">
          <w:rPr>
            <w:noProof/>
            <w:webHidden/>
          </w:rPr>
          <w:fldChar w:fldCharType="end"/>
        </w:r>
      </w:hyperlink>
    </w:p>
    <w:p w14:paraId="3422D2A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3" w:history="1">
        <w:r w:rsidR="00960ACD" w:rsidRPr="00524488">
          <w:rPr>
            <w:rStyle w:val="Hyperlink"/>
            <w:noProof/>
          </w:rPr>
          <w:t>2.2.3 DSA Key Restrictions</w:t>
        </w:r>
        <w:r w:rsidR="00960ACD">
          <w:rPr>
            <w:noProof/>
            <w:webHidden/>
          </w:rPr>
          <w:tab/>
        </w:r>
        <w:r w:rsidR="00960ACD">
          <w:rPr>
            <w:noProof/>
            <w:webHidden/>
          </w:rPr>
          <w:fldChar w:fldCharType="begin"/>
        </w:r>
        <w:r w:rsidR="00960ACD">
          <w:rPr>
            <w:noProof/>
            <w:webHidden/>
          </w:rPr>
          <w:instrText xml:space="preserve"> PAGEREF _Toc447113483 \h </w:instrText>
        </w:r>
        <w:r w:rsidR="00960ACD">
          <w:rPr>
            <w:noProof/>
            <w:webHidden/>
          </w:rPr>
        </w:r>
        <w:r w:rsidR="00960ACD">
          <w:rPr>
            <w:noProof/>
            <w:webHidden/>
          </w:rPr>
          <w:fldChar w:fldCharType="separate"/>
        </w:r>
        <w:r w:rsidR="00960ACD">
          <w:rPr>
            <w:noProof/>
            <w:webHidden/>
          </w:rPr>
          <w:t>36</w:t>
        </w:r>
        <w:r w:rsidR="00960ACD">
          <w:rPr>
            <w:noProof/>
            <w:webHidden/>
          </w:rPr>
          <w:fldChar w:fldCharType="end"/>
        </w:r>
      </w:hyperlink>
    </w:p>
    <w:p w14:paraId="36F8C03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4" w:history="1">
        <w:r w:rsidR="00960ACD" w:rsidRPr="00524488">
          <w:rPr>
            <w:rStyle w:val="Hyperlink"/>
            <w:noProof/>
          </w:rPr>
          <w:t>2.2.4 DSA private key objects</w:t>
        </w:r>
        <w:r w:rsidR="00960ACD">
          <w:rPr>
            <w:noProof/>
            <w:webHidden/>
          </w:rPr>
          <w:tab/>
        </w:r>
        <w:r w:rsidR="00960ACD">
          <w:rPr>
            <w:noProof/>
            <w:webHidden/>
          </w:rPr>
          <w:fldChar w:fldCharType="begin"/>
        </w:r>
        <w:r w:rsidR="00960ACD">
          <w:rPr>
            <w:noProof/>
            <w:webHidden/>
          </w:rPr>
          <w:instrText xml:space="preserve"> PAGEREF _Toc447113484 \h </w:instrText>
        </w:r>
        <w:r w:rsidR="00960ACD">
          <w:rPr>
            <w:noProof/>
            <w:webHidden/>
          </w:rPr>
        </w:r>
        <w:r w:rsidR="00960ACD">
          <w:rPr>
            <w:noProof/>
            <w:webHidden/>
          </w:rPr>
          <w:fldChar w:fldCharType="separate"/>
        </w:r>
        <w:r w:rsidR="00960ACD">
          <w:rPr>
            <w:noProof/>
            <w:webHidden/>
          </w:rPr>
          <w:t>36</w:t>
        </w:r>
        <w:r w:rsidR="00960ACD">
          <w:rPr>
            <w:noProof/>
            <w:webHidden/>
          </w:rPr>
          <w:fldChar w:fldCharType="end"/>
        </w:r>
      </w:hyperlink>
    </w:p>
    <w:p w14:paraId="7FF2E38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5" w:history="1">
        <w:r w:rsidR="00960ACD" w:rsidRPr="00524488">
          <w:rPr>
            <w:rStyle w:val="Hyperlink"/>
            <w:noProof/>
          </w:rPr>
          <w:t>2.2.5 DSA domain parameter objects</w:t>
        </w:r>
        <w:r w:rsidR="00960ACD">
          <w:rPr>
            <w:noProof/>
            <w:webHidden/>
          </w:rPr>
          <w:tab/>
        </w:r>
        <w:r w:rsidR="00960ACD">
          <w:rPr>
            <w:noProof/>
            <w:webHidden/>
          </w:rPr>
          <w:fldChar w:fldCharType="begin"/>
        </w:r>
        <w:r w:rsidR="00960ACD">
          <w:rPr>
            <w:noProof/>
            <w:webHidden/>
          </w:rPr>
          <w:instrText xml:space="preserve"> PAGEREF _Toc447113485 \h </w:instrText>
        </w:r>
        <w:r w:rsidR="00960ACD">
          <w:rPr>
            <w:noProof/>
            <w:webHidden/>
          </w:rPr>
        </w:r>
        <w:r w:rsidR="00960ACD">
          <w:rPr>
            <w:noProof/>
            <w:webHidden/>
          </w:rPr>
          <w:fldChar w:fldCharType="separate"/>
        </w:r>
        <w:r w:rsidR="00960ACD">
          <w:rPr>
            <w:noProof/>
            <w:webHidden/>
          </w:rPr>
          <w:t>37</w:t>
        </w:r>
        <w:r w:rsidR="00960ACD">
          <w:rPr>
            <w:noProof/>
            <w:webHidden/>
          </w:rPr>
          <w:fldChar w:fldCharType="end"/>
        </w:r>
      </w:hyperlink>
    </w:p>
    <w:p w14:paraId="240ED0C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6" w:history="1">
        <w:r w:rsidR="00960ACD" w:rsidRPr="00524488">
          <w:rPr>
            <w:rStyle w:val="Hyperlink"/>
            <w:noProof/>
          </w:rPr>
          <w:t>2.2.6 DSA key pair generation</w:t>
        </w:r>
        <w:r w:rsidR="00960ACD">
          <w:rPr>
            <w:noProof/>
            <w:webHidden/>
          </w:rPr>
          <w:tab/>
        </w:r>
        <w:r w:rsidR="00960ACD">
          <w:rPr>
            <w:noProof/>
            <w:webHidden/>
          </w:rPr>
          <w:fldChar w:fldCharType="begin"/>
        </w:r>
        <w:r w:rsidR="00960ACD">
          <w:rPr>
            <w:noProof/>
            <w:webHidden/>
          </w:rPr>
          <w:instrText xml:space="preserve"> PAGEREF _Toc447113486 \h </w:instrText>
        </w:r>
        <w:r w:rsidR="00960ACD">
          <w:rPr>
            <w:noProof/>
            <w:webHidden/>
          </w:rPr>
        </w:r>
        <w:r w:rsidR="00960ACD">
          <w:rPr>
            <w:noProof/>
            <w:webHidden/>
          </w:rPr>
          <w:fldChar w:fldCharType="separate"/>
        </w:r>
        <w:r w:rsidR="00960ACD">
          <w:rPr>
            <w:noProof/>
            <w:webHidden/>
          </w:rPr>
          <w:t>38</w:t>
        </w:r>
        <w:r w:rsidR="00960ACD">
          <w:rPr>
            <w:noProof/>
            <w:webHidden/>
          </w:rPr>
          <w:fldChar w:fldCharType="end"/>
        </w:r>
      </w:hyperlink>
    </w:p>
    <w:p w14:paraId="676C91D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7" w:history="1">
        <w:r w:rsidR="00960ACD" w:rsidRPr="00524488">
          <w:rPr>
            <w:rStyle w:val="Hyperlink"/>
            <w:noProof/>
          </w:rPr>
          <w:t>2.2.7 DSA domain parameter generation</w:t>
        </w:r>
        <w:r w:rsidR="00960ACD">
          <w:rPr>
            <w:noProof/>
            <w:webHidden/>
          </w:rPr>
          <w:tab/>
        </w:r>
        <w:r w:rsidR="00960ACD">
          <w:rPr>
            <w:noProof/>
            <w:webHidden/>
          </w:rPr>
          <w:fldChar w:fldCharType="begin"/>
        </w:r>
        <w:r w:rsidR="00960ACD">
          <w:rPr>
            <w:noProof/>
            <w:webHidden/>
          </w:rPr>
          <w:instrText xml:space="preserve"> PAGEREF _Toc447113487 \h </w:instrText>
        </w:r>
        <w:r w:rsidR="00960ACD">
          <w:rPr>
            <w:noProof/>
            <w:webHidden/>
          </w:rPr>
        </w:r>
        <w:r w:rsidR="00960ACD">
          <w:rPr>
            <w:noProof/>
            <w:webHidden/>
          </w:rPr>
          <w:fldChar w:fldCharType="separate"/>
        </w:r>
        <w:r w:rsidR="00960ACD">
          <w:rPr>
            <w:noProof/>
            <w:webHidden/>
          </w:rPr>
          <w:t>38</w:t>
        </w:r>
        <w:r w:rsidR="00960ACD">
          <w:rPr>
            <w:noProof/>
            <w:webHidden/>
          </w:rPr>
          <w:fldChar w:fldCharType="end"/>
        </w:r>
      </w:hyperlink>
    </w:p>
    <w:p w14:paraId="4B24221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8" w:history="1">
        <w:r w:rsidR="00960ACD" w:rsidRPr="00524488">
          <w:rPr>
            <w:rStyle w:val="Hyperlink"/>
            <w:noProof/>
          </w:rPr>
          <w:t>2.2.8 DSA probabilistic domain parameter generation</w:t>
        </w:r>
        <w:r w:rsidR="00960ACD">
          <w:rPr>
            <w:noProof/>
            <w:webHidden/>
          </w:rPr>
          <w:tab/>
        </w:r>
        <w:r w:rsidR="00960ACD">
          <w:rPr>
            <w:noProof/>
            <w:webHidden/>
          </w:rPr>
          <w:fldChar w:fldCharType="begin"/>
        </w:r>
        <w:r w:rsidR="00960ACD">
          <w:rPr>
            <w:noProof/>
            <w:webHidden/>
          </w:rPr>
          <w:instrText xml:space="preserve"> PAGEREF _Toc447113488 \h </w:instrText>
        </w:r>
        <w:r w:rsidR="00960ACD">
          <w:rPr>
            <w:noProof/>
            <w:webHidden/>
          </w:rPr>
        </w:r>
        <w:r w:rsidR="00960ACD">
          <w:rPr>
            <w:noProof/>
            <w:webHidden/>
          </w:rPr>
          <w:fldChar w:fldCharType="separate"/>
        </w:r>
        <w:r w:rsidR="00960ACD">
          <w:rPr>
            <w:noProof/>
            <w:webHidden/>
          </w:rPr>
          <w:t>38</w:t>
        </w:r>
        <w:r w:rsidR="00960ACD">
          <w:rPr>
            <w:noProof/>
            <w:webHidden/>
          </w:rPr>
          <w:fldChar w:fldCharType="end"/>
        </w:r>
      </w:hyperlink>
    </w:p>
    <w:p w14:paraId="443C107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89" w:history="1">
        <w:r w:rsidR="00960ACD" w:rsidRPr="00524488">
          <w:rPr>
            <w:rStyle w:val="Hyperlink"/>
            <w:noProof/>
          </w:rPr>
          <w:t>2.2.9 DSA Shawe-Taylor domain parameter generation</w:t>
        </w:r>
        <w:r w:rsidR="00960ACD">
          <w:rPr>
            <w:noProof/>
            <w:webHidden/>
          </w:rPr>
          <w:tab/>
        </w:r>
        <w:r w:rsidR="00960ACD">
          <w:rPr>
            <w:noProof/>
            <w:webHidden/>
          </w:rPr>
          <w:fldChar w:fldCharType="begin"/>
        </w:r>
        <w:r w:rsidR="00960ACD">
          <w:rPr>
            <w:noProof/>
            <w:webHidden/>
          </w:rPr>
          <w:instrText xml:space="preserve"> PAGEREF _Toc447113489 \h </w:instrText>
        </w:r>
        <w:r w:rsidR="00960ACD">
          <w:rPr>
            <w:noProof/>
            <w:webHidden/>
          </w:rPr>
        </w:r>
        <w:r w:rsidR="00960ACD">
          <w:rPr>
            <w:noProof/>
            <w:webHidden/>
          </w:rPr>
          <w:fldChar w:fldCharType="separate"/>
        </w:r>
        <w:r w:rsidR="00960ACD">
          <w:rPr>
            <w:noProof/>
            <w:webHidden/>
          </w:rPr>
          <w:t>39</w:t>
        </w:r>
        <w:r w:rsidR="00960ACD">
          <w:rPr>
            <w:noProof/>
            <w:webHidden/>
          </w:rPr>
          <w:fldChar w:fldCharType="end"/>
        </w:r>
      </w:hyperlink>
    </w:p>
    <w:p w14:paraId="4F51603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0" w:history="1">
        <w:r w:rsidR="00960ACD" w:rsidRPr="00524488">
          <w:rPr>
            <w:rStyle w:val="Hyperlink"/>
            <w:noProof/>
          </w:rPr>
          <w:t>2.2.10 DSA base domain parameter generation</w:t>
        </w:r>
        <w:r w:rsidR="00960ACD">
          <w:rPr>
            <w:noProof/>
            <w:webHidden/>
          </w:rPr>
          <w:tab/>
        </w:r>
        <w:r w:rsidR="00960ACD">
          <w:rPr>
            <w:noProof/>
            <w:webHidden/>
          </w:rPr>
          <w:fldChar w:fldCharType="begin"/>
        </w:r>
        <w:r w:rsidR="00960ACD">
          <w:rPr>
            <w:noProof/>
            <w:webHidden/>
          </w:rPr>
          <w:instrText xml:space="preserve"> PAGEREF _Toc447113490 \h </w:instrText>
        </w:r>
        <w:r w:rsidR="00960ACD">
          <w:rPr>
            <w:noProof/>
            <w:webHidden/>
          </w:rPr>
        </w:r>
        <w:r w:rsidR="00960ACD">
          <w:rPr>
            <w:noProof/>
            <w:webHidden/>
          </w:rPr>
          <w:fldChar w:fldCharType="separate"/>
        </w:r>
        <w:r w:rsidR="00960ACD">
          <w:rPr>
            <w:noProof/>
            <w:webHidden/>
          </w:rPr>
          <w:t>39</w:t>
        </w:r>
        <w:r w:rsidR="00960ACD">
          <w:rPr>
            <w:noProof/>
            <w:webHidden/>
          </w:rPr>
          <w:fldChar w:fldCharType="end"/>
        </w:r>
      </w:hyperlink>
    </w:p>
    <w:p w14:paraId="7FE5829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1" w:history="1">
        <w:r w:rsidR="00960ACD" w:rsidRPr="00524488">
          <w:rPr>
            <w:rStyle w:val="Hyperlink"/>
            <w:noProof/>
          </w:rPr>
          <w:t>2.2.11 DSA without hashing</w:t>
        </w:r>
        <w:r w:rsidR="00960ACD">
          <w:rPr>
            <w:noProof/>
            <w:webHidden/>
          </w:rPr>
          <w:tab/>
        </w:r>
        <w:r w:rsidR="00960ACD">
          <w:rPr>
            <w:noProof/>
            <w:webHidden/>
          </w:rPr>
          <w:fldChar w:fldCharType="begin"/>
        </w:r>
        <w:r w:rsidR="00960ACD">
          <w:rPr>
            <w:noProof/>
            <w:webHidden/>
          </w:rPr>
          <w:instrText xml:space="preserve"> PAGEREF _Toc447113491 \h </w:instrText>
        </w:r>
        <w:r w:rsidR="00960ACD">
          <w:rPr>
            <w:noProof/>
            <w:webHidden/>
          </w:rPr>
        </w:r>
        <w:r w:rsidR="00960ACD">
          <w:rPr>
            <w:noProof/>
            <w:webHidden/>
          </w:rPr>
          <w:fldChar w:fldCharType="separate"/>
        </w:r>
        <w:r w:rsidR="00960ACD">
          <w:rPr>
            <w:noProof/>
            <w:webHidden/>
          </w:rPr>
          <w:t>39</w:t>
        </w:r>
        <w:r w:rsidR="00960ACD">
          <w:rPr>
            <w:noProof/>
            <w:webHidden/>
          </w:rPr>
          <w:fldChar w:fldCharType="end"/>
        </w:r>
      </w:hyperlink>
    </w:p>
    <w:p w14:paraId="22CF957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2" w:history="1">
        <w:r w:rsidR="00960ACD" w:rsidRPr="00524488">
          <w:rPr>
            <w:rStyle w:val="Hyperlink"/>
            <w:noProof/>
          </w:rPr>
          <w:t>2.2.12 DSA with SHA-1</w:t>
        </w:r>
        <w:r w:rsidR="00960ACD">
          <w:rPr>
            <w:noProof/>
            <w:webHidden/>
          </w:rPr>
          <w:tab/>
        </w:r>
        <w:r w:rsidR="00960ACD">
          <w:rPr>
            <w:noProof/>
            <w:webHidden/>
          </w:rPr>
          <w:fldChar w:fldCharType="begin"/>
        </w:r>
        <w:r w:rsidR="00960ACD">
          <w:rPr>
            <w:noProof/>
            <w:webHidden/>
          </w:rPr>
          <w:instrText xml:space="preserve"> PAGEREF _Toc447113492 \h </w:instrText>
        </w:r>
        <w:r w:rsidR="00960ACD">
          <w:rPr>
            <w:noProof/>
            <w:webHidden/>
          </w:rPr>
        </w:r>
        <w:r w:rsidR="00960ACD">
          <w:rPr>
            <w:noProof/>
            <w:webHidden/>
          </w:rPr>
          <w:fldChar w:fldCharType="separate"/>
        </w:r>
        <w:r w:rsidR="00960ACD">
          <w:rPr>
            <w:noProof/>
            <w:webHidden/>
          </w:rPr>
          <w:t>40</w:t>
        </w:r>
        <w:r w:rsidR="00960ACD">
          <w:rPr>
            <w:noProof/>
            <w:webHidden/>
          </w:rPr>
          <w:fldChar w:fldCharType="end"/>
        </w:r>
      </w:hyperlink>
    </w:p>
    <w:p w14:paraId="10A5386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3" w:history="1">
        <w:r w:rsidR="00960ACD" w:rsidRPr="00524488">
          <w:rPr>
            <w:rStyle w:val="Hyperlink"/>
            <w:noProof/>
          </w:rPr>
          <w:t>2.2.13 FIPS 186-4</w:t>
        </w:r>
        <w:r w:rsidR="00960ACD">
          <w:rPr>
            <w:noProof/>
            <w:webHidden/>
          </w:rPr>
          <w:tab/>
        </w:r>
        <w:r w:rsidR="00960ACD">
          <w:rPr>
            <w:noProof/>
            <w:webHidden/>
          </w:rPr>
          <w:fldChar w:fldCharType="begin"/>
        </w:r>
        <w:r w:rsidR="00960ACD">
          <w:rPr>
            <w:noProof/>
            <w:webHidden/>
          </w:rPr>
          <w:instrText xml:space="preserve"> PAGEREF _Toc447113493 \h </w:instrText>
        </w:r>
        <w:r w:rsidR="00960ACD">
          <w:rPr>
            <w:noProof/>
            <w:webHidden/>
          </w:rPr>
        </w:r>
        <w:r w:rsidR="00960ACD">
          <w:rPr>
            <w:noProof/>
            <w:webHidden/>
          </w:rPr>
          <w:fldChar w:fldCharType="separate"/>
        </w:r>
        <w:r w:rsidR="00960ACD">
          <w:rPr>
            <w:noProof/>
            <w:webHidden/>
          </w:rPr>
          <w:t>40</w:t>
        </w:r>
        <w:r w:rsidR="00960ACD">
          <w:rPr>
            <w:noProof/>
            <w:webHidden/>
          </w:rPr>
          <w:fldChar w:fldCharType="end"/>
        </w:r>
      </w:hyperlink>
    </w:p>
    <w:p w14:paraId="2D7219F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4" w:history="1">
        <w:r w:rsidR="00960ACD" w:rsidRPr="00524488">
          <w:rPr>
            <w:rStyle w:val="Hyperlink"/>
            <w:noProof/>
          </w:rPr>
          <w:t>2.2.14 DSA with SHA-224</w:t>
        </w:r>
        <w:r w:rsidR="00960ACD">
          <w:rPr>
            <w:noProof/>
            <w:webHidden/>
          </w:rPr>
          <w:tab/>
        </w:r>
        <w:r w:rsidR="00960ACD">
          <w:rPr>
            <w:noProof/>
            <w:webHidden/>
          </w:rPr>
          <w:fldChar w:fldCharType="begin"/>
        </w:r>
        <w:r w:rsidR="00960ACD">
          <w:rPr>
            <w:noProof/>
            <w:webHidden/>
          </w:rPr>
          <w:instrText xml:space="preserve"> PAGEREF _Toc447113494 \h </w:instrText>
        </w:r>
        <w:r w:rsidR="00960ACD">
          <w:rPr>
            <w:noProof/>
            <w:webHidden/>
          </w:rPr>
        </w:r>
        <w:r w:rsidR="00960ACD">
          <w:rPr>
            <w:noProof/>
            <w:webHidden/>
          </w:rPr>
          <w:fldChar w:fldCharType="separate"/>
        </w:r>
        <w:r w:rsidR="00960ACD">
          <w:rPr>
            <w:noProof/>
            <w:webHidden/>
          </w:rPr>
          <w:t>40</w:t>
        </w:r>
        <w:r w:rsidR="00960ACD">
          <w:rPr>
            <w:noProof/>
            <w:webHidden/>
          </w:rPr>
          <w:fldChar w:fldCharType="end"/>
        </w:r>
      </w:hyperlink>
    </w:p>
    <w:p w14:paraId="0D5B024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5" w:history="1">
        <w:r w:rsidR="00960ACD" w:rsidRPr="00524488">
          <w:rPr>
            <w:rStyle w:val="Hyperlink"/>
            <w:noProof/>
          </w:rPr>
          <w:t>2.2.15 DSA with SHA-256</w:t>
        </w:r>
        <w:r w:rsidR="00960ACD">
          <w:rPr>
            <w:noProof/>
            <w:webHidden/>
          </w:rPr>
          <w:tab/>
        </w:r>
        <w:r w:rsidR="00960ACD">
          <w:rPr>
            <w:noProof/>
            <w:webHidden/>
          </w:rPr>
          <w:fldChar w:fldCharType="begin"/>
        </w:r>
        <w:r w:rsidR="00960ACD">
          <w:rPr>
            <w:noProof/>
            <w:webHidden/>
          </w:rPr>
          <w:instrText xml:space="preserve"> PAGEREF _Toc447113495 \h </w:instrText>
        </w:r>
        <w:r w:rsidR="00960ACD">
          <w:rPr>
            <w:noProof/>
            <w:webHidden/>
          </w:rPr>
        </w:r>
        <w:r w:rsidR="00960ACD">
          <w:rPr>
            <w:noProof/>
            <w:webHidden/>
          </w:rPr>
          <w:fldChar w:fldCharType="separate"/>
        </w:r>
        <w:r w:rsidR="00960ACD">
          <w:rPr>
            <w:noProof/>
            <w:webHidden/>
          </w:rPr>
          <w:t>41</w:t>
        </w:r>
        <w:r w:rsidR="00960ACD">
          <w:rPr>
            <w:noProof/>
            <w:webHidden/>
          </w:rPr>
          <w:fldChar w:fldCharType="end"/>
        </w:r>
      </w:hyperlink>
    </w:p>
    <w:p w14:paraId="7774418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6" w:history="1">
        <w:r w:rsidR="00960ACD" w:rsidRPr="00524488">
          <w:rPr>
            <w:rStyle w:val="Hyperlink"/>
            <w:noProof/>
          </w:rPr>
          <w:t>2.2.16 DSA with SHA-384</w:t>
        </w:r>
        <w:r w:rsidR="00960ACD">
          <w:rPr>
            <w:noProof/>
            <w:webHidden/>
          </w:rPr>
          <w:tab/>
        </w:r>
        <w:r w:rsidR="00960ACD">
          <w:rPr>
            <w:noProof/>
            <w:webHidden/>
          </w:rPr>
          <w:fldChar w:fldCharType="begin"/>
        </w:r>
        <w:r w:rsidR="00960ACD">
          <w:rPr>
            <w:noProof/>
            <w:webHidden/>
          </w:rPr>
          <w:instrText xml:space="preserve"> PAGEREF _Toc447113496 \h </w:instrText>
        </w:r>
        <w:r w:rsidR="00960ACD">
          <w:rPr>
            <w:noProof/>
            <w:webHidden/>
          </w:rPr>
        </w:r>
        <w:r w:rsidR="00960ACD">
          <w:rPr>
            <w:noProof/>
            <w:webHidden/>
          </w:rPr>
          <w:fldChar w:fldCharType="separate"/>
        </w:r>
        <w:r w:rsidR="00960ACD">
          <w:rPr>
            <w:noProof/>
            <w:webHidden/>
          </w:rPr>
          <w:t>41</w:t>
        </w:r>
        <w:r w:rsidR="00960ACD">
          <w:rPr>
            <w:noProof/>
            <w:webHidden/>
          </w:rPr>
          <w:fldChar w:fldCharType="end"/>
        </w:r>
      </w:hyperlink>
    </w:p>
    <w:p w14:paraId="4203A88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7" w:history="1">
        <w:r w:rsidR="00960ACD" w:rsidRPr="00524488">
          <w:rPr>
            <w:rStyle w:val="Hyperlink"/>
            <w:noProof/>
          </w:rPr>
          <w:t>2.2.17 DSA with SHA-512</w:t>
        </w:r>
        <w:r w:rsidR="00960ACD">
          <w:rPr>
            <w:noProof/>
            <w:webHidden/>
          </w:rPr>
          <w:tab/>
        </w:r>
        <w:r w:rsidR="00960ACD">
          <w:rPr>
            <w:noProof/>
            <w:webHidden/>
          </w:rPr>
          <w:fldChar w:fldCharType="begin"/>
        </w:r>
        <w:r w:rsidR="00960ACD">
          <w:rPr>
            <w:noProof/>
            <w:webHidden/>
          </w:rPr>
          <w:instrText xml:space="preserve"> PAGEREF _Toc447113497 \h </w:instrText>
        </w:r>
        <w:r w:rsidR="00960ACD">
          <w:rPr>
            <w:noProof/>
            <w:webHidden/>
          </w:rPr>
        </w:r>
        <w:r w:rsidR="00960ACD">
          <w:rPr>
            <w:noProof/>
            <w:webHidden/>
          </w:rPr>
          <w:fldChar w:fldCharType="separate"/>
        </w:r>
        <w:r w:rsidR="00960ACD">
          <w:rPr>
            <w:noProof/>
            <w:webHidden/>
          </w:rPr>
          <w:t>42</w:t>
        </w:r>
        <w:r w:rsidR="00960ACD">
          <w:rPr>
            <w:noProof/>
            <w:webHidden/>
          </w:rPr>
          <w:fldChar w:fldCharType="end"/>
        </w:r>
      </w:hyperlink>
    </w:p>
    <w:p w14:paraId="2165D31C"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498" w:history="1">
        <w:r w:rsidR="00960ACD" w:rsidRPr="00524488">
          <w:rPr>
            <w:rStyle w:val="Hyperlink"/>
            <w:noProof/>
          </w:rPr>
          <w:t>2.3 Elliptic Curve</w:t>
        </w:r>
        <w:r w:rsidR="00960ACD">
          <w:rPr>
            <w:noProof/>
            <w:webHidden/>
          </w:rPr>
          <w:tab/>
        </w:r>
        <w:r w:rsidR="00960ACD">
          <w:rPr>
            <w:noProof/>
            <w:webHidden/>
          </w:rPr>
          <w:fldChar w:fldCharType="begin"/>
        </w:r>
        <w:r w:rsidR="00960ACD">
          <w:rPr>
            <w:noProof/>
            <w:webHidden/>
          </w:rPr>
          <w:instrText xml:space="preserve"> PAGEREF _Toc447113498 \h </w:instrText>
        </w:r>
        <w:r w:rsidR="00960ACD">
          <w:rPr>
            <w:noProof/>
            <w:webHidden/>
          </w:rPr>
        </w:r>
        <w:r w:rsidR="00960ACD">
          <w:rPr>
            <w:noProof/>
            <w:webHidden/>
          </w:rPr>
          <w:fldChar w:fldCharType="separate"/>
        </w:r>
        <w:r w:rsidR="00960ACD">
          <w:rPr>
            <w:noProof/>
            <w:webHidden/>
          </w:rPr>
          <w:t>42</w:t>
        </w:r>
        <w:r w:rsidR="00960ACD">
          <w:rPr>
            <w:noProof/>
            <w:webHidden/>
          </w:rPr>
          <w:fldChar w:fldCharType="end"/>
        </w:r>
      </w:hyperlink>
    </w:p>
    <w:p w14:paraId="5A60A14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499" w:history="1">
        <w:r w:rsidR="00960ACD" w:rsidRPr="00524488">
          <w:rPr>
            <w:rStyle w:val="Hyperlink"/>
            <w:noProof/>
          </w:rPr>
          <w:t>2.3.1 EC Signatures</w:t>
        </w:r>
        <w:r w:rsidR="00960ACD">
          <w:rPr>
            <w:noProof/>
            <w:webHidden/>
          </w:rPr>
          <w:tab/>
        </w:r>
        <w:r w:rsidR="00960ACD">
          <w:rPr>
            <w:noProof/>
            <w:webHidden/>
          </w:rPr>
          <w:fldChar w:fldCharType="begin"/>
        </w:r>
        <w:r w:rsidR="00960ACD">
          <w:rPr>
            <w:noProof/>
            <w:webHidden/>
          </w:rPr>
          <w:instrText xml:space="preserve"> PAGEREF _Toc447113499 \h </w:instrText>
        </w:r>
        <w:r w:rsidR="00960ACD">
          <w:rPr>
            <w:noProof/>
            <w:webHidden/>
          </w:rPr>
        </w:r>
        <w:r w:rsidR="00960ACD">
          <w:rPr>
            <w:noProof/>
            <w:webHidden/>
          </w:rPr>
          <w:fldChar w:fldCharType="separate"/>
        </w:r>
        <w:r w:rsidR="00960ACD">
          <w:rPr>
            <w:noProof/>
            <w:webHidden/>
          </w:rPr>
          <w:t>43</w:t>
        </w:r>
        <w:r w:rsidR="00960ACD">
          <w:rPr>
            <w:noProof/>
            <w:webHidden/>
          </w:rPr>
          <w:fldChar w:fldCharType="end"/>
        </w:r>
      </w:hyperlink>
    </w:p>
    <w:p w14:paraId="48170A6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0" w:history="1">
        <w:r w:rsidR="00960ACD" w:rsidRPr="00524488">
          <w:rPr>
            <w:rStyle w:val="Hyperlink"/>
            <w:noProof/>
          </w:rPr>
          <w:t>2.3.2 Definitions</w:t>
        </w:r>
        <w:r w:rsidR="00960ACD">
          <w:rPr>
            <w:noProof/>
            <w:webHidden/>
          </w:rPr>
          <w:tab/>
        </w:r>
        <w:r w:rsidR="00960ACD">
          <w:rPr>
            <w:noProof/>
            <w:webHidden/>
          </w:rPr>
          <w:fldChar w:fldCharType="begin"/>
        </w:r>
        <w:r w:rsidR="00960ACD">
          <w:rPr>
            <w:noProof/>
            <w:webHidden/>
          </w:rPr>
          <w:instrText xml:space="preserve"> PAGEREF _Toc447113500 \h </w:instrText>
        </w:r>
        <w:r w:rsidR="00960ACD">
          <w:rPr>
            <w:noProof/>
            <w:webHidden/>
          </w:rPr>
        </w:r>
        <w:r w:rsidR="00960ACD">
          <w:rPr>
            <w:noProof/>
            <w:webHidden/>
          </w:rPr>
          <w:fldChar w:fldCharType="separate"/>
        </w:r>
        <w:r w:rsidR="00960ACD">
          <w:rPr>
            <w:noProof/>
            <w:webHidden/>
          </w:rPr>
          <w:t>44</w:t>
        </w:r>
        <w:r w:rsidR="00960ACD">
          <w:rPr>
            <w:noProof/>
            <w:webHidden/>
          </w:rPr>
          <w:fldChar w:fldCharType="end"/>
        </w:r>
      </w:hyperlink>
    </w:p>
    <w:p w14:paraId="36F7492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1" w:history="1">
        <w:r w:rsidR="00960ACD" w:rsidRPr="00524488">
          <w:rPr>
            <w:rStyle w:val="Hyperlink"/>
            <w:noProof/>
          </w:rPr>
          <w:t>2.3.3 ECDSA public key objects</w:t>
        </w:r>
        <w:r w:rsidR="00960ACD">
          <w:rPr>
            <w:noProof/>
            <w:webHidden/>
          </w:rPr>
          <w:tab/>
        </w:r>
        <w:r w:rsidR="00960ACD">
          <w:rPr>
            <w:noProof/>
            <w:webHidden/>
          </w:rPr>
          <w:fldChar w:fldCharType="begin"/>
        </w:r>
        <w:r w:rsidR="00960ACD">
          <w:rPr>
            <w:noProof/>
            <w:webHidden/>
          </w:rPr>
          <w:instrText xml:space="preserve"> PAGEREF _Toc447113501 \h </w:instrText>
        </w:r>
        <w:r w:rsidR="00960ACD">
          <w:rPr>
            <w:noProof/>
            <w:webHidden/>
          </w:rPr>
        </w:r>
        <w:r w:rsidR="00960ACD">
          <w:rPr>
            <w:noProof/>
            <w:webHidden/>
          </w:rPr>
          <w:fldChar w:fldCharType="separate"/>
        </w:r>
        <w:r w:rsidR="00960ACD">
          <w:rPr>
            <w:noProof/>
            <w:webHidden/>
          </w:rPr>
          <w:t>44</w:t>
        </w:r>
        <w:r w:rsidR="00960ACD">
          <w:rPr>
            <w:noProof/>
            <w:webHidden/>
          </w:rPr>
          <w:fldChar w:fldCharType="end"/>
        </w:r>
      </w:hyperlink>
    </w:p>
    <w:p w14:paraId="47BDD29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2" w:history="1">
        <w:r w:rsidR="00960ACD" w:rsidRPr="00524488">
          <w:rPr>
            <w:rStyle w:val="Hyperlink"/>
            <w:noProof/>
          </w:rPr>
          <w:t>2.3.4 Elliptic curve private key objects</w:t>
        </w:r>
        <w:r w:rsidR="00960ACD">
          <w:rPr>
            <w:noProof/>
            <w:webHidden/>
          </w:rPr>
          <w:tab/>
        </w:r>
        <w:r w:rsidR="00960ACD">
          <w:rPr>
            <w:noProof/>
            <w:webHidden/>
          </w:rPr>
          <w:fldChar w:fldCharType="begin"/>
        </w:r>
        <w:r w:rsidR="00960ACD">
          <w:rPr>
            <w:noProof/>
            <w:webHidden/>
          </w:rPr>
          <w:instrText xml:space="preserve"> PAGEREF _Toc447113502 \h </w:instrText>
        </w:r>
        <w:r w:rsidR="00960ACD">
          <w:rPr>
            <w:noProof/>
            <w:webHidden/>
          </w:rPr>
        </w:r>
        <w:r w:rsidR="00960ACD">
          <w:rPr>
            <w:noProof/>
            <w:webHidden/>
          </w:rPr>
          <w:fldChar w:fldCharType="separate"/>
        </w:r>
        <w:r w:rsidR="00960ACD">
          <w:rPr>
            <w:noProof/>
            <w:webHidden/>
          </w:rPr>
          <w:t>45</w:t>
        </w:r>
        <w:r w:rsidR="00960ACD">
          <w:rPr>
            <w:noProof/>
            <w:webHidden/>
          </w:rPr>
          <w:fldChar w:fldCharType="end"/>
        </w:r>
      </w:hyperlink>
    </w:p>
    <w:p w14:paraId="584546B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3" w:history="1">
        <w:r w:rsidR="00960ACD" w:rsidRPr="00524488">
          <w:rPr>
            <w:rStyle w:val="Hyperlink"/>
            <w:noProof/>
          </w:rPr>
          <w:t>2.3.5 Elliptic curve key pair generation</w:t>
        </w:r>
        <w:r w:rsidR="00960ACD">
          <w:rPr>
            <w:noProof/>
            <w:webHidden/>
          </w:rPr>
          <w:tab/>
        </w:r>
        <w:r w:rsidR="00960ACD">
          <w:rPr>
            <w:noProof/>
            <w:webHidden/>
          </w:rPr>
          <w:fldChar w:fldCharType="begin"/>
        </w:r>
        <w:r w:rsidR="00960ACD">
          <w:rPr>
            <w:noProof/>
            <w:webHidden/>
          </w:rPr>
          <w:instrText xml:space="preserve"> PAGEREF _Toc447113503 \h </w:instrText>
        </w:r>
        <w:r w:rsidR="00960ACD">
          <w:rPr>
            <w:noProof/>
            <w:webHidden/>
          </w:rPr>
        </w:r>
        <w:r w:rsidR="00960ACD">
          <w:rPr>
            <w:noProof/>
            <w:webHidden/>
          </w:rPr>
          <w:fldChar w:fldCharType="separate"/>
        </w:r>
        <w:r w:rsidR="00960ACD">
          <w:rPr>
            <w:noProof/>
            <w:webHidden/>
          </w:rPr>
          <w:t>46</w:t>
        </w:r>
        <w:r w:rsidR="00960ACD">
          <w:rPr>
            <w:noProof/>
            <w:webHidden/>
          </w:rPr>
          <w:fldChar w:fldCharType="end"/>
        </w:r>
      </w:hyperlink>
    </w:p>
    <w:p w14:paraId="74B5F1F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4" w:history="1">
        <w:r w:rsidR="00960ACD" w:rsidRPr="00524488">
          <w:rPr>
            <w:rStyle w:val="Hyperlink"/>
            <w:noProof/>
          </w:rPr>
          <w:t>2.3.6 ECDSA without hashing</w:t>
        </w:r>
        <w:r w:rsidR="00960ACD">
          <w:rPr>
            <w:noProof/>
            <w:webHidden/>
          </w:rPr>
          <w:tab/>
        </w:r>
        <w:r w:rsidR="00960ACD">
          <w:rPr>
            <w:noProof/>
            <w:webHidden/>
          </w:rPr>
          <w:fldChar w:fldCharType="begin"/>
        </w:r>
        <w:r w:rsidR="00960ACD">
          <w:rPr>
            <w:noProof/>
            <w:webHidden/>
          </w:rPr>
          <w:instrText xml:space="preserve"> PAGEREF _Toc447113504 \h </w:instrText>
        </w:r>
        <w:r w:rsidR="00960ACD">
          <w:rPr>
            <w:noProof/>
            <w:webHidden/>
          </w:rPr>
        </w:r>
        <w:r w:rsidR="00960ACD">
          <w:rPr>
            <w:noProof/>
            <w:webHidden/>
          </w:rPr>
          <w:fldChar w:fldCharType="separate"/>
        </w:r>
        <w:r w:rsidR="00960ACD">
          <w:rPr>
            <w:noProof/>
            <w:webHidden/>
          </w:rPr>
          <w:t>46</w:t>
        </w:r>
        <w:r w:rsidR="00960ACD">
          <w:rPr>
            <w:noProof/>
            <w:webHidden/>
          </w:rPr>
          <w:fldChar w:fldCharType="end"/>
        </w:r>
      </w:hyperlink>
    </w:p>
    <w:p w14:paraId="03100EF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5" w:history="1">
        <w:r w:rsidR="00960ACD" w:rsidRPr="00524488">
          <w:rPr>
            <w:rStyle w:val="Hyperlink"/>
            <w:noProof/>
          </w:rPr>
          <w:t>2.3.7 ECDSA with SHA-1</w:t>
        </w:r>
        <w:r w:rsidR="00960ACD">
          <w:rPr>
            <w:noProof/>
            <w:webHidden/>
          </w:rPr>
          <w:tab/>
        </w:r>
        <w:r w:rsidR="00960ACD">
          <w:rPr>
            <w:noProof/>
            <w:webHidden/>
          </w:rPr>
          <w:fldChar w:fldCharType="begin"/>
        </w:r>
        <w:r w:rsidR="00960ACD">
          <w:rPr>
            <w:noProof/>
            <w:webHidden/>
          </w:rPr>
          <w:instrText xml:space="preserve"> PAGEREF _Toc447113505 \h </w:instrText>
        </w:r>
        <w:r w:rsidR="00960ACD">
          <w:rPr>
            <w:noProof/>
            <w:webHidden/>
          </w:rPr>
        </w:r>
        <w:r w:rsidR="00960ACD">
          <w:rPr>
            <w:noProof/>
            <w:webHidden/>
          </w:rPr>
          <w:fldChar w:fldCharType="separate"/>
        </w:r>
        <w:r w:rsidR="00960ACD">
          <w:rPr>
            <w:noProof/>
            <w:webHidden/>
          </w:rPr>
          <w:t>47</w:t>
        </w:r>
        <w:r w:rsidR="00960ACD">
          <w:rPr>
            <w:noProof/>
            <w:webHidden/>
          </w:rPr>
          <w:fldChar w:fldCharType="end"/>
        </w:r>
      </w:hyperlink>
    </w:p>
    <w:p w14:paraId="1A19B2E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6" w:history="1">
        <w:r w:rsidR="00960ACD" w:rsidRPr="00524488">
          <w:rPr>
            <w:rStyle w:val="Hyperlink"/>
            <w:noProof/>
          </w:rPr>
          <w:t>2.3</w:t>
        </w:r>
        <w:r w:rsidR="00960ACD" w:rsidRPr="00524488">
          <w:rPr>
            <w:rStyle w:val="Hyperlink"/>
            <w:noProof/>
          </w:rPr>
          <w:t>.</w:t>
        </w:r>
        <w:r w:rsidR="00960ACD" w:rsidRPr="00524488">
          <w:rPr>
            <w:rStyle w:val="Hyperlink"/>
            <w:noProof/>
          </w:rPr>
          <w:t>8 EC mechanism parameters</w:t>
        </w:r>
        <w:r w:rsidR="00960ACD">
          <w:rPr>
            <w:noProof/>
            <w:webHidden/>
          </w:rPr>
          <w:tab/>
        </w:r>
        <w:r w:rsidR="00960ACD">
          <w:rPr>
            <w:noProof/>
            <w:webHidden/>
          </w:rPr>
          <w:fldChar w:fldCharType="begin"/>
        </w:r>
        <w:r w:rsidR="00960ACD">
          <w:rPr>
            <w:noProof/>
            <w:webHidden/>
          </w:rPr>
          <w:instrText xml:space="preserve"> PAGEREF _Toc447113506 \h </w:instrText>
        </w:r>
        <w:r w:rsidR="00960ACD">
          <w:rPr>
            <w:noProof/>
            <w:webHidden/>
          </w:rPr>
        </w:r>
        <w:r w:rsidR="00960ACD">
          <w:rPr>
            <w:noProof/>
            <w:webHidden/>
          </w:rPr>
          <w:fldChar w:fldCharType="separate"/>
        </w:r>
        <w:r w:rsidR="00960ACD">
          <w:rPr>
            <w:noProof/>
            <w:webHidden/>
          </w:rPr>
          <w:t>4</w:t>
        </w:r>
        <w:r w:rsidR="00960ACD">
          <w:rPr>
            <w:noProof/>
            <w:webHidden/>
          </w:rPr>
          <w:t>7</w:t>
        </w:r>
        <w:r w:rsidR="00960ACD">
          <w:rPr>
            <w:noProof/>
            <w:webHidden/>
          </w:rPr>
          <w:fldChar w:fldCharType="end"/>
        </w:r>
      </w:hyperlink>
    </w:p>
    <w:p w14:paraId="66F0233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07" w:history="1">
        <w:r w:rsidR="00960ACD" w:rsidRPr="00524488">
          <w:rPr>
            <w:rStyle w:val="Hyperlink"/>
            <w:noProof/>
          </w:rPr>
          <w:t>2.3.9 Elliptic curve Diffie-Hellman key derivation</w:t>
        </w:r>
        <w:r w:rsidR="00960ACD">
          <w:rPr>
            <w:noProof/>
            <w:webHidden/>
          </w:rPr>
          <w:tab/>
        </w:r>
        <w:r w:rsidR="00960ACD">
          <w:rPr>
            <w:noProof/>
            <w:webHidden/>
          </w:rPr>
          <w:fldChar w:fldCharType="begin"/>
        </w:r>
        <w:r w:rsidR="00960ACD">
          <w:rPr>
            <w:noProof/>
            <w:webHidden/>
          </w:rPr>
          <w:instrText xml:space="preserve"> PAGEREF _Toc447113507 \h </w:instrText>
        </w:r>
        <w:r w:rsidR="00960ACD">
          <w:rPr>
            <w:noProof/>
            <w:webHidden/>
          </w:rPr>
        </w:r>
        <w:r w:rsidR="00960ACD">
          <w:rPr>
            <w:noProof/>
            <w:webHidden/>
          </w:rPr>
          <w:fldChar w:fldCharType="separate"/>
        </w:r>
        <w:r w:rsidR="00960ACD">
          <w:rPr>
            <w:noProof/>
            <w:webHidden/>
          </w:rPr>
          <w:t>50</w:t>
        </w:r>
        <w:r w:rsidR="00960ACD">
          <w:rPr>
            <w:noProof/>
            <w:webHidden/>
          </w:rPr>
          <w:fldChar w:fldCharType="end"/>
        </w:r>
      </w:hyperlink>
    </w:p>
    <w:p w14:paraId="25844F79" w14:textId="77777777" w:rsidR="00960ACD" w:rsidRDefault="00567962">
      <w:pPr>
        <w:pStyle w:val="TOC3"/>
        <w:tabs>
          <w:tab w:val="right" w:leader="dot" w:pos="9350"/>
        </w:tabs>
        <w:rPr>
          <w:rFonts w:asciiTheme="minorHAnsi" w:eastAsiaTheme="minorEastAsia" w:hAnsiTheme="minorHAnsi" w:cstheme="minorBidi"/>
          <w:noProof/>
          <w:sz w:val="24"/>
        </w:rPr>
      </w:pPr>
      <w:hyperlink w:anchor="_Toc447113508" w:history="1">
        <w:r w:rsidR="00960ACD" w:rsidRPr="00524488">
          <w:rPr>
            <w:rStyle w:val="Hyperlink"/>
            <w:noProof/>
          </w:rPr>
          <w:t>2.3.10 Elliptic curve Diffie-Hellman with cofactor key derivation</w:t>
        </w:r>
        <w:r w:rsidR="00960ACD">
          <w:rPr>
            <w:noProof/>
            <w:webHidden/>
          </w:rPr>
          <w:tab/>
        </w:r>
        <w:r w:rsidR="00960ACD">
          <w:rPr>
            <w:noProof/>
            <w:webHidden/>
          </w:rPr>
          <w:fldChar w:fldCharType="begin"/>
        </w:r>
        <w:r w:rsidR="00960ACD">
          <w:rPr>
            <w:noProof/>
            <w:webHidden/>
          </w:rPr>
          <w:instrText xml:space="preserve"> PAGEREF _Toc447113508 \h </w:instrText>
        </w:r>
        <w:r w:rsidR="00960ACD">
          <w:rPr>
            <w:noProof/>
            <w:webHidden/>
          </w:rPr>
        </w:r>
        <w:r w:rsidR="00960ACD">
          <w:rPr>
            <w:noProof/>
            <w:webHidden/>
          </w:rPr>
          <w:fldChar w:fldCharType="separate"/>
        </w:r>
        <w:r w:rsidR="00960ACD">
          <w:rPr>
            <w:noProof/>
            <w:webHidden/>
          </w:rPr>
          <w:t>50</w:t>
        </w:r>
        <w:r w:rsidR="00960ACD">
          <w:rPr>
            <w:noProof/>
            <w:webHidden/>
          </w:rPr>
          <w:fldChar w:fldCharType="end"/>
        </w:r>
      </w:hyperlink>
    </w:p>
    <w:p w14:paraId="5FE9A1E8" w14:textId="77777777" w:rsidR="00960ACD" w:rsidRDefault="00567962">
      <w:pPr>
        <w:pStyle w:val="TOC3"/>
        <w:tabs>
          <w:tab w:val="right" w:leader="dot" w:pos="9350"/>
        </w:tabs>
        <w:rPr>
          <w:rFonts w:asciiTheme="minorHAnsi" w:eastAsiaTheme="minorEastAsia" w:hAnsiTheme="minorHAnsi" w:cstheme="minorBidi"/>
          <w:noProof/>
          <w:sz w:val="24"/>
        </w:rPr>
      </w:pPr>
      <w:hyperlink w:anchor="_Toc447113509" w:history="1">
        <w:r w:rsidR="00960ACD" w:rsidRPr="00524488">
          <w:rPr>
            <w:rStyle w:val="Hyperlink"/>
            <w:noProof/>
          </w:rPr>
          <w:t>2.3.11 Elliptic curve Menezes-Qu-Vanstone key derivation</w:t>
        </w:r>
        <w:r w:rsidR="00960ACD">
          <w:rPr>
            <w:noProof/>
            <w:webHidden/>
          </w:rPr>
          <w:tab/>
        </w:r>
        <w:r w:rsidR="00960ACD">
          <w:rPr>
            <w:noProof/>
            <w:webHidden/>
          </w:rPr>
          <w:fldChar w:fldCharType="begin"/>
        </w:r>
        <w:r w:rsidR="00960ACD">
          <w:rPr>
            <w:noProof/>
            <w:webHidden/>
          </w:rPr>
          <w:instrText xml:space="preserve"> PAGEREF _Toc447113509 \h </w:instrText>
        </w:r>
        <w:r w:rsidR="00960ACD">
          <w:rPr>
            <w:noProof/>
            <w:webHidden/>
          </w:rPr>
        </w:r>
        <w:r w:rsidR="00960ACD">
          <w:rPr>
            <w:noProof/>
            <w:webHidden/>
          </w:rPr>
          <w:fldChar w:fldCharType="separate"/>
        </w:r>
        <w:r w:rsidR="00960ACD">
          <w:rPr>
            <w:noProof/>
            <w:webHidden/>
          </w:rPr>
          <w:t>51</w:t>
        </w:r>
        <w:r w:rsidR="00960ACD">
          <w:rPr>
            <w:noProof/>
            <w:webHidden/>
          </w:rPr>
          <w:fldChar w:fldCharType="end"/>
        </w:r>
      </w:hyperlink>
    </w:p>
    <w:p w14:paraId="20F5300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0" w:history="1">
        <w:r w:rsidR="00960ACD" w:rsidRPr="00524488">
          <w:rPr>
            <w:rStyle w:val="Hyperlink"/>
            <w:noProof/>
          </w:rPr>
          <w:t>2.3.12 ECDH AES KEY WRAP</w:t>
        </w:r>
        <w:r w:rsidR="00960ACD">
          <w:rPr>
            <w:noProof/>
            <w:webHidden/>
          </w:rPr>
          <w:tab/>
        </w:r>
        <w:r w:rsidR="00960ACD">
          <w:rPr>
            <w:noProof/>
            <w:webHidden/>
          </w:rPr>
          <w:fldChar w:fldCharType="begin"/>
        </w:r>
        <w:r w:rsidR="00960ACD">
          <w:rPr>
            <w:noProof/>
            <w:webHidden/>
          </w:rPr>
          <w:instrText xml:space="preserve"> PAGEREF _Toc447113510 \h </w:instrText>
        </w:r>
        <w:r w:rsidR="00960ACD">
          <w:rPr>
            <w:noProof/>
            <w:webHidden/>
          </w:rPr>
        </w:r>
        <w:r w:rsidR="00960ACD">
          <w:rPr>
            <w:noProof/>
            <w:webHidden/>
          </w:rPr>
          <w:fldChar w:fldCharType="separate"/>
        </w:r>
        <w:r w:rsidR="00960ACD">
          <w:rPr>
            <w:noProof/>
            <w:webHidden/>
          </w:rPr>
          <w:t>51</w:t>
        </w:r>
        <w:r w:rsidR="00960ACD">
          <w:rPr>
            <w:noProof/>
            <w:webHidden/>
          </w:rPr>
          <w:fldChar w:fldCharType="end"/>
        </w:r>
      </w:hyperlink>
    </w:p>
    <w:p w14:paraId="794041D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1" w:history="1">
        <w:r w:rsidR="00960ACD" w:rsidRPr="00524488">
          <w:rPr>
            <w:rStyle w:val="Hyperlink"/>
            <w:noProof/>
          </w:rPr>
          <w:t>2.3.13 ECDH AES KEY WRAP mechanism parameters</w:t>
        </w:r>
        <w:r w:rsidR="00960ACD">
          <w:rPr>
            <w:noProof/>
            <w:webHidden/>
          </w:rPr>
          <w:tab/>
        </w:r>
        <w:r w:rsidR="00960ACD">
          <w:rPr>
            <w:noProof/>
            <w:webHidden/>
          </w:rPr>
          <w:fldChar w:fldCharType="begin"/>
        </w:r>
        <w:r w:rsidR="00960ACD">
          <w:rPr>
            <w:noProof/>
            <w:webHidden/>
          </w:rPr>
          <w:instrText xml:space="preserve"> PAGEREF _Toc447113511 \h </w:instrText>
        </w:r>
        <w:r w:rsidR="00960ACD">
          <w:rPr>
            <w:noProof/>
            <w:webHidden/>
          </w:rPr>
        </w:r>
        <w:r w:rsidR="00960ACD">
          <w:rPr>
            <w:noProof/>
            <w:webHidden/>
          </w:rPr>
          <w:fldChar w:fldCharType="separate"/>
        </w:r>
        <w:r w:rsidR="00960ACD">
          <w:rPr>
            <w:noProof/>
            <w:webHidden/>
          </w:rPr>
          <w:t>53</w:t>
        </w:r>
        <w:r w:rsidR="00960ACD">
          <w:rPr>
            <w:noProof/>
            <w:webHidden/>
          </w:rPr>
          <w:fldChar w:fldCharType="end"/>
        </w:r>
      </w:hyperlink>
    </w:p>
    <w:p w14:paraId="312B22B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2" w:history="1">
        <w:r w:rsidR="00960ACD" w:rsidRPr="00524488">
          <w:rPr>
            <w:rStyle w:val="Hyperlink"/>
            <w:noProof/>
          </w:rPr>
          <w:t>2.3.14 FIPS 186-4</w:t>
        </w:r>
        <w:r w:rsidR="00960ACD">
          <w:rPr>
            <w:noProof/>
            <w:webHidden/>
          </w:rPr>
          <w:tab/>
        </w:r>
        <w:r w:rsidR="00960ACD">
          <w:rPr>
            <w:noProof/>
            <w:webHidden/>
          </w:rPr>
          <w:fldChar w:fldCharType="begin"/>
        </w:r>
        <w:r w:rsidR="00960ACD">
          <w:rPr>
            <w:noProof/>
            <w:webHidden/>
          </w:rPr>
          <w:instrText xml:space="preserve"> PAGEREF _Toc447113512 \h </w:instrText>
        </w:r>
        <w:r w:rsidR="00960ACD">
          <w:rPr>
            <w:noProof/>
            <w:webHidden/>
          </w:rPr>
        </w:r>
        <w:r w:rsidR="00960ACD">
          <w:rPr>
            <w:noProof/>
            <w:webHidden/>
          </w:rPr>
          <w:fldChar w:fldCharType="separate"/>
        </w:r>
        <w:r w:rsidR="00960ACD">
          <w:rPr>
            <w:noProof/>
            <w:webHidden/>
          </w:rPr>
          <w:t>53</w:t>
        </w:r>
        <w:r w:rsidR="00960ACD">
          <w:rPr>
            <w:noProof/>
            <w:webHidden/>
          </w:rPr>
          <w:fldChar w:fldCharType="end"/>
        </w:r>
      </w:hyperlink>
    </w:p>
    <w:p w14:paraId="5EDF63C7"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13" w:history="1">
        <w:r w:rsidR="00960ACD" w:rsidRPr="00524488">
          <w:rPr>
            <w:rStyle w:val="Hyperlink"/>
            <w:noProof/>
            <w:lang w:val="de-CH"/>
          </w:rPr>
          <w:t>2.4</w:t>
        </w:r>
        <w:r w:rsidR="00960ACD" w:rsidRPr="00524488">
          <w:rPr>
            <w:rStyle w:val="Hyperlink"/>
            <w:noProof/>
          </w:rPr>
          <w:t xml:space="preserve"> Diffie-Hellman</w:t>
        </w:r>
        <w:r w:rsidR="00960ACD">
          <w:rPr>
            <w:noProof/>
            <w:webHidden/>
          </w:rPr>
          <w:tab/>
        </w:r>
        <w:r w:rsidR="00960ACD">
          <w:rPr>
            <w:noProof/>
            <w:webHidden/>
          </w:rPr>
          <w:fldChar w:fldCharType="begin"/>
        </w:r>
        <w:r w:rsidR="00960ACD">
          <w:rPr>
            <w:noProof/>
            <w:webHidden/>
          </w:rPr>
          <w:instrText xml:space="preserve"> PAGEREF _Toc447113513 \h </w:instrText>
        </w:r>
        <w:r w:rsidR="00960ACD">
          <w:rPr>
            <w:noProof/>
            <w:webHidden/>
          </w:rPr>
        </w:r>
        <w:r w:rsidR="00960ACD">
          <w:rPr>
            <w:noProof/>
            <w:webHidden/>
          </w:rPr>
          <w:fldChar w:fldCharType="separate"/>
        </w:r>
        <w:r w:rsidR="00960ACD">
          <w:rPr>
            <w:noProof/>
            <w:webHidden/>
          </w:rPr>
          <w:t>53</w:t>
        </w:r>
        <w:r w:rsidR="00960ACD">
          <w:rPr>
            <w:noProof/>
            <w:webHidden/>
          </w:rPr>
          <w:fldChar w:fldCharType="end"/>
        </w:r>
      </w:hyperlink>
    </w:p>
    <w:p w14:paraId="3B03A3F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4" w:history="1">
        <w:r w:rsidR="00960ACD" w:rsidRPr="00524488">
          <w:rPr>
            <w:rStyle w:val="Hyperlink"/>
            <w:noProof/>
          </w:rPr>
          <w:t>2.4.1 Definitions</w:t>
        </w:r>
        <w:r w:rsidR="00960ACD">
          <w:rPr>
            <w:noProof/>
            <w:webHidden/>
          </w:rPr>
          <w:tab/>
        </w:r>
        <w:r w:rsidR="00960ACD">
          <w:rPr>
            <w:noProof/>
            <w:webHidden/>
          </w:rPr>
          <w:fldChar w:fldCharType="begin"/>
        </w:r>
        <w:r w:rsidR="00960ACD">
          <w:rPr>
            <w:noProof/>
            <w:webHidden/>
          </w:rPr>
          <w:instrText xml:space="preserve"> PAGEREF _Toc447113514 \h </w:instrText>
        </w:r>
        <w:r w:rsidR="00960ACD">
          <w:rPr>
            <w:noProof/>
            <w:webHidden/>
          </w:rPr>
        </w:r>
        <w:r w:rsidR="00960ACD">
          <w:rPr>
            <w:noProof/>
            <w:webHidden/>
          </w:rPr>
          <w:fldChar w:fldCharType="separate"/>
        </w:r>
        <w:r w:rsidR="00960ACD">
          <w:rPr>
            <w:noProof/>
            <w:webHidden/>
          </w:rPr>
          <w:t>54</w:t>
        </w:r>
        <w:r w:rsidR="00960ACD">
          <w:rPr>
            <w:noProof/>
            <w:webHidden/>
          </w:rPr>
          <w:fldChar w:fldCharType="end"/>
        </w:r>
      </w:hyperlink>
    </w:p>
    <w:p w14:paraId="15B5BF9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5" w:history="1">
        <w:r w:rsidR="00960ACD" w:rsidRPr="00524488">
          <w:rPr>
            <w:rStyle w:val="Hyperlink"/>
            <w:noProof/>
          </w:rPr>
          <w:t>2.4.2 Diffie-Hellman public key objects</w:t>
        </w:r>
        <w:r w:rsidR="00960ACD">
          <w:rPr>
            <w:noProof/>
            <w:webHidden/>
          </w:rPr>
          <w:tab/>
        </w:r>
        <w:r w:rsidR="00960ACD">
          <w:rPr>
            <w:noProof/>
            <w:webHidden/>
          </w:rPr>
          <w:fldChar w:fldCharType="begin"/>
        </w:r>
        <w:r w:rsidR="00960ACD">
          <w:rPr>
            <w:noProof/>
            <w:webHidden/>
          </w:rPr>
          <w:instrText xml:space="preserve"> PAGEREF _Toc447113515 \h </w:instrText>
        </w:r>
        <w:r w:rsidR="00960ACD">
          <w:rPr>
            <w:noProof/>
            <w:webHidden/>
          </w:rPr>
        </w:r>
        <w:r w:rsidR="00960ACD">
          <w:rPr>
            <w:noProof/>
            <w:webHidden/>
          </w:rPr>
          <w:fldChar w:fldCharType="separate"/>
        </w:r>
        <w:r w:rsidR="00960ACD">
          <w:rPr>
            <w:noProof/>
            <w:webHidden/>
          </w:rPr>
          <w:t>54</w:t>
        </w:r>
        <w:r w:rsidR="00960ACD">
          <w:rPr>
            <w:noProof/>
            <w:webHidden/>
          </w:rPr>
          <w:fldChar w:fldCharType="end"/>
        </w:r>
      </w:hyperlink>
    </w:p>
    <w:p w14:paraId="7884495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6" w:history="1">
        <w:r w:rsidR="00960ACD" w:rsidRPr="00524488">
          <w:rPr>
            <w:rStyle w:val="Hyperlink"/>
            <w:noProof/>
          </w:rPr>
          <w:t>2.4.3 X9.42 Diffie-Hellman public key objects</w:t>
        </w:r>
        <w:r w:rsidR="00960ACD">
          <w:rPr>
            <w:noProof/>
            <w:webHidden/>
          </w:rPr>
          <w:tab/>
        </w:r>
        <w:r w:rsidR="00960ACD">
          <w:rPr>
            <w:noProof/>
            <w:webHidden/>
          </w:rPr>
          <w:fldChar w:fldCharType="begin"/>
        </w:r>
        <w:r w:rsidR="00960ACD">
          <w:rPr>
            <w:noProof/>
            <w:webHidden/>
          </w:rPr>
          <w:instrText xml:space="preserve"> PAGEREF _Toc447113516 \h </w:instrText>
        </w:r>
        <w:r w:rsidR="00960ACD">
          <w:rPr>
            <w:noProof/>
            <w:webHidden/>
          </w:rPr>
        </w:r>
        <w:r w:rsidR="00960ACD">
          <w:rPr>
            <w:noProof/>
            <w:webHidden/>
          </w:rPr>
          <w:fldChar w:fldCharType="separate"/>
        </w:r>
        <w:r w:rsidR="00960ACD">
          <w:rPr>
            <w:noProof/>
            <w:webHidden/>
          </w:rPr>
          <w:t>55</w:t>
        </w:r>
        <w:r w:rsidR="00960ACD">
          <w:rPr>
            <w:noProof/>
            <w:webHidden/>
          </w:rPr>
          <w:fldChar w:fldCharType="end"/>
        </w:r>
      </w:hyperlink>
    </w:p>
    <w:p w14:paraId="05FF6D8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7" w:history="1">
        <w:r w:rsidR="00960ACD" w:rsidRPr="00524488">
          <w:rPr>
            <w:rStyle w:val="Hyperlink"/>
            <w:noProof/>
          </w:rPr>
          <w:t>2.4.4 Diffie-Hellman private key objects</w:t>
        </w:r>
        <w:r w:rsidR="00960ACD">
          <w:rPr>
            <w:noProof/>
            <w:webHidden/>
          </w:rPr>
          <w:tab/>
        </w:r>
        <w:r w:rsidR="00960ACD">
          <w:rPr>
            <w:noProof/>
            <w:webHidden/>
          </w:rPr>
          <w:fldChar w:fldCharType="begin"/>
        </w:r>
        <w:r w:rsidR="00960ACD">
          <w:rPr>
            <w:noProof/>
            <w:webHidden/>
          </w:rPr>
          <w:instrText xml:space="preserve"> PAGEREF _Toc447113517 \h </w:instrText>
        </w:r>
        <w:r w:rsidR="00960ACD">
          <w:rPr>
            <w:noProof/>
            <w:webHidden/>
          </w:rPr>
        </w:r>
        <w:r w:rsidR="00960ACD">
          <w:rPr>
            <w:noProof/>
            <w:webHidden/>
          </w:rPr>
          <w:fldChar w:fldCharType="separate"/>
        </w:r>
        <w:r w:rsidR="00960ACD">
          <w:rPr>
            <w:noProof/>
            <w:webHidden/>
          </w:rPr>
          <w:t>56</w:t>
        </w:r>
        <w:r w:rsidR="00960ACD">
          <w:rPr>
            <w:noProof/>
            <w:webHidden/>
          </w:rPr>
          <w:fldChar w:fldCharType="end"/>
        </w:r>
      </w:hyperlink>
    </w:p>
    <w:p w14:paraId="33186C9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8" w:history="1">
        <w:r w:rsidR="00960ACD" w:rsidRPr="00524488">
          <w:rPr>
            <w:rStyle w:val="Hyperlink"/>
            <w:noProof/>
          </w:rPr>
          <w:t>2.4.5 X9.42 Diffie-Hellman private key objects</w:t>
        </w:r>
        <w:r w:rsidR="00960ACD">
          <w:rPr>
            <w:noProof/>
            <w:webHidden/>
          </w:rPr>
          <w:tab/>
        </w:r>
        <w:r w:rsidR="00960ACD">
          <w:rPr>
            <w:noProof/>
            <w:webHidden/>
          </w:rPr>
          <w:fldChar w:fldCharType="begin"/>
        </w:r>
        <w:r w:rsidR="00960ACD">
          <w:rPr>
            <w:noProof/>
            <w:webHidden/>
          </w:rPr>
          <w:instrText xml:space="preserve"> PAGEREF _Toc447113518 \h </w:instrText>
        </w:r>
        <w:r w:rsidR="00960ACD">
          <w:rPr>
            <w:noProof/>
            <w:webHidden/>
          </w:rPr>
        </w:r>
        <w:r w:rsidR="00960ACD">
          <w:rPr>
            <w:noProof/>
            <w:webHidden/>
          </w:rPr>
          <w:fldChar w:fldCharType="separate"/>
        </w:r>
        <w:r w:rsidR="00960ACD">
          <w:rPr>
            <w:noProof/>
            <w:webHidden/>
          </w:rPr>
          <w:t>57</w:t>
        </w:r>
        <w:r w:rsidR="00960ACD">
          <w:rPr>
            <w:noProof/>
            <w:webHidden/>
          </w:rPr>
          <w:fldChar w:fldCharType="end"/>
        </w:r>
      </w:hyperlink>
    </w:p>
    <w:p w14:paraId="4B0AB35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19" w:history="1">
        <w:r w:rsidR="00960ACD" w:rsidRPr="00524488">
          <w:rPr>
            <w:rStyle w:val="Hyperlink"/>
            <w:noProof/>
          </w:rPr>
          <w:t>2.4.6 Diffie-Hellman domain parameter objects</w:t>
        </w:r>
        <w:r w:rsidR="00960ACD">
          <w:rPr>
            <w:noProof/>
            <w:webHidden/>
          </w:rPr>
          <w:tab/>
        </w:r>
        <w:r w:rsidR="00960ACD">
          <w:rPr>
            <w:noProof/>
            <w:webHidden/>
          </w:rPr>
          <w:fldChar w:fldCharType="begin"/>
        </w:r>
        <w:r w:rsidR="00960ACD">
          <w:rPr>
            <w:noProof/>
            <w:webHidden/>
          </w:rPr>
          <w:instrText xml:space="preserve"> PAGEREF _Toc447113519 \h </w:instrText>
        </w:r>
        <w:r w:rsidR="00960ACD">
          <w:rPr>
            <w:noProof/>
            <w:webHidden/>
          </w:rPr>
        </w:r>
        <w:r w:rsidR="00960ACD">
          <w:rPr>
            <w:noProof/>
            <w:webHidden/>
          </w:rPr>
          <w:fldChar w:fldCharType="separate"/>
        </w:r>
        <w:r w:rsidR="00960ACD">
          <w:rPr>
            <w:noProof/>
            <w:webHidden/>
          </w:rPr>
          <w:t>58</w:t>
        </w:r>
        <w:r w:rsidR="00960ACD">
          <w:rPr>
            <w:noProof/>
            <w:webHidden/>
          </w:rPr>
          <w:fldChar w:fldCharType="end"/>
        </w:r>
      </w:hyperlink>
    </w:p>
    <w:p w14:paraId="748E422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0" w:history="1">
        <w:r w:rsidR="00960ACD" w:rsidRPr="00524488">
          <w:rPr>
            <w:rStyle w:val="Hyperlink"/>
            <w:noProof/>
          </w:rPr>
          <w:t>2.4.7 X9.42 Diffie-Hellman domain parameters objects</w:t>
        </w:r>
        <w:r w:rsidR="00960ACD">
          <w:rPr>
            <w:noProof/>
            <w:webHidden/>
          </w:rPr>
          <w:tab/>
        </w:r>
        <w:r w:rsidR="00960ACD">
          <w:rPr>
            <w:noProof/>
            <w:webHidden/>
          </w:rPr>
          <w:fldChar w:fldCharType="begin"/>
        </w:r>
        <w:r w:rsidR="00960ACD">
          <w:rPr>
            <w:noProof/>
            <w:webHidden/>
          </w:rPr>
          <w:instrText xml:space="preserve"> PAGEREF _Toc447113520 \h </w:instrText>
        </w:r>
        <w:r w:rsidR="00960ACD">
          <w:rPr>
            <w:noProof/>
            <w:webHidden/>
          </w:rPr>
        </w:r>
        <w:r w:rsidR="00960ACD">
          <w:rPr>
            <w:noProof/>
            <w:webHidden/>
          </w:rPr>
          <w:fldChar w:fldCharType="separate"/>
        </w:r>
        <w:r w:rsidR="00960ACD">
          <w:rPr>
            <w:noProof/>
            <w:webHidden/>
          </w:rPr>
          <w:t>58</w:t>
        </w:r>
        <w:r w:rsidR="00960ACD">
          <w:rPr>
            <w:noProof/>
            <w:webHidden/>
          </w:rPr>
          <w:fldChar w:fldCharType="end"/>
        </w:r>
      </w:hyperlink>
    </w:p>
    <w:p w14:paraId="108CCB8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1" w:history="1">
        <w:r w:rsidR="00960ACD" w:rsidRPr="00524488">
          <w:rPr>
            <w:rStyle w:val="Hyperlink"/>
            <w:noProof/>
          </w:rPr>
          <w:t>2.4.8 PKCS #3 Diffie-Hellman key pair generation</w:t>
        </w:r>
        <w:r w:rsidR="00960ACD">
          <w:rPr>
            <w:noProof/>
            <w:webHidden/>
          </w:rPr>
          <w:tab/>
        </w:r>
        <w:r w:rsidR="00960ACD">
          <w:rPr>
            <w:noProof/>
            <w:webHidden/>
          </w:rPr>
          <w:fldChar w:fldCharType="begin"/>
        </w:r>
        <w:r w:rsidR="00960ACD">
          <w:rPr>
            <w:noProof/>
            <w:webHidden/>
          </w:rPr>
          <w:instrText xml:space="preserve"> PAGEREF _Toc447113521 \h </w:instrText>
        </w:r>
        <w:r w:rsidR="00960ACD">
          <w:rPr>
            <w:noProof/>
            <w:webHidden/>
          </w:rPr>
        </w:r>
        <w:r w:rsidR="00960ACD">
          <w:rPr>
            <w:noProof/>
            <w:webHidden/>
          </w:rPr>
          <w:fldChar w:fldCharType="separate"/>
        </w:r>
        <w:r w:rsidR="00960ACD">
          <w:rPr>
            <w:noProof/>
            <w:webHidden/>
          </w:rPr>
          <w:t>59</w:t>
        </w:r>
        <w:r w:rsidR="00960ACD">
          <w:rPr>
            <w:noProof/>
            <w:webHidden/>
          </w:rPr>
          <w:fldChar w:fldCharType="end"/>
        </w:r>
      </w:hyperlink>
    </w:p>
    <w:p w14:paraId="0469C3F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2" w:history="1">
        <w:r w:rsidR="00960ACD" w:rsidRPr="00524488">
          <w:rPr>
            <w:rStyle w:val="Hyperlink"/>
            <w:noProof/>
          </w:rPr>
          <w:t>2.4.9 PKCS #3 Diffie-Hellman domain parameter generation</w:t>
        </w:r>
        <w:r w:rsidR="00960ACD">
          <w:rPr>
            <w:noProof/>
            <w:webHidden/>
          </w:rPr>
          <w:tab/>
        </w:r>
        <w:r w:rsidR="00960ACD">
          <w:rPr>
            <w:noProof/>
            <w:webHidden/>
          </w:rPr>
          <w:fldChar w:fldCharType="begin"/>
        </w:r>
        <w:r w:rsidR="00960ACD">
          <w:rPr>
            <w:noProof/>
            <w:webHidden/>
          </w:rPr>
          <w:instrText xml:space="preserve"> PAGEREF _Toc447113522 \h </w:instrText>
        </w:r>
        <w:r w:rsidR="00960ACD">
          <w:rPr>
            <w:noProof/>
            <w:webHidden/>
          </w:rPr>
        </w:r>
        <w:r w:rsidR="00960ACD">
          <w:rPr>
            <w:noProof/>
            <w:webHidden/>
          </w:rPr>
          <w:fldChar w:fldCharType="separate"/>
        </w:r>
        <w:r w:rsidR="00960ACD">
          <w:rPr>
            <w:noProof/>
            <w:webHidden/>
          </w:rPr>
          <w:t>59</w:t>
        </w:r>
        <w:r w:rsidR="00960ACD">
          <w:rPr>
            <w:noProof/>
            <w:webHidden/>
          </w:rPr>
          <w:fldChar w:fldCharType="end"/>
        </w:r>
      </w:hyperlink>
    </w:p>
    <w:p w14:paraId="688F386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3" w:history="1">
        <w:r w:rsidR="00960ACD" w:rsidRPr="00524488">
          <w:rPr>
            <w:rStyle w:val="Hyperlink"/>
            <w:noProof/>
          </w:rPr>
          <w:t>2.4.10 PKCS #3 Diffie-Hellman key derivation</w:t>
        </w:r>
        <w:r w:rsidR="00960ACD">
          <w:rPr>
            <w:noProof/>
            <w:webHidden/>
          </w:rPr>
          <w:tab/>
        </w:r>
        <w:r w:rsidR="00960ACD">
          <w:rPr>
            <w:noProof/>
            <w:webHidden/>
          </w:rPr>
          <w:fldChar w:fldCharType="begin"/>
        </w:r>
        <w:r w:rsidR="00960ACD">
          <w:rPr>
            <w:noProof/>
            <w:webHidden/>
          </w:rPr>
          <w:instrText xml:space="preserve"> PAGEREF _Toc447113523 \h </w:instrText>
        </w:r>
        <w:r w:rsidR="00960ACD">
          <w:rPr>
            <w:noProof/>
            <w:webHidden/>
          </w:rPr>
        </w:r>
        <w:r w:rsidR="00960ACD">
          <w:rPr>
            <w:noProof/>
            <w:webHidden/>
          </w:rPr>
          <w:fldChar w:fldCharType="separate"/>
        </w:r>
        <w:r w:rsidR="00960ACD">
          <w:rPr>
            <w:noProof/>
            <w:webHidden/>
          </w:rPr>
          <w:t>60</w:t>
        </w:r>
        <w:r w:rsidR="00960ACD">
          <w:rPr>
            <w:noProof/>
            <w:webHidden/>
          </w:rPr>
          <w:fldChar w:fldCharType="end"/>
        </w:r>
      </w:hyperlink>
    </w:p>
    <w:p w14:paraId="59740D0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4" w:history="1">
        <w:r w:rsidR="00960ACD" w:rsidRPr="00524488">
          <w:rPr>
            <w:rStyle w:val="Hyperlink"/>
            <w:noProof/>
          </w:rPr>
          <w:t>2.4.11 X9.42 Diffie-Hellman mechanism parameters</w:t>
        </w:r>
        <w:r w:rsidR="00960ACD">
          <w:rPr>
            <w:noProof/>
            <w:webHidden/>
          </w:rPr>
          <w:tab/>
        </w:r>
        <w:r w:rsidR="00960ACD">
          <w:rPr>
            <w:noProof/>
            <w:webHidden/>
          </w:rPr>
          <w:fldChar w:fldCharType="begin"/>
        </w:r>
        <w:r w:rsidR="00960ACD">
          <w:rPr>
            <w:noProof/>
            <w:webHidden/>
          </w:rPr>
          <w:instrText xml:space="preserve"> PAGEREF _Toc447113524 \h </w:instrText>
        </w:r>
        <w:r w:rsidR="00960ACD">
          <w:rPr>
            <w:noProof/>
            <w:webHidden/>
          </w:rPr>
        </w:r>
        <w:r w:rsidR="00960ACD">
          <w:rPr>
            <w:noProof/>
            <w:webHidden/>
          </w:rPr>
          <w:fldChar w:fldCharType="separate"/>
        </w:r>
        <w:r w:rsidR="00960ACD">
          <w:rPr>
            <w:noProof/>
            <w:webHidden/>
          </w:rPr>
          <w:t>60</w:t>
        </w:r>
        <w:r w:rsidR="00960ACD">
          <w:rPr>
            <w:noProof/>
            <w:webHidden/>
          </w:rPr>
          <w:fldChar w:fldCharType="end"/>
        </w:r>
      </w:hyperlink>
    </w:p>
    <w:p w14:paraId="5423B8A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5" w:history="1">
        <w:r w:rsidR="00960ACD" w:rsidRPr="00524488">
          <w:rPr>
            <w:rStyle w:val="Hyperlink"/>
            <w:noProof/>
          </w:rPr>
          <w:t>2.4.12 X9.42 Diffie-Hellman key pair generation</w:t>
        </w:r>
        <w:r w:rsidR="00960ACD">
          <w:rPr>
            <w:noProof/>
            <w:webHidden/>
          </w:rPr>
          <w:tab/>
        </w:r>
        <w:r w:rsidR="00960ACD">
          <w:rPr>
            <w:noProof/>
            <w:webHidden/>
          </w:rPr>
          <w:fldChar w:fldCharType="begin"/>
        </w:r>
        <w:r w:rsidR="00960ACD">
          <w:rPr>
            <w:noProof/>
            <w:webHidden/>
          </w:rPr>
          <w:instrText xml:space="preserve"> PAGEREF _Toc447113525 \h </w:instrText>
        </w:r>
        <w:r w:rsidR="00960ACD">
          <w:rPr>
            <w:noProof/>
            <w:webHidden/>
          </w:rPr>
        </w:r>
        <w:r w:rsidR="00960ACD">
          <w:rPr>
            <w:noProof/>
            <w:webHidden/>
          </w:rPr>
          <w:fldChar w:fldCharType="separate"/>
        </w:r>
        <w:r w:rsidR="00960ACD">
          <w:rPr>
            <w:noProof/>
            <w:webHidden/>
          </w:rPr>
          <w:t>63</w:t>
        </w:r>
        <w:r w:rsidR="00960ACD">
          <w:rPr>
            <w:noProof/>
            <w:webHidden/>
          </w:rPr>
          <w:fldChar w:fldCharType="end"/>
        </w:r>
      </w:hyperlink>
    </w:p>
    <w:p w14:paraId="7970B27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6" w:history="1">
        <w:r w:rsidR="00960ACD" w:rsidRPr="00524488">
          <w:rPr>
            <w:rStyle w:val="Hyperlink"/>
            <w:noProof/>
          </w:rPr>
          <w:t>2.4.13 X9.42 Diffie-Hellman domain parameter generation</w:t>
        </w:r>
        <w:r w:rsidR="00960ACD">
          <w:rPr>
            <w:noProof/>
            <w:webHidden/>
          </w:rPr>
          <w:tab/>
        </w:r>
        <w:r w:rsidR="00960ACD">
          <w:rPr>
            <w:noProof/>
            <w:webHidden/>
          </w:rPr>
          <w:fldChar w:fldCharType="begin"/>
        </w:r>
        <w:r w:rsidR="00960ACD">
          <w:rPr>
            <w:noProof/>
            <w:webHidden/>
          </w:rPr>
          <w:instrText xml:space="preserve"> PAGEREF _Toc447113526 \h </w:instrText>
        </w:r>
        <w:r w:rsidR="00960ACD">
          <w:rPr>
            <w:noProof/>
            <w:webHidden/>
          </w:rPr>
        </w:r>
        <w:r w:rsidR="00960ACD">
          <w:rPr>
            <w:noProof/>
            <w:webHidden/>
          </w:rPr>
          <w:fldChar w:fldCharType="separate"/>
        </w:r>
        <w:r w:rsidR="00960ACD">
          <w:rPr>
            <w:noProof/>
            <w:webHidden/>
          </w:rPr>
          <w:t>64</w:t>
        </w:r>
        <w:r w:rsidR="00960ACD">
          <w:rPr>
            <w:noProof/>
            <w:webHidden/>
          </w:rPr>
          <w:fldChar w:fldCharType="end"/>
        </w:r>
      </w:hyperlink>
    </w:p>
    <w:p w14:paraId="737B757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7" w:history="1">
        <w:r w:rsidR="00960ACD" w:rsidRPr="00524488">
          <w:rPr>
            <w:rStyle w:val="Hyperlink"/>
            <w:noProof/>
          </w:rPr>
          <w:t>2.4.14 X9.42 Diffie-Hellman key derivation</w:t>
        </w:r>
        <w:r w:rsidR="00960ACD">
          <w:rPr>
            <w:noProof/>
            <w:webHidden/>
          </w:rPr>
          <w:tab/>
        </w:r>
        <w:r w:rsidR="00960ACD">
          <w:rPr>
            <w:noProof/>
            <w:webHidden/>
          </w:rPr>
          <w:fldChar w:fldCharType="begin"/>
        </w:r>
        <w:r w:rsidR="00960ACD">
          <w:rPr>
            <w:noProof/>
            <w:webHidden/>
          </w:rPr>
          <w:instrText xml:space="preserve"> PAGEREF _Toc447113527 \h </w:instrText>
        </w:r>
        <w:r w:rsidR="00960ACD">
          <w:rPr>
            <w:noProof/>
            <w:webHidden/>
          </w:rPr>
        </w:r>
        <w:r w:rsidR="00960ACD">
          <w:rPr>
            <w:noProof/>
            <w:webHidden/>
          </w:rPr>
          <w:fldChar w:fldCharType="separate"/>
        </w:r>
        <w:r w:rsidR="00960ACD">
          <w:rPr>
            <w:noProof/>
            <w:webHidden/>
          </w:rPr>
          <w:t>64</w:t>
        </w:r>
        <w:r w:rsidR="00960ACD">
          <w:rPr>
            <w:noProof/>
            <w:webHidden/>
          </w:rPr>
          <w:fldChar w:fldCharType="end"/>
        </w:r>
      </w:hyperlink>
    </w:p>
    <w:p w14:paraId="6256485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8" w:history="1">
        <w:r w:rsidR="00960ACD" w:rsidRPr="00524488">
          <w:rPr>
            <w:rStyle w:val="Hyperlink"/>
            <w:noProof/>
          </w:rPr>
          <w:t>2.4.15 X9.42 Diffie-Hellman hybrid key derivation</w:t>
        </w:r>
        <w:r w:rsidR="00960ACD">
          <w:rPr>
            <w:noProof/>
            <w:webHidden/>
          </w:rPr>
          <w:tab/>
        </w:r>
        <w:r w:rsidR="00960ACD">
          <w:rPr>
            <w:noProof/>
            <w:webHidden/>
          </w:rPr>
          <w:fldChar w:fldCharType="begin"/>
        </w:r>
        <w:r w:rsidR="00960ACD">
          <w:rPr>
            <w:noProof/>
            <w:webHidden/>
          </w:rPr>
          <w:instrText xml:space="preserve"> PAGEREF _Toc447113528 \h </w:instrText>
        </w:r>
        <w:r w:rsidR="00960ACD">
          <w:rPr>
            <w:noProof/>
            <w:webHidden/>
          </w:rPr>
        </w:r>
        <w:r w:rsidR="00960ACD">
          <w:rPr>
            <w:noProof/>
            <w:webHidden/>
          </w:rPr>
          <w:fldChar w:fldCharType="separate"/>
        </w:r>
        <w:r w:rsidR="00960ACD">
          <w:rPr>
            <w:noProof/>
            <w:webHidden/>
          </w:rPr>
          <w:t>64</w:t>
        </w:r>
        <w:r w:rsidR="00960ACD">
          <w:rPr>
            <w:noProof/>
            <w:webHidden/>
          </w:rPr>
          <w:fldChar w:fldCharType="end"/>
        </w:r>
      </w:hyperlink>
    </w:p>
    <w:p w14:paraId="23224A6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29" w:history="1">
        <w:r w:rsidR="00960ACD" w:rsidRPr="00524488">
          <w:rPr>
            <w:rStyle w:val="Hyperlink"/>
            <w:noProof/>
          </w:rPr>
          <w:t>2.4.16 X9.42 Diffie-Hellman Menezes-Qu-Vanstone key derivation</w:t>
        </w:r>
        <w:r w:rsidR="00960ACD">
          <w:rPr>
            <w:noProof/>
            <w:webHidden/>
          </w:rPr>
          <w:tab/>
        </w:r>
        <w:r w:rsidR="00960ACD">
          <w:rPr>
            <w:noProof/>
            <w:webHidden/>
          </w:rPr>
          <w:fldChar w:fldCharType="begin"/>
        </w:r>
        <w:r w:rsidR="00960ACD">
          <w:rPr>
            <w:noProof/>
            <w:webHidden/>
          </w:rPr>
          <w:instrText xml:space="preserve"> PAGEREF _Toc447113529 \h </w:instrText>
        </w:r>
        <w:r w:rsidR="00960ACD">
          <w:rPr>
            <w:noProof/>
            <w:webHidden/>
          </w:rPr>
        </w:r>
        <w:r w:rsidR="00960ACD">
          <w:rPr>
            <w:noProof/>
            <w:webHidden/>
          </w:rPr>
          <w:fldChar w:fldCharType="separate"/>
        </w:r>
        <w:r w:rsidR="00960ACD">
          <w:rPr>
            <w:noProof/>
            <w:webHidden/>
          </w:rPr>
          <w:t>65</w:t>
        </w:r>
        <w:r w:rsidR="00960ACD">
          <w:rPr>
            <w:noProof/>
            <w:webHidden/>
          </w:rPr>
          <w:fldChar w:fldCharType="end"/>
        </w:r>
      </w:hyperlink>
    </w:p>
    <w:p w14:paraId="758C797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30" w:history="1">
        <w:r w:rsidR="00960ACD" w:rsidRPr="00524488">
          <w:rPr>
            <w:rStyle w:val="Hyperlink"/>
            <w:noProof/>
          </w:rPr>
          <w:t>2.5 Wrapping/unwrapping private keys</w:t>
        </w:r>
        <w:r w:rsidR="00960ACD">
          <w:rPr>
            <w:noProof/>
            <w:webHidden/>
          </w:rPr>
          <w:tab/>
        </w:r>
        <w:r w:rsidR="00960ACD">
          <w:rPr>
            <w:noProof/>
            <w:webHidden/>
          </w:rPr>
          <w:fldChar w:fldCharType="begin"/>
        </w:r>
        <w:r w:rsidR="00960ACD">
          <w:rPr>
            <w:noProof/>
            <w:webHidden/>
          </w:rPr>
          <w:instrText xml:space="preserve"> PAGEREF _Toc447113530 \h </w:instrText>
        </w:r>
        <w:r w:rsidR="00960ACD">
          <w:rPr>
            <w:noProof/>
            <w:webHidden/>
          </w:rPr>
        </w:r>
        <w:r w:rsidR="00960ACD">
          <w:rPr>
            <w:noProof/>
            <w:webHidden/>
          </w:rPr>
          <w:fldChar w:fldCharType="separate"/>
        </w:r>
        <w:r w:rsidR="00960ACD">
          <w:rPr>
            <w:noProof/>
            <w:webHidden/>
          </w:rPr>
          <w:t>66</w:t>
        </w:r>
        <w:r w:rsidR="00960ACD">
          <w:rPr>
            <w:noProof/>
            <w:webHidden/>
          </w:rPr>
          <w:fldChar w:fldCharType="end"/>
        </w:r>
      </w:hyperlink>
    </w:p>
    <w:p w14:paraId="291C278A"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31" w:history="1">
        <w:r w:rsidR="00960ACD" w:rsidRPr="00524488">
          <w:rPr>
            <w:rStyle w:val="Hyperlink"/>
            <w:noProof/>
            <w:lang w:val="de-CH"/>
          </w:rPr>
          <w:t>2.6</w:t>
        </w:r>
        <w:r w:rsidR="00960ACD" w:rsidRPr="00524488">
          <w:rPr>
            <w:rStyle w:val="Hyperlink"/>
            <w:noProof/>
          </w:rPr>
          <w:t xml:space="preserve"> Generic secret key</w:t>
        </w:r>
        <w:r w:rsidR="00960ACD">
          <w:rPr>
            <w:noProof/>
            <w:webHidden/>
          </w:rPr>
          <w:tab/>
        </w:r>
        <w:r w:rsidR="00960ACD">
          <w:rPr>
            <w:noProof/>
            <w:webHidden/>
          </w:rPr>
          <w:fldChar w:fldCharType="begin"/>
        </w:r>
        <w:r w:rsidR="00960ACD">
          <w:rPr>
            <w:noProof/>
            <w:webHidden/>
          </w:rPr>
          <w:instrText xml:space="preserve"> PAGEREF _Toc447113531 \h </w:instrText>
        </w:r>
        <w:r w:rsidR="00960ACD">
          <w:rPr>
            <w:noProof/>
            <w:webHidden/>
          </w:rPr>
        </w:r>
        <w:r w:rsidR="00960ACD">
          <w:rPr>
            <w:noProof/>
            <w:webHidden/>
          </w:rPr>
          <w:fldChar w:fldCharType="separate"/>
        </w:r>
        <w:r w:rsidR="00960ACD">
          <w:rPr>
            <w:noProof/>
            <w:webHidden/>
          </w:rPr>
          <w:t>68</w:t>
        </w:r>
        <w:r w:rsidR="00960ACD">
          <w:rPr>
            <w:noProof/>
            <w:webHidden/>
          </w:rPr>
          <w:fldChar w:fldCharType="end"/>
        </w:r>
      </w:hyperlink>
    </w:p>
    <w:p w14:paraId="3825AF3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32" w:history="1">
        <w:r w:rsidR="00960ACD" w:rsidRPr="00524488">
          <w:rPr>
            <w:rStyle w:val="Hyperlink"/>
            <w:noProof/>
          </w:rPr>
          <w:t>2.6.1 Definitions</w:t>
        </w:r>
        <w:r w:rsidR="00960ACD">
          <w:rPr>
            <w:noProof/>
            <w:webHidden/>
          </w:rPr>
          <w:tab/>
        </w:r>
        <w:r w:rsidR="00960ACD">
          <w:rPr>
            <w:noProof/>
            <w:webHidden/>
          </w:rPr>
          <w:fldChar w:fldCharType="begin"/>
        </w:r>
        <w:r w:rsidR="00960ACD">
          <w:rPr>
            <w:noProof/>
            <w:webHidden/>
          </w:rPr>
          <w:instrText xml:space="preserve"> PAGEREF _Toc447113532 \h </w:instrText>
        </w:r>
        <w:r w:rsidR="00960ACD">
          <w:rPr>
            <w:noProof/>
            <w:webHidden/>
          </w:rPr>
        </w:r>
        <w:r w:rsidR="00960ACD">
          <w:rPr>
            <w:noProof/>
            <w:webHidden/>
          </w:rPr>
          <w:fldChar w:fldCharType="separate"/>
        </w:r>
        <w:r w:rsidR="00960ACD">
          <w:rPr>
            <w:noProof/>
            <w:webHidden/>
          </w:rPr>
          <w:t>68</w:t>
        </w:r>
        <w:r w:rsidR="00960ACD">
          <w:rPr>
            <w:noProof/>
            <w:webHidden/>
          </w:rPr>
          <w:fldChar w:fldCharType="end"/>
        </w:r>
      </w:hyperlink>
    </w:p>
    <w:p w14:paraId="18C0129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33" w:history="1">
        <w:r w:rsidR="00960ACD" w:rsidRPr="00524488">
          <w:rPr>
            <w:rStyle w:val="Hyperlink"/>
            <w:noProof/>
          </w:rPr>
          <w:t>2.6.2 Generic secret key objects</w:t>
        </w:r>
        <w:r w:rsidR="00960ACD">
          <w:rPr>
            <w:noProof/>
            <w:webHidden/>
          </w:rPr>
          <w:tab/>
        </w:r>
        <w:r w:rsidR="00960ACD">
          <w:rPr>
            <w:noProof/>
            <w:webHidden/>
          </w:rPr>
          <w:fldChar w:fldCharType="begin"/>
        </w:r>
        <w:r w:rsidR="00960ACD">
          <w:rPr>
            <w:noProof/>
            <w:webHidden/>
          </w:rPr>
          <w:instrText xml:space="preserve"> PAGEREF _Toc447113533 \h </w:instrText>
        </w:r>
        <w:r w:rsidR="00960ACD">
          <w:rPr>
            <w:noProof/>
            <w:webHidden/>
          </w:rPr>
        </w:r>
        <w:r w:rsidR="00960ACD">
          <w:rPr>
            <w:noProof/>
            <w:webHidden/>
          </w:rPr>
          <w:fldChar w:fldCharType="separate"/>
        </w:r>
        <w:r w:rsidR="00960ACD">
          <w:rPr>
            <w:noProof/>
            <w:webHidden/>
          </w:rPr>
          <w:t>68</w:t>
        </w:r>
        <w:r w:rsidR="00960ACD">
          <w:rPr>
            <w:noProof/>
            <w:webHidden/>
          </w:rPr>
          <w:fldChar w:fldCharType="end"/>
        </w:r>
      </w:hyperlink>
    </w:p>
    <w:p w14:paraId="1B9638D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34" w:history="1">
        <w:r w:rsidR="00960ACD" w:rsidRPr="00524488">
          <w:rPr>
            <w:rStyle w:val="Hyperlink"/>
            <w:noProof/>
          </w:rPr>
          <w:t>2.6.3 Generic secret key generation</w:t>
        </w:r>
        <w:r w:rsidR="00960ACD">
          <w:rPr>
            <w:noProof/>
            <w:webHidden/>
          </w:rPr>
          <w:tab/>
        </w:r>
        <w:r w:rsidR="00960ACD">
          <w:rPr>
            <w:noProof/>
            <w:webHidden/>
          </w:rPr>
          <w:fldChar w:fldCharType="begin"/>
        </w:r>
        <w:r w:rsidR="00960ACD">
          <w:rPr>
            <w:noProof/>
            <w:webHidden/>
          </w:rPr>
          <w:instrText xml:space="preserve"> PAGEREF _Toc447113534 \h </w:instrText>
        </w:r>
        <w:r w:rsidR="00960ACD">
          <w:rPr>
            <w:noProof/>
            <w:webHidden/>
          </w:rPr>
        </w:r>
        <w:r w:rsidR="00960ACD">
          <w:rPr>
            <w:noProof/>
            <w:webHidden/>
          </w:rPr>
          <w:fldChar w:fldCharType="separate"/>
        </w:r>
        <w:r w:rsidR="00960ACD">
          <w:rPr>
            <w:noProof/>
            <w:webHidden/>
          </w:rPr>
          <w:t>69</w:t>
        </w:r>
        <w:r w:rsidR="00960ACD">
          <w:rPr>
            <w:noProof/>
            <w:webHidden/>
          </w:rPr>
          <w:fldChar w:fldCharType="end"/>
        </w:r>
      </w:hyperlink>
    </w:p>
    <w:p w14:paraId="6D0F985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35" w:history="1">
        <w:r w:rsidR="00960ACD" w:rsidRPr="00524488">
          <w:rPr>
            <w:rStyle w:val="Hyperlink"/>
            <w:noProof/>
          </w:rPr>
          <w:t>2.7 HMAC mechanisms</w:t>
        </w:r>
        <w:r w:rsidR="00960ACD">
          <w:rPr>
            <w:noProof/>
            <w:webHidden/>
          </w:rPr>
          <w:tab/>
        </w:r>
        <w:r w:rsidR="00960ACD">
          <w:rPr>
            <w:noProof/>
            <w:webHidden/>
          </w:rPr>
          <w:fldChar w:fldCharType="begin"/>
        </w:r>
        <w:r w:rsidR="00960ACD">
          <w:rPr>
            <w:noProof/>
            <w:webHidden/>
          </w:rPr>
          <w:instrText xml:space="preserve"> PAGEREF _Toc447113535 \h </w:instrText>
        </w:r>
        <w:r w:rsidR="00960ACD">
          <w:rPr>
            <w:noProof/>
            <w:webHidden/>
          </w:rPr>
        </w:r>
        <w:r w:rsidR="00960ACD">
          <w:rPr>
            <w:noProof/>
            <w:webHidden/>
          </w:rPr>
          <w:fldChar w:fldCharType="separate"/>
        </w:r>
        <w:r w:rsidR="00960ACD">
          <w:rPr>
            <w:noProof/>
            <w:webHidden/>
          </w:rPr>
          <w:t>69</w:t>
        </w:r>
        <w:r w:rsidR="00960ACD">
          <w:rPr>
            <w:noProof/>
            <w:webHidden/>
          </w:rPr>
          <w:fldChar w:fldCharType="end"/>
        </w:r>
      </w:hyperlink>
    </w:p>
    <w:p w14:paraId="0A538A89"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36" w:history="1">
        <w:r w:rsidR="00960ACD" w:rsidRPr="00524488">
          <w:rPr>
            <w:rStyle w:val="Hyperlink"/>
            <w:noProof/>
          </w:rPr>
          <w:t>2.8 AES</w:t>
        </w:r>
        <w:r w:rsidR="00960ACD">
          <w:rPr>
            <w:noProof/>
            <w:webHidden/>
          </w:rPr>
          <w:tab/>
        </w:r>
        <w:r w:rsidR="00960ACD">
          <w:rPr>
            <w:noProof/>
            <w:webHidden/>
          </w:rPr>
          <w:fldChar w:fldCharType="begin"/>
        </w:r>
        <w:r w:rsidR="00960ACD">
          <w:rPr>
            <w:noProof/>
            <w:webHidden/>
          </w:rPr>
          <w:instrText xml:space="preserve"> PAGEREF _Toc447113536 \h </w:instrText>
        </w:r>
        <w:r w:rsidR="00960ACD">
          <w:rPr>
            <w:noProof/>
            <w:webHidden/>
          </w:rPr>
        </w:r>
        <w:r w:rsidR="00960ACD">
          <w:rPr>
            <w:noProof/>
            <w:webHidden/>
          </w:rPr>
          <w:fldChar w:fldCharType="separate"/>
        </w:r>
        <w:r w:rsidR="00960ACD">
          <w:rPr>
            <w:noProof/>
            <w:webHidden/>
          </w:rPr>
          <w:t>69</w:t>
        </w:r>
        <w:r w:rsidR="00960ACD">
          <w:rPr>
            <w:noProof/>
            <w:webHidden/>
          </w:rPr>
          <w:fldChar w:fldCharType="end"/>
        </w:r>
      </w:hyperlink>
    </w:p>
    <w:p w14:paraId="41F6704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37" w:history="1">
        <w:r w:rsidR="00960ACD" w:rsidRPr="00524488">
          <w:rPr>
            <w:rStyle w:val="Hyperlink"/>
            <w:noProof/>
          </w:rPr>
          <w:t>2.8.1 Definitions</w:t>
        </w:r>
        <w:r w:rsidR="00960ACD">
          <w:rPr>
            <w:noProof/>
            <w:webHidden/>
          </w:rPr>
          <w:tab/>
        </w:r>
        <w:r w:rsidR="00960ACD">
          <w:rPr>
            <w:noProof/>
            <w:webHidden/>
          </w:rPr>
          <w:fldChar w:fldCharType="begin"/>
        </w:r>
        <w:r w:rsidR="00960ACD">
          <w:rPr>
            <w:noProof/>
            <w:webHidden/>
          </w:rPr>
          <w:instrText xml:space="preserve"> PAGEREF _Toc447113537 \h </w:instrText>
        </w:r>
        <w:r w:rsidR="00960ACD">
          <w:rPr>
            <w:noProof/>
            <w:webHidden/>
          </w:rPr>
        </w:r>
        <w:r w:rsidR="00960ACD">
          <w:rPr>
            <w:noProof/>
            <w:webHidden/>
          </w:rPr>
          <w:fldChar w:fldCharType="separate"/>
        </w:r>
        <w:r w:rsidR="00960ACD">
          <w:rPr>
            <w:noProof/>
            <w:webHidden/>
          </w:rPr>
          <w:t>70</w:t>
        </w:r>
        <w:r w:rsidR="00960ACD">
          <w:rPr>
            <w:noProof/>
            <w:webHidden/>
          </w:rPr>
          <w:fldChar w:fldCharType="end"/>
        </w:r>
      </w:hyperlink>
    </w:p>
    <w:p w14:paraId="263E2AB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38" w:history="1">
        <w:r w:rsidR="00960ACD" w:rsidRPr="00524488">
          <w:rPr>
            <w:rStyle w:val="Hyperlink"/>
            <w:noProof/>
          </w:rPr>
          <w:t>2.8.2 AES secret key objects</w:t>
        </w:r>
        <w:r w:rsidR="00960ACD">
          <w:rPr>
            <w:noProof/>
            <w:webHidden/>
          </w:rPr>
          <w:tab/>
        </w:r>
        <w:r w:rsidR="00960ACD">
          <w:rPr>
            <w:noProof/>
            <w:webHidden/>
          </w:rPr>
          <w:fldChar w:fldCharType="begin"/>
        </w:r>
        <w:r w:rsidR="00960ACD">
          <w:rPr>
            <w:noProof/>
            <w:webHidden/>
          </w:rPr>
          <w:instrText xml:space="preserve"> PAGEREF _Toc447113538 \h </w:instrText>
        </w:r>
        <w:r w:rsidR="00960ACD">
          <w:rPr>
            <w:noProof/>
            <w:webHidden/>
          </w:rPr>
        </w:r>
        <w:r w:rsidR="00960ACD">
          <w:rPr>
            <w:noProof/>
            <w:webHidden/>
          </w:rPr>
          <w:fldChar w:fldCharType="separate"/>
        </w:r>
        <w:r w:rsidR="00960ACD">
          <w:rPr>
            <w:noProof/>
            <w:webHidden/>
          </w:rPr>
          <w:t>70</w:t>
        </w:r>
        <w:r w:rsidR="00960ACD">
          <w:rPr>
            <w:noProof/>
            <w:webHidden/>
          </w:rPr>
          <w:fldChar w:fldCharType="end"/>
        </w:r>
      </w:hyperlink>
    </w:p>
    <w:p w14:paraId="39F9569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39" w:history="1">
        <w:r w:rsidR="00960ACD" w:rsidRPr="00524488">
          <w:rPr>
            <w:rStyle w:val="Hyperlink"/>
            <w:noProof/>
          </w:rPr>
          <w:t>2.8.3 AES key generation</w:t>
        </w:r>
        <w:r w:rsidR="00960ACD">
          <w:rPr>
            <w:noProof/>
            <w:webHidden/>
          </w:rPr>
          <w:tab/>
        </w:r>
        <w:r w:rsidR="00960ACD">
          <w:rPr>
            <w:noProof/>
            <w:webHidden/>
          </w:rPr>
          <w:fldChar w:fldCharType="begin"/>
        </w:r>
        <w:r w:rsidR="00960ACD">
          <w:rPr>
            <w:noProof/>
            <w:webHidden/>
          </w:rPr>
          <w:instrText xml:space="preserve"> PAGEREF _Toc447113539 \h </w:instrText>
        </w:r>
        <w:r w:rsidR="00960ACD">
          <w:rPr>
            <w:noProof/>
            <w:webHidden/>
          </w:rPr>
        </w:r>
        <w:r w:rsidR="00960ACD">
          <w:rPr>
            <w:noProof/>
            <w:webHidden/>
          </w:rPr>
          <w:fldChar w:fldCharType="separate"/>
        </w:r>
        <w:r w:rsidR="00960ACD">
          <w:rPr>
            <w:noProof/>
            <w:webHidden/>
          </w:rPr>
          <w:t>71</w:t>
        </w:r>
        <w:r w:rsidR="00960ACD">
          <w:rPr>
            <w:noProof/>
            <w:webHidden/>
          </w:rPr>
          <w:fldChar w:fldCharType="end"/>
        </w:r>
      </w:hyperlink>
    </w:p>
    <w:p w14:paraId="2D7AD95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0" w:history="1">
        <w:r w:rsidR="00960ACD" w:rsidRPr="00524488">
          <w:rPr>
            <w:rStyle w:val="Hyperlink"/>
            <w:noProof/>
          </w:rPr>
          <w:t>2.8.4 AES-ECB</w:t>
        </w:r>
        <w:r w:rsidR="00960ACD">
          <w:rPr>
            <w:noProof/>
            <w:webHidden/>
          </w:rPr>
          <w:tab/>
        </w:r>
        <w:r w:rsidR="00960ACD">
          <w:rPr>
            <w:noProof/>
            <w:webHidden/>
          </w:rPr>
          <w:fldChar w:fldCharType="begin"/>
        </w:r>
        <w:r w:rsidR="00960ACD">
          <w:rPr>
            <w:noProof/>
            <w:webHidden/>
          </w:rPr>
          <w:instrText xml:space="preserve"> PAGEREF _Toc447113540 \h </w:instrText>
        </w:r>
        <w:r w:rsidR="00960ACD">
          <w:rPr>
            <w:noProof/>
            <w:webHidden/>
          </w:rPr>
        </w:r>
        <w:r w:rsidR="00960ACD">
          <w:rPr>
            <w:noProof/>
            <w:webHidden/>
          </w:rPr>
          <w:fldChar w:fldCharType="separate"/>
        </w:r>
        <w:r w:rsidR="00960ACD">
          <w:rPr>
            <w:noProof/>
            <w:webHidden/>
          </w:rPr>
          <w:t>71</w:t>
        </w:r>
        <w:r w:rsidR="00960ACD">
          <w:rPr>
            <w:noProof/>
            <w:webHidden/>
          </w:rPr>
          <w:fldChar w:fldCharType="end"/>
        </w:r>
      </w:hyperlink>
    </w:p>
    <w:p w14:paraId="5CF077D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1" w:history="1">
        <w:r w:rsidR="00960ACD" w:rsidRPr="00524488">
          <w:rPr>
            <w:rStyle w:val="Hyperlink"/>
            <w:noProof/>
          </w:rPr>
          <w:t>2.8.5 AES-CBC</w:t>
        </w:r>
        <w:r w:rsidR="00960ACD">
          <w:rPr>
            <w:noProof/>
            <w:webHidden/>
          </w:rPr>
          <w:tab/>
        </w:r>
        <w:r w:rsidR="00960ACD">
          <w:rPr>
            <w:noProof/>
            <w:webHidden/>
          </w:rPr>
          <w:fldChar w:fldCharType="begin"/>
        </w:r>
        <w:r w:rsidR="00960ACD">
          <w:rPr>
            <w:noProof/>
            <w:webHidden/>
          </w:rPr>
          <w:instrText xml:space="preserve"> PAGEREF _Toc447113541 \h </w:instrText>
        </w:r>
        <w:r w:rsidR="00960ACD">
          <w:rPr>
            <w:noProof/>
            <w:webHidden/>
          </w:rPr>
        </w:r>
        <w:r w:rsidR="00960ACD">
          <w:rPr>
            <w:noProof/>
            <w:webHidden/>
          </w:rPr>
          <w:fldChar w:fldCharType="separate"/>
        </w:r>
        <w:r w:rsidR="00960ACD">
          <w:rPr>
            <w:noProof/>
            <w:webHidden/>
          </w:rPr>
          <w:t>72</w:t>
        </w:r>
        <w:r w:rsidR="00960ACD">
          <w:rPr>
            <w:noProof/>
            <w:webHidden/>
          </w:rPr>
          <w:fldChar w:fldCharType="end"/>
        </w:r>
      </w:hyperlink>
    </w:p>
    <w:p w14:paraId="1032EE9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2" w:history="1">
        <w:r w:rsidR="00960ACD" w:rsidRPr="00524488">
          <w:rPr>
            <w:rStyle w:val="Hyperlink"/>
            <w:noProof/>
          </w:rPr>
          <w:t>2.8.6 AES-CBC with PKCS padding</w:t>
        </w:r>
        <w:r w:rsidR="00960ACD">
          <w:rPr>
            <w:noProof/>
            <w:webHidden/>
          </w:rPr>
          <w:tab/>
        </w:r>
        <w:r w:rsidR="00960ACD">
          <w:rPr>
            <w:noProof/>
            <w:webHidden/>
          </w:rPr>
          <w:fldChar w:fldCharType="begin"/>
        </w:r>
        <w:r w:rsidR="00960ACD">
          <w:rPr>
            <w:noProof/>
            <w:webHidden/>
          </w:rPr>
          <w:instrText xml:space="preserve"> PAGEREF _Toc447113542 \h </w:instrText>
        </w:r>
        <w:r w:rsidR="00960ACD">
          <w:rPr>
            <w:noProof/>
            <w:webHidden/>
          </w:rPr>
        </w:r>
        <w:r w:rsidR="00960ACD">
          <w:rPr>
            <w:noProof/>
            <w:webHidden/>
          </w:rPr>
          <w:fldChar w:fldCharType="separate"/>
        </w:r>
        <w:r w:rsidR="00960ACD">
          <w:rPr>
            <w:noProof/>
            <w:webHidden/>
          </w:rPr>
          <w:t>73</w:t>
        </w:r>
        <w:r w:rsidR="00960ACD">
          <w:rPr>
            <w:noProof/>
            <w:webHidden/>
          </w:rPr>
          <w:fldChar w:fldCharType="end"/>
        </w:r>
      </w:hyperlink>
    </w:p>
    <w:p w14:paraId="0CF6FAA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3" w:history="1">
        <w:r w:rsidR="00960ACD" w:rsidRPr="00524488">
          <w:rPr>
            <w:rStyle w:val="Hyperlink"/>
            <w:noProof/>
          </w:rPr>
          <w:t>2.8.7 AES-OFB</w:t>
        </w:r>
        <w:r w:rsidR="00960ACD">
          <w:rPr>
            <w:noProof/>
            <w:webHidden/>
          </w:rPr>
          <w:tab/>
        </w:r>
        <w:r w:rsidR="00960ACD">
          <w:rPr>
            <w:noProof/>
            <w:webHidden/>
          </w:rPr>
          <w:fldChar w:fldCharType="begin"/>
        </w:r>
        <w:r w:rsidR="00960ACD">
          <w:rPr>
            <w:noProof/>
            <w:webHidden/>
          </w:rPr>
          <w:instrText xml:space="preserve"> PAGEREF _Toc447113543 \h </w:instrText>
        </w:r>
        <w:r w:rsidR="00960ACD">
          <w:rPr>
            <w:noProof/>
            <w:webHidden/>
          </w:rPr>
        </w:r>
        <w:r w:rsidR="00960ACD">
          <w:rPr>
            <w:noProof/>
            <w:webHidden/>
          </w:rPr>
          <w:fldChar w:fldCharType="separate"/>
        </w:r>
        <w:r w:rsidR="00960ACD">
          <w:rPr>
            <w:noProof/>
            <w:webHidden/>
          </w:rPr>
          <w:t>73</w:t>
        </w:r>
        <w:r w:rsidR="00960ACD">
          <w:rPr>
            <w:noProof/>
            <w:webHidden/>
          </w:rPr>
          <w:fldChar w:fldCharType="end"/>
        </w:r>
      </w:hyperlink>
    </w:p>
    <w:p w14:paraId="79F9D70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4" w:history="1">
        <w:r w:rsidR="00960ACD" w:rsidRPr="00524488">
          <w:rPr>
            <w:rStyle w:val="Hyperlink"/>
            <w:noProof/>
          </w:rPr>
          <w:t>2.8.8 AES-CFB</w:t>
        </w:r>
        <w:r w:rsidR="00960ACD">
          <w:rPr>
            <w:noProof/>
            <w:webHidden/>
          </w:rPr>
          <w:tab/>
        </w:r>
        <w:r w:rsidR="00960ACD">
          <w:rPr>
            <w:noProof/>
            <w:webHidden/>
          </w:rPr>
          <w:fldChar w:fldCharType="begin"/>
        </w:r>
        <w:r w:rsidR="00960ACD">
          <w:rPr>
            <w:noProof/>
            <w:webHidden/>
          </w:rPr>
          <w:instrText xml:space="preserve"> PAGEREF _Toc447113544 \h </w:instrText>
        </w:r>
        <w:r w:rsidR="00960ACD">
          <w:rPr>
            <w:noProof/>
            <w:webHidden/>
          </w:rPr>
        </w:r>
        <w:r w:rsidR="00960ACD">
          <w:rPr>
            <w:noProof/>
            <w:webHidden/>
          </w:rPr>
          <w:fldChar w:fldCharType="separate"/>
        </w:r>
        <w:r w:rsidR="00960ACD">
          <w:rPr>
            <w:noProof/>
            <w:webHidden/>
          </w:rPr>
          <w:t>74</w:t>
        </w:r>
        <w:r w:rsidR="00960ACD">
          <w:rPr>
            <w:noProof/>
            <w:webHidden/>
          </w:rPr>
          <w:fldChar w:fldCharType="end"/>
        </w:r>
      </w:hyperlink>
    </w:p>
    <w:p w14:paraId="00BB91B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5" w:history="1">
        <w:r w:rsidR="00960ACD" w:rsidRPr="00524488">
          <w:rPr>
            <w:rStyle w:val="Hyperlink"/>
            <w:noProof/>
          </w:rPr>
          <w:t>2.8.9 General-length AES-MAC</w:t>
        </w:r>
        <w:r w:rsidR="00960ACD">
          <w:rPr>
            <w:noProof/>
            <w:webHidden/>
          </w:rPr>
          <w:tab/>
        </w:r>
        <w:r w:rsidR="00960ACD">
          <w:rPr>
            <w:noProof/>
            <w:webHidden/>
          </w:rPr>
          <w:fldChar w:fldCharType="begin"/>
        </w:r>
        <w:r w:rsidR="00960ACD">
          <w:rPr>
            <w:noProof/>
            <w:webHidden/>
          </w:rPr>
          <w:instrText xml:space="preserve"> PAGEREF _Toc447113545 \h </w:instrText>
        </w:r>
        <w:r w:rsidR="00960ACD">
          <w:rPr>
            <w:noProof/>
            <w:webHidden/>
          </w:rPr>
        </w:r>
        <w:r w:rsidR="00960ACD">
          <w:rPr>
            <w:noProof/>
            <w:webHidden/>
          </w:rPr>
          <w:fldChar w:fldCharType="separate"/>
        </w:r>
        <w:r w:rsidR="00960ACD">
          <w:rPr>
            <w:noProof/>
            <w:webHidden/>
          </w:rPr>
          <w:t>74</w:t>
        </w:r>
        <w:r w:rsidR="00960ACD">
          <w:rPr>
            <w:noProof/>
            <w:webHidden/>
          </w:rPr>
          <w:fldChar w:fldCharType="end"/>
        </w:r>
      </w:hyperlink>
    </w:p>
    <w:p w14:paraId="36D1254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6" w:history="1">
        <w:r w:rsidR="00960ACD" w:rsidRPr="00524488">
          <w:rPr>
            <w:rStyle w:val="Hyperlink"/>
            <w:noProof/>
          </w:rPr>
          <w:t>2.8.10 AES-MAC</w:t>
        </w:r>
        <w:r w:rsidR="00960ACD">
          <w:rPr>
            <w:noProof/>
            <w:webHidden/>
          </w:rPr>
          <w:tab/>
        </w:r>
        <w:r w:rsidR="00960ACD">
          <w:rPr>
            <w:noProof/>
            <w:webHidden/>
          </w:rPr>
          <w:fldChar w:fldCharType="begin"/>
        </w:r>
        <w:r w:rsidR="00960ACD">
          <w:rPr>
            <w:noProof/>
            <w:webHidden/>
          </w:rPr>
          <w:instrText xml:space="preserve"> PAGEREF _Toc447113546 \h </w:instrText>
        </w:r>
        <w:r w:rsidR="00960ACD">
          <w:rPr>
            <w:noProof/>
            <w:webHidden/>
          </w:rPr>
        </w:r>
        <w:r w:rsidR="00960ACD">
          <w:rPr>
            <w:noProof/>
            <w:webHidden/>
          </w:rPr>
          <w:fldChar w:fldCharType="separate"/>
        </w:r>
        <w:r w:rsidR="00960ACD">
          <w:rPr>
            <w:noProof/>
            <w:webHidden/>
          </w:rPr>
          <w:t>74</w:t>
        </w:r>
        <w:r w:rsidR="00960ACD">
          <w:rPr>
            <w:noProof/>
            <w:webHidden/>
          </w:rPr>
          <w:fldChar w:fldCharType="end"/>
        </w:r>
      </w:hyperlink>
    </w:p>
    <w:p w14:paraId="108F861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7" w:history="1">
        <w:r w:rsidR="00960ACD" w:rsidRPr="00524488">
          <w:rPr>
            <w:rStyle w:val="Hyperlink"/>
            <w:noProof/>
          </w:rPr>
          <w:t>2.8.11 AES-XCBC-MAC</w:t>
        </w:r>
        <w:r w:rsidR="00960ACD">
          <w:rPr>
            <w:noProof/>
            <w:webHidden/>
          </w:rPr>
          <w:tab/>
        </w:r>
        <w:r w:rsidR="00960ACD">
          <w:rPr>
            <w:noProof/>
            <w:webHidden/>
          </w:rPr>
          <w:fldChar w:fldCharType="begin"/>
        </w:r>
        <w:r w:rsidR="00960ACD">
          <w:rPr>
            <w:noProof/>
            <w:webHidden/>
          </w:rPr>
          <w:instrText xml:space="preserve"> PAGEREF _Toc447113547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6D18AE6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48" w:history="1">
        <w:r w:rsidR="00960ACD" w:rsidRPr="00524488">
          <w:rPr>
            <w:rStyle w:val="Hyperlink"/>
            <w:noProof/>
          </w:rPr>
          <w:t>2.8.12 AES-XCBC-MAC-96</w:t>
        </w:r>
        <w:r w:rsidR="00960ACD">
          <w:rPr>
            <w:noProof/>
            <w:webHidden/>
          </w:rPr>
          <w:tab/>
        </w:r>
        <w:r w:rsidR="00960ACD">
          <w:rPr>
            <w:noProof/>
            <w:webHidden/>
          </w:rPr>
          <w:fldChar w:fldCharType="begin"/>
        </w:r>
        <w:r w:rsidR="00960ACD">
          <w:rPr>
            <w:noProof/>
            <w:webHidden/>
          </w:rPr>
          <w:instrText xml:space="preserve"> PAGEREF _Toc447113548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66E74ACE"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49" w:history="1">
        <w:r w:rsidR="00960ACD" w:rsidRPr="00524488">
          <w:rPr>
            <w:rStyle w:val="Hyperlink"/>
            <w:noProof/>
            <w:lang w:val="de-CH"/>
          </w:rPr>
          <w:t>2.9</w:t>
        </w:r>
        <w:r w:rsidR="00960ACD" w:rsidRPr="00524488">
          <w:rPr>
            <w:rStyle w:val="Hyperlink"/>
            <w:noProof/>
          </w:rPr>
          <w:t xml:space="preserve"> AES with Counter</w:t>
        </w:r>
        <w:r w:rsidR="00960ACD">
          <w:rPr>
            <w:noProof/>
            <w:webHidden/>
          </w:rPr>
          <w:tab/>
        </w:r>
        <w:r w:rsidR="00960ACD">
          <w:rPr>
            <w:noProof/>
            <w:webHidden/>
          </w:rPr>
          <w:fldChar w:fldCharType="begin"/>
        </w:r>
        <w:r w:rsidR="00960ACD">
          <w:rPr>
            <w:noProof/>
            <w:webHidden/>
          </w:rPr>
          <w:instrText xml:space="preserve"> PAGEREF _Toc447113549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522DB34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0" w:history="1">
        <w:r w:rsidR="00960ACD" w:rsidRPr="00524488">
          <w:rPr>
            <w:rStyle w:val="Hyperlink"/>
            <w:noProof/>
          </w:rPr>
          <w:t>2.9.1 Definitions</w:t>
        </w:r>
        <w:r w:rsidR="00960ACD">
          <w:rPr>
            <w:noProof/>
            <w:webHidden/>
          </w:rPr>
          <w:tab/>
        </w:r>
        <w:r w:rsidR="00960ACD">
          <w:rPr>
            <w:noProof/>
            <w:webHidden/>
          </w:rPr>
          <w:fldChar w:fldCharType="begin"/>
        </w:r>
        <w:r w:rsidR="00960ACD">
          <w:rPr>
            <w:noProof/>
            <w:webHidden/>
          </w:rPr>
          <w:instrText xml:space="preserve"> PAGEREF _Toc447113550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3E42861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1" w:history="1">
        <w:r w:rsidR="00960ACD" w:rsidRPr="00524488">
          <w:rPr>
            <w:rStyle w:val="Hyperlink"/>
            <w:noProof/>
          </w:rPr>
          <w:t>2.9.2 AES with Counter mechanism parameters</w:t>
        </w:r>
        <w:r w:rsidR="00960ACD">
          <w:rPr>
            <w:noProof/>
            <w:webHidden/>
          </w:rPr>
          <w:tab/>
        </w:r>
        <w:r w:rsidR="00960ACD">
          <w:rPr>
            <w:noProof/>
            <w:webHidden/>
          </w:rPr>
          <w:fldChar w:fldCharType="begin"/>
        </w:r>
        <w:r w:rsidR="00960ACD">
          <w:rPr>
            <w:noProof/>
            <w:webHidden/>
          </w:rPr>
          <w:instrText xml:space="preserve"> PAGEREF _Toc447113551 \h </w:instrText>
        </w:r>
        <w:r w:rsidR="00960ACD">
          <w:rPr>
            <w:noProof/>
            <w:webHidden/>
          </w:rPr>
        </w:r>
        <w:r w:rsidR="00960ACD">
          <w:rPr>
            <w:noProof/>
            <w:webHidden/>
          </w:rPr>
          <w:fldChar w:fldCharType="separate"/>
        </w:r>
        <w:r w:rsidR="00960ACD">
          <w:rPr>
            <w:noProof/>
            <w:webHidden/>
          </w:rPr>
          <w:t>76</w:t>
        </w:r>
        <w:r w:rsidR="00960ACD">
          <w:rPr>
            <w:noProof/>
            <w:webHidden/>
          </w:rPr>
          <w:fldChar w:fldCharType="end"/>
        </w:r>
      </w:hyperlink>
    </w:p>
    <w:p w14:paraId="191F63D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2" w:history="1">
        <w:r w:rsidR="00960ACD" w:rsidRPr="00524488">
          <w:rPr>
            <w:rStyle w:val="Hyperlink"/>
            <w:noProof/>
          </w:rPr>
          <w:t>2.9.3 AES with Counter Encryption / Decryption</w:t>
        </w:r>
        <w:r w:rsidR="00960ACD">
          <w:rPr>
            <w:noProof/>
            <w:webHidden/>
          </w:rPr>
          <w:tab/>
        </w:r>
        <w:r w:rsidR="00960ACD">
          <w:rPr>
            <w:noProof/>
            <w:webHidden/>
          </w:rPr>
          <w:fldChar w:fldCharType="begin"/>
        </w:r>
        <w:r w:rsidR="00960ACD">
          <w:rPr>
            <w:noProof/>
            <w:webHidden/>
          </w:rPr>
          <w:instrText xml:space="preserve"> PAGEREF _Toc447113552 \h </w:instrText>
        </w:r>
        <w:r w:rsidR="00960ACD">
          <w:rPr>
            <w:noProof/>
            <w:webHidden/>
          </w:rPr>
        </w:r>
        <w:r w:rsidR="00960ACD">
          <w:rPr>
            <w:noProof/>
            <w:webHidden/>
          </w:rPr>
          <w:fldChar w:fldCharType="separate"/>
        </w:r>
        <w:r w:rsidR="00960ACD">
          <w:rPr>
            <w:noProof/>
            <w:webHidden/>
          </w:rPr>
          <w:t>76</w:t>
        </w:r>
        <w:r w:rsidR="00960ACD">
          <w:rPr>
            <w:noProof/>
            <w:webHidden/>
          </w:rPr>
          <w:fldChar w:fldCharType="end"/>
        </w:r>
      </w:hyperlink>
    </w:p>
    <w:p w14:paraId="64462B7C"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53" w:history="1">
        <w:r w:rsidR="00960ACD" w:rsidRPr="00524488">
          <w:rPr>
            <w:rStyle w:val="Hyperlink"/>
            <w:noProof/>
          </w:rPr>
          <w:t>2.10 AES CBC with Cipher Text Stealing CTS</w:t>
        </w:r>
        <w:r w:rsidR="00960ACD">
          <w:rPr>
            <w:noProof/>
            <w:webHidden/>
          </w:rPr>
          <w:tab/>
        </w:r>
        <w:r w:rsidR="00960ACD">
          <w:rPr>
            <w:noProof/>
            <w:webHidden/>
          </w:rPr>
          <w:fldChar w:fldCharType="begin"/>
        </w:r>
        <w:r w:rsidR="00960ACD">
          <w:rPr>
            <w:noProof/>
            <w:webHidden/>
          </w:rPr>
          <w:instrText xml:space="preserve"> PAGEREF _Toc447113553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72FF21F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4" w:history="1">
        <w:r w:rsidR="00960ACD" w:rsidRPr="00524488">
          <w:rPr>
            <w:rStyle w:val="Hyperlink"/>
            <w:noProof/>
          </w:rPr>
          <w:t>2.10.1 Definitions</w:t>
        </w:r>
        <w:r w:rsidR="00960ACD">
          <w:rPr>
            <w:noProof/>
            <w:webHidden/>
          </w:rPr>
          <w:tab/>
        </w:r>
        <w:r w:rsidR="00960ACD">
          <w:rPr>
            <w:noProof/>
            <w:webHidden/>
          </w:rPr>
          <w:fldChar w:fldCharType="begin"/>
        </w:r>
        <w:r w:rsidR="00960ACD">
          <w:rPr>
            <w:noProof/>
            <w:webHidden/>
          </w:rPr>
          <w:instrText xml:space="preserve"> PAGEREF _Toc447113554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40C6EC7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5" w:history="1">
        <w:r w:rsidR="00960ACD" w:rsidRPr="00524488">
          <w:rPr>
            <w:rStyle w:val="Hyperlink"/>
            <w:noProof/>
          </w:rPr>
          <w:t>2.10.2 AES CTS mechanism parameters</w:t>
        </w:r>
        <w:r w:rsidR="00960ACD">
          <w:rPr>
            <w:noProof/>
            <w:webHidden/>
          </w:rPr>
          <w:tab/>
        </w:r>
        <w:r w:rsidR="00960ACD">
          <w:rPr>
            <w:noProof/>
            <w:webHidden/>
          </w:rPr>
          <w:fldChar w:fldCharType="begin"/>
        </w:r>
        <w:r w:rsidR="00960ACD">
          <w:rPr>
            <w:noProof/>
            <w:webHidden/>
          </w:rPr>
          <w:instrText xml:space="preserve"> PAGEREF _Toc447113555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2A6AE5F4"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56" w:history="1">
        <w:r w:rsidR="00960ACD" w:rsidRPr="00524488">
          <w:rPr>
            <w:rStyle w:val="Hyperlink"/>
            <w:noProof/>
            <w:lang w:val="de-CH"/>
          </w:rPr>
          <w:t>2.11</w:t>
        </w:r>
        <w:r w:rsidR="00960ACD" w:rsidRPr="00524488">
          <w:rPr>
            <w:rStyle w:val="Hyperlink"/>
            <w:noProof/>
          </w:rPr>
          <w:t xml:space="preserve"> Additional AES Mechanisms</w:t>
        </w:r>
        <w:r w:rsidR="00960ACD">
          <w:rPr>
            <w:noProof/>
            <w:webHidden/>
          </w:rPr>
          <w:tab/>
        </w:r>
        <w:r w:rsidR="00960ACD">
          <w:rPr>
            <w:noProof/>
            <w:webHidden/>
          </w:rPr>
          <w:fldChar w:fldCharType="begin"/>
        </w:r>
        <w:r w:rsidR="00960ACD">
          <w:rPr>
            <w:noProof/>
            <w:webHidden/>
          </w:rPr>
          <w:instrText xml:space="preserve"> PAGEREF _Toc447113556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62048F1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7" w:history="1">
        <w:r w:rsidR="00960ACD" w:rsidRPr="00524488">
          <w:rPr>
            <w:rStyle w:val="Hyperlink"/>
            <w:noProof/>
          </w:rPr>
          <w:t>2.11.1 Definitions</w:t>
        </w:r>
        <w:r w:rsidR="00960ACD">
          <w:rPr>
            <w:noProof/>
            <w:webHidden/>
          </w:rPr>
          <w:tab/>
        </w:r>
        <w:r w:rsidR="00960ACD">
          <w:rPr>
            <w:noProof/>
            <w:webHidden/>
          </w:rPr>
          <w:fldChar w:fldCharType="begin"/>
        </w:r>
        <w:r w:rsidR="00960ACD">
          <w:rPr>
            <w:noProof/>
            <w:webHidden/>
          </w:rPr>
          <w:instrText xml:space="preserve"> PAGEREF _Toc447113557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63F344B1"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58" w:history="1">
        <w:r w:rsidR="00960ACD" w:rsidRPr="00524488">
          <w:rPr>
            <w:rStyle w:val="Hyperlink"/>
            <w:noProof/>
          </w:rPr>
          <w:t>2.12 AES-GCM Authenticated Encryption / Decryption</w:t>
        </w:r>
        <w:r w:rsidR="00960ACD">
          <w:rPr>
            <w:noProof/>
            <w:webHidden/>
          </w:rPr>
          <w:tab/>
        </w:r>
        <w:r w:rsidR="00960ACD">
          <w:rPr>
            <w:noProof/>
            <w:webHidden/>
          </w:rPr>
          <w:fldChar w:fldCharType="begin"/>
        </w:r>
        <w:r w:rsidR="00960ACD">
          <w:rPr>
            <w:noProof/>
            <w:webHidden/>
          </w:rPr>
          <w:instrText xml:space="preserve"> PAGEREF _Toc447113558 \h </w:instrText>
        </w:r>
        <w:r w:rsidR="00960ACD">
          <w:rPr>
            <w:noProof/>
            <w:webHidden/>
          </w:rPr>
        </w:r>
        <w:r w:rsidR="00960ACD">
          <w:rPr>
            <w:noProof/>
            <w:webHidden/>
          </w:rPr>
          <w:fldChar w:fldCharType="separate"/>
        </w:r>
        <w:r w:rsidR="00960ACD">
          <w:rPr>
            <w:noProof/>
            <w:webHidden/>
          </w:rPr>
          <w:t>78</w:t>
        </w:r>
        <w:r w:rsidR="00960ACD">
          <w:rPr>
            <w:noProof/>
            <w:webHidden/>
          </w:rPr>
          <w:fldChar w:fldCharType="end"/>
        </w:r>
      </w:hyperlink>
    </w:p>
    <w:p w14:paraId="069F2F7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59" w:history="1">
        <w:r w:rsidR="00960ACD" w:rsidRPr="00524488">
          <w:rPr>
            <w:rStyle w:val="Hyperlink"/>
            <w:noProof/>
          </w:rPr>
          <w:t>2.12.1 AES-CCM authenticated Encryption / Decryption</w:t>
        </w:r>
        <w:r w:rsidR="00960ACD">
          <w:rPr>
            <w:noProof/>
            <w:webHidden/>
          </w:rPr>
          <w:tab/>
        </w:r>
        <w:r w:rsidR="00960ACD">
          <w:rPr>
            <w:noProof/>
            <w:webHidden/>
          </w:rPr>
          <w:fldChar w:fldCharType="begin"/>
        </w:r>
        <w:r w:rsidR="00960ACD">
          <w:rPr>
            <w:noProof/>
            <w:webHidden/>
          </w:rPr>
          <w:instrText xml:space="preserve"> PAGEREF _Toc447113559 \h </w:instrText>
        </w:r>
        <w:r w:rsidR="00960ACD">
          <w:rPr>
            <w:noProof/>
            <w:webHidden/>
          </w:rPr>
        </w:r>
        <w:r w:rsidR="00960ACD">
          <w:rPr>
            <w:noProof/>
            <w:webHidden/>
          </w:rPr>
          <w:fldChar w:fldCharType="separate"/>
        </w:r>
        <w:r w:rsidR="00960ACD">
          <w:rPr>
            <w:noProof/>
            <w:webHidden/>
          </w:rPr>
          <w:t>78</w:t>
        </w:r>
        <w:r w:rsidR="00960ACD">
          <w:rPr>
            <w:noProof/>
            <w:webHidden/>
          </w:rPr>
          <w:fldChar w:fldCharType="end"/>
        </w:r>
      </w:hyperlink>
    </w:p>
    <w:p w14:paraId="23EDAB8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0" w:history="1">
        <w:r w:rsidR="00960ACD" w:rsidRPr="00524488">
          <w:rPr>
            <w:rStyle w:val="Hyperlink"/>
            <w:noProof/>
          </w:rPr>
          <w:t>2.12.2 AES-GMAC</w:t>
        </w:r>
        <w:r w:rsidR="00960ACD">
          <w:rPr>
            <w:noProof/>
            <w:webHidden/>
          </w:rPr>
          <w:tab/>
        </w:r>
        <w:r w:rsidR="00960ACD">
          <w:rPr>
            <w:noProof/>
            <w:webHidden/>
          </w:rPr>
          <w:fldChar w:fldCharType="begin"/>
        </w:r>
        <w:r w:rsidR="00960ACD">
          <w:rPr>
            <w:noProof/>
            <w:webHidden/>
          </w:rPr>
          <w:instrText xml:space="preserve"> PAGEREF _Toc447113560 \h </w:instrText>
        </w:r>
        <w:r w:rsidR="00960ACD">
          <w:rPr>
            <w:noProof/>
            <w:webHidden/>
          </w:rPr>
        </w:r>
        <w:r w:rsidR="00960ACD">
          <w:rPr>
            <w:noProof/>
            <w:webHidden/>
          </w:rPr>
          <w:fldChar w:fldCharType="separate"/>
        </w:r>
        <w:r w:rsidR="00960ACD">
          <w:rPr>
            <w:noProof/>
            <w:webHidden/>
          </w:rPr>
          <w:t>79</w:t>
        </w:r>
        <w:r w:rsidR="00960ACD">
          <w:rPr>
            <w:noProof/>
            <w:webHidden/>
          </w:rPr>
          <w:fldChar w:fldCharType="end"/>
        </w:r>
      </w:hyperlink>
    </w:p>
    <w:p w14:paraId="6FDAEB3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1" w:history="1">
        <w:r w:rsidR="00960ACD" w:rsidRPr="00524488">
          <w:rPr>
            <w:rStyle w:val="Hyperlink"/>
            <w:noProof/>
          </w:rPr>
          <w:t>2.12.3 AES GCM and CCM Mechanism parameters</w:t>
        </w:r>
        <w:r w:rsidR="00960ACD">
          <w:rPr>
            <w:noProof/>
            <w:webHidden/>
          </w:rPr>
          <w:tab/>
        </w:r>
        <w:r w:rsidR="00960ACD">
          <w:rPr>
            <w:noProof/>
            <w:webHidden/>
          </w:rPr>
          <w:fldChar w:fldCharType="begin"/>
        </w:r>
        <w:r w:rsidR="00960ACD">
          <w:rPr>
            <w:noProof/>
            <w:webHidden/>
          </w:rPr>
          <w:instrText xml:space="preserve"> PAGEREF _Toc447113561 \h </w:instrText>
        </w:r>
        <w:r w:rsidR="00960ACD">
          <w:rPr>
            <w:noProof/>
            <w:webHidden/>
          </w:rPr>
        </w:r>
        <w:r w:rsidR="00960ACD">
          <w:rPr>
            <w:noProof/>
            <w:webHidden/>
          </w:rPr>
          <w:fldChar w:fldCharType="separate"/>
        </w:r>
        <w:r w:rsidR="00960ACD">
          <w:rPr>
            <w:noProof/>
            <w:webHidden/>
          </w:rPr>
          <w:t>80</w:t>
        </w:r>
        <w:r w:rsidR="00960ACD">
          <w:rPr>
            <w:noProof/>
            <w:webHidden/>
          </w:rPr>
          <w:fldChar w:fldCharType="end"/>
        </w:r>
      </w:hyperlink>
    </w:p>
    <w:p w14:paraId="3C7F1A5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2" w:history="1">
        <w:r w:rsidR="00960ACD" w:rsidRPr="00524488">
          <w:rPr>
            <w:rStyle w:val="Hyperlink"/>
            <w:noProof/>
          </w:rPr>
          <w:t>2.12.4 AES-GCM authenticated Encryption / Decryption</w:t>
        </w:r>
        <w:r w:rsidR="00960ACD">
          <w:rPr>
            <w:noProof/>
            <w:webHidden/>
          </w:rPr>
          <w:tab/>
        </w:r>
        <w:r w:rsidR="00960ACD">
          <w:rPr>
            <w:noProof/>
            <w:webHidden/>
          </w:rPr>
          <w:fldChar w:fldCharType="begin"/>
        </w:r>
        <w:r w:rsidR="00960ACD">
          <w:rPr>
            <w:noProof/>
            <w:webHidden/>
          </w:rPr>
          <w:instrText xml:space="preserve"> PAGEREF _Toc447113562 \h </w:instrText>
        </w:r>
        <w:r w:rsidR="00960ACD">
          <w:rPr>
            <w:noProof/>
            <w:webHidden/>
          </w:rPr>
        </w:r>
        <w:r w:rsidR="00960ACD">
          <w:rPr>
            <w:noProof/>
            <w:webHidden/>
          </w:rPr>
          <w:fldChar w:fldCharType="separate"/>
        </w:r>
        <w:r w:rsidR="00960ACD">
          <w:rPr>
            <w:noProof/>
            <w:webHidden/>
          </w:rPr>
          <w:t>81</w:t>
        </w:r>
        <w:r w:rsidR="00960ACD">
          <w:rPr>
            <w:noProof/>
            <w:webHidden/>
          </w:rPr>
          <w:fldChar w:fldCharType="end"/>
        </w:r>
      </w:hyperlink>
    </w:p>
    <w:p w14:paraId="73214DD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3" w:history="1">
        <w:r w:rsidR="00960ACD" w:rsidRPr="00524488">
          <w:rPr>
            <w:rStyle w:val="Hyperlink"/>
            <w:noProof/>
          </w:rPr>
          <w:t>2.12.5 AES-CCM authenticated Encryption / Decryption</w:t>
        </w:r>
        <w:r w:rsidR="00960ACD">
          <w:rPr>
            <w:noProof/>
            <w:webHidden/>
          </w:rPr>
          <w:tab/>
        </w:r>
        <w:r w:rsidR="00960ACD">
          <w:rPr>
            <w:noProof/>
            <w:webHidden/>
          </w:rPr>
          <w:fldChar w:fldCharType="begin"/>
        </w:r>
        <w:r w:rsidR="00960ACD">
          <w:rPr>
            <w:noProof/>
            <w:webHidden/>
          </w:rPr>
          <w:instrText xml:space="preserve"> PAGEREF _Toc447113563 \h </w:instrText>
        </w:r>
        <w:r w:rsidR="00960ACD">
          <w:rPr>
            <w:noProof/>
            <w:webHidden/>
          </w:rPr>
        </w:r>
        <w:r w:rsidR="00960ACD">
          <w:rPr>
            <w:noProof/>
            <w:webHidden/>
          </w:rPr>
          <w:fldChar w:fldCharType="separate"/>
        </w:r>
        <w:r w:rsidR="00960ACD">
          <w:rPr>
            <w:noProof/>
            <w:webHidden/>
          </w:rPr>
          <w:t>81</w:t>
        </w:r>
        <w:r w:rsidR="00960ACD">
          <w:rPr>
            <w:noProof/>
            <w:webHidden/>
          </w:rPr>
          <w:fldChar w:fldCharType="end"/>
        </w:r>
      </w:hyperlink>
    </w:p>
    <w:p w14:paraId="5FB44F0D"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64" w:history="1">
        <w:r w:rsidR="00960ACD" w:rsidRPr="00524488">
          <w:rPr>
            <w:rStyle w:val="Hyperlink"/>
            <w:noProof/>
          </w:rPr>
          <w:t>2.13 AES CMAC</w:t>
        </w:r>
        <w:r w:rsidR="00960ACD">
          <w:rPr>
            <w:noProof/>
            <w:webHidden/>
          </w:rPr>
          <w:tab/>
        </w:r>
        <w:r w:rsidR="00960ACD">
          <w:rPr>
            <w:noProof/>
            <w:webHidden/>
          </w:rPr>
          <w:fldChar w:fldCharType="begin"/>
        </w:r>
        <w:r w:rsidR="00960ACD">
          <w:rPr>
            <w:noProof/>
            <w:webHidden/>
          </w:rPr>
          <w:instrText xml:space="preserve"> PAGEREF _Toc447113564 \h </w:instrText>
        </w:r>
        <w:r w:rsidR="00960ACD">
          <w:rPr>
            <w:noProof/>
            <w:webHidden/>
          </w:rPr>
        </w:r>
        <w:r w:rsidR="00960ACD">
          <w:rPr>
            <w:noProof/>
            <w:webHidden/>
          </w:rPr>
          <w:fldChar w:fldCharType="separate"/>
        </w:r>
        <w:r w:rsidR="00960ACD">
          <w:rPr>
            <w:noProof/>
            <w:webHidden/>
          </w:rPr>
          <w:t>82</w:t>
        </w:r>
        <w:r w:rsidR="00960ACD">
          <w:rPr>
            <w:noProof/>
            <w:webHidden/>
          </w:rPr>
          <w:fldChar w:fldCharType="end"/>
        </w:r>
      </w:hyperlink>
    </w:p>
    <w:p w14:paraId="2349A20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5" w:history="1">
        <w:r w:rsidR="00960ACD" w:rsidRPr="00524488">
          <w:rPr>
            <w:rStyle w:val="Hyperlink"/>
            <w:noProof/>
          </w:rPr>
          <w:t>2.13.1 Definitions</w:t>
        </w:r>
        <w:r w:rsidR="00960ACD">
          <w:rPr>
            <w:noProof/>
            <w:webHidden/>
          </w:rPr>
          <w:tab/>
        </w:r>
        <w:r w:rsidR="00960ACD">
          <w:rPr>
            <w:noProof/>
            <w:webHidden/>
          </w:rPr>
          <w:fldChar w:fldCharType="begin"/>
        </w:r>
        <w:r w:rsidR="00960ACD">
          <w:rPr>
            <w:noProof/>
            <w:webHidden/>
          </w:rPr>
          <w:instrText xml:space="preserve"> PAGEREF _Toc447113565 \h </w:instrText>
        </w:r>
        <w:r w:rsidR="00960ACD">
          <w:rPr>
            <w:noProof/>
            <w:webHidden/>
          </w:rPr>
        </w:r>
        <w:r w:rsidR="00960ACD">
          <w:rPr>
            <w:noProof/>
            <w:webHidden/>
          </w:rPr>
          <w:fldChar w:fldCharType="separate"/>
        </w:r>
        <w:r w:rsidR="00960ACD">
          <w:rPr>
            <w:noProof/>
            <w:webHidden/>
          </w:rPr>
          <w:t>82</w:t>
        </w:r>
        <w:r w:rsidR="00960ACD">
          <w:rPr>
            <w:noProof/>
            <w:webHidden/>
          </w:rPr>
          <w:fldChar w:fldCharType="end"/>
        </w:r>
      </w:hyperlink>
    </w:p>
    <w:p w14:paraId="5AD9CD7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6" w:history="1">
        <w:r w:rsidR="00960ACD" w:rsidRPr="00524488">
          <w:rPr>
            <w:rStyle w:val="Hyperlink"/>
            <w:noProof/>
          </w:rPr>
          <w:t>2.13.2 Mechanism parameters</w:t>
        </w:r>
        <w:r w:rsidR="00960ACD">
          <w:rPr>
            <w:noProof/>
            <w:webHidden/>
          </w:rPr>
          <w:tab/>
        </w:r>
        <w:r w:rsidR="00960ACD">
          <w:rPr>
            <w:noProof/>
            <w:webHidden/>
          </w:rPr>
          <w:fldChar w:fldCharType="begin"/>
        </w:r>
        <w:r w:rsidR="00960ACD">
          <w:rPr>
            <w:noProof/>
            <w:webHidden/>
          </w:rPr>
          <w:instrText xml:space="preserve"> PAGEREF _Toc447113566 \h </w:instrText>
        </w:r>
        <w:r w:rsidR="00960ACD">
          <w:rPr>
            <w:noProof/>
            <w:webHidden/>
          </w:rPr>
        </w:r>
        <w:r w:rsidR="00960ACD">
          <w:rPr>
            <w:noProof/>
            <w:webHidden/>
          </w:rPr>
          <w:fldChar w:fldCharType="separate"/>
        </w:r>
        <w:r w:rsidR="00960ACD">
          <w:rPr>
            <w:noProof/>
            <w:webHidden/>
          </w:rPr>
          <w:t>83</w:t>
        </w:r>
        <w:r w:rsidR="00960ACD">
          <w:rPr>
            <w:noProof/>
            <w:webHidden/>
          </w:rPr>
          <w:fldChar w:fldCharType="end"/>
        </w:r>
      </w:hyperlink>
    </w:p>
    <w:p w14:paraId="70AD4AA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7" w:history="1">
        <w:r w:rsidR="00960ACD" w:rsidRPr="00524488">
          <w:rPr>
            <w:rStyle w:val="Hyperlink"/>
            <w:noProof/>
          </w:rPr>
          <w:t>2.13.3 General-length AES-CMAC</w:t>
        </w:r>
        <w:r w:rsidR="00960ACD">
          <w:rPr>
            <w:noProof/>
            <w:webHidden/>
          </w:rPr>
          <w:tab/>
        </w:r>
        <w:r w:rsidR="00960ACD">
          <w:rPr>
            <w:noProof/>
            <w:webHidden/>
          </w:rPr>
          <w:fldChar w:fldCharType="begin"/>
        </w:r>
        <w:r w:rsidR="00960ACD">
          <w:rPr>
            <w:noProof/>
            <w:webHidden/>
          </w:rPr>
          <w:instrText xml:space="preserve"> PAGEREF _Toc447113567 \h </w:instrText>
        </w:r>
        <w:r w:rsidR="00960ACD">
          <w:rPr>
            <w:noProof/>
            <w:webHidden/>
          </w:rPr>
        </w:r>
        <w:r w:rsidR="00960ACD">
          <w:rPr>
            <w:noProof/>
            <w:webHidden/>
          </w:rPr>
          <w:fldChar w:fldCharType="separate"/>
        </w:r>
        <w:r w:rsidR="00960ACD">
          <w:rPr>
            <w:noProof/>
            <w:webHidden/>
          </w:rPr>
          <w:t>83</w:t>
        </w:r>
        <w:r w:rsidR="00960ACD">
          <w:rPr>
            <w:noProof/>
            <w:webHidden/>
          </w:rPr>
          <w:fldChar w:fldCharType="end"/>
        </w:r>
      </w:hyperlink>
    </w:p>
    <w:p w14:paraId="431556A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68" w:history="1">
        <w:r w:rsidR="00960ACD" w:rsidRPr="00524488">
          <w:rPr>
            <w:rStyle w:val="Hyperlink"/>
            <w:noProof/>
          </w:rPr>
          <w:t>2.13.4 AES-CMAC</w:t>
        </w:r>
        <w:r w:rsidR="00960ACD">
          <w:rPr>
            <w:noProof/>
            <w:webHidden/>
          </w:rPr>
          <w:tab/>
        </w:r>
        <w:r w:rsidR="00960ACD">
          <w:rPr>
            <w:noProof/>
            <w:webHidden/>
          </w:rPr>
          <w:fldChar w:fldCharType="begin"/>
        </w:r>
        <w:r w:rsidR="00960ACD">
          <w:rPr>
            <w:noProof/>
            <w:webHidden/>
          </w:rPr>
          <w:instrText xml:space="preserve"> PAGEREF _Toc447113568 \h </w:instrText>
        </w:r>
        <w:r w:rsidR="00960ACD">
          <w:rPr>
            <w:noProof/>
            <w:webHidden/>
          </w:rPr>
        </w:r>
        <w:r w:rsidR="00960ACD">
          <w:rPr>
            <w:noProof/>
            <w:webHidden/>
          </w:rPr>
          <w:fldChar w:fldCharType="separate"/>
        </w:r>
        <w:r w:rsidR="00960ACD">
          <w:rPr>
            <w:noProof/>
            <w:webHidden/>
          </w:rPr>
          <w:t>83</w:t>
        </w:r>
        <w:r w:rsidR="00960ACD">
          <w:rPr>
            <w:noProof/>
            <w:webHidden/>
          </w:rPr>
          <w:fldChar w:fldCharType="end"/>
        </w:r>
      </w:hyperlink>
    </w:p>
    <w:p w14:paraId="24AB6100"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69" w:history="1">
        <w:r w:rsidR="00960ACD" w:rsidRPr="00524488">
          <w:rPr>
            <w:rStyle w:val="Hyperlink"/>
            <w:noProof/>
            <w:lang w:val="de-CH"/>
          </w:rPr>
          <w:t>2.14</w:t>
        </w:r>
        <w:r w:rsidR="00960ACD" w:rsidRPr="00524488">
          <w:rPr>
            <w:rStyle w:val="Hyperlink"/>
            <w:noProof/>
          </w:rPr>
          <w:t xml:space="preserve"> AES XTS</w:t>
        </w:r>
        <w:r w:rsidR="00960ACD">
          <w:rPr>
            <w:noProof/>
            <w:webHidden/>
          </w:rPr>
          <w:tab/>
        </w:r>
        <w:r w:rsidR="00960ACD">
          <w:rPr>
            <w:noProof/>
            <w:webHidden/>
          </w:rPr>
          <w:fldChar w:fldCharType="begin"/>
        </w:r>
        <w:r w:rsidR="00960ACD">
          <w:rPr>
            <w:noProof/>
            <w:webHidden/>
          </w:rPr>
          <w:instrText xml:space="preserve"> PAGEREF _Toc447113569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5DB5064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0" w:history="1">
        <w:r w:rsidR="00960ACD" w:rsidRPr="00524488">
          <w:rPr>
            <w:rStyle w:val="Hyperlink"/>
            <w:noProof/>
          </w:rPr>
          <w:t>2.14.1 Definitions</w:t>
        </w:r>
        <w:r w:rsidR="00960ACD">
          <w:rPr>
            <w:noProof/>
            <w:webHidden/>
          </w:rPr>
          <w:tab/>
        </w:r>
        <w:r w:rsidR="00960ACD">
          <w:rPr>
            <w:noProof/>
            <w:webHidden/>
          </w:rPr>
          <w:fldChar w:fldCharType="begin"/>
        </w:r>
        <w:r w:rsidR="00960ACD">
          <w:rPr>
            <w:noProof/>
            <w:webHidden/>
          </w:rPr>
          <w:instrText xml:space="preserve"> PAGEREF _Toc447113570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04BEC45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1" w:history="1">
        <w:r w:rsidR="00960ACD" w:rsidRPr="00524488">
          <w:rPr>
            <w:rStyle w:val="Hyperlink"/>
            <w:noProof/>
          </w:rPr>
          <w:t>2.14.2 AES-XTS secret key objects</w:t>
        </w:r>
        <w:r w:rsidR="00960ACD">
          <w:rPr>
            <w:noProof/>
            <w:webHidden/>
          </w:rPr>
          <w:tab/>
        </w:r>
        <w:r w:rsidR="00960ACD">
          <w:rPr>
            <w:noProof/>
            <w:webHidden/>
          </w:rPr>
          <w:fldChar w:fldCharType="begin"/>
        </w:r>
        <w:r w:rsidR="00960ACD">
          <w:rPr>
            <w:noProof/>
            <w:webHidden/>
          </w:rPr>
          <w:instrText xml:space="preserve"> PAGEREF _Toc447113571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257FCCD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2" w:history="1">
        <w:r w:rsidR="00960ACD" w:rsidRPr="00524488">
          <w:rPr>
            <w:rStyle w:val="Hyperlink"/>
            <w:noProof/>
          </w:rPr>
          <w:t>2.14.3 AES-XTS key generation</w:t>
        </w:r>
        <w:r w:rsidR="00960ACD">
          <w:rPr>
            <w:noProof/>
            <w:webHidden/>
          </w:rPr>
          <w:tab/>
        </w:r>
        <w:r w:rsidR="00960ACD">
          <w:rPr>
            <w:noProof/>
            <w:webHidden/>
          </w:rPr>
          <w:fldChar w:fldCharType="begin"/>
        </w:r>
        <w:r w:rsidR="00960ACD">
          <w:rPr>
            <w:noProof/>
            <w:webHidden/>
          </w:rPr>
          <w:instrText xml:space="preserve"> PAGEREF _Toc447113572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32E268F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3" w:history="1">
        <w:r w:rsidR="00960ACD" w:rsidRPr="00524488">
          <w:rPr>
            <w:rStyle w:val="Hyperlink"/>
            <w:noProof/>
          </w:rPr>
          <w:t>2.14.4 AES-XTS</w:t>
        </w:r>
        <w:r w:rsidR="00960ACD">
          <w:rPr>
            <w:noProof/>
            <w:webHidden/>
          </w:rPr>
          <w:tab/>
        </w:r>
        <w:r w:rsidR="00960ACD">
          <w:rPr>
            <w:noProof/>
            <w:webHidden/>
          </w:rPr>
          <w:fldChar w:fldCharType="begin"/>
        </w:r>
        <w:r w:rsidR="00960ACD">
          <w:rPr>
            <w:noProof/>
            <w:webHidden/>
          </w:rPr>
          <w:instrText xml:space="preserve"> PAGEREF _Toc447113573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32E288AE"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74" w:history="1">
        <w:r w:rsidR="00960ACD" w:rsidRPr="00524488">
          <w:rPr>
            <w:rStyle w:val="Hyperlink"/>
            <w:noProof/>
            <w:lang w:val="de-CH"/>
          </w:rPr>
          <w:t>2.15</w:t>
        </w:r>
        <w:r w:rsidR="00960ACD" w:rsidRPr="00524488">
          <w:rPr>
            <w:rStyle w:val="Hyperlink"/>
            <w:noProof/>
          </w:rPr>
          <w:t xml:space="preserve"> AES Key Wrap</w:t>
        </w:r>
        <w:r w:rsidR="00960ACD">
          <w:rPr>
            <w:noProof/>
            <w:webHidden/>
          </w:rPr>
          <w:tab/>
        </w:r>
        <w:r w:rsidR="00960ACD">
          <w:rPr>
            <w:noProof/>
            <w:webHidden/>
          </w:rPr>
          <w:fldChar w:fldCharType="begin"/>
        </w:r>
        <w:r w:rsidR="00960ACD">
          <w:rPr>
            <w:noProof/>
            <w:webHidden/>
          </w:rPr>
          <w:instrText xml:space="preserve"> PAGEREF _Toc447113574 \h </w:instrText>
        </w:r>
        <w:r w:rsidR="00960ACD">
          <w:rPr>
            <w:noProof/>
            <w:webHidden/>
          </w:rPr>
        </w:r>
        <w:r w:rsidR="00960ACD">
          <w:rPr>
            <w:noProof/>
            <w:webHidden/>
          </w:rPr>
          <w:fldChar w:fldCharType="separate"/>
        </w:r>
        <w:r w:rsidR="00960ACD">
          <w:rPr>
            <w:noProof/>
            <w:webHidden/>
          </w:rPr>
          <w:t>8</w:t>
        </w:r>
        <w:r w:rsidR="00960ACD">
          <w:rPr>
            <w:noProof/>
            <w:webHidden/>
          </w:rPr>
          <w:t>5</w:t>
        </w:r>
        <w:r w:rsidR="00960ACD">
          <w:rPr>
            <w:noProof/>
            <w:webHidden/>
          </w:rPr>
          <w:fldChar w:fldCharType="end"/>
        </w:r>
      </w:hyperlink>
    </w:p>
    <w:p w14:paraId="37A23BB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5" w:history="1">
        <w:r w:rsidR="00960ACD" w:rsidRPr="00524488">
          <w:rPr>
            <w:rStyle w:val="Hyperlink"/>
            <w:noProof/>
          </w:rPr>
          <w:t>2.15.1 Definitions</w:t>
        </w:r>
        <w:r w:rsidR="00960ACD">
          <w:rPr>
            <w:noProof/>
            <w:webHidden/>
          </w:rPr>
          <w:tab/>
        </w:r>
        <w:r w:rsidR="00960ACD">
          <w:rPr>
            <w:noProof/>
            <w:webHidden/>
          </w:rPr>
          <w:fldChar w:fldCharType="begin"/>
        </w:r>
        <w:r w:rsidR="00960ACD">
          <w:rPr>
            <w:noProof/>
            <w:webHidden/>
          </w:rPr>
          <w:instrText xml:space="preserve"> PAGEREF _Toc447113575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65DA111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6" w:history="1">
        <w:r w:rsidR="00960ACD" w:rsidRPr="00524488">
          <w:rPr>
            <w:rStyle w:val="Hyperlink"/>
            <w:noProof/>
          </w:rPr>
          <w:t>2.15.2 AES Key Wrap Mechanism parameters</w:t>
        </w:r>
        <w:r w:rsidR="00960ACD">
          <w:rPr>
            <w:noProof/>
            <w:webHidden/>
          </w:rPr>
          <w:tab/>
        </w:r>
        <w:r w:rsidR="00960ACD">
          <w:rPr>
            <w:noProof/>
            <w:webHidden/>
          </w:rPr>
          <w:fldChar w:fldCharType="begin"/>
        </w:r>
        <w:r w:rsidR="00960ACD">
          <w:rPr>
            <w:noProof/>
            <w:webHidden/>
          </w:rPr>
          <w:instrText xml:space="preserve"> PAGEREF _Toc447113576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79CF1E0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7" w:history="1">
        <w:r w:rsidR="00960ACD" w:rsidRPr="00524488">
          <w:rPr>
            <w:rStyle w:val="Hyperlink"/>
            <w:noProof/>
          </w:rPr>
          <w:t>2.15.3 AES Key Wrap</w:t>
        </w:r>
        <w:r w:rsidR="00960ACD">
          <w:rPr>
            <w:noProof/>
            <w:webHidden/>
          </w:rPr>
          <w:tab/>
        </w:r>
        <w:r w:rsidR="00960ACD">
          <w:rPr>
            <w:noProof/>
            <w:webHidden/>
          </w:rPr>
          <w:fldChar w:fldCharType="begin"/>
        </w:r>
        <w:r w:rsidR="00960ACD">
          <w:rPr>
            <w:noProof/>
            <w:webHidden/>
          </w:rPr>
          <w:instrText xml:space="preserve"> PAGEREF _Toc447113577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19C02852"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78" w:history="1">
        <w:r w:rsidR="00960ACD" w:rsidRPr="00524488">
          <w:rPr>
            <w:rStyle w:val="Hyperlink"/>
            <w:noProof/>
          </w:rPr>
          <w:t>2.16 Key derivation by data encryption – DES &amp; AES</w:t>
        </w:r>
        <w:r w:rsidR="00960ACD">
          <w:rPr>
            <w:noProof/>
            <w:webHidden/>
          </w:rPr>
          <w:tab/>
        </w:r>
        <w:r w:rsidR="00960ACD">
          <w:rPr>
            <w:noProof/>
            <w:webHidden/>
          </w:rPr>
          <w:fldChar w:fldCharType="begin"/>
        </w:r>
        <w:r w:rsidR="00960ACD">
          <w:rPr>
            <w:noProof/>
            <w:webHidden/>
          </w:rPr>
          <w:instrText xml:space="preserve"> PAGEREF _Toc447113578 \h </w:instrText>
        </w:r>
        <w:r w:rsidR="00960ACD">
          <w:rPr>
            <w:noProof/>
            <w:webHidden/>
          </w:rPr>
        </w:r>
        <w:r w:rsidR="00960ACD">
          <w:rPr>
            <w:noProof/>
            <w:webHidden/>
          </w:rPr>
          <w:fldChar w:fldCharType="separate"/>
        </w:r>
        <w:r w:rsidR="00960ACD">
          <w:rPr>
            <w:noProof/>
            <w:webHidden/>
          </w:rPr>
          <w:t>86</w:t>
        </w:r>
        <w:r w:rsidR="00960ACD">
          <w:rPr>
            <w:noProof/>
            <w:webHidden/>
          </w:rPr>
          <w:fldChar w:fldCharType="end"/>
        </w:r>
      </w:hyperlink>
    </w:p>
    <w:p w14:paraId="7BD79EB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79" w:history="1">
        <w:r w:rsidR="00960ACD" w:rsidRPr="00524488">
          <w:rPr>
            <w:rStyle w:val="Hyperlink"/>
            <w:noProof/>
          </w:rPr>
          <w:t>2.16.1 Definitions</w:t>
        </w:r>
        <w:r w:rsidR="00960ACD">
          <w:rPr>
            <w:noProof/>
            <w:webHidden/>
          </w:rPr>
          <w:tab/>
        </w:r>
        <w:r w:rsidR="00960ACD">
          <w:rPr>
            <w:noProof/>
            <w:webHidden/>
          </w:rPr>
          <w:fldChar w:fldCharType="begin"/>
        </w:r>
        <w:r w:rsidR="00960ACD">
          <w:rPr>
            <w:noProof/>
            <w:webHidden/>
          </w:rPr>
          <w:instrText xml:space="preserve"> PAGEREF _Toc447113579 \h </w:instrText>
        </w:r>
        <w:r w:rsidR="00960ACD">
          <w:rPr>
            <w:noProof/>
            <w:webHidden/>
          </w:rPr>
        </w:r>
        <w:r w:rsidR="00960ACD">
          <w:rPr>
            <w:noProof/>
            <w:webHidden/>
          </w:rPr>
          <w:fldChar w:fldCharType="separate"/>
        </w:r>
        <w:r w:rsidR="00960ACD">
          <w:rPr>
            <w:noProof/>
            <w:webHidden/>
          </w:rPr>
          <w:t>86</w:t>
        </w:r>
        <w:r w:rsidR="00960ACD">
          <w:rPr>
            <w:noProof/>
            <w:webHidden/>
          </w:rPr>
          <w:fldChar w:fldCharType="end"/>
        </w:r>
      </w:hyperlink>
    </w:p>
    <w:p w14:paraId="19F1A76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0" w:history="1">
        <w:r w:rsidR="00960ACD" w:rsidRPr="00524488">
          <w:rPr>
            <w:rStyle w:val="Hyperlink"/>
            <w:noProof/>
          </w:rPr>
          <w:t>2.16.2 Mechanism Parameters</w:t>
        </w:r>
        <w:r w:rsidR="00960ACD">
          <w:rPr>
            <w:noProof/>
            <w:webHidden/>
          </w:rPr>
          <w:tab/>
        </w:r>
        <w:r w:rsidR="00960ACD">
          <w:rPr>
            <w:noProof/>
            <w:webHidden/>
          </w:rPr>
          <w:fldChar w:fldCharType="begin"/>
        </w:r>
        <w:r w:rsidR="00960ACD">
          <w:rPr>
            <w:noProof/>
            <w:webHidden/>
          </w:rPr>
          <w:instrText xml:space="preserve"> PAGEREF _Toc447113580 \h </w:instrText>
        </w:r>
        <w:r w:rsidR="00960ACD">
          <w:rPr>
            <w:noProof/>
            <w:webHidden/>
          </w:rPr>
        </w:r>
        <w:r w:rsidR="00960ACD">
          <w:rPr>
            <w:noProof/>
            <w:webHidden/>
          </w:rPr>
          <w:fldChar w:fldCharType="separate"/>
        </w:r>
        <w:r w:rsidR="00960ACD">
          <w:rPr>
            <w:noProof/>
            <w:webHidden/>
          </w:rPr>
          <w:t>86</w:t>
        </w:r>
        <w:r w:rsidR="00960ACD">
          <w:rPr>
            <w:noProof/>
            <w:webHidden/>
          </w:rPr>
          <w:fldChar w:fldCharType="end"/>
        </w:r>
      </w:hyperlink>
    </w:p>
    <w:p w14:paraId="66B0063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1" w:history="1">
        <w:r w:rsidR="00960ACD" w:rsidRPr="00524488">
          <w:rPr>
            <w:rStyle w:val="Hyperlink"/>
            <w:noProof/>
          </w:rPr>
          <w:t>2.16.3 Mechanism Description</w:t>
        </w:r>
        <w:r w:rsidR="00960ACD">
          <w:rPr>
            <w:noProof/>
            <w:webHidden/>
          </w:rPr>
          <w:tab/>
        </w:r>
        <w:r w:rsidR="00960ACD">
          <w:rPr>
            <w:noProof/>
            <w:webHidden/>
          </w:rPr>
          <w:fldChar w:fldCharType="begin"/>
        </w:r>
        <w:r w:rsidR="00960ACD">
          <w:rPr>
            <w:noProof/>
            <w:webHidden/>
          </w:rPr>
          <w:instrText xml:space="preserve"> PAGEREF _Toc447113581 \h </w:instrText>
        </w:r>
        <w:r w:rsidR="00960ACD">
          <w:rPr>
            <w:noProof/>
            <w:webHidden/>
          </w:rPr>
        </w:r>
        <w:r w:rsidR="00960ACD">
          <w:rPr>
            <w:noProof/>
            <w:webHidden/>
          </w:rPr>
          <w:fldChar w:fldCharType="separate"/>
        </w:r>
        <w:r w:rsidR="00960ACD">
          <w:rPr>
            <w:noProof/>
            <w:webHidden/>
          </w:rPr>
          <w:t>87</w:t>
        </w:r>
        <w:r w:rsidR="00960ACD">
          <w:rPr>
            <w:noProof/>
            <w:webHidden/>
          </w:rPr>
          <w:fldChar w:fldCharType="end"/>
        </w:r>
      </w:hyperlink>
    </w:p>
    <w:p w14:paraId="09EC3A9D"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82" w:history="1">
        <w:r w:rsidR="00960ACD" w:rsidRPr="00524488">
          <w:rPr>
            <w:rStyle w:val="Hyperlink"/>
            <w:noProof/>
            <w:lang w:val="de-CH"/>
          </w:rPr>
          <w:t>2.17</w:t>
        </w:r>
        <w:r w:rsidR="00960ACD" w:rsidRPr="00524488">
          <w:rPr>
            <w:rStyle w:val="Hyperlink"/>
            <w:noProof/>
          </w:rPr>
          <w:t xml:space="preserve"> Double and Triple-length DES</w:t>
        </w:r>
        <w:r w:rsidR="00960ACD">
          <w:rPr>
            <w:noProof/>
            <w:webHidden/>
          </w:rPr>
          <w:tab/>
        </w:r>
        <w:r w:rsidR="00960ACD">
          <w:rPr>
            <w:noProof/>
            <w:webHidden/>
          </w:rPr>
          <w:fldChar w:fldCharType="begin"/>
        </w:r>
        <w:r w:rsidR="00960ACD">
          <w:rPr>
            <w:noProof/>
            <w:webHidden/>
          </w:rPr>
          <w:instrText xml:space="preserve"> PAGEREF _Toc447113582 \h </w:instrText>
        </w:r>
        <w:r w:rsidR="00960ACD">
          <w:rPr>
            <w:noProof/>
            <w:webHidden/>
          </w:rPr>
        </w:r>
        <w:r w:rsidR="00960ACD">
          <w:rPr>
            <w:noProof/>
            <w:webHidden/>
          </w:rPr>
          <w:fldChar w:fldCharType="separate"/>
        </w:r>
        <w:r w:rsidR="00960ACD">
          <w:rPr>
            <w:noProof/>
            <w:webHidden/>
          </w:rPr>
          <w:t>87</w:t>
        </w:r>
        <w:r w:rsidR="00960ACD">
          <w:rPr>
            <w:noProof/>
            <w:webHidden/>
          </w:rPr>
          <w:fldChar w:fldCharType="end"/>
        </w:r>
      </w:hyperlink>
    </w:p>
    <w:p w14:paraId="4691547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3" w:history="1">
        <w:r w:rsidR="00960ACD" w:rsidRPr="00524488">
          <w:rPr>
            <w:rStyle w:val="Hyperlink"/>
            <w:noProof/>
          </w:rPr>
          <w:t>2.17.1 Definitions</w:t>
        </w:r>
        <w:r w:rsidR="00960ACD">
          <w:rPr>
            <w:noProof/>
            <w:webHidden/>
          </w:rPr>
          <w:tab/>
        </w:r>
        <w:r w:rsidR="00960ACD">
          <w:rPr>
            <w:noProof/>
            <w:webHidden/>
          </w:rPr>
          <w:fldChar w:fldCharType="begin"/>
        </w:r>
        <w:r w:rsidR="00960ACD">
          <w:rPr>
            <w:noProof/>
            <w:webHidden/>
          </w:rPr>
          <w:instrText xml:space="preserve"> PAGEREF _Toc447113583 \h </w:instrText>
        </w:r>
        <w:r w:rsidR="00960ACD">
          <w:rPr>
            <w:noProof/>
            <w:webHidden/>
          </w:rPr>
        </w:r>
        <w:r w:rsidR="00960ACD">
          <w:rPr>
            <w:noProof/>
            <w:webHidden/>
          </w:rPr>
          <w:fldChar w:fldCharType="separate"/>
        </w:r>
        <w:r w:rsidR="00960ACD">
          <w:rPr>
            <w:noProof/>
            <w:webHidden/>
          </w:rPr>
          <w:t>87</w:t>
        </w:r>
        <w:r w:rsidR="00960ACD">
          <w:rPr>
            <w:noProof/>
            <w:webHidden/>
          </w:rPr>
          <w:fldChar w:fldCharType="end"/>
        </w:r>
      </w:hyperlink>
    </w:p>
    <w:p w14:paraId="5061C18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4" w:history="1">
        <w:r w:rsidR="00960ACD" w:rsidRPr="00524488">
          <w:rPr>
            <w:rStyle w:val="Hyperlink"/>
            <w:noProof/>
          </w:rPr>
          <w:t>2.17.2 DES2 secret key objects</w:t>
        </w:r>
        <w:r w:rsidR="00960ACD">
          <w:rPr>
            <w:noProof/>
            <w:webHidden/>
          </w:rPr>
          <w:tab/>
        </w:r>
        <w:r w:rsidR="00960ACD">
          <w:rPr>
            <w:noProof/>
            <w:webHidden/>
          </w:rPr>
          <w:fldChar w:fldCharType="begin"/>
        </w:r>
        <w:r w:rsidR="00960ACD">
          <w:rPr>
            <w:noProof/>
            <w:webHidden/>
          </w:rPr>
          <w:instrText xml:space="preserve"> PAGEREF _Toc447113584 \h </w:instrText>
        </w:r>
        <w:r w:rsidR="00960ACD">
          <w:rPr>
            <w:noProof/>
            <w:webHidden/>
          </w:rPr>
        </w:r>
        <w:r w:rsidR="00960ACD">
          <w:rPr>
            <w:noProof/>
            <w:webHidden/>
          </w:rPr>
          <w:fldChar w:fldCharType="separate"/>
        </w:r>
        <w:r w:rsidR="00960ACD">
          <w:rPr>
            <w:noProof/>
            <w:webHidden/>
          </w:rPr>
          <w:t>88</w:t>
        </w:r>
        <w:r w:rsidR="00960ACD">
          <w:rPr>
            <w:noProof/>
            <w:webHidden/>
          </w:rPr>
          <w:fldChar w:fldCharType="end"/>
        </w:r>
      </w:hyperlink>
    </w:p>
    <w:p w14:paraId="514B2F2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5" w:history="1">
        <w:r w:rsidR="00960ACD" w:rsidRPr="00524488">
          <w:rPr>
            <w:rStyle w:val="Hyperlink"/>
            <w:noProof/>
          </w:rPr>
          <w:t>2.17.3 DES3 secret key objects</w:t>
        </w:r>
        <w:r w:rsidR="00960ACD">
          <w:rPr>
            <w:noProof/>
            <w:webHidden/>
          </w:rPr>
          <w:tab/>
        </w:r>
        <w:r w:rsidR="00960ACD">
          <w:rPr>
            <w:noProof/>
            <w:webHidden/>
          </w:rPr>
          <w:fldChar w:fldCharType="begin"/>
        </w:r>
        <w:r w:rsidR="00960ACD">
          <w:rPr>
            <w:noProof/>
            <w:webHidden/>
          </w:rPr>
          <w:instrText xml:space="preserve"> PAGEREF _Toc447113585 \h </w:instrText>
        </w:r>
        <w:r w:rsidR="00960ACD">
          <w:rPr>
            <w:noProof/>
            <w:webHidden/>
          </w:rPr>
        </w:r>
        <w:r w:rsidR="00960ACD">
          <w:rPr>
            <w:noProof/>
            <w:webHidden/>
          </w:rPr>
          <w:fldChar w:fldCharType="separate"/>
        </w:r>
        <w:r w:rsidR="00960ACD">
          <w:rPr>
            <w:noProof/>
            <w:webHidden/>
          </w:rPr>
          <w:t>88</w:t>
        </w:r>
        <w:r w:rsidR="00960ACD">
          <w:rPr>
            <w:noProof/>
            <w:webHidden/>
          </w:rPr>
          <w:fldChar w:fldCharType="end"/>
        </w:r>
      </w:hyperlink>
    </w:p>
    <w:p w14:paraId="4C5C47A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6" w:history="1">
        <w:r w:rsidR="00960ACD" w:rsidRPr="00524488">
          <w:rPr>
            <w:rStyle w:val="Hyperlink"/>
            <w:noProof/>
          </w:rPr>
          <w:t>2.17.4 Double-length DES key generation</w:t>
        </w:r>
        <w:r w:rsidR="00960ACD">
          <w:rPr>
            <w:noProof/>
            <w:webHidden/>
          </w:rPr>
          <w:tab/>
        </w:r>
        <w:r w:rsidR="00960ACD">
          <w:rPr>
            <w:noProof/>
            <w:webHidden/>
          </w:rPr>
          <w:fldChar w:fldCharType="begin"/>
        </w:r>
        <w:r w:rsidR="00960ACD">
          <w:rPr>
            <w:noProof/>
            <w:webHidden/>
          </w:rPr>
          <w:instrText xml:space="preserve"> PAGEREF _Toc447113586 \h </w:instrText>
        </w:r>
        <w:r w:rsidR="00960ACD">
          <w:rPr>
            <w:noProof/>
            <w:webHidden/>
          </w:rPr>
        </w:r>
        <w:r w:rsidR="00960ACD">
          <w:rPr>
            <w:noProof/>
            <w:webHidden/>
          </w:rPr>
          <w:fldChar w:fldCharType="separate"/>
        </w:r>
        <w:r w:rsidR="00960ACD">
          <w:rPr>
            <w:noProof/>
            <w:webHidden/>
          </w:rPr>
          <w:t>89</w:t>
        </w:r>
        <w:r w:rsidR="00960ACD">
          <w:rPr>
            <w:noProof/>
            <w:webHidden/>
          </w:rPr>
          <w:fldChar w:fldCharType="end"/>
        </w:r>
      </w:hyperlink>
    </w:p>
    <w:p w14:paraId="0B35A7C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7" w:history="1">
        <w:r w:rsidR="00960ACD" w:rsidRPr="00524488">
          <w:rPr>
            <w:rStyle w:val="Hyperlink"/>
            <w:noProof/>
          </w:rPr>
          <w:t>2.17.5 Triple-length DES Order of Operations</w:t>
        </w:r>
        <w:r w:rsidR="00960ACD">
          <w:rPr>
            <w:noProof/>
            <w:webHidden/>
          </w:rPr>
          <w:tab/>
        </w:r>
        <w:r w:rsidR="00960ACD">
          <w:rPr>
            <w:noProof/>
            <w:webHidden/>
          </w:rPr>
          <w:fldChar w:fldCharType="begin"/>
        </w:r>
        <w:r w:rsidR="00960ACD">
          <w:rPr>
            <w:noProof/>
            <w:webHidden/>
          </w:rPr>
          <w:instrText xml:space="preserve"> PAGEREF _Toc447113587 \h </w:instrText>
        </w:r>
        <w:r w:rsidR="00960ACD">
          <w:rPr>
            <w:noProof/>
            <w:webHidden/>
          </w:rPr>
        </w:r>
        <w:r w:rsidR="00960ACD">
          <w:rPr>
            <w:noProof/>
            <w:webHidden/>
          </w:rPr>
          <w:fldChar w:fldCharType="separate"/>
        </w:r>
        <w:r w:rsidR="00960ACD">
          <w:rPr>
            <w:noProof/>
            <w:webHidden/>
          </w:rPr>
          <w:t>89</w:t>
        </w:r>
        <w:r w:rsidR="00960ACD">
          <w:rPr>
            <w:noProof/>
            <w:webHidden/>
          </w:rPr>
          <w:fldChar w:fldCharType="end"/>
        </w:r>
      </w:hyperlink>
    </w:p>
    <w:p w14:paraId="2471B25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8" w:history="1">
        <w:r w:rsidR="00960ACD" w:rsidRPr="00524488">
          <w:rPr>
            <w:rStyle w:val="Hyperlink"/>
            <w:noProof/>
          </w:rPr>
          <w:t>2.17.6 Triple-length DES in CBC Mode</w:t>
        </w:r>
        <w:r w:rsidR="00960ACD">
          <w:rPr>
            <w:noProof/>
            <w:webHidden/>
          </w:rPr>
          <w:tab/>
        </w:r>
        <w:r w:rsidR="00960ACD">
          <w:rPr>
            <w:noProof/>
            <w:webHidden/>
          </w:rPr>
          <w:fldChar w:fldCharType="begin"/>
        </w:r>
        <w:r w:rsidR="00960ACD">
          <w:rPr>
            <w:noProof/>
            <w:webHidden/>
          </w:rPr>
          <w:instrText xml:space="preserve"> PAGEREF _Toc447113588 \h </w:instrText>
        </w:r>
        <w:r w:rsidR="00960ACD">
          <w:rPr>
            <w:noProof/>
            <w:webHidden/>
          </w:rPr>
        </w:r>
        <w:r w:rsidR="00960ACD">
          <w:rPr>
            <w:noProof/>
            <w:webHidden/>
          </w:rPr>
          <w:fldChar w:fldCharType="separate"/>
        </w:r>
        <w:r w:rsidR="00960ACD">
          <w:rPr>
            <w:noProof/>
            <w:webHidden/>
          </w:rPr>
          <w:t>89</w:t>
        </w:r>
        <w:r w:rsidR="00960ACD">
          <w:rPr>
            <w:noProof/>
            <w:webHidden/>
          </w:rPr>
          <w:fldChar w:fldCharType="end"/>
        </w:r>
      </w:hyperlink>
    </w:p>
    <w:p w14:paraId="38D4816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89" w:history="1">
        <w:r w:rsidR="00960ACD" w:rsidRPr="00524488">
          <w:rPr>
            <w:rStyle w:val="Hyperlink"/>
            <w:noProof/>
          </w:rPr>
          <w:t>2.17.7 DES and Triple length DES in OFB Mode</w:t>
        </w:r>
        <w:r w:rsidR="00960ACD">
          <w:rPr>
            <w:noProof/>
            <w:webHidden/>
          </w:rPr>
          <w:tab/>
        </w:r>
        <w:r w:rsidR="00960ACD">
          <w:rPr>
            <w:noProof/>
            <w:webHidden/>
          </w:rPr>
          <w:fldChar w:fldCharType="begin"/>
        </w:r>
        <w:r w:rsidR="00960ACD">
          <w:rPr>
            <w:noProof/>
            <w:webHidden/>
          </w:rPr>
          <w:instrText xml:space="preserve"> PAGEREF _Toc447113589 \h </w:instrText>
        </w:r>
        <w:r w:rsidR="00960ACD">
          <w:rPr>
            <w:noProof/>
            <w:webHidden/>
          </w:rPr>
        </w:r>
        <w:r w:rsidR="00960ACD">
          <w:rPr>
            <w:noProof/>
            <w:webHidden/>
          </w:rPr>
          <w:fldChar w:fldCharType="separate"/>
        </w:r>
        <w:r w:rsidR="00960ACD">
          <w:rPr>
            <w:noProof/>
            <w:webHidden/>
          </w:rPr>
          <w:t>90</w:t>
        </w:r>
        <w:r w:rsidR="00960ACD">
          <w:rPr>
            <w:noProof/>
            <w:webHidden/>
          </w:rPr>
          <w:fldChar w:fldCharType="end"/>
        </w:r>
      </w:hyperlink>
    </w:p>
    <w:p w14:paraId="4B757B0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0" w:history="1">
        <w:r w:rsidR="00960ACD" w:rsidRPr="00524488">
          <w:rPr>
            <w:rStyle w:val="Hyperlink"/>
            <w:noProof/>
          </w:rPr>
          <w:t>2.17.8 DES and Triple length DES in CFB Mode</w:t>
        </w:r>
        <w:r w:rsidR="00960ACD">
          <w:rPr>
            <w:noProof/>
            <w:webHidden/>
          </w:rPr>
          <w:tab/>
        </w:r>
        <w:r w:rsidR="00960ACD">
          <w:rPr>
            <w:noProof/>
            <w:webHidden/>
          </w:rPr>
          <w:fldChar w:fldCharType="begin"/>
        </w:r>
        <w:r w:rsidR="00960ACD">
          <w:rPr>
            <w:noProof/>
            <w:webHidden/>
          </w:rPr>
          <w:instrText xml:space="preserve"> PAGEREF _Toc447113590 \h </w:instrText>
        </w:r>
        <w:r w:rsidR="00960ACD">
          <w:rPr>
            <w:noProof/>
            <w:webHidden/>
          </w:rPr>
        </w:r>
        <w:r w:rsidR="00960ACD">
          <w:rPr>
            <w:noProof/>
            <w:webHidden/>
          </w:rPr>
          <w:fldChar w:fldCharType="separate"/>
        </w:r>
        <w:r w:rsidR="00960ACD">
          <w:rPr>
            <w:noProof/>
            <w:webHidden/>
          </w:rPr>
          <w:t>90</w:t>
        </w:r>
        <w:r w:rsidR="00960ACD">
          <w:rPr>
            <w:noProof/>
            <w:webHidden/>
          </w:rPr>
          <w:fldChar w:fldCharType="end"/>
        </w:r>
      </w:hyperlink>
    </w:p>
    <w:p w14:paraId="74FC9161"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91" w:history="1">
        <w:r w:rsidR="00960ACD" w:rsidRPr="00524488">
          <w:rPr>
            <w:rStyle w:val="Hyperlink"/>
            <w:noProof/>
          </w:rPr>
          <w:t>2.18 Double and Triple-length DES CMAC</w:t>
        </w:r>
        <w:r w:rsidR="00960ACD">
          <w:rPr>
            <w:noProof/>
            <w:webHidden/>
          </w:rPr>
          <w:tab/>
        </w:r>
        <w:r w:rsidR="00960ACD">
          <w:rPr>
            <w:noProof/>
            <w:webHidden/>
          </w:rPr>
          <w:fldChar w:fldCharType="begin"/>
        </w:r>
        <w:r w:rsidR="00960ACD">
          <w:rPr>
            <w:noProof/>
            <w:webHidden/>
          </w:rPr>
          <w:instrText xml:space="preserve"> PAGEREF _Toc447113591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1862230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2" w:history="1">
        <w:r w:rsidR="00960ACD" w:rsidRPr="00524488">
          <w:rPr>
            <w:rStyle w:val="Hyperlink"/>
            <w:noProof/>
          </w:rPr>
          <w:t>2.18.1 Definitions</w:t>
        </w:r>
        <w:r w:rsidR="00960ACD">
          <w:rPr>
            <w:noProof/>
            <w:webHidden/>
          </w:rPr>
          <w:tab/>
        </w:r>
        <w:r w:rsidR="00960ACD">
          <w:rPr>
            <w:noProof/>
            <w:webHidden/>
          </w:rPr>
          <w:fldChar w:fldCharType="begin"/>
        </w:r>
        <w:r w:rsidR="00960ACD">
          <w:rPr>
            <w:noProof/>
            <w:webHidden/>
          </w:rPr>
          <w:instrText xml:space="preserve"> PAGEREF _Toc447113592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07E6E03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3" w:history="1">
        <w:r w:rsidR="00960ACD" w:rsidRPr="00524488">
          <w:rPr>
            <w:rStyle w:val="Hyperlink"/>
            <w:noProof/>
          </w:rPr>
          <w:t>2.18.2 Mechanism parameters</w:t>
        </w:r>
        <w:r w:rsidR="00960ACD">
          <w:rPr>
            <w:noProof/>
            <w:webHidden/>
          </w:rPr>
          <w:tab/>
        </w:r>
        <w:r w:rsidR="00960ACD">
          <w:rPr>
            <w:noProof/>
            <w:webHidden/>
          </w:rPr>
          <w:fldChar w:fldCharType="begin"/>
        </w:r>
        <w:r w:rsidR="00960ACD">
          <w:rPr>
            <w:noProof/>
            <w:webHidden/>
          </w:rPr>
          <w:instrText xml:space="preserve"> PAGEREF _Toc447113593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3F3496E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4" w:history="1">
        <w:r w:rsidR="00960ACD" w:rsidRPr="00524488">
          <w:rPr>
            <w:rStyle w:val="Hyperlink"/>
            <w:noProof/>
          </w:rPr>
          <w:t>2.18.3 General-length DES3-MAC</w:t>
        </w:r>
        <w:r w:rsidR="00960ACD">
          <w:rPr>
            <w:noProof/>
            <w:webHidden/>
          </w:rPr>
          <w:tab/>
        </w:r>
        <w:r w:rsidR="00960ACD">
          <w:rPr>
            <w:noProof/>
            <w:webHidden/>
          </w:rPr>
          <w:fldChar w:fldCharType="begin"/>
        </w:r>
        <w:r w:rsidR="00960ACD">
          <w:rPr>
            <w:noProof/>
            <w:webHidden/>
          </w:rPr>
          <w:instrText xml:space="preserve"> PAGEREF _Toc447113594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5F8E6F4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5" w:history="1">
        <w:r w:rsidR="00960ACD" w:rsidRPr="00524488">
          <w:rPr>
            <w:rStyle w:val="Hyperlink"/>
            <w:noProof/>
          </w:rPr>
          <w:t>2.18.4 DES3-CMAC</w:t>
        </w:r>
        <w:r w:rsidR="00960ACD">
          <w:rPr>
            <w:noProof/>
            <w:webHidden/>
          </w:rPr>
          <w:tab/>
        </w:r>
        <w:r w:rsidR="00960ACD">
          <w:rPr>
            <w:noProof/>
            <w:webHidden/>
          </w:rPr>
          <w:fldChar w:fldCharType="begin"/>
        </w:r>
        <w:r w:rsidR="00960ACD">
          <w:rPr>
            <w:noProof/>
            <w:webHidden/>
          </w:rPr>
          <w:instrText xml:space="preserve"> PAGEREF _Toc447113595 \h </w:instrText>
        </w:r>
        <w:r w:rsidR="00960ACD">
          <w:rPr>
            <w:noProof/>
            <w:webHidden/>
          </w:rPr>
        </w:r>
        <w:r w:rsidR="00960ACD">
          <w:rPr>
            <w:noProof/>
            <w:webHidden/>
          </w:rPr>
          <w:fldChar w:fldCharType="separate"/>
        </w:r>
        <w:r w:rsidR="00960ACD">
          <w:rPr>
            <w:noProof/>
            <w:webHidden/>
          </w:rPr>
          <w:t>92</w:t>
        </w:r>
        <w:r w:rsidR="00960ACD">
          <w:rPr>
            <w:noProof/>
            <w:webHidden/>
          </w:rPr>
          <w:fldChar w:fldCharType="end"/>
        </w:r>
      </w:hyperlink>
    </w:p>
    <w:p w14:paraId="76505361"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596" w:history="1">
        <w:r w:rsidR="00960ACD" w:rsidRPr="00524488">
          <w:rPr>
            <w:rStyle w:val="Hyperlink"/>
            <w:noProof/>
            <w:lang w:val="de-CH"/>
          </w:rPr>
          <w:t>2.19</w:t>
        </w:r>
        <w:r w:rsidR="00960ACD" w:rsidRPr="00524488">
          <w:rPr>
            <w:rStyle w:val="Hyperlink"/>
            <w:noProof/>
          </w:rPr>
          <w:t xml:space="preserve"> SHA-1</w:t>
        </w:r>
        <w:r w:rsidR="00960ACD">
          <w:rPr>
            <w:noProof/>
            <w:webHidden/>
          </w:rPr>
          <w:tab/>
        </w:r>
        <w:r w:rsidR="00960ACD">
          <w:rPr>
            <w:noProof/>
            <w:webHidden/>
          </w:rPr>
          <w:fldChar w:fldCharType="begin"/>
        </w:r>
        <w:r w:rsidR="00960ACD">
          <w:rPr>
            <w:noProof/>
            <w:webHidden/>
          </w:rPr>
          <w:instrText xml:space="preserve"> PAGEREF _Toc447113596 \h </w:instrText>
        </w:r>
        <w:r w:rsidR="00960ACD">
          <w:rPr>
            <w:noProof/>
            <w:webHidden/>
          </w:rPr>
        </w:r>
        <w:r w:rsidR="00960ACD">
          <w:rPr>
            <w:noProof/>
            <w:webHidden/>
          </w:rPr>
          <w:fldChar w:fldCharType="separate"/>
        </w:r>
        <w:r w:rsidR="00960ACD">
          <w:rPr>
            <w:noProof/>
            <w:webHidden/>
          </w:rPr>
          <w:t>92</w:t>
        </w:r>
        <w:r w:rsidR="00960ACD">
          <w:rPr>
            <w:noProof/>
            <w:webHidden/>
          </w:rPr>
          <w:fldChar w:fldCharType="end"/>
        </w:r>
      </w:hyperlink>
    </w:p>
    <w:p w14:paraId="029BA6D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7" w:history="1">
        <w:r w:rsidR="00960ACD" w:rsidRPr="00524488">
          <w:rPr>
            <w:rStyle w:val="Hyperlink"/>
            <w:noProof/>
          </w:rPr>
          <w:t>2.19.1 Definitions</w:t>
        </w:r>
        <w:r w:rsidR="00960ACD">
          <w:rPr>
            <w:noProof/>
            <w:webHidden/>
          </w:rPr>
          <w:tab/>
        </w:r>
        <w:r w:rsidR="00960ACD">
          <w:rPr>
            <w:noProof/>
            <w:webHidden/>
          </w:rPr>
          <w:fldChar w:fldCharType="begin"/>
        </w:r>
        <w:r w:rsidR="00960ACD">
          <w:rPr>
            <w:noProof/>
            <w:webHidden/>
          </w:rPr>
          <w:instrText xml:space="preserve"> PAGEREF _Toc447113597 \h </w:instrText>
        </w:r>
        <w:r w:rsidR="00960ACD">
          <w:rPr>
            <w:noProof/>
            <w:webHidden/>
          </w:rPr>
        </w:r>
        <w:r w:rsidR="00960ACD">
          <w:rPr>
            <w:noProof/>
            <w:webHidden/>
          </w:rPr>
          <w:fldChar w:fldCharType="separate"/>
        </w:r>
        <w:r w:rsidR="00960ACD">
          <w:rPr>
            <w:noProof/>
            <w:webHidden/>
          </w:rPr>
          <w:t>92</w:t>
        </w:r>
        <w:r w:rsidR="00960ACD">
          <w:rPr>
            <w:noProof/>
            <w:webHidden/>
          </w:rPr>
          <w:fldChar w:fldCharType="end"/>
        </w:r>
      </w:hyperlink>
    </w:p>
    <w:p w14:paraId="285CC15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8" w:history="1">
        <w:r w:rsidR="00960ACD" w:rsidRPr="00524488">
          <w:rPr>
            <w:rStyle w:val="Hyperlink"/>
            <w:noProof/>
          </w:rPr>
          <w:t>2.19.2 SHA-1 digest</w:t>
        </w:r>
        <w:r w:rsidR="00960ACD">
          <w:rPr>
            <w:noProof/>
            <w:webHidden/>
          </w:rPr>
          <w:tab/>
        </w:r>
        <w:r w:rsidR="00960ACD">
          <w:rPr>
            <w:noProof/>
            <w:webHidden/>
          </w:rPr>
          <w:fldChar w:fldCharType="begin"/>
        </w:r>
        <w:r w:rsidR="00960ACD">
          <w:rPr>
            <w:noProof/>
            <w:webHidden/>
          </w:rPr>
          <w:instrText xml:space="preserve"> PAGEREF _Toc447113598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0972707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599" w:history="1">
        <w:r w:rsidR="00960ACD" w:rsidRPr="00524488">
          <w:rPr>
            <w:rStyle w:val="Hyperlink"/>
            <w:noProof/>
          </w:rPr>
          <w:t>2.19.3 General-length SHA-1-HMAC</w:t>
        </w:r>
        <w:r w:rsidR="00960ACD">
          <w:rPr>
            <w:noProof/>
            <w:webHidden/>
          </w:rPr>
          <w:tab/>
        </w:r>
        <w:r w:rsidR="00960ACD">
          <w:rPr>
            <w:noProof/>
            <w:webHidden/>
          </w:rPr>
          <w:fldChar w:fldCharType="begin"/>
        </w:r>
        <w:r w:rsidR="00960ACD">
          <w:rPr>
            <w:noProof/>
            <w:webHidden/>
          </w:rPr>
          <w:instrText xml:space="preserve"> PAGEREF _Toc447113599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06515CC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0" w:history="1">
        <w:r w:rsidR="00960ACD" w:rsidRPr="00524488">
          <w:rPr>
            <w:rStyle w:val="Hyperlink"/>
            <w:noProof/>
          </w:rPr>
          <w:t>2.19.4 SHA-1-HMAC</w:t>
        </w:r>
        <w:r w:rsidR="00960ACD">
          <w:rPr>
            <w:noProof/>
            <w:webHidden/>
          </w:rPr>
          <w:tab/>
        </w:r>
        <w:r w:rsidR="00960ACD">
          <w:rPr>
            <w:noProof/>
            <w:webHidden/>
          </w:rPr>
          <w:fldChar w:fldCharType="begin"/>
        </w:r>
        <w:r w:rsidR="00960ACD">
          <w:rPr>
            <w:noProof/>
            <w:webHidden/>
          </w:rPr>
          <w:instrText xml:space="preserve"> PAGEREF _Toc447113600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7A5FEB3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1" w:history="1">
        <w:r w:rsidR="00960ACD" w:rsidRPr="00524488">
          <w:rPr>
            <w:rStyle w:val="Hyperlink"/>
            <w:noProof/>
          </w:rPr>
          <w:t>2.19.5 SHA-1 key derivation</w:t>
        </w:r>
        <w:r w:rsidR="00960ACD">
          <w:rPr>
            <w:noProof/>
            <w:webHidden/>
          </w:rPr>
          <w:tab/>
        </w:r>
        <w:r w:rsidR="00960ACD">
          <w:rPr>
            <w:noProof/>
            <w:webHidden/>
          </w:rPr>
          <w:fldChar w:fldCharType="begin"/>
        </w:r>
        <w:r w:rsidR="00960ACD">
          <w:rPr>
            <w:noProof/>
            <w:webHidden/>
          </w:rPr>
          <w:instrText xml:space="preserve"> PAGEREF _Toc447113601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4CCFA965"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02" w:history="1">
        <w:r w:rsidR="00960ACD" w:rsidRPr="00524488">
          <w:rPr>
            <w:rStyle w:val="Hyperlink"/>
            <w:noProof/>
            <w:lang w:val="de-CH"/>
          </w:rPr>
          <w:t>2.20</w:t>
        </w:r>
        <w:r w:rsidR="00960ACD" w:rsidRPr="00524488">
          <w:rPr>
            <w:rStyle w:val="Hyperlink"/>
            <w:noProof/>
          </w:rPr>
          <w:t xml:space="preserve"> SHA-224</w:t>
        </w:r>
        <w:r w:rsidR="00960ACD">
          <w:rPr>
            <w:noProof/>
            <w:webHidden/>
          </w:rPr>
          <w:tab/>
        </w:r>
        <w:r w:rsidR="00960ACD">
          <w:rPr>
            <w:noProof/>
            <w:webHidden/>
          </w:rPr>
          <w:fldChar w:fldCharType="begin"/>
        </w:r>
        <w:r w:rsidR="00960ACD">
          <w:rPr>
            <w:noProof/>
            <w:webHidden/>
          </w:rPr>
          <w:instrText xml:space="preserve"> PAGEREF _Toc447113602 \h </w:instrText>
        </w:r>
        <w:r w:rsidR="00960ACD">
          <w:rPr>
            <w:noProof/>
            <w:webHidden/>
          </w:rPr>
        </w:r>
        <w:r w:rsidR="00960ACD">
          <w:rPr>
            <w:noProof/>
            <w:webHidden/>
          </w:rPr>
          <w:fldChar w:fldCharType="separate"/>
        </w:r>
        <w:r w:rsidR="00960ACD">
          <w:rPr>
            <w:noProof/>
            <w:webHidden/>
          </w:rPr>
          <w:t>94</w:t>
        </w:r>
        <w:r w:rsidR="00960ACD">
          <w:rPr>
            <w:noProof/>
            <w:webHidden/>
          </w:rPr>
          <w:fldChar w:fldCharType="end"/>
        </w:r>
      </w:hyperlink>
    </w:p>
    <w:p w14:paraId="55A270D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3" w:history="1">
        <w:r w:rsidR="00960ACD" w:rsidRPr="00524488">
          <w:rPr>
            <w:rStyle w:val="Hyperlink"/>
            <w:noProof/>
          </w:rPr>
          <w:t>2.20.1 Definitions</w:t>
        </w:r>
        <w:r w:rsidR="00960ACD">
          <w:rPr>
            <w:noProof/>
            <w:webHidden/>
          </w:rPr>
          <w:tab/>
        </w:r>
        <w:r w:rsidR="00960ACD">
          <w:rPr>
            <w:noProof/>
            <w:webHidden/>
          </w:rPr>
          <w:fldChar w:fldCharType="begin"/>
        </w:r>
        <w:r w:rsidR="00960ACD">
          <w:rPr>
            <w:noProof/>
            <w:webHidden/>
          </w:rPr>
          <w:instrText xml:space="preserve"> PAGEREF _Toc447113603 \h </w:instrText>
        </w:r>
        <w:r w:rsidR="00960ACD">
          <w:rPr>
            <w:noProof/>
            <w:webHidden/>
          </w:rPr>
        </w:r>
        <w:r w:rsidR="00960ACD">
          <w:rPr>
            <w:noProof/>
            <w:webHidden/>
          </w:rPr>
          <w:fldChar w:fldCharType="separate"/>
        </w:r>
        <w:r w:rsidR="00960ACD">
          <w:rPr>
            <w:noProof/>
            <w:webHidden/>
          </w:rPr>
          <w:t>94</w:t>
        </w:r>
        <w:r w:rsidR="00960ACD">
          <w:rPr>
            <w:noProof/>
            <w:webHidden/>
          </w:rPr>
          <w:fldChar w:fldCharType="end"/>
        </w:r>
      </w:hyperlink>
    </w:p>
    <w:p w14:paraId="53CED5B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4" w:history="1">
        <w:r w:rsidR="00960ACD" w:rsidRPr="00524488">
          <w:rPr>
            <w:rStyle w:val="Hyperlink"/>
            <w:noProof/>
          </w:rPr>
          <w:t>2.20.2 SHA-224 digest</w:t>
        </w:r>
        <w:r w:rsidR="00960ACD">
          <w:rPr>
            <w:noProof/>
            <w:webHidden/>
          </w:rPr>
          <w:tab/>
        </w:r>
        <w:r w:rsidR="00960ACD">
          <w:rPr>
            <w:noProof/>
            <w:webHidden/>
          </w:rPr>
          <w:fldChar w:fldCharType="begin"/>
        </w:r>
        <w:r w:rsidR="00960ACD">
          <w:rPr>
            <w:noProof/>
            <w:webHidden/>
          </w:rPr>
          <w:instrText xml:space="preserve"> PAGEREF _Toc447113604 \h </w:instrText>
        </w:r>
        <w:r w:rsidR="00960ACD">
          <w:rPr>
            <w:noProof/>
            <w:webHidden/>
          </w:rPr>
        </w:r>
        <w:r w:rsidR="00960ACD">
          <w:rPr>
            <w:noProof/>
            <w:webHidden/>
          </w:rPr>
          <w:fldChar w:fldCharType="separate"/>
        </w:r>
        <w:r w:rsidR="00960ACD">
          <w:rPr>
            <w:noProof/>
            <w:webHidden/>
          </w:rPr>
          <w:t>94</w:t>
        </w:r>
        <w:r w:rsidR="00960ACD">
          <w:rPr>
            <w:noProof/>
            <w:webHidden/>
          </w:rPr>
          <w:fldChar w:fldCharType="end"/>
        </w:r>
      </w:hyperlink>
    </w:p>
    <w:p w14:paraId="40E8EA5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5" w:history="1">
        <w:r w:rsidR="00960ACD" w:rsidRPr="00524488">
          <w:rPr>
            <w:rStyle w:val="Hyperlink"/>
            <w:noProof/>
          </w:rPr>
          <w:t>2.20.3 General-length SHA-224-HMAC</w:t>
        </w:r>
        <w:r w:rsidR="00960ACD">
          <w:rPr>
            <w:noProof/>
            <w:webHidden/>
          </w:rPr>
          <w:tab/>
        </w:r>
        <w:r w:rsidR="00960ACD">
          <w:rPr>
            <w:noProof/>
            <w:webHidden/>
          </w:rPr>
          <w:fldChar w:fldCharType="begin"/>
        </w:r>
        <w:r w:rsidR="00960ACD">
          <w:rPr>
            <w:noProof/>
            <w:webHidden/>
          </w:rPr>
          <w:instrText xml:space="preserve"> PAGEREF _Toc447113605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42734C9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6" w:history="1">
        <w:r w:rsidR="00960ACD" w:rsidRPr="00524488">
          <w:rPr>
            <w:rStyle w:val="Hyperlink"/>
            <w:noProof/>
          </w:rPr>
          <w:t>2.20.4 SHA-224-HMAC</w:t>
        </w:r>
        <w:r w:rsidR="00960ACD">
          <w:rPr>
            <w:noProof/>
            <w:webHidden/>
          </w:rPr>
          <w:tab/>
        </w:r>
        <w:r w:rsidR="00960ACD">
          <w:rPr>
            <w:noProof/>
            <w:webHidden/>
          </w:rPr>
          <w:fldChar w:fldCharType="begin"/>
        </w:r>
        <w:r w:rsidR="00960ACD">
          <w:rPr>
            <w:noProof/>
            <w:webHidden/>
          </w:rPr>
          <w:instrText xml:space="preserve"> PAGEREF _Toc447113606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5C4F460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7" w:history="1">
        <w:r w:rsidR="00960ACD" w:rsidRPr="00524488">
          <w:rPr>
            <w:rStyle w:val="Hyperlink"/>
            <w:noProof/>
          </w:rPr>
          <w:t>2.20.5 SHA-224 key derivation</w:t>
        </w:r>
        <w:r w:rsidR="00960ACD">
          <w:rPr>
            <w:noProof/>
            <w:webHidden/>
          </w:rPr>
          <w:tab/>
        </w:r>
        <w:r w:rsidR="00960ACD">
          <w:rPr>
            <w:noProof/>
            <w:webHidden/>
          </w:rPr>
          <w:fldChar w:fldCharType="begin"/>
        </w:r>
        <w:r w:rsidR="00960ACD">
          <w:rPr>
            <w:noProof/>
            <w:webHidden/>
          </w:rPr>
          <w:instrText xml:space="preserve"> PAGEREF _Toc447113607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683D70D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08" w:history="1">
        <w:r w:rsidR="00960ACD" w:rsidRPr="00524488">
          <w:rPr>
            <w:rStyle w:val="Hyperlink"/>
            <w:noProof/>
            <w:lang w:val="de-CH"/>
          </w:rPr>
          <w:t>2.21</w:t>
        </w:r>
        <w:r w:rsidR="00960ACD" w:rsidRPr="00524488">
          <w:rPr>
            <w:rStyle w:val="Hyperlink"/>
            <w:noProof/>
          </w:rPr>
          <w:t xml:space="preserve"> SHA-256</w:t>
        </w:r>
        <w:r w:rsidR="00960ACD">
          <w:rPr>
            <w:noProof/>
            <w:webHidden/>
          </w:rPr>
          <w:tab/>
        </w:r>
        <w:r w:rsidR="00960ACD">
          <w:rPr>
            <w:noProof/>
            <w:webHidden/>
          </w:rPr>
          <w:fldChar w:fldCharType="begin"/>
        </w:r>
        <w:r w:rsidR="00960ACD">
          <w:rPr>
            <w:noProof/>
            <w:webHidden/>
          </w:rPr>
          <w:instrText xml:space="preserve"> PAGEREF _Toc447113608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181E2E0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09" w:history="1">
        <w:r w:rsidR="00960ACD" w:rsidRPr="00524488">
          <w:rPr>
            <w:rStyle w:val="Hyperlink"/>
            <w:noProof/>
          </w:rPr>
          <w:t>2.21.1 Definitions</w:t>
        </w:r>
        <w:r w:rsidR="00960ACD">
          <w:rPr>
            <w:noProof/>
            <w:webHidden/>
          </w:rPr>
          <w:tab/>
        </w:r>
        <w:r w:rsidR="00960ACD">
          <w:rPr>
            <w:noProof/>
            <w:webHidden/>
          </w:rPr>
          <w:fldChar w:fldCharType="begin"/>
        </w:r>
        <w:r w:rsidR="00960ACD">
          <w:rPr>
            <w:noProof/>
            <w:webHidden/>
          </w:rPr>
          <w:instrText xml:space="preserve"> PAGEREF _Toc447113609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58D8F1E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0" w:history="1">
        <w:r w:rsidR="00960ACD" w:rsidRPr="00524488">
          <w:rPr>
            <w:rStyle w:val="Hyperlink"/>
            <w:noProof/>
          </w:rPr>
          <w:t>2.21.2 SHA-256 digest</w:t>
        </w:r>
        <w:r w:rsidR="00960ACD">
          <w:rPr>
            <w:noProof/>
            <w:webHidden/>
          </w:rPr>
          <w:tab/>
        </w:r>
        <w:r w:rsidR="00960ACD">
          <w:rPr>
            <w:noProof/>
            <w:webHidden/>
          </w:rPr>
          <w:fldChar w:fldCharType="begin"/>
        </w:r>
        <w:r w:rsidR="00960ACD">
          <w:rPr>
            <w:noProof/>
            <w:webHidden/>
          </w:rPr>
          <w:instrText xml:space="preserve"> PAGEREF _Toc447113610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15C3F9B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1" w:history="1">
        <w:r w:rsidR="00960ACD" w:rsidRPr="00524488">
          <w:rPr>
            <w:rStyle w:val="Hyperlink"/>
            <w:noProof/>
          </w:rPr>
          <w:t>2.21.3 General-length SHA-256-HMAC</w:t>
        </w:r>
        <w:r w:rsidR="00960ACD">
          <w:rPr>
            <w:noProof/>
            <w:webHidden/>
          </w:rPr>
          <w:tab/>
        </w:r>
        <w:r w:rsidR="00960ACD">
          <w:rPr>
            <w:noProof/>
            <w:webHidden/>
          </w:rPr>
          <w:fldChar w:fldCharType="begin"/>
        </w:r>
        <w:r w:rsidR="00960ACD">
          <w:rPr>
            <w:noProof/>
            <w:webHidden/>
          </w:rPr>
          <w:instrText xml:space="preserve"> PAGEREF _Toc447113611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1A4FA51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2" w:history="1">
        <w:r w:rsidR="00960ACD" w:rsidRPr="00524488">
          <w:rPr>
            <w:rStyle w:val="Hyperlink"/>
            <w:noProof/>
          </w:rPr>
          <w:t>2.21.4 SHA-256-HMAC</w:t>
        </w:r>
        <w:r w:rsidR="00960ACD">
          <w:rPr>
            <w:noProof/>
            <w:webHidden/>
          </w:rPr>
          <w:tab/>
        </w:r>
        <w:r w:rsidR="00960ACD">
          <w:rPr>
            <w:noProof/>
            <w:webHidden/>
          </w:rPr>
          <w:fldChar w:fldCharType="begin"/>
        </w:r>
        <w:r w:rsidR="00960ACD">
          <w:rPr>
            <w:noProof/>
            <w:webHidden/>
          </w:rPr>
          <w:instrText xml:space="preserve"> PAGEREF _Toc447113612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7C7C50D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3" w:history="1">
        <w:r w:rsidR="00960ACD" w:rsidRPr="00524488">
          <w:rPr>
            <w:rStyle w:val="Hyperlink"/>
            <w:noProof/>
          </w:rPr>
          <w:t>2.21.5 SHA-256 key derivation</w:t>
        </w:r>
        <w:r w:rsidR="00960ACD">
          <w:rPr>
            <w:noProof/>
            <w:webHidden/>
          </w:rPr>
          <w:tab/>
        </w:r>
        <w:r w:rsidR="00960ACD">
          <w:rPr>
            <w:noProof/>
            <w:webHidden/>
          </w:rPr>
          <w:fldChar w:fldCharType="begin"/>
        </w:r>
        <w:r w:rsidR="00960ACD">
          <w:rPr>
            <w:noProof/>
            <w:webHidden/>
          </w:rPr>
          <w:instrText xml:space="preserve"> PAGEREF _Toc447113613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483750BB"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14" w:history="1">
        <w:r w:rsidR="00960ACD" w:rsidRPr="00524488">
          <w:rPr>
            <w:rStyle w:val="Hyperlink"/>
            <w:noProof/>
            <w:lang w:val="de-CH"/>
          </w:rPr>
          <w:t>2.22</w:t>
        </w:r>
        <w:r w:rsidR="00960ACD" w:rsidRPr="00524488">
          <w:rPr>
            <w:rStyle w:val="Hyperlink"/>
            <w:noProof/>
          </w:rPr>
          <w:t xml:space="preserve"> SHA-384</w:t>
        </w:r>
        <w:r w:rsidR="00960ACD">
          <w:rPr>
            <w:noProof/>
            <w:webHidden/>
          </w:rPr>
          <w:tab/>
        </w:r>
        <w:r w:rsidR="00960ACD">
          <w:rPr>
            <w:noProof/>
            <w:webHidden/>
          </w:rPr>
          <w:fldChar w:fldCharType="begin"/>
        </w:r>
        <w:r w:rsidR="00960ACD">
          <w:rPr>
            <w:noProof/>
            <w:webHidden/>
          </w:rPr>
          <w:instrText xml:space="preserve"> PAGEREF _Toc447113614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0D20E7F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5" w:history="1">
        <w:r w:rsidR="00960ACD" w:rsidRPr="00524488">
          <w:rPr>
            <w:rStyle w:val="Hyperlink"/>
            <w:noProof/>
          </w:rPr>
          <w:t>2.22.1 Definitions</w:t>
        </w:r>
        <w:r w:rsidR="00960ACD">
          <w:rPr>
            <w:noProof/>
            <w:webHidden/>
          </w:rPr>
          <w:tab/>
        </w:r>
        <w:r w:rsidR="00960ACD">
          <w:rPr>
            <w:noProof/>
            <w:webHidden/>
          </w:rPr>
          <w:fldChar w:fldCharType="begin"/>
        </w:r>
        <w:r w:rsidR="00960ACD">
          <w:rPr>
            <w:noProof/>
            <w:webHidden/>
          </w:rPr>
          <w:instrText xml:space="preserve"> PAGEREF _Toc447113615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42705E0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6" w:history="1">
        <w:r w:rsidR="00960ACD" w:rsidRPr="00524488">
          <w:rPr>
            <w:rStyle w:val="Hyperlink"/>
            <w:noProof/>
          </w:rPr>
          <w:t>2.22.2 SHA-384 digest</w:t>
        </w:r>
        <w:r w:rsidR="00960ACD">
          <w:rPr>
            <w:noProof/>
            <w:webHidden/>
          </w:rPr>
          <w:tab/>
        </w:r>
        <w:r w:rsidR="00960ACD">
          <w:rPr>
            <w:noProof/>
            <w:webHidden/>
          </w:rPr>
          <w:fldChar w:fldCharType="begin"/>
        </w:r>
        <w:r w:rsidR="00960ACD">
          <w:rPr>
            <w:noProof/>
            <w:webHidden/>
          </w:rPr>
          <w:instrText xml:space="preserve"> PAGEREF _Toc447113616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6BD4F8B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7" w:history="1">
        <w:r w:rsidR="00960ACD" w:rsidRPr="00524488">
          <w:rPr>
            <w:rStyle w:val="Hyperlink"/>
            <w:noProof/>
          </w:rPr>
          <w:t>2.22.3 General-length SHA-384-HMAC</w:t>
        </w:r>
        <w:r w:rsidR="00960ACD">
          <w:rPr>
            <w:noProof/>
            <w:webHidden/>
          </w:rPr>
          <w:tab/>
        </w:r>
        <w:r w:rsidR="00960ACD">
          <w:rPr>
            <w:noProof/>
            <w:webHidden/>
          </w:rPr>
          <w:fldChar w:fldCharType="begin"/>
        </w:r>
        <w:r w:rsidR="00960ACD">
          <w:rPr>
            <w:noProof/>
            <w:webHidden/>
          </w:rPr>
          <w:instrText xml:space="preserve"> PAGEREF _Toc447113617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6456056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8" w:history="1">
        <w:r w:rsidR="00960ACD" w:rsidRPr="00524488">
          <w:rPr>
            <w:rStyle w:val="Hyperlink"/>
            <w:noProof/>
          </w:rPr>
          <w:t>2.22.4 SHA-384-HMAC</w:t>
        </w:r>
        <w:r w:rsidR="00960ACD">
          <w:rPr>
            <w:noProof/>
            <w:webHidden/>
          </w:rPr>
          <w:tab/>
        </w:r>
        <w:r w:rsidR="00960ACD">
          <w:rPr>
            <w:noProof/>
            <w:webHidden/>
          </w:rPr>
          <w:fldChar w:fldCharType="begin"/>
        </w:r>
        <w:r w:rsidR="00960ACD">
          <w:rPr>
            <w:noProof/>
            <w:webHidden/>
          </w:rPr>
          <w:instrText xml:space="preserve"> PAGEREF _Toc447113618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53193AF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19" w:history="1">
        <w:r w:rsidR="00960ACD" w:rsidRPr="00524488">
          <w:rPr>
            <w:rStyle w:val="Hyperlink"/>
            <w:noProof/>
          </w:rPr>
          <w:t>2.22.5 SHA-384 key derivation</w:t>
        </w:r>
        <w:r w:rsidR="00960ACD">
          <w:rPr>
            <w:noProof/>
            <w:webHidden/>
          </w:rPr>
          <w:tab/>
        </w:r>
        <w:r w:rsidR="00960ACD">
          <w:rPr>
            <w:noProof/>
            <w:webHidden/>
          </w:rPr>
          <w:fldChar w:fldCharType="begin"/>
        </w:r>
        <w:r w:rsidR="00960ACD">
          <w:rPr>
            <w:noProof/>
            <w:webHidden/>
          </w:rPr>
          <w:instrText xml:space="preserve"> PAGEREF _Toc447113619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09F8290B"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20" w:history="1">
        <w:r w:rsidR="00960ACD" w:rsidRPr="00524488">
          <w:rPr>
            <w:rStyle w:val="Hyperlink"/>
            <w:noProof/>
            <w:lang w:val="de-CH"/>
          </w:rPr>
          <w:t>2.23</w:t>
        </w:r>
        <w:r w:rsidR="00960ACD" w:rsidRPr="00524488">
          <w:rPr>
            <w:rStyle w:val="Hyperlink"/>
            <w:noProof/>
          </w:rPr>
          <w:t xml:space="preserve"> SHA-512</w:t>
        </w:r>
        <w:r w:rsidR="00960ACD">
          <w:rPr>
            <w:noProof/>
            <w:webHidden/>
          </w:rPr>
          <w:tab/>
        </w:r>
        <w:r w:rsidR="00960ACD">
          <w:rPr>
            <w:noProof/>
            <w:webHidden/>
          </w:rPr>
          <w:fldChar w:fldCharType="begin"/>
        </w:r>
        <w:r w:rsidR="00960ACD">
          <w:rPr>
            <w:noProof/>
            <w:webHidden/>
          </w:rPr>
          <w:instrText xml:space="preserve"> PAGEREF _Toc447113620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104B428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1" w:history="1">
        <w:r w:rsidR="00960ACD" w:rsidRPr="00524488">
          <w:rPr>
            <w:rStyle w:val="Hyperlink"/>
            <w:noProof/>
          </w:rPr>
          <w:t>2.23.1 Definitions</w:t>
        </w:r>
        <w:r w:rsidR="00960ACD">
          <w:rPr>
            <w:noProof/>
            <w:webHidden/>
          </w:rPr>
          <w:tab/>
        </w:r>
        <w:r w:rsidR="00960ACD">
          <w:rPr>
            <w:noProof/>
            <w:webHidden/>
          </w:rPr>
          <w:fldChar w:fldCharType="begin"/>
        </w:r>
        <w:r w:rsidR="00960ACD">
          <w:rPr>
            <w:noProof/>
            <w:webHidden/>
          </w:rPr>
          <w:instrText xml:space="preserve"> PAGEREF _Toc447113621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3243B2A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2" w:history="1">
        <w:r w:rsidR="00960ACD" w:rsidRPr="00524488">
          <w:rPr>
            <w:rStyle w:val="Hyperlink"/>
            <w:noProof/>
          </w:rPr>
          <w:t>2.23.2 SHA-512 digest</w:t>
        </w:r>
        <w:r w:rsidR="00960ACD">
          <w:rPr>
            <w:noProof/>
            <w:webHidden/>
          </w:rPr>
          <w:tab/>
        </w:r>
        <w:r w:rsidR="00960ACD">
          <w:rPr>
            <w:noProof/>
            <w:webHidden/>
          </w:rPr>
          <w:fldChar w:fldCharType="begin"/>
        </w:r>
        <w:r w:rsidR="00960ACD">
          <w:rPr>
            <w:noProof/>
            <w:webHidden/>
          </w:rPr>
          <w:instrText xml:space="preserve"> PAGEREF _Toc447113622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6A2944F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3" w:history="1">
        <w:r w:rsidR="00960ACD" w:rsidRPr="00524488">
          <w:rPr>
            <w:rStyle w:val="Hyperlink"/>
            <w:noProof/>
          </w:rPr>
          <w:t>2.23.3 General-length SHA-512-HMAC</w:t>
        </w:r>
        <w:r w:rsidR="00960ACD">
          <w:rPr>
            <w:noProof/>
            <w:webHidden/>
          </w:rPr>
          <w:tab/>
        </w:r>
        <w:r w:rsidR="00960ACD">
          <w:rPr>
            <w:noProof/>
            <w:webHidden/>
          </w:rPr>
          <w:fldChar w:fldCharType="begin"/>
        </w:r>
        <w:r w:rsidR="00960ACD">
          <w:rPr>
            <w:noProof/>
            <w:webHidden/>
          </w:rPr>
          <w:instrText xml:space="preserve"> PAGEREF _Toc447113623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4C47E6E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4" w:history="1">
        <w:r w:rsidR="00960ACD" w:rsidRPr="00524488">
          <w:rPr>
            <w:rStyle w:val="Hyperlink"/>
            <w:noProof/>
          </w:rPr>
          <w:t>2.23.4 SHA-512-HMAC</w:t>
        </w:r>
        <w:r w:rsidR="00960ACD">
          <w:rPr>
            <w:noProof/>
            <w:webHidden/>
          </w:rPr>
          <w:tab/>
        </w:r>
        <w:r w:rsidR="00960ACD">
          <w:rPr>
            <w:noProof/>
            <w:webHidden/>
          </w:rPr>
          <w:fldChar w:fldCharType="begin"/>
        </w:r>
        <w:r w:rsidR="00960ACD">
          <w:rPr>
            <w:noProof/>
            <w:webHidden/>
          </w:rPr>
          <w:instrText xml:space="preserve"> PAGEREF _Toc447113624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7D726C6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5" w:history="1">
        <w:r w:rsidR="00960ACD" w:rsidRPr="00524488">
          <w:rPr>
            <w:rStyle w:val="Hyperlink"/>
            <w:noProof/>
          </w:rPr>
          <w:t>2.23.5 SHA-512 key derivation</w:t>
        </w:r>
        <w:r w:rsidR="00960ACD">
          <w:rPr>
            <w:noProof/>
            <w:webHidden/>
          </w:rPr>
          <w:tab/>
        </w:r>
        <w:r w:rsidR="00960ACD">
          <w:rPr>
            <w:noProof/>
            <w:webHidden/>
          </w:rPr>
          <w:fldChar w:fldCharType="begin"/>
        </w:r>
        <w:r w:rsidR="00960ACD">
          <w:rPr>
            <w:noProof/>
            <w:webHidden/>
          </w:rPr>
          <w:instrText xml:space="preserve"> PAGEREF _Toc447113625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29B5C3F9"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26" w:history="1">
        <w:r w:rsidR="00960ACD" w:rsidRPr="00524488">
          <w:rPr>
            <w:rStyle w:val="Hyperlink"/>
            <w:noProof/>
            <w:lang w:val="de-CH"/>
          </w:rPr>
          <w:t>2.24</w:t>
        </w:r>
        <w:r w:rsidR="00960ACD" w:rsidRPr="00524488">
          <w:rPr>
            <w:rStyle w:val="Hyperlink"/>
            <w:noProof/>
          </w:rPr>
          <w:t xml:space="preserve"> SHA-512/224</w:t>
        </w:r>
        <w:r w:rsidR="00960ACD">
          <w:rPr>
            <w:noProof/>
            <w:webHidden/>
          </w:rPr>
          <w:tab/>
        </w:r>
        <w:r w:rsidR="00960ACD">
          <w:rPr>
            <w:noProof/>
            <w:webHidden/>
          </w:rPr>
          <w:fldChar w:fldCharType="begin"/>
        </w:r>
        <w:r w:rsidR="00960ACD">
          <w:rPr>
            <w:noProof/>
            <w:webHidden/>
          </w:rPr>
          <w:instrText xml:space="preserve"> PAGEREF _Toc447113626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3D2BFA6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7" w:history="1">
        <w:r w:rsidR="00960ACD" w:rsidRPr="00524488">
          <w:rPr>
            <w:rStyle w:val="Hyperlink"/>
            <w:noProof/>
          </w:rPr>
          <w:t>2.24.1 Definitions</w:t>
        </w:r>
        <w:r w:rsidR="00960ACD">
          <w:rPr>
            <w:noProof/>
            <w:webHidden/>
          </w:rPr>
          <w:tab/>
        </w:r>
        <w:r w:rsidR="00960ACD">
          <w:rPr>
            <w:noProof/>
            <w:webHidden/>
          </w:rPr>
          <w:fldChar w:fldCharType="begin"/>
        </w:r>
        <w:r w:rsidR="00960ACD">
          <w:rPr>
            <w:noProof/>
            <w:webHidden/>
          </w:rPr>
          <w:instrText xml:space="preserve"> PAGEREF _Toc447113627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5B321E2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8" w:history="1">
        <w:r w:rsidR="00960ACD" w:rsidRPr="00524488">
          <w:rPr>
            <w:rStyle w:val="Hyperlink"/>
            <w:noProof/>
          </w:rPr>
          <w:t>2.24.2 SHA-512/224 digest</w:t>
        </w:r>
        <w:r w:rsidR="00960ACD">
          <w:rPr>
            <w:noProof/>
            <w:webHidden/>
          </w:rPr>
          <w:tab/>
        </w:r>
        <w:r w:rsidR="00960ACD">
          <w:rPr>
            <w:noProof/>
            <w:webHidden/>
          </w:rPr>
          <w:fldChar w:fldCharType="begin"/>
        </w:r>
        <w:r w:rsidR="00960ACD">
          <w:rPr>
            <w:noProof/>
            <w:webHidden/>
          </w:rPr>
          <w:instrText xml:space="preserve"> PAGEREF _Toc447113628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2CBC9F9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29" w:history="1">
        <w:r w:rsidR="00960ACD" w:rsidRPr="00524488">
          <w:rPr>
            <w:rStyle w:val="Hyperlink"/>
            <w:noProof/>
          </w:rPr>
          <w:t>2.24.3 General-length SHA-512-HMAC</w:t>
        </w:r>
        <w:r w:rsidR="00960ACD">
          <w:rPr>
            <w:noProof/>
            <w:webHidden/>
          </w:rPr>
          <w:tab/>
        </w:r>
        <w:r w:rsidR="00960ACD">
          <w:rPr>
            <w:noProof/>
            <w:webHidden/>
          </w:rPr>
          <w:fldChar w:fldCharType="begin"/>
        </w:r>
        <w:r w:rsidR="00960ACD">
          <w:rPr>
            <w:noProof/>
            <w:webHidden/>
          </w:rPr>
          <w:instrText xml:space="preserve"> PAGEREF _Toc447113629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5B43CF6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0" w:history="1">
        <w:r w:rsidR="00960ACD" w:rsidRPr="00524488">
          <w:rPr>
            <w:rStyle w:val="Hyperlink"/>
            <w:noProof/>
          </w:rPr>
          <w:t>2.24.4 SHA-512/224-HMAC</w:t>
        </w:r>
        <w:r w:rsidR="00960ACD">
          <w:rPr>
            <w:noProof/>
            <w:webHidden/>
          </w:rPr>
          <w:tab/>
        </w:r>
        <w:r w:rsidR="00960ACD">
          <w:rPr>
            <w:noProof/>
            <w:webHidden/>
          </w:rPr>
          <w:fldChar w:fldCharType="begin"/>
        </w:r>
        <w:r w:rsidR="00960ACD">
          <w:rPr>
            <w:noProof/>
            <w:webHidden/>
          </w:rPr>
          <w:instrText xml:space="preserve"> PAGEREF _Toc447113630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53798BC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1" w:history="1">
        <w:r w:rsidR="00960ACD" w:rsidRPr="00524488">
          <w:rPr>
            <w:rStyle w:val="Hyperlink"/>
            <w:noProof/>
          </w:rPr>
          <w:t>2.24.5 SHA-512/224 key derivation</w:t>
        </w:r>
        <w:r w:rsidR="00960ACD">
          <w:rPr>
            <w:noProof/>
            <w:webHidden/>
          </w:rPr>
          <w:tab/>
        </w:r>
        <w:r w:rsidR="00960ACD">
          <w:rPr>
            <w:noProof/>
            <w:webHidden/>
          </w:rPr>
          <w:fldChar w:fldCharType="begin"/>
        </w:r>
        <w:r w:rsidR="00960ACD">
          <w:rPr>
            <w:noProof/>
            <w:webHidden/>
          </w:rPr>
          <w:instrText xml:space="preserve"> PAGEREF _Toc447113631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78F4ECF8"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32" w:history="1">
        <w:r w:rsidR="00960ACD" w:rsidRPr="00524488">
          <w:rPr>
            <w:rStyle w:val="Hyperlink"/>
            <w:noProof/>
            <w:lang w:val="de-CH"/>
          </w:rPr>
          <w:t>2.25</w:t>
        </w:r>
        <w:r w:rsidR="00960ACD" w:rsidRPr="00524488">
          <w:rPr>
            <w:rStyle w:val="Hyperlink"/>
            <w:noProof/>
          </w:rPr>
          <w:t xml:space="preserve"> SHA-512/256</w:t>
        </w:r>
        <w:r w:rsidR="00960ACD">
          <w:rPr>
            <w:noProof/>
            <w:webHidden/>
          </w:rPr>
          <w:tab/>
        </w:r>
        <w:r w:rsidR="00960ACD">
          <w:rPr>
            <w:noProof/>
            <w:webHidden/>
          </w:rPr>
          <w:fldChar w:fldCharType="begin"/>
        </w:r>
        <w:r w:rsidR="00960ACD">
          <w:rPr>
            <w:noProof/>
            <w:webHidden/>
          </w:rPr>
          <w:instrText xml:space="preserve"> PAGEREF _Toc447113632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6733DA7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3" w:history="1">
        <w:r w:rsidR="00960ACD" w:rsidRPr="00524488">
          <w:rPr>
            <w:rStyle w:val="Hyperlink"/>
            <w:noProof/>
          </w:rPr>
          <w:t>2.25.1 Definitions</w:t>
        </w:r>
        <w:r w:rsidR="00960ACD">
          <w:rPr>
            <w:noProof/>
            <w:webHidden/>
          </w:rPr>
          <w:tab/>
        </w:r>
        <w:r w:rsidR="00960ACD">
          <w:rPr>
            <w:noProof/>
            <w:webHidden/>
          </w:rPr>
          <w:fldChar w:fldCharType="begin"/>
        </w:r>
        <w:r w:rsidR="00960ACD">
          <w:rPr>
            <w:noProof/>
            <w:webHidden/>
          </w:rPr>
          <w:instrText xml:space="preserve"> PAGEREF _Toc447113633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4B5097C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4" w:history="1">
        <w:r w:rsidR="00960ACD" w:rsidRPr="00524488">
          <w:rPr>
            <w:rStyle w:val="Hyperlink"/>
            <w:noProof/>
          </w:rPr>
          <w:t>2.25.2 SHA-512/256 digest</w:t>
        </w:r>
        <w:r w:rsidR="00960ACD">
          <w:rPr>
            <w:noProof/>
            <w:webHidden/>
          </w:rPr>
          <w:tab/>
        </w:r>
        <w:r w:rsidR="00960ACD">
          <w:rPr>
            <w:noProof/>
            <w:webHidden/>
          </w:rPr>
          <w:fldChar w:fldCharType="begin"/>
        </w:r>
        <w:r w:rsidR="00960ACD">
          <w:rPr>
            <w:noProof/>
            <w:webHidden/>
          </w:rPr>
          <w:instrText xml:space="preserve"> PAGEREF _Toc447113634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6DDBFFB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5" w:history="1">
        <w:r w:rsidR="00960ACD" w:rsidRPr="00524488">
          <w:rPr>
            <w:rStyle w:val="Hyperlink"/>
            <w:noProof/>
          </w:rPr>
          <w:t>2.25.3 General-length SHA-512-HMAC</w:t>
        </w:r>
        <w:r w:rsidR="00960ACD">
          <w:rPr>
            <w:noProof/>
            <w:webHidden/>
          </w:rPr>
          <w:tab/>
        </w:r>
        <w:r w:rsidR="00960ACD">
          <w:rPr>
            <w:noProof/>
            <w:webHidden/>
          </w:rPr>
          <w:fldChar w:fldCharType="begin"/>
        </w:r>
        <w:r w:rsidR="00960ACD">
          <w:rPr>
            <w:noProof/>
            <w:webHidden/>
          </w:rPr>
          <w:instrText xml:space="preserve"> PAGEREF _Toc447113635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2BED04F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6" w:history="1">
        <w:r w:rsidR="00960ACD" w:rsidRPr="00524488">
          <w:rPr>
            <w:rStyle w:val="Hyperlink"/>
            <w:noProof/>
          </w:rPr>
          <w:t>2.25.4 SHA-512/256-HMAC</w:t>
        </w:r>
        <w:r w:rsidR="00960ACD">
          <w:rPr>
            <w:noProof/>
            <w:webHidden/>
          </w:rPr>
          <w:tab/>
        </w:r>
        <w:r w:rsidR="00960ACD">
          <w:rPr>
            <w:noProof/>
            <w:webHidden/>
          </w:rPr>
          <w:fldChar w:fldCharType="begin"/>
        </w:r>
        <w:r w:rsidR="00960ACD">
          <w:rPr>
            <w:noProof/>
            <w:webHidden/>
          </w:rPr>
          <w:instrText xml:space="preserve"> PAGEREF _Toc447113636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3EE34AB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7" w:history="1">
        <w:r w:rsidR="00960ACD" w:rsidRPr="00524488">
          <w:rPr>
            <w:rStyle w:val="Hyperlink"/>
            <w:noProof/>
          </w:rPr>
          <w:t>2.25.5 SHA-512/256 key derivation</w:t>
        </w:r>
        <w:r w:rsidR="00960ACD">
          <w:rPr>
            <w:noProof/>
            <w:webHidden/>
          </w:rPr>
          <w:tab/>
        </w:r>
        <w:r w:rsidR="00960ACD">
          <w:rPr>
            <w:noProof/>
            <w:webHidden/>
          </w:rPr>
          <w:fldChar w:fldCharType="begin"/>
        </w:r>
        <w:r w:rsidR="00960ACD">
          <w:rPr>
            <w:noProof/>
            <w:webHidden/>
          </w:rPr>
          <w:instrText xml:space="preserve"> PAGEREF _Toc447113637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30B6656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38" w:history="1">
        <w:r w:rsidR="00960ACD" w:rsidRPr="00524488">
          <w:rPr>
            <w:rStyle w:val="Hyperlink"/>
            <w:noProof/>
            <w:lang w:val="de-CH"/>
          </w:rPr>
          <w:t>2.26</w:t>
        </w:r>
        <w:r w:rsidR="00960ACD" w:rsidRPr="00524488">
          <w:rPr>
            <w:rStyle w:val="Hyperlink"/>
            <w:noProof/>
          </w:rPr>
          <w:t xml:space="preserve"> SHA-512/t</w:t>
        </w:r>
        <w:r w:rsidR="00960ACD">
          <w:rPr>
            <w:noProof/>
            <w:webHidden/>
          </w:rPr>
          <w:tab/>
        </w:r>
        <w:r w:rsidR="00960ACD">
          <w:rPr>
            <w:noProof/>
            <w:webHidden/>
          </w:rPr>
          <w:fldChar w:fldCharType="begin"/>
        </w:r>
        <w:r w:rsidR="00960ACD">
          <w:rPr>
            <w:noProof/>
            <w:webHidden/>
          </w:rPr>
          <w:instrText xml:space="preserve"> PAGEREF _Toc447113638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605C5A0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39" w:history="1">
        <w:r w:rsidR="00960ACD" w:rsidRPr="00524488">
          <w:rPr>
            <w:rStyle w:val="Hyperlink"/>
            <w:noProof/>
          </w:rPr>
          <w:t>2.26.1 Definitions</w:t>
        </w:r>
        <w:r w:rsidR="00960ACD">
          <w:rPr>
            <w:noProof/>
            <w:webHidden/>
          </w:rPr>
          <w:tab/>
        </w:r>
        <w:r w:rsidR="00960ACD">
          <w:rPr>
            <w:noProof/>
            <w:webHidden/>
          </w:rPr>
          <w:fldChar w:fldCharType="begin"/>
        </w:r>
        <w:r w:rsidR="00960ACD">
          <w:rPr>
            <w:noProof/>
            <w:webHidden/>
          </w:rPr>
          <w:instrText xml:space="preserve"> PAGEREF _Toc447113639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51F7DC2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0" w:history="1">
        <w:r w:rsidR="00960ACD" w:rsidRPr="00524488">
          <w:rPr>
            <w:rStyle w:val="Hyperlink"/>
            <w:noProof/>
          </w:rPr>
          <w:t>2.26.2 SHA-512/t digest</w:t>
        </w:r>
        <w:r w:rsidR="00960ACD">
          <w:rPr>
            <w:noProof/>
            <w:webHidden/>
          </w:rPr>
          <w:tab/>
        </w:r>
        <w:r w:rsidR="00960ACD">
          <w:rPr>
            <w:noProof/>
            <w:webHidden/>
          </w:rPr>
          <w:fldChar w:fldCharType="begin"/>
        </w:r>
        <w:r w:rsidR="00960ACD">
          <w:rPr>
            <w:noProof/>
            <w:webHidden/>
          </w:rPr>
          <w:instrText xml:space="preserve"> PAGEREF _Toc447113640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2CC56A7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1" w:history="1">
        <w:r w:rsidR="00960ACD" w:rsidRPr="00524488">
          <w:rPr>
            <w:rStyle w:val="Hyperlink"/>
            <w:noProof/>
          </w:rPr>
          <w:t>2.26.3 General-length SHA-512-HMAC</w:t>
        </w:r>
        <w:r w:rsidR="00960ACD">
          <w:rPr>
            <w:noProof/>
            <w:webHidden/>
          </w:rPr>
          <w:tab/>
        </w:r>
        <w:r w:rsidR="00960ACD">
          <w:rPr>
            <w:noProof/>
            <w:webHidden/>
          </w:rPr>
          <w:fldChar w:fldCharType="begin"/>
        </w:r>
        <w:r w:rsidR="00960ACD">
          <w:rPr>
            <w:noProof/>
            <w:webHidden/>
          </w:rPr>
          <w:instrText xml:space="preserve"> PAGEREF _Toc447113641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2C91DD6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2" w:history="1">
        <w:r w:rsidR="00960ACD" w:rsidRPr="00524488">
          <w:rPr>
            <w:rStyle w:val="Hyperlink"/>
            <w:noProof/>
          </w:rPr>
          <w:t>2.26.4 SHA-512/t-HMAC</w:t>
        </w:r>
        <w:r w:rsidR="00960ACD">
          <w:rPr>
            <w:noProof/>
            <w:webHidden/>
          </w:rPr>
          <w:tab/>
        </w:r>
        <w:r w:rsidR="00960ACD">
          <w:rPr>
            <w:noProof/>
            <w:webHidden/>
          </w:rPr>
          <w:fldChar w:fldCharType="begin"/>
        </w:r>
        <w:r w:rsidR="00960ACD">
          <w:rPr>
            <w:noProof/>
            <w:webHidden/>
          </w:rPr>
          <w:instrText xml:space="preserve"> PAGEREF _Toc447113642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72E681A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3" w:history="1">
        <w:r w:rsidR="00960ACD" w:rsidRPr="00524488">
          <w:rPr>
            <w:rStyle w:val="Hyperlink"/>
            <w:noProof/>
          </w:rPr>
          <w:t>2.26.5 SHA-512/t key derivation</w:t>
        </w:r>
        <w:r w:rsidR="00960ACD">
          <w:rPr>
            <w:noProof/>
            <w:webHidden/>
          </w:rPr>
          <w:tab/>
        </w:r>
        <w:r w:rsidR="00960ACD">
          <w:rPr>
            <w:noProof/>
            <w:webHidden/>
          </w:rPr>
          <w:fldChar w:fldCharType="begin"/>
        </w:r>
        <w:r w:rsidR="00960ACD">
          <w:rPr>
            <w:noProof/>
            <w:webHidden/>
          </w:rPr>
          <w:instrText xml:space="preserve"> PAGEREF _Toc447113643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10095624"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44" w:history="1">
        <w:r w:rsidR="00960ACD" w:rsidRPr="00524488">
          <w:rPr>
            <w:rStyle w:val="Hyperlink"/>
            <w:noProof/>
          </w:rPr>
          <w:t>2.27 PKCS #5 and PKCS #5-style password-based encryption (PBE)</w:t>
        </w:r>
        <w:r w:rsidR="00960ACD">
          <w:rPr>
            <w:noProof/>
            <w:webHidden/>
          </w:rPr>
          <w:tab/>
        </w:r>
        <w:r w:rsidR="00960ACD">
          <w:rPr>
            <w:noProof/>
            <w:webHidden/>
          </w:rPr>
          <w:fldChar w:fldCharType="begin"/>
        </w:r>
        <w:r w:rsidR="00960ACD">
          <w:rPr>
            <w:noProof/>
            <w:webHidden/>
          </w:rPr>
          <w:instrText xml:space="preserve"> PAGEREF _Toc447113644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513A4E7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5" w:history="1">
        <w:r w:rsidR="00960ACD" w:rsidRPr="00524488">
          <w:rPr>
            <w:rStyle w:val="Hyperlink"/>
            <w:noProof/>
          </w:rPr>
          <w:t>2.27.1 Definitions</w:t>
        </w:r>
        <w:r w:rsidR="00960ACD">
          <w:rPr>
            <w:noProof/>
            <w:webHidden/>
          </w:rPr>
          <w:tab/>
        </w:r>
        <w:r w:rsidR="00960ACD">
          <w:rPr>
            <w:noProof/>
            <w:webHidden/>
          </w:rPr>
          <w:fldChar w:fldCharType="begin"/>
        </w:r>
        <w:r w:rsidR="00960ACD">
          <w:rPr>
            <w:noProof/>
            <w:webHidden/>
          </w:rPr>
          <w:instrText xml:space="preserve"> PAGEREF _Toc447113645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44E0E53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6" w:history="1">
        <w:r w:rsidR="00960ACD" w:rsidRPr="00524488">
          <w:rPr>
            <w:rStyle w:val="Hyperlink"/>
            <w:noProof/>
          </w:rPr>
          <w:t>2.27.2 Password-based encryption/authentication mechanism parameters</w:t>
        </w:r>
        <w:r w:rsidR="00960ACD">
          <w:rPr>
            <w:noProof/>
            <w:webHidden/>
          </w:rPr>
          <w:tab/>
        </w:r>
        <w:r w:rsidR="00960ACD">
          <w:rPr>
            <w:noProof/>
            <w:webHidden/>
          </w:rPr>
          <w:fldChar w:fldCharType="begin"/>
        </w:r>
        <w:r w:rsidR="00960ACD">
          <w:rPr>
            <w:noProof/>
            <w:webHidden/>
          </w:rPr>
          <w:instrText xml:space="preserve"> PAGEREF _Toc447113646 \h </w:instrText>
        </w:r>
        <w:r w:rsidR="00960ACD">
          <w:rPr>
            <w:noProof/>
            <w:webHidden/>
          </w:rPr>
        </w:r>
        <w:r w:rsidR="00960ACD">
          <w:rPr>
            <w:noProof/>
            <w:webHidden/>
          </w:rPr>
          <w:fldChar w:fldCharType="separate"/>
        </w:r>
        <w:r w:rsidR="00960ACD">
          <w:rPr>
            <w:noProof/>
            <w:webHidden/>
          </w:rPr>
          <w:t>103</w:t>
        </w:r>
        <w:r w:rsidR="00960ACD">
          <w:rPr>
            <w:noProof/>
            <w:webHidden/>
          </w:rPr>
          <w:fldChar w:fldCharType="end"/>
        </w:r>
      </w:hyperlink>
    </w:p>
    <w:p w14:paraId="02C6AC2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7" w:history="1">
        <w:r w:rsidR="00960ACD" w:rsidRPr="00524488">
          <w:rPr>
            <w:rStyle w:val="Hyperlink"/>
            <w:noProof/>
          </w:rPr>
          <w:t>2.27.3 PKCS #5 PBKDF2 key generation mechanism parameters</w:t>
        </w:r>
        <w:r w:rsidR="00960ACD">
          <w:rPr>
            <w:noProof/>
            <w:webHidden/>
          </w:rPr>
          <w:tab/>
        </w:r>
        <w:r w:rsidR="00960ACD">
          <w:rPr>
            <w:noProof/>
            <w:webHidden/>
          </w:rPr>
          <w:fldChar w:fldCharType="begin"/>
        </w:r>
        <w:r w:rsidR="00960ACD">
          <w:rPr>
            <w:noProof/>
            <w:webHidden/>
          </w:rPr>
          <w:instrText xml:space="preserve"> PAGEREF _Toc447113647 \h </w:instrText>
        </w:r>
        <w:r w:rsidR="00960ACD">
          <w:rPr>
            <w:noProof/>
            <w:webHidden/>
          </w:rPr>
        </w:r>
        <w:r w:rsidR="00960ACD">
          <w:rPr>
            <w:noProof/>
            <w:webHidden/>
          </w:rPr>
          <w:fldChar w:fldCharType="separate"/>
        </w:r>
        <w:r w:rsidR="00960ACD">
          <w:rPr>
            <w:noProof/>
            <w:webHidden/>
          </w:rPr>
          <w:t>103</w:t>
        </w:r>
        <w:r w:rsidR="00960ACD">
          <w:rPr>
            <w:noProof/>
            <w:webHidden/>
          </w:rPr>
          <w:fldChar w:fldCharType="end"/>
        </w:r>
      </w:hyperlink>
    </w:p>
    <w:p w14:paraId="1AC8067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48" w:history="1">
        <w:r w:rsidR="00960ACD" w:rsidRPr="00524488">
          <w:rPr>
            <w:rStyle w:val="Hyperlink"/>
            <w:noProof/>
          </w:rPr>
          <w:t>2.27.4 PKCS #5 PBKD2 key generation</w:t>
        </w:r>
        <w:r w:rsidR="00960ACD">
          <w:rPr>
            <w:noProof/>
            <w:webHidden/>
          </w:rPr>
          <w:tab/>
        </w:r>
        <w:r w:rsidR="00960ACD">
          <w:rPr>
            <w:noProof/>
            <w:webHidden/>
          </w:rPr>
          <w:fldChar w:fldCharType="begin"/>
        </w:r>
        <w:r w:rsidR="00960ACD">
          <w:rPr>
            <w:noProof/>
            <w:webHidden/>
          </w:rPr>
          <w:instrText xml:space="preserve"> PAGEREF _Toc447113648 \h </w:instrText>
        </w:r>
        <w:r w:rsidR="00960ACD">
          <w:rPr>
            <w:noProof/>
            <w:webHidden/>
          </w:rPr>
        </w:r>
        <w:r w:rsidR="00960ACD">
          <w:rPr>
            <w:noProof/>
            <w:webHidden/>
          </w:rPr>
          <w:fldChar w:fldCharType="separate"/>
        </w:r>
        <w:r w:rsidR="00960ACD">
          <w:rPr>
            <w:noProof/>
            <w:webHidden/>
          </w:rPr>
          <w:t>105</w:t>
        </w:r>
        <w:r w:rsidR="00960ACD">
          <w:rPr>
            <w:noProof/>
            <w:webHidden/>
          </w:rPr>
          <w:fldChar w:fldCharType="end"/>
        </w:r>
      </w:hyperlink>
    </w:p>
    <w:p w14:paraId="06AD3EC8"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49" w:history="1">
        <w:r w:rsidR="00960ACD" w:rsidRPr="00524488">
          <w:rPr>
            <w:rStyle w:val="Hyperlink"/>
            <w:noProof/>
          </w:rPr>
          <w:t>2.28 PKCS #12 password-based encryption/authentication mechanisms</w:t>
        </w:r>
        <w:r w:rsidR="00960ACD">
          <w:rPr>
            <w:noProof/>
            <w:webHidden/>
          </w:rPr>
          <w:tab/>
        </w:r>
        <w:r w:rsidR="00960ACD">
          <w:rPr>
            <w:noProof/>
            <w:webHidden/>
          </w:rPr>
          <w:fldChar w:fldCharType="begin"/>
        </w:r>
        <w:r w:rsidR="00960ACD">
          <w:rPr>
            <w:noProof/>
            <w:webHidden/>
          </w:rPr>
          <w:instrText xml:space="preserve"> PAGEREF _Toc447113649 \h </w:instrText>
        </w:r>
        <w:r w:rsidR="00960ACD">
          <w:rPr>
            <w:noProof/>
            <w:webHidden/>
          </w:rPr>
        </w:r>
        <w:r w:rsidR="00960ACD">
          <w:rPr>
            <w:noProof/>
            <w:webHidden/>
          </w:rPr>
          <w:fldChar w:fldCharType="separate"/>
        </w:r>
        <w:r w:rsidR="00960ACD">
          <w:rPr>
            <w:noProof/>
            <w:webHidden/>
          </w:rPr>
          <w:t>106</w:t>
        </w:r>
        <w:r w:rsidR="00960ACD">
          <w:rPr>
            <w:noProof/>
            <w:webHidden/>
          </w:rPr>
          <w:fldChar w:fldCharType="end"/>
        </w:r>
      </w:hyperlink>
    </w:p>
    <w:p w14:paraId="3F4E3B9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0" w:history="1">
        <w:r w:rsidR="00960ACD" w:rsidRPr="00524488">
          <w:rPr>
            <w:rStyle w:val="Hyperlink"/>
            <w:noProof/>
          </w:rPr>
          <w:t>2.28.1 SHA-1-PBE for 3-key triple-DES-CBC</w:t>
        </w:r>
        <w:r w:rsidR="00960ACD">
          <w:rPr>
            <w:noProof/>
            <w:webHidden/>
          </w:rPr>
          <w:tab/>
        </w:r>
        <w:r w:rsidR="00960ACD">
          <w:rPr>
            <w:noProof/>
            <w:webHidden/>
          </w:rPr>
          <w:fldChar w:fldCharType="begin"/>
        </w:r>
        <w:r w:rsidR="00960ACD">
          <w:rPr>
            <w:noProof/>
            <w:webHidden/>
          </w:rPr>
          <w:instrText xml:space="preserve"> PAGEREF _Toc447113650 \h </w:instrText>
        </w:r>
        <w:r w:rsidR="00960ACD">
          <w:rPr>
            <w:noProof/>
            <w:webHidden/>
          </w:rPr>
        </w:r>
        <w:r w:rsidR="00960ACD">
          <w:rPr>
            <w:noProof/>
            <w:webHidden/>
          </w:rPr>
          <w:fldChar w:fldCharType="separate"/>
        </w:r>
        <w:r w:rsidR="00960ACD">
          <w:rPr>
            <w:noProof/>
            <w:webHidden/>
          </w:rPr>
          <w:t>106</w:t>
        </w:r>
        <w:r w:rsidR="00960ACD">
          <w:rPr>
            <w:noProof/>
            <w:webHidden/>
          </w:rPr>
          <w:fldChar w:fldCharType="end"/>
        </w:r>
      </w:hyperlink>
    </w:p>
    <w:p w14:paraId="375043B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1" w:history="1">
        <w:r w:rsidR="00960ACD" w:rsidRPr="00524488">
          <w:rPr>
            <w:rStyle w:val="Hyperlink"/>
            <w:noProof/>
          </w:rPr>
          <w:t>2.28.2 SHA-1-PBE for 2-key triple-DES-CBC</w:t>
        </w:r>
        <w:r w:rsidR="00960ACD">
          <w:rPr>
            <w:noProof/>
            <w:webHidden/>
          </w:rPr>
          <w:tab/>
        </w:r>
        <w:r w:rsidR="00960ACD">
          <w:rPr>
            <w:noProof/>
            <w:webHidden/>
          </w:rPr>
          <w:fldChar w:fldCharType="begin"/>
        </w:r>
        <w:r w:rsidR="00960ACD">
          <w:rPr>
            <w:noProof/>
            <w:webHidden/>
          </w:rPr>
          <w:instrText xml:space="preserve"> PAGEREF _Toc447113651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1D4321C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2" w:history="1">
        <w:r w:rsidR="00960ACD" w:rsidRPr="00524488">
          <w:rPr>
            <w:rStyle w:val="Hyperlink"/>
            <w:noProof/>
          </w:rPr>
          <w:t>2.28.3 SHA-1-PBA for SHA-1-HMAC</w:t>
        </w:r>
        <w:r w:rsidR="00960ACD">
          <w:rPr>
            <w:noProof/>
            <w:webHidden/>
          </w:rPr>
          <w:tab/>
        </w:r>
        <w:r w:rsidR="00960ACD">
          <w:rPr>
            <w:noProof/>
            <w:webHidden/>
          </w:rPr>
          <w:fldChar w:fldCharType="begin"/>
        </w:r>
        <w:r w:rsidR="00960ACD">
          <w:rPr>
            <w:noProof/>
            <w:webHidden/>
          </w:rPr>
          <w:instrText xml:space="preserve"> PAGEREF _Toc447113652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33743FD0"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53" w:history="1">
        <w:r w:rsidR="00960ACD" w:rsidRPr="00524488">
          <w:rPr>
            <w:rStyle w:val="Hyperlink"/>
            <w:noProof/>
            <w:lang w:val="de-CH"/>
          </w:rPr>
          <w:t>2.29</w:t>
        </w:r>
        <w:r w:rsidR="00960ACD" w:rsidRPr="00524488">
          <w:rPr>
            <w:rStyle w:val="Hyperlink"/>
            <w:noProof/>
          </w:rPr>
          <w:t xml:space="preserve"> SSL</w:t>
        </w:r>
        <w:r w:rsidR="00960ACD">
          <w:rPr>
            <w:noProof/>
            <w:webHidden/>
          </w:rPr>
          <w:tab/>
        </w:r>
        <w:r w:rsidR="00960ACD">
          <w:rPr>
            <w:noProof/>
            <w:webHidden/>
          </w:rPr>
          <w:fldChar w:fldCharType="begin"/>
        </w:r>
        <w:r w:rsidR="00960ACD">
          <w:rPr>
            <w:noProof/>
            <w:webHidden/>
          </w:rPr>
          <w:instrText xml:space="preserve"> PAGEREF _Toc447113653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0DC0EAF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4" w:history="1">
        <w:r w:rsidR="00960ACD" w:rsidRPr="00524488">
          <w:rPr>
            <w:rStyle w:val="Hyperlink"/>
            <w:noProof/>
          </w:rPr>
          <w:t>2.29.1 Definitions</w:t>
        </w:r>
        <w:r w:rsidR="00960ACD">
          <w:rPr>
            <w:noProof/>
            <w:webHidden/>
          </w:rPr>
          <w:tab/>
        </w:r>
        <w:r w:rsidR="00960ACD">
          <w:rPr>
            <w:noProof/>
            <w:webHidden/>
          </w:rPr>
          <w:fldChar w:fldCharType="begin"/>
        </w:r>
        <w:r w:rsidR="00960ACD">
          <w:rPr>
            <w:noProof/>
            <w:webHidden/>
          </w:rPr>
          <w:instrText xml:space="preserve"> PAGEREF _Toc447113654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3D0244B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5" w:history="1">
        <w:r w:rsidR="00960ACD" w:rsidRPr="00524488">
          <w:rPr>
            <w:rStyle w:val="Hyperlink"/>
            <w:noProof/>
          </w:rPr>
          <w:t>2.29.2 SSL mechanism parameters</w:t>
        </w:r>
        <w:r w:rsidR="00960ACD">
          <w:rPr>
            <w:noProof/>
            <w:webHidden/>
          </w:rPr>
          <w:tab/>
        </w:r>
        <w:r w:rsidR="00960ACD">
          <w:rPr>
            <w:noProof/>
            <w:webHidden/>
          </w:rPr>
          <w:fldChar w:fldCharType="begin"/>
        </w:r>
        <w:r w:rsidR="00960ACD">
          <w:rPr>
            <w:noProof/>
            <w:webHidden/>
          </w:rPr>
          <w:instrText xml:space="preserve"> PAGEREF _Toc447113655 \h </w:instrText>
        </w:r>
        <w:r w:rsidR="00960ACD">
          <w:rPr>
            <w:noProof/>
            <w:webHidden/>
          </w:rPr>
        </w:r>
        <w:r w:rsidR="00960ACD">
          <w:rPr>
            <w:noProof/>
            <w:webHidden/>
          </w:rPr>
          <w:fldChar w:fldCharType="separate"/>
        </w:r>
        <w:r w:rsidR="00960ACD">
          <w:rPr>
            <w:noProof/>
            <w:webHidden/>
          </w:rPr>
          <w:t>108</w:t>
        </w:r>
        <w:r w:rsidR="00960ACD">
          <w:rPr>
            <w:noProof/>
            <w:webHidden/>
          </w:rPr>
          <w:fldChar w:fldCharType="end"/>
        </w:r>
      </w:hyperlink>
    </w:p>
    <w:p w14:paraId="1B12210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6" w:history="1">
        <w:r w:rsidR="00960ACD" w:rsidRPr="00524488">
          <w:rPr>
            <w:rStyle w:val="Hyperlink"/>
            <w:noProof/>
          </w:rPr>
          <w:t>2.29.3 Pre-master key generation</w:t>
        </w:r>
        <w:r w:rsidR="00960ACD">
          <w:rPr>
            <w:noProof/>
            <w:webHidden/>
          </w:rPr>
          <w:tab/>
        </w:r>
        <w:r w:rsidR="00960ACD">
          <w:rPr>
            <w:noProof/>
            <w:webHidden/>
          </w:rPr>
          <w:fldChar w:fldCharType="begin"/>
        </w:r>
        <w:r w:rsidR="00960ACD">
          <w:rPr>
            <w:noProof/>
            <w:webHidden/>
          </w:rPr>
          <w:instrText xml:space="preserve"> PAGEREF _Toc447113656 \h </w:instrText>
        </w:r>
        <w:r w:rsidR="00960ACD">
          <w:rPr>
            <w:noProof/>
            <w:webHidden/>
          </w:rPr>
        </w:r>
        <w:r w:rsidR="00960ACD">
          <w:rPr>
            <w:noProof/>
            <w:webHidden/>
          </w:rPr>
          <w:fldChar w:fldCharType="separate"/>
        </w:r>
        <w:r w:rsidR="00960ACD">
          <w:rPr>
            <w:noProof/>
            <w:webHidden/>
          </w:rPr>
          <w:t>110</w:t>
        </w:r>
        <w:r w:rsidR="00960ACD">
          <w:rPr>
            <w:noProof/>
            <w:webHidden/>
          </w:rPr>
          <w:fldChar w:fldCharType="end"/>
        </w:r>
      </w:hyperlink>
    </w:p>
    <w:p w14:paraId="2189E48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7" w:history="1">
        <w:r w:rsidR="00960ACD" w:rsidRPr="00524488">
          <w:rPr>
            <w:rStyle w:val="Hyperlink"/>
            <w:noProof/>
          </w:rPr>
          <w:t>2.29.4 Master key derivation</w:t>
        </w:r>
        <w:r w:rsidR="00960ACD">
          <w:rPr>
            <w:noProof/>
            <w:webHidden/>
          </w:rPr>
          <w:tab/>
        </w:r>
        <w:r w:rsidR="00960ACD">
          <w:rPr>
            <w:noProof/>
            <w:webHidden/>
          </w:rPr>
          <w:fldChar w:fldCharType="begin"/>
        </w:r>
        <w:r w:rsidR="00960ACD">
          <w:rPr>
            <w:noProof/>
            <w:webHidden/>
          </w:rPr>
          <w:instrText xml:space="preserve"> PAGEREF _Toc447113657 \h </w:instrText>
        </w:r>
        <w:r w:rsidR="00960ACD">
          <w:rPr>
            <w:noProof/>
            <w:webHidden/>
          </w:rPr>
        </w:r>
        <w:r w:rsidR="00960ACD">
          <w:rPr>
            <w:noProof/>
            <w:webHidden/>
          </w:rPr>
          <w:fldChar w:fldCharType="separate"/>
        </w:r>
        <w:r w:rsidR="00960ACD">
          <w:rPr>
            <w:noProof/>
            <w:webHidden/>
          </w:rPr>
          <w:t>110</w:t>
        </w:r>
        <w:r w:rsidR="00960ACD">
          <w:rPr>
            <w:noProof/>
            <w:webHidden/>
          </w:rPr>
          <w:fldChar w:fldCharType="end"/>
        </w:r>
      </w:hyperlink>
    </w:p>
    <w:p w14:paraId="4210165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8" w:history="1">
        <w:r w:rsidR="00960ACD" w:rsidRPr="00524488">
          <w:rPr>
            <w:rStyle w:val="Hyperlink"/>
            <w:noProof/>
          </w:rPr>
          <w:t>2.29.5 Master key derivation for Diffie-Hellman</w:t>
        </w:r>
        <w:r w:rsidR="00960ACD">
          <w:rPr>
            <w:noProof/>
            <w:webHidden/>
          </w:rPr>
          <w:tab/>
        </w:r>
        <w:r w:rsidR="00960ACD">
          <w:rPr>
            <w:noProof/>
            <w:webHidden/>
          </w:rPr>
          <w:fldChar w:fldCharType="begin"/>
        </w:r>
        <w:r w:rsidR="00960ACD">
          <w:rPr>
            <w:noProof/>
            <w:webHidden/>
          </w:rPr>
          <w:instrText xml:space="preserve"> PAGEREF _Toc447113658 \h </w:instrText>
        </w:r>
        <w:r w:rsidR="00960ACD">
          <w:rPr>
            <w:noProof/>
            <w:webHidden/>
          </w:rPr>
        </w:r>
        <w:r w:rsidR="00960ACD">
          <w:rPr>
            <w:noProof/>
            <w:webHidden/>
          </w:rPr>
          <w:fldChar w:fldCharType="separate"/>
        </w:r>
        <w:r w:rsidR="00960ACD">
          <w:rPr>
            <w:noProof/>
            <w:webHidden/>
          </w:rPr>
          <w:t>111</w:t>
        </w:r>
        <w:r w:rsidR="00960ACD">
          <w:rPr>
            <w:noProof/>
            <w:webHidden/>
          </w:rPr>
          <w:fldChar w:fldCharType="end"/>
        </w:r>
      </w:hyperlink>
    </w:p>
    <w:p w14:paraId="7E35A32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59" w:history="1">
        <w:r w:rsidR="00960ACD" w:rsidRPr="00524488">
          <w:rPr>
            <w:rStyle w:val="Hyperlink"/>
            <w:noProof/>
          </w:rPr>
          <w:t>2.29.6 Key and MAC derivation</w:t>
        </w:r>
        <w:r w:rsidR="00960ACD">
          <w:rPr>
            <w:noProof/>
            <w:webHidden/>
          </w:rPr>
          <w:tab/>
        </w:r>
        <w:r w:rsidR="00960ACD">
          <w:rPr>
            <w:noProof/>
            <w:webHidden/>
          </w:rPr>
          <w:fldChar w:fldCharType="begin"/>
        </w:r>
        <w:r w:rsidR="00960ACD">
          <w:rPr>
            <w:noProof/>
            <w:webHidden/>
          </w:rPr>
          <w:instrText xml:space="preserve"> PAGEREF _Toc447113659 \h </w:instrText>
        </w:r>
        <w:r w:rsidR="00960ACD">
          <w:rPr>
            <w:noProof/>
            <w:webHidden/>
          </w:rPr>
        </w:r>
        <w:r w:rsidR="00960ACD">
          <w:rPr>
            <w:noProof/>
            <w:webHidden/>
          </w:rPr>
          <w:fldChar w:fldCharType="separate"/>
        </w:r>
        <w:r w:rsidR="00960ACD">
          <w:rPr>
            <w:noProof/>
            <w:webHidden/>
          </w:rPr>
          <w:t>111</w:t>
        </w:r>
        <w:r w:rsidR="00960ACD">
          <w:rPr>
            <w:noProof/>
            <w:webHidden/>
          </w:rPr>
          <w:fldChar w:fldCharType="end"/>
        </w:r>
      </w:hyperlink>
    </w:p>
    <w:p w14:paraId="6AC1EF8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0" w:history="1">
        <w:r w:rsidR="00960ACD" w:rsidRPr="00524488">
          <w:rPr>
            <w:rStyle w:val="Hyperlink"/>
            <w:noProof/>
          </w:rPr>
          <w:t>2.29.7 MD5 MACing in SSL 3.0</w:t>
        </w:r>
        <w:r w:rsidR="00960ACD">
          <w:rPr>
            <w:noProof/>
            <w:webHidden/>
          </w:rPr>
          <w:tab/>
        </w:r>
        <w:r w:rsidR="00960ACD">
          <w:rPr>
            <w:noProof/>
            <w:webHidden/>
          </w:rPr>
          <w:fldChar w:fldCharType="begin"/>
        </w:r>
        <w:r w:rsidR="00960ACD">
          <w:rPr>
            <w:noProof/>
            <w:webHidden/>
          </w:rPr>
          <w:instrText xml:space="preserve"> PAGEREF _Toc447113660 \h </w:instrText>
        </w:r>
        <w:r w:rsidR="00960ACD">
          <w:rPr>
            <w:noProof/>
            <w:webHidden/>
          </w:rPr>
        </w:r>
        <w:r w:rsidR="00960ACD">
          <w:rPr>
            <w:noProof/>
            <w:webHidden/>
          </w:rPr>
          <w:fldChar w:fldCharType="separate"/>
        </w:r>
        <w:r w:rsidR="00960ACD">
          <w:rPr>
            <w:noProof/>
            <w:webHidden/>
          </w:rPr>
          <w:t>112</w:t>
        </w:r>
        <w:r w:rsidR="00960ACD">
          <w:rPr>
            <w:noProof/>
            <w:webHidden/>
          </w:rPr>
          <w:fldChar w:fldCharType="end"/>
        </w:r>
      </w:hyperlink>
    </w:p>
    <w:p w14:paraId="2D0FFE5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1" w:history="1">
        <w:r w:rsidR="00960ACD" w:rsidRPr="00524488">
          <w:rPr>
            <w:rStyle w:val="Hyperlink"/>
            <w:noProof/>
          </w:rPr>
          <w:t>2.29.8 SHA-1 MACing in SSL 3.0</w:t>
        </w:r>
        <w:r w:rsidR="00960ACD">
          <w:rPr>
            <w:noProof/>
            <w:webHidden/>
          </w:rPr>
          <w:tab/>
        </w:r>
        <w:r w:rsidR="00960ACD">
          <w:rPr>
            <w:noProof/>
            <w:webHidden/>
          </w:rPr>
          <w:fldChar w:fldCharType="begin"/>
        </w:r>
        <w:r w:rsidR="00960ACD">
          <w:rPr>
            <w:noProof/>
            <w:webHidden/>
          </w:rPr>
          <w:instrText xml:space="preserve"> PAGEREF _Toc447113661 \h </w:instrText>
        </w:r>
        <w:r w:rsidR="00960ACD">
          <w:rPr>
            <w:noProof/>
            <w:webHidden/>
          </w:rPr>
        </w:r>
        <w:r w:rsidR="00960ACD">
          <w:rPr>
            <w:noProof/>
            <w:webHidden/>
          </w:rPr>
          <w:fldChar w:fldCharType="separate"/>
        </w:r>
        <w:r w:rsidR="00960ACD">
          <w:rPr>
            <w:noProof/>
            <w:webHidden/>
          </w:rPr>
          <w:t>113</w:t>
        </w:r>
        <w:r w:rsidR="00960ACD">
          <w:rPr>
            <w:noProof/>
            <w:webHidden/>
          </w:rPr>
          <w:fldChar w:fldCharType="end"/>
        </w:r>
      </w:hyperlink>
    </w:p>
    <w:p w14:paraId="599C3A32"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62" w:history="1">
        <w:r w:rsidR="00960ACD" w:rsidRPr="00524488">
          <w:rPr>
            <w:rStyle w:val="Hyperlink"/>
            <w:noProof/>
          </w:rPr>
          <w:t>2.30 TLS 1.2 Mechanisms</w:t>
        </w:r>
        <w:r w:rsidR="00960ACD">
          <w:rPr>
            <w:noProof/>
            <w:webHidden/>
          </w:rPr>
          <w:tab/>
        </w:r>
        <w:r w:rsidR="00960ACD">
          <w:rPr>
            <w:noProof/>
            <w:webHidden/>
          </w:rPr>
          <w:fldChar w:fldCharType="begin"/>
        </w:r>
        <w:r w:rsidR="00960ACD">
          <w:rPr>
            <w:noProof/>
            <w:webHidden/>
          </w:rPr>
          <w:instrText xml:space="preserve"> PAGEREF _Toc447113662 \h </w:instrText>
        </w:r>
        <w:r w:rsidR="00960ACD">
          <w:rPr>
            <w:noProof/>
            <w:webHidden/>
          </w:rPr>
        </w:r>
        <w:r w:rsidR="00960ACD">
          <w:rPr>
            <w:noProof/>
            <w:webHidden/>
          </w:rPr>
          <w:fldChar w:fldCharType="separate"/>
        </w:r>
        <w:r w:rsidR="00960ACD">
          <w:rPr>
            <w:noProof/>
            <w:webHidden/>
          </w:rPr>
          <w:t>113</w:t>
        </w:r>
        <w:r w:rsidR="00960ACD">
          <w:rPr>
            <w:noProof/>
            <w:webHidden/>
          </w:rPr>
          <w:fldChar w:fldCharType="end"/>
        </w:r>
      </w:hyperlink>
    </w:p>
    <w:p w14:paraId="5971890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3" w:history="1">
        <w:r w:rsidR="00960ACD" w:rsidRPr="00524488">
          <w:rPr>
            <w:rStyle w:val="Hyperlink"/>
            <w:noProof/>
          </w:rPr>
          <w:t>2.30.1 Definitions</w:t>
        </w:r>
        <w:r w:rsidR="00960ACD">
          <w:rPr>
            <w:noProof/>
            <w:webHidden/>
          </w:rPr>
          <w:tab/>
        </w:r>
        <w:r w:rsidR="00960ACD">
          <w:rPr>
            <w:noProof/>
            <w:webHidden/>
          </w:rPr>
          <w:fldChar w:fldCharType="begin"/>
        </w:r>
        <w:r w:rsidR="00960ACD">
          <w:rPr>
            <w:noProof/>
            <w:webHidden/>
          </w:rPr>
          <w:instrText xml:space="preserve"> PAGEREF _Toc447113663 \h </w:instrText>
        </w:r>
        <w:r w:rsidR="00960ACD">
          <w:rPr>
            <w:noProof/>
            <w:webHidden/>
          </w:rPr>
        </w:r>
        <w:r w:rsidR="00960ACD">
          <w:rPr>
            <w:noProof/>
            <w:webHidden/>
          </w:rPr>
          <w:fldChar w:fldCharType="separate"/>
        </w:r>
        <w:r w:rsidR="00960ACD">
          <w:rPr>
            <w:noProof/>
            <w:webHidden/>
          </w:rPr>
          <w:t>114</w:t>
        </w:r>
        <w:r w:rsidR="00960ACD">
          <w:rPr>
            <w:noProof/>
            <w:webHidden/>
          </w:rPr>
          <w:fldChar w:fldCharType="end"/>
        </w:r>
      </w:hyperlink>
    </w:p>
    <w:p w14:paraId="73A2847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4" w:history="1">
        <w:r w:rsidR="00960ACD" w:rsidRPr="00524488">
          <w:rPr>
            <w:rStyle w:val="Hyperlink"/>
            <w:noProof/>
          </w:rPr>
          <w:t>2.30.2 TLS 1.2 mechanism parameters</w:t>
        </w:r>
        <w:r w:rsidR="00960ACD">
          <w:rPr>
            <w:noProof/>
            <w:webHidden/>
          </w:rPr>
          <w:tab/>
        </w:r>
        <w:r w:rsidR="00960ACD">
          <w:rPr>
            <w:noProof/>
            <w:webHidden/>
          </w:rPr>
          <w:fldChar w:fldCharType="begin"/>
        </w:r>
        <w:r w:rsidR="00960ACD">
          <w:rPr>
            <w:noProof/>
            <w:webHidden/>
          </w:rPr>
          <w:instrText xml:space="preserve"> PAGEREF _Toc447113664 \h </w:instrText>
        </w:r>
        <w:r w:rsidR="00960ACD">
          <w:rPr>
            <w:noProof/>
            <w:webHidden/>
          </w:rPr>
        </w:r>
        <w:r w:rsidR="00960ACD">
          <w:rPr>
            <w:noProof/>
            <w:webHidden/>
          </w:rPr>
          <w:fldChar w:fldCharType="separate"/>
        </w:r>
        <w:r w:rsidR="00960ACD">
          <w:rPr>
            <w:noProof/>
            <w:webHidden/>
          </w:rPr>
          <w:t>114</w:t>
        </w:r>
        <w:r w:rsidR="00960ACD">
          <w:rPr>
            <w:noProof/>
            <w:webHidden/>
          </w:rPr>
          <w:fldChar w:fldCharType="end"/>
        </w:r>
      </w:hyperlink>
    </w:p>
    <w:p w14:paraId="3CC1C36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5" w:history="1">
        <w:r w:rsidR="00960ACD" w:rsidRPr="00524488">
          <w:rPr>
            <w:rStyle w:val="Hyperlink"/>
            <w:noProof/>
          </w:rPr>
          <w:t>2.30.3 TLS MAC</w:t>
        </w:r>
        <w:r w:rsidR="00960ACD">
          <w:rPr>
            <w:noProof/>
            <w:webHidden/>
          </w:rPr>
          <w:tab/>
        </w:r>
        <w:r w:rsidR="00960ACD">
          <w:rPr>
            <w:noProof/>
            <w:webHidden/>
          </w:rPr>
          <w:fldChar w:fldCharType="begin"/>
        </w:r>
        <w:r w:rsidR="00960ACD">
          <w:rPr>
            <w:noProof/>
            <w:webHidden/>
          </w:rPr>
          <w:instrText xml:space="preserve"> PAGEREF _Toc447113665 \h </w:instrText>
        </w:r>
        <w:r w:rsidR="00960ACD">
          <w:rPr>
            <w:noProof/>
            <w:webHidden/>
          </w:rPr>
        </w:r>
        <w:r w:rsidR="00960ACD">
          <w:rPr>
            <w:noProof/>
            <w:webHidden/>
          </w:rPr>
          <w:fldChar w:fldCharType="separate"/>
        </w:r>
        <w:r w:rsidR="00960ACD">
          <w:rPr>
            <w:noProof/>
            <w:webHidden/>
          </w:rPr>
          <w:t>117</w:t>
        </w:r>
        <w:r w:rsidR="00960ACD">
          <w:rPr>
            <w:noProof/>
            <w:webHidden/>
          </w:rPr>
          <w:fldChar w:fldCharType="end"/>
        </w:r>
      </w:hyperlink>
    </w:p>
    <w:p w14:paraId="7071C9A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6" w:history="1">
        <w:r w:rsidR="00960ACD" w:rsidRPr="00524488">
          <w:rPr>
            <w:rStyle w:val="Hyperlink"/>
            <w:noProof/>
          </w:rPr>
          <w:t>2.30.4 Master key derivation</w:t>
        </w:r>
        <w:r w:rsidR="00960ACD">
          <w:rPr>
            <w:noProof/>
            <w:webHidden/>
          </w:rPr>
          <w:tab/>
        </w:r>
        <w:r w:rsidR="00960ACD">
          <w:rPr>
            <w:noProof/>
            <w:webHidden/>
          </w:rPr>
          <w:fldChar w:fldCharType="begin"/>
        </w:r>
        <w:r w:rsidR="00960ACD">
          <w:rPr>
            <w:noProof/>
            <w:webHidden/>
          </w:rPr>
          <w:instrText xml:space="preserve"> PAGEREF _Toc447113666 \h </w:instrText>
        </w:r>
        <w:r w:rsidR="00960ACD">
          <w:rPr>
            <w:noProof/>
            <w:webHidden/>
          </w:rPr>
        </w:r>
        <w:r w:rsidR="00960ACD">
          <w:rPr>
            <w:noProof/>
            <w:webHidden/>
          </w:rPr>
          <w:fldChar w:fldCharType="separate"/>
        </w:r>
        <w:r w:rsidR="00960ACD">
          <w:rPr>
            <w:noProof/>
            <w:webHidden/>
          </w:rPr>
          <w:t>117</w:t>
        </w:r>
        <w:r w:rsidR="00960ACD">
          <w:rPr>
            <w:noProof/>
            <w:webHidden/>
          </w:rPr>
          <w:fldChar w:fldCharType="end"/>
        </w:r>
      </w:hyperlink>
    </w:p>
    <w:p w14:paraId="58516B2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7" w:history="1">
        <w:r w:rsidR="00960ACD" w:rsidRPr="00524488">
          <w:rPr>
            <w:rStyle w:val="Hyperlink"/>
            <w:noProof/>
          </w:rPr>
          <w:t>2.30.5 Master key derivation for Diffie-Hellman</w:t>
        </w:r>
        <w:r w:rsidR="00960ACD">
          <w:rPr>
            <w:noProof/>
            <w:webHidden/>
          </w:rPr>
          <w:tab/>
        </w:r>
        <w:r w:rsidR="00960ACD">
          <w:rPr>
            <w:noProof/>
            <w:webHidden/>
          </w:rPr>
          <w:fldChar w:fldCharType="begin"/>
        </w:r>
        <w:r w:rsidR="00960ACD">
          <w:rPr>
            <w:noProof/>
            <w:webHidden/>
          </w:rPr>
          <w:instrText xml:space="preserve"> PAGEREF _Toc447113667 \h </w:instrText>
        </w:r>
        <w:r w:rsidR="00960ACD">
          <w:rPr>
            <w:noProof/>
            <w:webHidden/>
          </w:rPr>
        </w:r>
        <w:r w:rsidR="00960ACD">
          <w:rPr>
            <w:noProof/>
            <w:webHidden/>
          </w:rPr>
          <w:fldChar w:fldCharType="separate"/>
        </w:r>
        <w:r w:rsidR="00960ACD">
          <w:rPr>
            <w:noProof/>
            <w:webHidden/>
          </w:rPr>
          <w:t>118</w:t>
        </w:r>
        <w:r w:rsidR="00960ACD">
          <w:rPr>
            <w:noProof/>
            <w:webHidden/>
          </w:rPr>
          <w:fldChar w:fldCharType="end"/>
        </w:r>
      </w:hyperlink>
    </w:p>
    <w:p w14:paraId="4688713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8" w:history="1">
        <w:r w:rsidR="00960ACD" w:rsidRPr="00524488">
          <w:rPr>
            <w:rStyle w:val="Hyperlink"/>
            <w:noProof/>
          </w:rPr>
          <w:t>2.30.6 Key and MAC derivation</w:t>
        </w:r>
        <w:r w:rsidR="00960ACD">
          <w:rPr>
            <w:noProof/>
            <w:webHidden/>
          </w:rPr>
          <w:tab/>
        </w:r>
        <w:r w:rsidR="00960ACD">
          <w:rPr>
            <w:noProof/>
            <w:webHidden/>
          </w:rPr>
          <w:fldChar w:fldCharType="begin"/>
        </w:r>
        <w:r w:rsidR="00960ACD">
          <w:rPr>
            <w:noProof/>
            <w:webHidden/>
          </w:rPr>
          <w:instrText xml:space="preserve"> PAGEREF _Toc447113668 \h </w:instrText>
        </w:r>
        <w:r w:rsidR="00960ACD">
          <w:rPr>
            <w:noProof/>
            <w:webHidden/>
          </w:rPr>
        </w:r>
        <w:r w:rsidR="00960ACD">
          <w:rPr>
            <w:noProof/>
            <w:webHidden/>
          </w:rPr>
          <w:fldChar w:fldCharType="separate"/>
        </w:r>
        <w:r w:rsidR="00960ACD">
          <w:rPr>
            <w:noProof/>
            <w:webHidden/>
          </w:rPr>
          <w:t>118</w:t>
        </w:r>
        <w:r w:rsidR="00960ACD">
          <w:rPr>
            <w:noProof/>
            <w:webHidden/>
          </w:rPr>
          <w:fldChar w:fldCharType="end"/>
        </w:r>
      </w:hyperlink>
    </w:p>
    <w:p w14:paraId="7B6D023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69" w:history="1">
        <w:r w:rsidR="00960ACD" w:rsidRPr="00524488">
          <w:rPr>
            <w:rStyle w:val="Hyperlink"/>
            <w:noProof/>
          </w:rPr>
          <w:t>2.30.7 CKM_TLS12_KEY_SAFE_DERIVE</w:t>
        </w:r>
        <w:r w:rsidR="00960ACD">
          <w:rPr>
            <w:noProof/>
            <w:webHidden/>
          </w:rPr>
          <w:tab/>
        </w:r>
        <w:r w:rsidR="00960ACD">
          <w:rPr>
            <w:noProof/>
            <w:webHidden/>
          </w:rPr>
          <w:fldChar w:fldCharType="begin"/>
        </w:r>
        <w:r w:rsidR="00960ACD">
          <w:rPr>
            <w:noProof/>
            <w:webHidden/>
          </w:rPr>
          <w:instrText xml:space="preserve"> PAGEREF _Toc447113669 \h </w:instrText>
        </w:r>
        <w:r w:rsidR="00960ACD">
          <w:rPr>
            <w:noProof/>
            <w:webHidden/>
          </w:rPr>
        </w:r>
        <w:r w:rsidR="00960ACD">
          <w:rPr>
            <w:noProof/>
            <w:webHidden/>
          </w:rPr>
          <w:fldChar w:fldCharType="separate"/>
        </w:r>
        <w:r w:rsidR="00960ACD">
          <w:rPr>
            <w:noProof/>
            <w:webHidden/>
          </w:rPr>
          <w:t>119</w:t>
        </w:r>
        <w:r w:rsidR="00960ACD">
          <w:rPr>
            <w:noProof/>
            <w:webHidden/>
          </w:rPr>
          <w:fldChar w:fldCharType="end"/>
        </w:r>
      </w:hyperlink>
    </w:p>
    <w:p w14:paraId="1FFB7FC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0" w:history="1">
        <w:r w:rsidR="00960ACD" w:rsidRPr="00524488">
          <w:rPr>
            <w:rStyle w:val="Hyperlink"/>
            <w:noProof/>
          </w:rPr>
          <w:t>2.30.8 Generic Key Derivation using the TLS PRF</w:t>
        </w:r>
        <w:r w:rsidR="00960ACD">
          <w:rPr>
            <w:noProof/>
            <w:webHidden/>
          </w:rPr>
          <w:tab/>
        </w:r>
        <w:r w:rsidR="00960ACD">
          <w:rPr>
            <w:noProof/>
            <w:webHidden/>
          </w:rPr>
          <w:fldChar w:fldCharType="begin"/>
        </w:r>
        <w:r w:rsidR="00960ACD">
          <w:rPr>
            <w:noProof/>
            <w:webHidden/>
          </w:rPr>
          <w:instrText xml:space="preserve"> PAGEREF _Toc447113670 \h </w:instrText>
        </w:r>
        <w:r w:rsidR="00960ACD">
          <w:rPr>
            <w:noProof/>
            <w:webHidden/>
          </w:rPr>
        </w:r>
        <w:r w:rsidR="00960ACD">
          <w:rPr>
            <w:noProof/>
            <w:webHidden/>
          </w:rPr>
          <w:fldChar w:fldCharType="separate"/>
        </w:r>
        <w:r w:rsidR="00960ACD">
          <w:rPr>
            <w:noProof/>
            <w:webHidden/>
          </w:rPr>
          <w:t>120</w:t>
        </w:r>
        <w:r w:rsidR="00960ACD">
          <w:rPr>
            <w:noProof/>
            <w:webHidden/>
          </w:rPr>
          <w:fldChar w:fldCharType="end"/>
        </w:r>
      </w:hyperlink>
    </w:p>
    <w:p w14:paraId="0E62CABF"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71" w:history="1">
        <w:r w:rsidR="00960ACD" w:rsidRPr="00524488">
          <w:rPr>
            <w:rStyle w:val="Hyperlink"/>
            <w:noProof/>
          </w:rPr>
          <w:t>2.31 WTLS</w:t>
        </w:r>
        <w:r w:rsidR="00960ACD">
          <w:rPr>
            <w:noProof/>
            <w:webHidden/>
          </w:rPr>
          <w:tab/>
        </w:r>
        <w:r w:rsidR="00960ACD">
          <w:rPr>
            <w:noProof/>
            <w:webHidden/>
          </w:rPr>
          <w:fldChar w:fldCharType="begin"/>
        </w:r>
        <w:r w:rsidR="00960ACD">
          <w:rPr>
            <w:noProof/>
            <w:webHidden/>
          </w:rPr>
          <w:instrText xml:space="preserve"> PAGEREF _Toc447113671 \h </w:instrText>
        </w:r>
        <w:r w:rsidR="00960ACD">
          <w:rPr>
            <w:noProof/>
            <w:webHidden/>
          </w:rPr>
        </w:r>
        <w:r w:rsidR="00960ACD">
          <w:rPr>
            <w:noProof/>
            <w:webHidden/>
          </w:rPr>
          <w:fldChar w:fldCharType="separate"/>
        </w:r>
        <w:r w:rsidR="00960ACD">
          <w:rPr>
            <w:noProof/>
            <w:webHidden/>
          </w:rPr>
          <w:t>120</w:t>
        </w:r>
        <w:r w:rsidR="00960ACD">
          <w:rPr>
            <w:noProof/>
            <w:webHidden/>
          </w:rPr>
          <w:fldChar w:fldCharType="end"/>
        </w:r>
      </w:hyperlink>
    </w:p>
    <w:p w14:paraId="7F08AAB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2" w:history="1">
        <w:r w:rsidR="00960ACD" w:rsidRPr="00524488">
          <w:rPr>
            <w:rStyle w:val="Hyperlink"/>
            <w:noProof/>
          </w:rPr>
          <w:t>2.31.1 Definitions</w:t>
        </w:r>
        <w:r w:rsidR="00960ACD">
          <w:rPr>
            <w:noProof/>
            <w:webHidden/>
          </w:rPr>
          <w:tab/>
        </w:r>
        <w:r w:rsidR="00960ACD">
          <w:rPr>
            <w:noProof/>
            <w:webHidden/>
          </w:rPr>
          <w:fldChar w:fldCharType="begin"/>
        </w:r>
        <w:r w:rsidR="00960ACD">
          <w:rPr>
            <w:noProof/>
            <w:webHidden/>
          </w:rPr>
          <w:instrText xml:space="preserve"> PAGEREF _Toc447113672 \h </w:instrText>
        </w:r>
        <w:r w:rsidR="00960ACD">
          <w:rPr>
            <w:noProof/>
            <w:webHidden/>
          </w:rPr>
        </w:r>
        <w:r w:rsidR="00960ACD">
          <w:rPr>
            <w:noProof/>
            <w:webHidden/>
          </w:rPr>
          <w:fldChar w:fldCharType="separate"/>
        </w:r>
        <w:r w:rsidR="00960ACD">
          <w:rPr>
            <w:noProof/>
            <w:webHidden/>
          </w:rPr>
          <w:t>121</w:t>
        </w:r>
        <w:r w:rsidR="00960ACD">
          <w:rPr>
            <w:noProof/>
            <w:webHidden/>
          </w:rPr>
          <w:fldChar w:fldCharType="end"/>
        </w:r>
      </w:hyperlink>
    </w:p>
    <w:p w14:paraId="0A8B456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3" w:history="1">
        <w:r w:rsidR="00960ACD" w:rsidRPr="00524488">
          <w:rPr>
            <w:rStyle w:val="Hyperlink"/>
            <w:noProof/>
          </w:rPr>
          <w:t>2.31.2 WTLS mechanism parameters</w:t>
        </w:r>
        <w:r w:rsidR="00960ACD">
          <w:rPr>
            <w:noProof/>
            <w:webHidden/>
          </w:rPr>
          <w:tab/>
        </w:r>
        <w:r w:rsidR="00960ACD">
          <w:rPr>
            <w:noProof/>
            <w:webHidden/>
          </w:rPr>
          <w:fldChar w:fldCharType="begin"/>
        </w:r>
        <w:r w:rsidR="00960ACD">
          <w:rPr>
            <w:noProof/>
            <w:webHidden/>
          </w:rPr>
          <w:instrText xml:space="preserve"> PAGEREF _Toc447113673 \h </w:instrText>
        </w:r>
        <w:r w:rsidR="00960ACD">
          <w:rPr>
            <w:noProof/>
            <w:webHidden/>
          </w:rPr>
        </w:r>
        <w:r w:rsidR="00960ACD">
          <w:rPr>
            <w:noProof/>
            <w:webHidden/>
          </w:rPr>
          <w:fldChar w:fldCharType="separate"/>
        </w:r>
        <w:r w:rsidR="00960ACD">
          <w:rPr>
            <w:noProof/>
            <w:webHidden/>
          </w:rPr>
          <w:t>121</w:t>
        </w:r>
        <w:r w:rsidR="00960ACD">
          <w:rPr>
            <w:noProof/>
            <w:webHidden/>
          </w:rPr>
          <w:fldChar w:fldCharType="end"/>
        </w:r>
      </w:hyperlink>
    </w:p>
    <w:p w14:paraId="1BF2E03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4" w:history="1">
        <w:r w:rsidR="00960ACD" w:rsidRPr="00524488">
          <w:rPr>
            <w:rStyle w:val="Hyperlink"/>
            <w:noProof/>
          </w:rPr>
          <w:t>2.31.3 Pre master secret key generation for RSA key exchange suite</w:t>
        </w:r>
        <w:r w:rsidR="00960ACD">
          <w:rPr>
            <w:noProof/>
            <w:webHidden/>
          </w:rPr>
          <w:tab/>
        </w:r>
        <w:r w:rsidR="00960ACD">
          <w:rPr>
            <w:noProof/>
            <w:webHidden/>
          </w:rPr>
          <w:fldChar w:fldCharType="begin"/>
        </w:r>
        <w:r w:rsidR="00960ACD">
          <w:rPr>
            <w:noProof/>
            <w:webHidden/>
          </w:rPr>
          <w:instrText xml:space="preserve"> PAGEREF _Toc447113674 \h </w:instrText>
        </w:r>
        <w:r w:rsidR="00960ACD">
          <w:rPr>
            <w:noProof/>
            <w:webHidden/>
          </w:rPr>
        </w:r>
        <w:r w:rsidR="00960ACD">
          <w:rPr>
            <w:noProof/>
            <w:webHidden/>
          </w:rPr>
          <w:fldChar w:fldCharType="separate"/>
        </w:r>
        <w:r w:rsidR="00960ACD">
          <w:rPr>
            <w:noProof/>
            <w:webHidden/>
          </w:rPr>
          <w:t>124</w:t>
        </w:r>
        <w:r w:rsidR="00960ACD">
          <w:rPr>
            <w:noProof/>
            <w:webHidden/>
          </w:rPr>
          <w:fldChar w:fldCharType="end"/>
        </w:r>
      </w:hyperlink>
    </w:p>
    <w:p w14:paraId="4F91006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5" w:history="1">
        <w:r w:rsidR="00960ACD" w:rsidRPr="00524488">
          <w:rPr>
            <w:rStyle w:val="Hyperlink"/>
            <w:noProof/>
          </w:rPr>
          <w:t>2.31.4 Master secret key derivation</w:t>
        </w:r>
        <w:r w:rsidR="00960ACD">
          <w:rPr>
            <w:noProof/>
            <w:webHidden/>
          </w:rPr>
          <w:tab/>
        </w:r>
        <w:r w:rsidR="00960ACD">
          <w:rPr>
            <w:noProof/>
            <w:webHidden/>
          </w:rPr>
          <w:fldChar w:fldCharType="begin"/>
        </w:r>
        <w:r w:rsidR="00960ACD">
          <w:rPr>
            <w:noProof/>
            <w:webHidden/>
          </w:rPr>
          <w:instrText xml:space="preserve"> PAGEREF _Toc447113675 \h </w:instrText>
        </w:r>
        <w:r w:rsidR="00960ACD">
          <w:rPr>
            <w:noProof/>
            <w:webHidden/>
          </w:rPr>
        </w:r>
        <w:r w:rsidR="00960ACD">
          <w:rPr>
            <w:noProof/>
            <w:webHidden/>
          </w:rPr>
          <w:fldChar w:fldCharType="separate"/>
        </w:r>
        <w:r w:rsidR="00960ACD">
          <w:rPr>
            <w:noProof/>
            <w:webHidden/>
          </w:rPr>
          <w:t>124</w:t>
        </w:r>
        <w:r w:rsidR="00960ACD">
          <w:rPr>
            <w:noProof/>
            <w:webHidden/>
          </w:rPr>
          <w:fldChar w:fldCharType="end"/>
        </w:r>
      </w:hyperlink>
    </w:p>
    <w:p w14:paraId="08C9B93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6" w:history="1">
        <w:r w:rsidR="00960ACD" w:rsidRPr="00524488">
          <w:rPr>
            <w:rStyle w:val="Hyperlink"/>
            <w:noProof/>
          </w:rPr>
          <w:t>2.31.5 Master secret key derivation for Diffie-Hellman and Elliptic Curve Cryptography</w:t>
        </w:r>
        <w:r w:rsidR="00960ACD">
          <w:rPr>
            <w:noProof/>
            <w:webHidden/>
          </w:rPr>
          <w:tab/>
        </w:r>
        <w:r w:rsidR="00960ACD">
          <w:rPr>
            <w:noProof/>
            <w:webHidden/>
          </w:rPr>
          <w:fldChar w:fldCharType="begin"/>
        </w:r>
        <w:r w:rsidR="00960ACD">
          <w:rPr>
            <w:noProof/>
            <w:webHidden/>
          </w:rPr>
          <w:instrText xml:space="preserve"> PAGEREF _Toc447113676 \h </w:instrText>
        </w:r>
        <w:r w:rsidR="00960ACD">
          <w:rPr>
            <w:noProof/>
            <w:webHidden/>
          </w:rPr>
        </w:r>
        <w:r w:rsidR="00960ACD">
          <w:rPr>
            <w:noProof/>
            <w:webHidden/>
          </w:rPr>
          <w:fldChar w:fldCharType="separate"/>
        </w:r>
        <w:r w:rsidR="00960ACD">
          <w:rPr>
            <w:noProof/>
            <w:webHidden/>
          </w:rPr>
          <w:t>125</w:t>
        </w:r>
        <w:r w:rsidR="00960ACD">
          <w:rPr>
            <w:noProof/>
            <w:webHidden/>
          </w:rPr>
          <w:fldChar w:fldCharType="end"/>
        </w:r>
      </w:hyperlink>
    </w:p>
    <w:p w14:paraId="3DD2B97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7" w:history="1">
        <w:r w:rsidR="00960ACD" w:rsidRPr="00524488">
          <w:rPr>
            <w:rStyle w:val="Hyperlink"/>
            <w:noProof/>
          </w:rPr>
          <w:t>2.31.6 WTLS PRF (pseudorandom function)</w:t>
        </w:r>
        <w:r w:rsidR="00960ACD">
          <w:rPr>
            <w:noProof/>
            <w:webHidden/>
          </w:rPr>
          <w:tab/>
        </w:r>
        <w:r w:rsidR="00960ACD">
          <w:rPr>
            <w:noProof/>
            <w:webHidden/>
          </w:rPr>
          <w:fldChar w:fldCharType="begin"/>
        </w:r>
        <w:r w:rsidR="00960ACD">
          <w:rPr>
            <w:noProof/>
            <w:webHidden/>
          </w:rPr>
          <w:instrText xml:space="preserve"> PAGEREF _Toc447113677 \h </w:instrText>
        </w:r>
        <w:r w:rsidR="00960ACD">
          <w:rPr>
            <w:noProof/>
            <w:webHidden/>
          </w:rPr>
        </w:r>
        <w:r w:rsidR="00960ACD">
          <w:rPr>
            <w:noProof/>
            <w:webHidden/>
          </w:rPr>
          <w:fldChar w:fldCharType="separate"/>
        </w:r>
        <w:r w:rsidR="00960ACD">
          <w:rPr>
            <w:noProof/>
            <w:webHidden/>
          </w:rPr>
          <w:t>126</w:t>
        </w:r>
        <w:r w:rsidR="00960ACD">
          <w:rPr>
            <w:noProof/>
            <w:webHidden/>
          </w:rPr>
          <w:fldChar w:fldCharType="end"/>
        </w:r>
      </w:hyperlink>
    </w:p>
    <w:p w14:paraId="5820C45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8" w:history="1">
        <w:r w:rsidR="00960ACD" w:rsidRPr="00524488">
          <w:rPr>
            <w:rStyle w:val="Hyperlink"/>
            <w:noProof/>
          </w:rPr>
          <w:t>2.31.7 Server Key and MAC derivation</w:t>
        </w:r>
        <w:r w:rsidR="00960ACD">
          <w:rPr>
            <w:noProof/>
            <w:webHidden/>
          </w:rPr>
          <w:tab/>
        </w:r>
        <w:r w:rsidR="00960ACD">
          <w:rPr>
            <w:noProof/>
            <w:webHidden/>
          </w:rPr>
          <w:fldChar w:fldCharType="begin"/>
        </w:r>
        <w:r w:rsidR="00960ACD">
          <w:rPr>
            <w:noProof/>
            <w:webHidden/>
          </w:rPr>
          <w:instrText xml:space="preserve"> PAGEREF _Toc447113678 \h </w:instrText>
        </w:r>
        <w:r w:rsidR="00960ACD">
          <w:rPr>
            <w:noProof/>
            <w:webHidden/>
          </w:rPr>
        </w:r>
        <w:r w:rsidR="00960ACD">
          <w:rPr>
            <w:noProof/>
            <w:webHidden/>
          </w:rPr>
          <w:fldChar w:fldCharType="separate"/>
        </w:r>
        <w:r w:rsidR="00960ACD">
          <w:rPr>
            <w:noProof/>
            <w:webHidden/>
          </w:rPr>
          <w:t>126</w:t>
        </w:r>
        <w:r w:rsidR="00960ACD">
          <w:rPr>
            <w:noProof/>
            <w:webHidden/>
          </w:rPr>
          <w:fldChar w:fldCharType="end"/>
        </w:r>
      </w:hyperlink>
    </w:p>
    <w:p w14:paraId="7C1948D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79" w:history="1">
        <w:r w:rsidR="00960ACD" w:rsidRPr="00524488">
          <w:rPr>
            <w:rStyle w:val="Hyperlink"/>
            <w:noProof/>
          </w:rPr>
          <w:t>2.31.8 Client key and MAC derivation</w:t>
        </w:r>
        <w:r w:rsidR="00960ACD">
          <w:rPr>
            <w:noProof/>
            <w:webHidden/>
          </w:rPr>
          <w:tab/>
        </w:r>
        <w:r w:rsidR="00960ACD">
          <w:rPr>
            <w:noProof/>
            <w:webHidden/>
          </w:rPr>
          <w:fldChar w:fldCharType="begin"/>
        </w:r>
        <w:r w:rsidR="00960ACD">
          <w:rPr>
            <w:noProof/>
            <w:webHidden/>
          </w:rPr>
          <w:instrText xml:space="preserve"> PAGEREF _Toc447113679 \h </w:instrText>
        </w:r>
        <w:r w:rsidR="00960ACD">
          <w:rPr>
            <w:noProof/>
            <w:webHidden/>
          </w:rPr>
        </w:r>
        <w:r w:rsidR="00960ACD">
          <w:rPr>
            <w:noProof/>
            <w:webHidden/>
          </w:rPr>
          <w:fldChar w:fldCharType="separate"/>
        </w:r>
        <w:r w:rsidR="00960ACD">
          <w:rPr>
            <w:noProof/>
            <w:webHidden/>
          </w:rPr>
          <w:t>127</w:t>
        </w:r>
        <w:r w:rsidR="00960ACD">
          <w:rPr>
            <w:noProof/>
            <w:webHidden/>
          </w:rPr>
          <w:fldChar w:fldCharType="end"/>
        </w:r>
      </w:hyperlink>
    </w:p>
    <w:p w14:paraId="710B8CDC"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80" w:history="1">
        <w:r w:rsidR="00960ACD" w:rsidRPr="00524488">
          <w:rPr>
            <w:rStyle w:val="Hyperlink"/>
            <w:noProof/>
            <w:lang w:val="de-CH"/>
          </w:rPr>
          <w:t>2.32</w:t>
        </w:r>
        <w:r w:rsidR="00960ACD" w:rsidRPr="00524488">
          <w:rPr>
            <w:rStyle w:val="Hyperlink"/>
            <w:noProof/>
          </w:rPr>
          <w:t xml:space="preserve"> Miscellaneous simple key derivation mechanisms</w:t>
        </w:r>
        <w:r w:rsidR="00960ACD">
          <w:rPr>
            <w:noProof/>
            <w:webHidden/>
          </w:rPr>
          <w:tab/>
        </w:r>
        <w:r w:rsidR="00960ACD">
          <w:rPr>
            <w:noProof/>
            <w:webHidden/>
          </w:rPr>
          <w:fldChar w:fldCharType="begin"/>
        </w:r>
        <w:r w:rsidR="00960ACD">
          <w:rPr>
            <w:noProof/>
            <w:webHidden/>
          </w:rPr>
          <w:instrText xml:space="preserve"> PAGEREF _Toc447113680 \h </w:instrText>
        </w:r>
        <w:r w:rsidR="00960ACD">
          <w:rPr>
            <w:noProof/>
            <w:webHidden/>
          </w:rPr>
        </w:r>
        <w:r w:rsidR="00960ACD">
          <w:rPr>
            <w:noProof/>
            <w:webHidden/>
          </w:rPr>
          <w:fldChar w:fldCharType="separate"/>
        </w:r>
        <w:r w:rsidR="00960ACD">
          <w:rPr>
            <w:noProof/>
            <w:webHidden/>
          </w:rPr>
          <w:t>128</w:t>
        </w:r>
        <w:r w:rsidR="00960ACD">
          <w:rPr>
            <w:noProof/>
            <w:webHidden/>
          </w:rPr>
          <w:fldChar w:fldCharType="end"/>
        </w:r>
      </w:hyperlink>
    </w:p>
    <w:p w14:paraId="6327B56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1" w:history="1">
        <w:r w:rsidR="00960ACD" w:rsidRPr="00524488">
          <w:rPr>
            <w:rStyle w:val="Hyperlink"/>
            <w:noProof/>
          </w:rPr>
          <w:t>2.32.1 Definitions</w:t>
        </w:r>
        <w:r w:rsidR="00960ACD">
          <w:rPr>
            <w:noProof/>
            <w:webHidden/>
          </w:rPr>
          <w:tab/>
        </w:r>
        <w:r w:rsidR="00960ACD">
          <w:rPr>
            <w:noProof/>
            <w:webHidden/>
          </w:rPr>
          <w:fldChar w:fldCharType="begin"/>
        </w:r>
        <w:r w:rsidR="00960ACD">
          <w:rPr>
            <w:noProof/>
            <w:webHidden/>
          </w:rPr>
          <w:instrText xml:space="preserve"> PAGEREF _Toc447113681 \h </w:instrText>
        </w:r>
        <w:r w:rsidR="00960ACD">
          <w:rPr>
            <w:noProof/>
            <w:webHidden/>
          </w:rPr>
        </w:r>
        <w:r w:rsidR="00960ACD">
          <w:rPr>
            <w:noProof/>
            <w:webHidden/>
          </w:rPr>
          <w:fldChar w:fldCharType="separate"/>
        </w:r>
        <w:r w:rsidR="00960ACD">
          <w:rPr>
            <w:noProof/>
            <w:webHidden/>
          </w:rPr>
          <w:t>128</w:t>
        </w:r>
        <w:r w:rsidR="00960ACD">
          <w:rPr>
            <w:noProof/>
            <w:webHidden/>
          </w:rPr>
          <w:fldChar w:fldCharType="end"/>
        </w:r>
      </w:hyperlink>
    </w:p>
    <w:p w14:paraId="0567166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2" w:history="1">
        <w:r w:rsidR="00960ACD" w:rsidRPr="00524488">
          <w:rPr>
            <w:rStyle w:val="Hyperlink"/>
            <w:noProof/>
          </w:rPr>
          <w:t>2.32.2 Parameters for miscellaneous simple key derivation mechanisms</w:t>
        </w:r>
        <w:r w:rsidR="00960ACD">
          <w:rPr>
            <w:noProof/>
            <w:webHidden/>
          </w:rPr>
          <w:tab/>
        </w:r>
        <w:r w:rsidR="00960ACD">
          <w:rPr>
            <w:noProof/>
            <w:webHidden/>
          </w:rPr>
          <w:fldChar w:fldCharType="begin"/>
        </w:r>
        <w:r w:rsidR="00960ACD">
          <w:rPr>
            <w:noProof/>
            <w:webHidden/>
          </w:rPr>
          <w:instrText xml:space="preserve"> PAGEREF _Toc447113682 \h </w:instrText>
        </w:r>
        <w:r w:rsidR="00960ACD">
          <w:rPr>
            <w:noProof/>
            <w:webHidden/>
          </w:rPr>
        </w:r>
        <w:r w:rsidR="00960ACD">
          <w:rPr>
            <w:noProof/>
            <w:webHidden/>
          </w:rPr>
          <w:fldChar w:fldCharType="separate"/>
        </w:r>
        <w:r w:rsidR="00960ACD">
          <w:rPr>
            <w:noProof/>
            <w:webHidden/>
          </w:rPr>
          <w:t>128</w:t>
        </w:r>
        <w:r w:rsidR="00960ACD">
          <w:rPr>
            <w:noProof/>
            <w:webHidden/>
          </w:rPr>
          <w:fldChar w:fldCharType="end"/>
        </w:r>
      </w:hyperlink>
    </w:p>
    <w:p w14:paraId="5ED302B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3" w:history="1">
        <w:r w:rsidR="00960ACD" w:rsidRPr="00524488">
          <w:rPr>
            <w:rStyle w:val="Hyperlink"/>
            <w:noProof/>
          </w:rPr>
          <w:t>2.32.3 Concatenation of a base key and another key</w:t>
        </w:r>
        <w:r w:rsidR="00960ACD">
          <w:rPr>
            <w:noProof/>
            <w:webHidden/>
          </w:rPr>
          <w:tab/>
        </w:r>
        <w:r w:rsidR="00960ACD">
          <w:rPr>
            <w:noProof/>
            <w:webHidden/>
          </w:rPr>
          <w:fldChar w:fldCharType="begin"/>
        </w:r>
        <w:r w:rsidR="00960ACD">
          <w:rPr>
            <w:noProof/>
            <w:webHidden/>
          </w:rPr>
          <w:instrText xml:space="preserve"> PAGEREF _Toc447113683 \h </w:instrText>
        </w:r>
        <w:r w:rsidR="00960ACD">
          <w:rPr>
            <w:noProof/>
            <w:webHidden/>
          </w:rPr>
        </w:r>
        <w:r w:rsidR="00960ACD">
          <w:rPr>
            <w:noProof/>
            <w:webHidden/>
          </w:rPr>
          <w:fldChar w:fldCharType="separate"/>
        </w:r>
        <w:r w:rsidR="00960ACD">
          <w:rPr>
            <w:noProof/>
            <w:webHidden/>
          </w:rPr>
          <w:t>129</w:t>
        </w:r>
        <w:r w:rsidR="00960ACD">
          <w:rPr>
            <w:noProof/>
            <w:webHidden/>
          </w:rPr>
          <w:fldChar w:fldCharType="end"/>
        </w:r>
      </w:hyperlink>
    </w:p>
    <w:p w14:paraId="601B56F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4" w:history="1">
        <w:r w:rsidR="00960ACD" w:rsidRPr="00524488">
          <w:rPr>
            <w:rStyle w:val="Hyperlink"/>
            <w:noProof/>
          </w:rPr>
          <w:t>2.32.4 Concatenation of a base key and data</w:t>
        </w:r>
        <w:r w:rsidR="00960ACD">
          <w:rPr>
            <w:noProof/>
            <w:webHidden/>
          </w:rPr>
          <w:tab/>
        </w:r>
        <w:r w:rsidR="00960ACD">
          <w:rPr>
            <w:noProof/>
            <w:webHidden/>
          </w:rPr>
          <w:fldChar w:fldCharType="begin"/>
        </w:r>
        <w:r w:rsidR="00960ACD">
          <w:rPr>
            <w:noProof/>
            <w:webHidden/>
          </w:rPr>
          <w:instrText xml:space="preserve"> PAGEREF _Toc447113684 \h </w:instrText>
        </w:r>
        <w:r w:rsidR="00960ACD">
          <w:rPr>
            <w:noProof/>
            <w:webHidden/>
          </w:rPr>
        </w:r>
        <w:r w:rsidR="00960ACD">
          <w:rPr>
            <w:noProof/>
            <w:webHidden/>
          </w:rPr>
          <w:fldChar w:fldCharType="separate"/>
        </w:r>
        <w:r w:rsidR="00960ACD">
          <w:rPr>
            <w:noProof/>
            <w:webHidden/>
          </w:rPr>
          <w:t>129</w:t>
        </w:r>
        <w:r w:rsidR="00960ACD">
          <w:rPr>
            <w:noProof/>
            <w:webHidden/>
          </w:rPr>
          <w:fldChar w:fldCharType="end"/>
        </w:r>
      </w:hyperlink>
    </w:p>
    <w:p w14:paraId="13E4BFB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5" w:history="1">
        <w:r w:rsidR="00960ACD" w:rsidRPr="00524488">
          <w:rPr>
            <w:rStyle w:val="Hyperlink"/>
            <w:noProof/>
          </w:rPr>
          <w:t>2.32.5 Concatenation of data and a base key</w:t>
        </w:r>
        <w:r w:rsidR="00960ACD">
          <w:rPr>
            <w:noProof/>
            <w:webHidden/>
          </w:rPr>
          <w:tab/>
        </w:r>
        <w:r w:rsidR="00960ACD">
          <w:rPr>
            <w:noProof/>
            <w:webHidden/>
          </w:rPr>
          <w:fldChar w:fldCharType="begin"/>
        </w:r>
        <w:r w:rsidR="00960ACD">
          <w:rPr>
            <w:noProof/>
            <w:webHidden/>
          </w:rPr>
          <w:instrText xml:space="preserve"> PAGEREF _Toc447113685 \h </w:instrText>
        </w:r>
        <w:r w:rsidR="00960ACD">
          <w:rPr>
            <w:noProof/>
            <w:webHidden/>
          </w:rPr>
        </w:r>
        <w:r w:rsidR="00960ACD">
          <w:rPr>
            <w:noProof/>
            <w:webHidden/>
          </w:rPr>
          <w:fldChar w:fldCharType="separate"/>
        </w:r>
        <w:r w:rsidR="00960ACD">
          <w:rPr>
            <w:noProof/>
            <w:webHidden/>
          </w:rPr>
          <w:t>130</w:t>
        </w:r>
        <w:r w:rsidR="00960ACD">
          <w:rPr>
            <w:noProof/>
            <w:webHidden/>
          </w:rPr>
          <w:fldChar w:fldCharType="end"/>
        </w:r>
      </w:hyperlink>
    </w:p>
    <w:p w14:paraId="499C865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6" w:history="1">
        <w:r w:rsidR="00960ACD" w:rsidRPr="00524488">
          <w:rPr>
            <w:rStyle w:val="Hyperlink"/>
            <w:noProof/>
          </w:rPr>
          <w:t>2.32.6 XORing of a key and data</w:t>
        </w:r>
        <w:r w:rsidR="00960ACD">
          <w:rPr>
            <w:noProof/>
            <w:webHidden/>
          </w:rPr>
          <w:tab/>
        </w:r>
        <w:r w:rsidR="00960ACD">
          <w:rPr>
            <w:noProof/>
            <w:webHidden/>
          </w:rPr>
          <w:fldChar w:fldCharType="begin"/>
        </w:r>
        <w:r w:rsidR="00960ACD">
          <w:rPr>
            <w:noProof/>
            <w:webHidden/>
          </w:rPr>
          <w:instrText xml:space="preserve"> PAGEREF _Toc447113686 \h </w:instrText>
        </w:r>
        <w:r w:rsidR="00960ACD">
          <w:rPr>
            <w:noProof/>
            <w:webHidden/>
          </w:rPr>
        </w:r>
        <w:r w:rsidR="00960ACD">
          <w:rPr>
            <w:noProof/>
            <w:webHidden/>
          </w:rPr>
          <w:fldChar w:fldCharType="separate"/>
        </w:r>
        <w:r w:rsidR="00960ACD">
          <w:rPr>
            <w:noProof/>
            <w:webHidden/>
          </w:rPr>
          <w:t>131</w:t>
        </w:r>
        <w:r w:rsidR="00960ACD">
          <w:rPr>
            <w:noProof/>
            <w:webHidden/>
          </w:rPr>
          <w:fldChar w:fldCharType="end"/>
        </w:r>
      </w:hyperlink>
    </w:p>
    <w:p w14:paraId="14DB42F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7" w:history="1">
        <w:r w:rsidR="00960ACD" w:rsidRPr="00524488">
          <w:rPr>
            <w:rStyle w:val="Hyperlink"/>
            <w:noProof/>
          </w:rPr>
          <w:t>2.32.7 Extraction of one key from another key</w:t>
        </w:r>
        <w:r w:rsidR="00960ACD">
          <w:rPr>
            <w:noProof/>
            <w:webHidden/>
          </w:rPr>
          <w:tab/>
        </w:r>
        <w:r w:rsidR="00960ACD">
          <w:rPr>
            <w:noProof/>
            <w:webHidden/>
          </w:rPr>
          <w:fldChar w:fldCharType="begin"/>
        </w:r>
        <w:r w:rsidR="00960ACD">
          <w:rPr>
            <w:noProof/>
            <w:webHidden/>
          </w:rPr>
          <w:instrText xml:space="preserve"> PAGEREF _Toc447113687 \h </w:instrText>
        </w:r>
        <w:r w:rsidR="00960ACD">
          <w:rPr>
            <w:noProof/>
            <w:webHidden/>
          </w:rPr>
        </w:r>
        <w:r w:rsidR="00960ACD">
          <w:rPr>
            <w:noProof/>
            <w:webHidden/>
          </w:rPr>
          <w:fldChar w:fldCharType="separate"/>
        </w:r>
        <w:r w:rsidR="00960ACD">
          <w:rPr>
            <w:noProof/>
            <w:webHidden/>
          </w:rPr>
          <w:t>131</w:t>
        </w:r>
        <w:r w:rsidR="00960ACD">
          <w:rPr>
            <w:noProof/>
            <w:webHidden/>
          </w:rPr>
          <w:fldChar w:fldCharType="end"/>
        </w:r>
      </w:hyperlink>
    </w:p>
    <w:p w14:paraId="3AA441B7"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88" w:history="1">
        <w:r w:rsidR="00960ACD" w:rsidRPr="00524488">
          <w:rPr>
            <w:rStyle w:val="Hyperlink"/>
            <w:noProof/>
            <w:lang w:val="de-CH"/>
          </w:rPr>
          <w:t>2.33</w:t>
        </w:r>
        <w:r w:rsidR="00960ACD" w:rsidRPr="00524488">
          <w:rPr>
            <w:rStyle w:val="Hyperlink"/>
            <w:noProof/>
          </w:rPr>
          <w:t xml:space="preserve"> CMS</w:t>
        </w:r>
        <w:r w:rsidR="00960ACD">
          <w:rPr>
            <w:noProof/>
            <w:webHidden/>
          </w:rPr>
          <w:tab/>
        </w:r>
        <w:r w:rsidR="00960ACD">
          <w:rPr>
            <w:noProof/>
            <w:webHidden/>
          </w:rPr>
          <w:fldChar w:fldCharType="begin"/>
        </w:r>
        <w:r w:rsidR="00960ACD">
          <w:rPr>
            <w:noProof/>
            <w:webHidden/>
          </w:rPr>
          <w:instrText xml:space="preserve"> PAGEREF _Toc447113688 \h </w:instrText>
        </w:r>
        <w:r w:rsidR="00960ACD">
          <w:rPr>
            <w:noProof/>
            <w:webHidden/>
          </w:rPr>
        </w:r>
        <w:r w:rsidR="00960ACD">
          <w:rPr>
            <w:noProof/>
            <w:webHidden/>
          </w:rPr>
          <w:fldChar w:fldCharType="separate"/>
        </w:r>
        <w:r w:rsidR="00960ACD">
          <w:rPr>
            <w:noProof/>
            <w:webHidden/>
          </w:rPr>
          <w:t>132</w:t>
        </w:r>
        <w:r w:rsidR="00960ACD">
          <w:rPr>
            <w:noProof/>
            <w:webHidden/>
          </w:rPr>
          <w:fldChar w:fldCharType="end"/>
        </w:r>
      </w:hyperlink>
    </w:p>
    <w:p w14:paraId="4A79D05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89" w:history="1">
        <w:r w:rsidR="00960ACD" w:rsidRPr="00524488">
          <w:rPr>
            <w:rStyle w:val="Hyperlink"/>
            <w:noProof/>
          </w:rPr>
          <w:t>2.33.1 Definitions</w:t>
        </w:r>
        <w:r w:rsidR="00960ACD">
          <w:rPr>
            <w:noProof/>
            <w:webHidden/>
          </w:rPr>
          <w:tab/>
        </w:r>
        <w:r w:rsidR="00960ACD">
          <w:rPr>
            <w:noProof/>
            <w:webHidden/>
          </w:rPr>
          <w:fldChar w:fldCharType="begin"/>
        </w:r>
        <w:r w:rsidR="00960ACD">
          <w:rPr>
            <w:noProof/>
            <w:webHidden/>
          </w:rPr>
          <w:instrText xml:space="preserve"> PAGEREF _Toc447113689 \h </w:instrText>
        </w:r>
        <w:r w:rsidR="00960ACD">
          <w:rPr>
            <w:noProof/>
            <w:webHidden/>
          </w:rPr>
        </w:r>
        <w:r w:rsidR="00960ACD">
          <w:rPr>
            <w:noProof/>
            <w:webHidden/>
          </w:rPr>
          <w:fldChar w:fldCharType="separate"/>
        </w:r>
        <w:r w:rsidR="00960ACD">
          <w:rPr>
            <w:noProof/>
            <w:webHidden/>
          </w:rPr>
          <w:t>133</w:t>
        </w:r>
        <w:r w:rsidR="00960ACD">
          <w:rPr>
            <w:noProof/>
            <w:webHidden/>
          </w:rPr>
          <w:fldChar w:fldCharType="end"/>
        </w:r>
      </w:hyperlink>
    </w:p>
    <w:p w14:paraId="3E3B532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0" w:history="1">
        <w:r w:rsidR="00960ACD" w:rsidRPr="00524488">
          <w:rPr>
            <w:rStyle w:val="Hyperlink"/>
            <w:noProof/>
          </w:rPr>
          <w:t>2.33.2 CMS Signature Mechanism Objects</w:t>
        </w:r>
        <w:r w:rsidR="00960ACD">
          <w:rPr>
            <w:noProof/>
            <w:webHidden/>
          </w:rPr>
          <w:tab/>
        </w:r>
        <w:r w:rsidR="00960ACD">
          <w:rPr>
            <w:noProof/>
            <w:webHidden/>
          </w:rPr>
          <w:fldChar w:fldCharType="begin"/>
        </w:r>
        <w:r w:rsidR="00960ACD">
          <w:rPr>
            <w:noProof/>
            <w:webHidden/>
          </w:rPr>
          <w:instrText xml:space="preserve"> PAGEREF _Toc447113690 \h </w:instrText>
        </w:r>
        <w:r w:rsidR="00960ACD">
          <w:rPr>
            <w:noProof/>
            <w:webHidden/>
          </w:rPr>
        </w:r>
        <w:r w:rsidR="00960ACD">
          <w:rPr>
            <w:noProof/>
            <w:webHidden/>
          </w:rPr>
          <w:fldChar w:fldCharType="separate"/>
        </w:r>
        <w:r w:rsidR="00960ACD">
          <w:rPr>
            <w:noProof/>
            <w:webHidden/>
          </w:rPr>
          <w:t>133</w:t>
        </w:r>
        <w:r w:rsidR="00960ACD">
          <w:rPr>
            <w:noProof/>
            <w:webHidden/>
          </w:rPr>
          <w:fldChar w:fldCharType="end"/>
        </w:r>
      </w:hyperlink>
    </w:p>
    <w:p w14:paraId="04F2EBE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1" w:history="1">
        <w:r w:rsidR="00960ACD" w:rsidRPr="00524488">
          <w:rPr>
            <w:rStyle w:val="Hyperlink"/>
            <w:noProof/>
          </w:rPr>
          <w:t>2.33.3 CMS mechanism parameters</w:t>
        </w:r>
        <w:r w:rsidR="00960ACD">
          <w:rPr>
            <w:noProof/>
            <w:webHidden/>
          </w:rPr>
          <w:tab/>
        </w:r>
        <w:r w:rsidR="00960ACD">
          <w:rPr>
            <w:noProof/>
            <w:webHidden/>
          </w:rPr>
          <w:fldChar w:fldCharType="begin"/>
        </w:r>
        <w:r w:rsidR="00960ACD">
          <w:rPr>
            <w:noProof/>
            <w:webHidden/>
          </w:rPr>
          <w:instrText xml:space="preserve"> PAGEREF _Toc447113691 \h </w:instrText>
        </w:r>
        <w:r w:rsidR="00960ACD">
          <w:rPr>
            <w:noProof/>
            <w:webHidden/>
          </w:rPr>
        </w:r>
        <w:r w:rsidR="00960ACD">
          <w:rPr>
            <w:noProof/>
            <w:webHidden/>
          </w:rPr>
          <w:fldChar w:fldCharType="separate"/>
        </w:r>
        <w:r w:rsidR="00960ACD">
          <w:rPr>
            <w:noProof/>
            <w:webHidden/>
          </w:rPr>
          <w:t>133</w:t>
        </w:r>
        <w:r w:rsidR="00960ACD">
          <w:rPr>
            <w:noProof/>
            <w:webHidden/>
          </w:rPr>
          <w:fldChar w:fldCharType="end"/>
        </w:r>
      </w:hyperlink>
    </w:p>
    <w:p w14:paraId="765178E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2" w:history="1">
        <w:r w:rsidR="00960ACD" w:rsidRPr="00524488">
          <w:rPr>
            <w:rStyle w:val="Hyperlink"/>
            <w:noProof/>
          </w:rPr>
          <w:t>2.33.4 CMS signatures</w:t>
        </w:r>
        <w:r w:rsidR="00960ACD">
          <w:rPr>
            <w:noProof/>
            <w:webHidden/>
          </w:rPr>
          <w:tab/>
        </w:r>
        <w:r w:rsidR="00960ACD">
          <w:rPr>
            <w:noProof/>
            <w:webHidden/>
          </w:rPr>
          <w:fldChar w:fldCharType="begin"/>
        </w:r>
        <w:r w:rsidR="00960ACD">
          <w:rPr>
            <w:noProof/>
            <w:webHidden/>
          </w:rPr>
          <w:instrText xml:space="preserve"> PAGEREF _Toc447113692 \h </w:instrText>
        </w:r>
        <w:r w:rsidR="00960ACD">
          <w:rPr>
            <w:noProof/>
            <w:webHidden/>
          </w:rPr>
        </w:r>
        <w:r w:rsidR="00960ACD">
          <w:rPr>
            <w:noProof/>
            <w:webHidden/>
          </w:rPr>
          <w:fldChar w:fldCharType="separate"/>
        </w:r>
        <w:r w:rsidR="00960ACD">
          <w:rPr>
            <w:noProof/>
            <w:webHidden/>
          </w:rPr>
          <w:t>134</w:t>
        </w:r>
        <w:r w:rsidR="00960ACD">
          <w:rPr>
            <w:noProof/>
            <w:webHidden/>
          </w:rPr>
          <w:fldChar w:fldCharType="end"/>
        </w:r>
      </w:hyperlink>
    </w:p>
    <w:p w14:paraId="2E980A4A"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93" w:history="1">
        <w:r w:rsidR="00960ACD" w:rsidRPr="00524488">
          <w:rPr>
            <w:rStyle w:val="Hyperlink"/>
            <w:noProof/>
          </w:rPr>
          <w:t>2.34 Blowfish</w:t>
        </w:r>
        <w:r w:rsidR="00960ACD">
          <w:rPr>
            <w:noProof/>
            <w:webHidden/>
          </w:rPr>
          <w:tab/>
        </w:r>
        <w:r w:rsidR="00960ACD">
          <w:rPr>
            <w:noProof/>
            <w:webHidden/>
          </w:rPr>
          <w:fldChar w:fldCharType="begin"/>
        </w:r>
        <w:r w:rsidR="00960ACD">
          <w:rPr>
            <w:noProof/>
            <w:webHidden/>
          </w:rPr>
          <w:instrText xml:space="preserve"> PAGEREF _Toc447113693 \h </w:instrText>
        </w:r>
        <w:r w:rsidR="00960ACD">
          <w:rPr>
            <w:noProof/>
            <w:webHidden/>
          </w:rPr>
        </w:r>
        <w:r w:rsidR="00960ACD">
          <w:rPr>
            <w:noProof/>
            <w:webHidden/>
          </w:rPr>
          <w:fldChar w:fldCharType="separate"/>
        </w:r>
        <w:r w:rsidR="00960ACD">
          <w:rPr>
            <w:noProof/>
            <w:webHidden/>
          </w:rPr>
          <w:t>135</w:t>
        </w:r>
        <w:r w:rsidR="00960ACD">
          <w:rPr>
            <w:noProof/>
            <w:webHidden/>
          </w:rPr>
          <w:fldChar w:fldCharType="end"/>
        </w:r>
      </w:hyperlink>
    </w:p>
    <w:p w14:paraId="19CF80B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4" w:history="1">
        <w:r w:rsidR="00960ACD" w:rsidRPr="00524488">
          <w:rPr>
            <w:rStyle w:val="Hyperlink"/>
            <w:noProof/>
          </w:rPr>
          <w:t>2.34.1 Definitions</w:t>
        </w:r>
        <w:r w:rsidR="00960ACD">
          <w:rPr>
            <w:noProof/>
            <w:webHidden/>
          </w:rPr>
          <w:tab/>
        </w:r>
        <w:r w:rsidR="00960ACD">
          <w:rPr>
            <w:noProof/>
            <w:webHidden/>
          </w:rPr>
          <w:fldChar w:fldCharType="begin"/>
        </w:r>
        <w:r w:rsidR="00960ACD">
          <w:rPr>
            <w:noProof/>
            <w:webHidden/>
          </w:rPr>
          <w:instrText xml:space="preserve"> PAGEREF _Toc447113694 \h </w:instrText>
        </w:r>
        <w:r w:rsidR="00960ACD">
          <w:rPr>
            <w:noProof/>
            <w:webHidden/>
          </w:rPr>
        </w:r>
        <w:r w:rsidR="00960ACD">
          <w:rPr>
            <w:noProof/>
            <w:webHidden/>
          </w:rPr>
          <w:fldChar w:fldCharType="separate"/>
        </w:r>
        <w:r w:rsidR="00960ACD">
          <w:rPr>
            <w:noProof/>
            <w:webHidden/>
          </w:rPr>
          <w:t>136</w:t>
        </w:r>
        <w:r w:rsidR="00960ACD">
          <w:rPr>
            <w:noProof/>
            <w:webHidden/>
          </w:rPr>
          <w:fldChar w:fldCharType="end"/>
        </w:r>
      </w:hyperlink>
    </w:p>
    <w:p w14:paraId="488AB3E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5" w:history="1">
        <w:r w:rsidR="00960ACD" w:rsidRPr="00524488">
          <w:rPr>
            <w:rStyle w:val="Hyperlink"/>
            <w:noProof/>
          </w:rPr>
          <w:t>2.34.2 BLOWFISH secret key objects</w:t>
        </w:r>
        <w:r w:rsidR="00960ACD">
          <w:rPr>
            <w:noProof/>
            <w:webHidden/>
          </w:rPr>
          <w:tab/>
        </w:r>
        <w:r w:rsidR="00960ACD">
          <w:rPr>
            <w:noProof/>
            <w:webHidden/>
          </w:rPr>
          <w:fldChar w:fldCharType="begin"/>
        </w:r>
        <w:r w:rsidR="00960ACD">
          <w:rPr>
            <w:noProof/>
            <w:webHidden/>
          </w:rPr>
          <w:instrText xml:space="preserve"> PAGEREF _Toc447113695 \h </w:instrText>
        </w:r>
        <w:r w:rsidR="00960ACD">
          <w:rPr>
            <w:noProof/>
            <w:webHidden/>
          </w:rPr>
        </w:r>
        <w:r w:rsidR="00960ACD">
          <w:rPr>
            <w:noProof/>
            <w:webHidden/>
          </w:rPr>
          <w:fldChar w:fldCharType="separate"/>
        </w:r>
        <w:r w:rsidR="00960ACD">
          <w:rPr>
            <w:noProof/>
            <w:webHidden/>
          </w:rPr>
          <w:t>136</w:t>
        </w:r>
        <w:r w:rsidR="00960ACD">
          <w:rPr>
            <w:noProof/>
            <w:webHidden/>
          </w:rPr>
          <w:fldChar w:fldCharType="end"/>
        </w:r>
      </w:hyperlink>
    </w:p>
    <w:p w14:paraId="0C250F5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6" w:history="1">
        <w:r w:rsidR="00960ACD" w:rsidRPr="00524488">
          <w:rPr>
            <w:rStyle w:val="Hyperlink"/>
            <w:noProof/>
          </w:rPr>
          <w:t>2.34.3 Blowfish key generation</w:t>
        </w:r>
        <w:r w:rsidR="00960ACD">
          <w:rPr>
            <w:noProof/>
            <w:webHidden/>
          </w:rPr>
          <w:tab/>
        </w:r>
        <w:r w:rsidR="00960ACD">
          <w:rPr>
            <w:noProof/>
            <w:webHidden/>
          </w:rPr>
          <w:fldChar w:fldCharType="begin"/>
        </w:r>
        <w:r w:rsidR="00960ACD">
          <w:rPr>
            <w:noProof/>
            <w:webHidden/>
          </w:rPr>
          <w:instrText xml:space="preserve"> PAGEREF _Toc447113696 \h </w:instrText>
        </w:r>
        <w:r w:rsidR="00960ACD">
          <w:rPr>
            <w:noProof/>
            <w:webHidden/>
          </w:rPr>
        </w:r>
        <w:r w:rsidR="00960ACD">
          <w:rPr>
            <w:noProof/>
            <w:webHidden/>
          </w:rPr>
          <w:fldChar w:fldCharType="separate"/>
        </w:r>
        <w:r w:rsidR="00960ACD">
          <w:rPr>
            <w:noProof/>
            <w:webHidden/>
          </w:rPr>
          <w:t>137</w:t>
        </w:r>
        <w:r w:rsidR="00960ACD">
          <w:rPr>
            <w:noProof/>
            <w:webHidden/>
          </w:rPr>
          <w:fldChar w:fldCharType="end"/>
        </w:r>
      </w:hyperlink>
    </w:p>
    <w:p w14:paraId="04CB708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7" w:history="1">
        <w:r w:rsidR="00960ACD" w:rsidRPr="00524488">
          <w:rPr>
            <w:rStyle w:val="Hyperlink"/>
            <w:noProof/>
          </w:rPr>
          <w:t>2.34.4 Blowfish-CBC</w:t>
        </w:r>
        <w:r w:rsidR="00960ACD">
          <w:rPr>
            <w:noProof/>
            <w:webHidden/>
          </w:rPr>
          <w:tab/>
        </w:r>
        <w:r w:rsidR="00960ACD">
          <w:rPr>
            <w:noProof/>
            <w:webHidden/>
          </w:rPr>
          <w:fldChar w:fldCharType="begin"/>
        </w:r>
        <w:r w:rsidR="00960ACD">
          <w:rPr>
            <w:noProof/>
            <w:webHidden/>
          </w:rPr>
          <w:instrText xml:space="preserve"> PAGEREF _Toc447113697 \h </w:instrText>
        </w:r>
        <w:r w:rsidR="00960ACD">
          <w:rPr>
            <w:noProof/>
            <w:webHidden/>
          </w:rPr>
        </w:r>
        <w:r w:rsidR="00960ACD">
          <w:rPr>
            <w:noProof/>
            <w:webHidden/>
          </w:rPr>
          <w:fldChar w:fldCharType="separate"/>
        </w:r>
        <w:r w:rsidR="00960ACD">
          <w:rPr>
            <w:noProof/>
            <w:webHidden/>
          </w:rPr>
          <w:t>137</w:t>
        </w:r>
        <w:r w:rsidR="00960ACD">
          <w:rPr>
            <w:noProof/>
            <w:webHidden/>
          </w:rPr>
          <w:fldChar w:fldCharType="end"/>
        </w:r>
      </w:hyperlink>
    </w:p>
    <w:p w14:paraId="0BA99E2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698" w:history="1">
        <w:r w:rsidR="00960ACD" w:rsidRPr="00524488">
          <w:rPr>
            <w:rStyle w:val="Hyperlink"/>
            <w:noProof/>
          </w:rPr>
          <w:t>2.34.5 Blowfish-CBC with PKCS padding</w:t>
        </w:r>
        <w:r w:rsidR="00960ACD">
          <w:rPr>
            <w:noProof/>
            <w:webHidden/>
          </w:rPr>
          <w:tab/>
        </w:r>
        <w:r w:rsidR="00960ACD">
          <w:rPr>
            <w:noProof/>
            <w:webHidden/>
          </w:rPr>
          <w:fldChar w:fldCharType="begin"/>
        </w:r>
        <w:r w:rsidR="00960ACD">
          <w:rPr>
            <w:noProof/>
            <w:webHidden/>
          </w:rPr>
          <w:instrText xml:space="preserve"> PAGEREF _Toc447113698 \h </w:instrText>
        </w:r>
        <w:r w:rsidR="00960ACD">
          <w:rPr>
            <w:noProof/>
            <w:webHidden/>
          </w:rPr>
        </w:r>
        <w:r w:rsidR="00960ACD">
          <w:rPr>
            <w:noProof/>
            <w:webHidden/>
          </w:rPr>
          <w:fldChar w:fldCharType="separate"/>
        </w:r>
        <w:r w:rsidR="00960ACD">
          <w:rPr>
            <w:noProof/>
            <w:webHidden/>
          </w:rPr>
          <w:t>137</w:t>
        </w:r>
        <w:r w:rsidR="00960ACD">
          <w:rPr>
            <w:noProof/>
            <w:webHidden/>
          </w:rPr>
          <w:fldChar w:fldCharType="end"/>
        </w:r>
      </w:hyperlink>
    </w:p>
    <w:p w14:paraId="0525ECBB"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699" w:history="1">
        <w:r w:rsidR="00960ACD" w:rsidRPr="00524488">
          <w:rPr>
            <w:rStyle w:val="Hyperlink"/>
            <w:noProof/>
          </w:rPr>
          <w:t>2.35 Twofish</w:t>
        </w:r>
        <w:r w:rsidR="00960ACD">
          <w:rPr>
            <w:noProof/>
            <w:webHidden/>
          </w:rPr>
          <w:tab/>
        </w:r>
        <w:r w:rsidR="00960ACD">
          <w:rPr>
            <w:noProof/>
            <w:webHidden/>
          </w:rPr>
          <w:fldChar w:fldCharType="begin"/>
        </w:r>
        <w:r w:rsidR="00960ACD">
          <w:rPr>
            <w:noProof/>
            <w:webHidden/>
          </w:rPr>
          <w:instrText xml:space="preserve"> PAGEREF _Toc447113699 \h </w:instrText>
        </w:r>
        <w:r w:rsidR="00960ACD">
          <w:rPr>
            <w:noProof/>
            <w:webHidden/>
          </w:rPr>
        </w:r>
        <w:r w:rsidR="00960ACD">
          <w:rPr>
            <w:noProof/>
            <w:webHidden/>
          </w:rPr>
          <w:fldChar w:fldCharType="separate"/>
        </w:r>
        <w:r w:rsidR="00960ACD">
          <w:rPr>
            <w:noProof/>
            <w:webHidden/>
          </w:rPr>
          <w:t>138</w:t>
        </w:r>
        <w:r w:rsidR="00960ACD">
          <w:rPr>
            <w:noProof/>
            <w:webHidden/>
          </w:rPr>
          <w:fldChar w:fldCharType="end"/>
        </w:r>
      </w:hyperlink>
    </w:p>
    <w:p w14:paraId="1AF7873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0" w:history="1">
        <w:r w:rsidR="00960ACD" w:rsidRPr="00524488">
          <w:rPr>
            <w:rStyle w:val="Hyperlink"/>
            <w:noProof/>
          </w:rPr>
          <w:t>2.35.1 Definitions</w:t>
        </w:r>
        <w:r w:rsidR="00960ACD">
          <w:rPr>
            <w:noProof/>
            <w:webHidden/>
          </w:rPr>
          <w:tab/>
        </w:r>
        <w:r w:rsidR="00960ACD">
          <w:rPr>
            <w:noProof/>
            <w:webHidden/>
          </w:rPr>
          <w:fldChar w:fldCharType="begin"/>
        </w:r>
        <w:r w:rsidR="00960ACD">
          <w:rPr>
            <w:noProof/>
            <w:webHidden/>
          </w:rPr>
          <w:instrText xml:space="preserve"> PAGEREF _Toc447113700 \h </w:instrText>
        </w:r>
        <w:r w:rsidR="00960ACD">
          <w:rPr>
            <w:noProof/>
            <w:webHidden/>
          </w:rPr>
        </w:r>
        <w:r w:rsidR="00960ACD">
          <w:rPr>
            <w:noProof/>
            <w:webHidden/>
          </w:rPr>
          <w:fldChar w:fldCharType="separate"/>
        </w:r>
        <w:r w:rsidR="00960ACD">
          <w:rPr>
            <w:noProof/>
            <w:webHidden/>
          </w:rPr>
          <w:t>138</w:t>
        </w:r>
        <w:r w:rsidR="00960ACD">
          <w:rPr>
            <w:noProof/>
            <w:webHidden/>
          </w:rPr>
          <w:fldChar w:fldCharType="end"/>
        </w:r>
      </w:hyperlink>
    </w:p>
    <w:p w14:paraId="250C300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1" w:history="1">
        <w:r w:rsidR="00960ACD" w:rsidRPr="00524488">
          <w:rPr>
            <w:rStyle w:val="Hyperlink"/>
            <w:noProof/>
          </w:rPr>
          <w:t>2.35.2 Twofish secret key objects</w:t>
        </w:r>
        <w:r w:rsidR="00960ACD">
          <w:rPr>
            <w:noProof/>
            <w:webHidden/>
          </w:rPr>
          <w:tab/>
        </w:r>
        <w:r w:rsidR="00960ACD">
          <w:rPr>
            <w:noProof/>
            <w:webHidden/>
          </w:rPr>
          <w:fldChar w:fldCharType="begin"/>
        </w:r>
        <w:r w:rsidR="00960ACD">
          <w:rPr>
            <w:noProof/>
            <w:webHidden/>
          </w:rPr>
          <w:instrText xml:space="preserve"> PAGEREF _Toc447113701 \h </w:instrText>
        </w:r>
        <w:r w:rsidR="00960ACD">
          <w:rPr>
            <w:noProof/>
            <w:webHidden/>
          </w:rPr>
        </w:r>
        <w:r w:rsidR="00960ACD">
          <w:rPr>
            <w:noProof/>
            <w:webHidden/>
          </w:rPr>
          <w:fldChar w:fldCharType="separate"/>
        </w:r>
        <w:r w:rsidR="00960ACD">
          <w:rPr>
            <w:noProof/>
            <w:webHidden/>
          </w:rPr>
          <w:t>138</w:t>
        </w:r>
        <w:r w:rsidR="00960ACD">
          <w:rPr>
            <w:noProof/>
            <w:webHidden/>
          </w:rPr>
          <w:fldChar w:fldCharType="end"/>
        </w:r>
      </w:hyperlink>
    </w:p>
    <w:p w14:paraId="5F9BB34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2" w:history="1">
        <w:r w:rsidR="00960ACD" w:rsidRPr="00524488">
          <w:rPr>
            <w:rStyle w:val="Hyperlink"/>
            <w:noProof/>
          </w:rPr>
          <w:t>2.35.3 Twofish key generation</w:t>
        </w:r>
        <w:r w:rsidR="00960ACD">
          <w:rPr>
            <w:noProof/>
            <w:webHidden/>
          </w:rPr>
          <w:tab/>
        </w:r>
        <w:r w:rsidR="00960ACD">
          <w:rPr>
            <w:noProof/>
            <w:webHidden/>
          </w:rPr>
          <w:fldChar w:fldCharType="begin"/>
        </w:r>
        <w:r w:rsidR="00960ACD">
          <w:rPr>
            <w:noProof/>
            <w:webHidden/>
          </w:rPr>
          <w:instrText xml:space="preserve"> PAGEREF _Toc447113702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733A1EE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3" w:history="1">
        <w:r w:rsidR="00960ACD" w:rsidRPr="00524488">
          <w:rPr>
            <w:rStyle w:val="Hyperlink"/>
            <w:noProof/>
          </w:rPr>
          <w:t>2.35.4 Twofish -CBC</w:t>
        </w:r>
        <w:r w:rsidR="00960ACD">
          <w:rPr>
            <w:noProof/>
            <w:webHidden/>
          </w:rPr>
          <w:tab/>
        </w:r>
        <w:r w:rsidR="00960ACD">
          <w:rPr>
            <w:noProof/>
            <w:webHidden/>
          </w:rPr>
          <w:fldChar w:fldCharType="begin"/>
        </w:r>
        <w:r w:rsidR="00960ACD">
          <w:rPr>
            <w:noProof/>
            <w:webHidden/>
          </w:rPr>
          <w:instrText xml:space="preserve"> PAGEREF _Toc447113703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17C0A23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4" w:history="1">
        <w:r w:rsidR="00960ACD" w:rsidRPr="00524488">
          <w:rPr>
            <w:rStyle w:val="Hyperlink"/>
            <w:noProof/>
          </w:rPr>
          <w:t>2.35.5 Twofish-CBC with PKCS padding</w:t>
        </w:r>
        <w:r w:rsidR="00960ACD">
          <w:rPr>
            <w:noProof/>
            <w:webHidden/>
          </w:rPr>
          <w:tab/>
        </w:r>
        <w:r w:rsidR="00960ACD">
          <w:rPr>
            <w:noProof/>
            <w:webHidden/>
          </w:rPr>
          <w:fldChar w:fldCharType="begin"/>
        </w:r>
        <w:r w:rsidR="00960ACD">
          <w:rPr>
            <w:noProof/>
            <w:webHidden/>
          </w:rPr>
          <w:instrText xml:space="preserve"> PAGEREF _Toc447113704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541CF705"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05" w:history="1">
        <w:r w:rsidR="00960ACD" w:rsidRPr="00524488">
          <w:rPr>
            <w:rStyle w:val="Hyperlink"/>
            <w:noProof/>
          </w:rPr>
          <w:t>2.36 CAMELLIA</w:t>
        </w:r>
        <w:r w:rsidR="00960ACD">
          <w:rPr>
            <w:noProof/>
            <w:webHidden/>
          </w:rPr>
          <w:tab/>
        </w:r>
        <w:r w:rsidR="00960ACD">
          <w:rPr>
            <w:noProof/>
            <w:webHidden/>
          </w:rPr>
          <w:fldChar w:fldCharType="begin"/>
        </w:r>
        <w:r w:rsidR="00960ACD">
          <w:rPr>
            <w:noProof/>
            <w:webHidden/>
          </w:rPr>
          <w:instrText xml:space="preserve"> PAGEREF _Toc447113705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763D542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6" w:history="1">
        <w:r w:rsidR="00960ACD" w:rsidRPr="00524488">
          <w:rPr>
            <w:rStyle w:val="Hyperlink"/>
            <w:noProof/>
          </w:rPr>
          <w:t>2.36.1 Definitions</w:t>
        </w:r>
        <w:r w:rsidR="00960ACD">
          <w:rPr>
            <w:noProof/>
            <w:webHidden/>
          </w:rPr>
          <w:tab/>
        </w:r>
        <w:r w:rsidR="00960ACD">
          <w:rPr>
            <w:noProof/>
            <w:webHidden/>
          </w:rPr>
          <w:fldChar w:fldCharType="begin"/>
        </w:r>
        <w:r w:rsidR="00960ACD">
          <w:rPr>
            <w:noProof/>
            <w:webHidden/>
          </w:rPr>
          <w:instrText xml:space="preserve"> PAGEREF _Toc447113706 \h </w:instrText>
        </w:r>
        <w:r w:rsidR="00960ACD">
          <w:rPr>
            <w:noProof/>
            <w:webHidden/>
          </w:rPr>
        </w:r>
        <w:r w:rsidR="00960ACD">
          <w:rPr>
            <w:noProof/>
            <w:webHidden/>
          </w:rPr>
          <w:fldChar w:fldCharType="separate"/>
        </w:r>
        <w:r w:rsidR="00960ACD">
          <w:rPr>
            <w:noProof/>
            <w:webHidden/>
          </w:rPr>
          <w:t>140</w:t>
        </w:r>
        <w:r w:rsidR="00960ACD">
          <w:rPr>
            <w:noProof/>
            <w:webHidden/>
          </w:rPr>
          <w:fldChar w:fldCharType="end"/>
        </w:r>
      </w:hyperlink>
    </w:p>
    <w:p w14:paraId="29D1639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7" w:history="1">
        <w:r w:rsidR="00960ACD" w:rsidRPr="00524488">
          <w:rPr>
            <w:rStyle w:val="Hyperlink"/>
            <w:noProof/>
          </w:rPr>
          <w:t>2.36.2 Camellia secret key objects</w:t>
        </w:r>
        <w:r w:rsidR="00960ACD">
          <w:rPr>
            <w:noProof/>
            <w:webHidden/>
          </w:rPr>
          <w:tab/>
        </w:r>
        <w:r w:rsidR="00960ACD">
          <w:rPr>
            <w:noProof/>
            <w:webHidden/>
          </w:rPr>
          <w:fldChar w:fldCharType="begin"/>
        </w:r>
        <w:r w:rsidR="00960ACD">
          <w:rPr>
            <w:noProof/>
            <w:webHidden/>
          </w:rPr>
          <w:instrText xml:space="preserve"> PAGEREF _Toc447113707 \h </w:instrText>
        </w:r>
        <w:r w:rsidR="00960ACD">
          <w:rPr>
            <w:noProof/>
            <w:webHidden/>
          </w:rPr>
        </w:r>
        <w:r w:rsidR="00960ACD">
          <w:rPr>
            <w:noProof/>
            <w:webHidden/>
          </w:rPr>
          <w:fldChar w:fldCharType="separate"/>
        </w:r>
        <w:r w:rsidR="00960ACD">
          <w:rPr>
            <w:noProof/>
            <w:webHidden/>
          </w:rPr>
          <w:t>140</w:t>
        </w:r>
        <w:r w:rsidR="00960ACD">
          <w:rPr>
            <w:noProof/>
            <w:webHidden/>
          </w:rPr>
          <w:fldChar w:fldCharType="end"/>
        </w:r>
      </w:hyperlink>
    </w:p>
    <w:p w14:paraId="60E7279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8" w:history="1">
        <w:r w:rsidR="00960ACD" w:rsidRPr="00524488">
          <w:rPr>
            <w:rStyle w:val="Hyperlink"/>
            <w:noProof/>
          </w:rPr>
          <w:t>2.36.3 Camellia key generation</w:t>
        </w:r>
        <w:r w:rsidR="00960ACD">
          <w:rPr>
            <w:noProof/>
            <w:webHidden/>
          </w:rPr>
          <w:tab/>
        </w:r>
        <w:r w:rsidR="00960ACD">
          <w:rPr>
            <w:noProof/>
            <w:webHidden/>
          </w:rPr>
          <w:fldChar w:fldCharType="begin"/>
        </w:r>
        <w:r w:rsidR="00960ACD">
          <w:rPr>
            <w:noProof/>
            <w:webHidden/>
          </w:rPr>
          <w:instrText xml:space="preserve"> PAGEREF _Toc447113708 \h </w:instrText>
        </w:r>
        <w:r w:rsidR="00960ACD">
          <w:rPr>
            <w:noProof/>
            <w:webHidden/>
          </w:rPr>
        </w:r>
        <w:r w:rsidR="00960ACD">
          <w:rPr>
            <w:noProof/>
            <w:webHidden/>
          </w:rPr>
          <w:fldChar w:fldCharType="separate"/>
        </w:r>
        <w:r w:rsidR="00960ACD">
          <w:rPr>
            <w:noProof/>
            <w:webHidden/>
          </w:rPr>
          <w:t>141</w:t>
        </w:r>
        <w:r w:rsidR="00960ACD">
          <w:rPr>
            <w:noProof/>
            <w:webHidden/>
          </w:rPr>
          <w:fldChar w:fldCharType="end"/>
        </w:r>
      </w:hyperlink>
    </w:p>
    <w:p w14:paraId="1EE7D15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09" w:history="1">
        <w:r w:rsidR="00960ACD" w:rsidRPr="00524488">
          <w:rPr>
            <w:rStyle w:val="Hyperlink"/>
            <w:noProof/>
          </w:rPr>
          <w:t>2.36.4 Camellia-ECB</w:t>
        </w:r>
        <w:r w:rsidR="00960ACD">
          <w:rPr>
            <w:noProof/>
            <w:webHidden/>
          </w:rPr>
          <w:tab/>
        </w:r>
        <w:r w:rsidR="00960ACD">
          <w:rPr>
            <w:noProof/>
            <w:webHidden/>
          </w:rPr>
          <w:fldChar w:fldCharType="begin"/>
        </w:r>
        <w:r w:rsidR="00960ACD">
          <w:rPr>
            <w:noProof/>
            <w:webHidden/>
          </w:rPr>
          <w:instrText xml:space="preserve"> PAGEREF _Toc447113709 \h </w:instrText>
        </w:r>
        <w:r w:rsidR="00960ACD">
          <w:rPr>
            <w:noProof/>
            <w:webHidden/>
          </w:rPr>
        </w:r>
        <w:r w:rsidR="00960ACD">
          <w:rPr>
            <w:noProof/>
            <w:webHidden/>
          </w:rPr>
          <w:fldChar w:fldCharType="separate"/>
        </w:r>
        <w:r w:rsidR="00960ACD">
          <w:rPr>
            <w:noProof/>
            <w:webHidden/>
          </w:rPr>
          <w:t>141</w:t>
        </w:r>
        <w:r w:rsidR="00960ACD">
          <w:rPr>
            <w:noProof/>
            <w:webHidden/>
          </w:rPr>
          <w:fldChar w:fldCharType="end"/>
        </w:r>
      </w:hyperlink>
    </w:p>
    <w:p w14:paraId="3E568A2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0" w:history="1">
        <w:r w:rsidR="00960ACD" w:rsidRPr="00524488">
          <w:rPr>
            <w:rStyle w:val="Hyperlink"/>
            <w:noProof/>
          </w:rPr>
          <w:t>2.36.5 Camellia-CBC</w:t>
        </w:r>
        <w:r w:rsidR="00960ACD">
          <w:rPr>
            <w:noProof/>
            <w:webHidden/>
          </w:rPr>
          <w:tab/>
        </w:r>
        <w:r w:rsidR="00960ACD">
          <w:rPr>
            <w:noProof/>
            <w:webHidden/>
          </w:rPr>
          <w:fldChar w:fldCharType="begin"/>
        </w:r>
        <w:r w:rsidR="00960ACD">
          <w:rPr>
            <w:noProof/>
            <w:webHidden/>
          </w:rPr>
          <w:instrText xml:space="preserve"> PAGEREF _Toc447113710 \h </w:instrText>
        </w:r>
        <w:r w:rsidR="00960ACD">
          <w:rPr>
            <w:noProof/>
            <w:webHidden/>
          </w:rPr>
        </w:r>
        <w:r w:rsidR="00960ACD">
          <w:rPr>
            <w:noProof/>
            <w:webHidden/>
          </w:rPr>
          <w:fldChar w:fldCharType="separate"/>
        </w:r>
        <w:r w:rsidR="00960ACD">
          <w:rPr>
            <w:noProof/>
            <w:webHidden/>
          </w:rPr>
          <w:t>142</w:t>
        </w:r>
        <w:r w:rsidR="00960ACD">
          <w:rPr>
            <w:noProof/>
            <w:webHidden/>
          </w:rPr>
          <w:fldChar w:fldCharType="end"/>
        </w:r>
      </w:hyperlink>
    </w:p>
    <w:p w14:paraId="18FF306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1" w:history="1">
        <w:r w:rsidR="00960ACD" w:rsidRPr="00524488">
          <w:rPr>
            <w:rStyle w:val="Hyperlink"/>
            <w:noProof/>
          </w:rPr>
          <w:t>2.36.6 Camellia-CBC with PKCS padding</w:t>
        </w:r>
        <w:r w:rsidR="00960ACD">
          <w:rPr>
            <w:noProof/>
            <w:webHidden/>
          </w:rPr>
          <w:tab/>
        </w:r>
        <w:r w:rsidR="00960ACD">
          <w:rPr>
            <w:noProof/>
            <w:webHidden/>
          </w:rPr>
          <w:fldChar w:fldCharType="begin"/>
        </w:r>
        <w:r w:rsidR="00960ACD">
          <w:rPr>
            <w:noProof/>
            <w:webHidden/>
          </w:rPr>
          <w:instrText xml:space="preserve"> PAGEREF _Toc447113711 \h </w:instrText>
        </w:r>
        <w:r w:rsidR="00960ACD">
          <w:rPr>
            <w:noProof/>
            <w:webHidden/>
          </w:rPr>
        </w:r>
        <w:r w:rsidR="00960ACD">
          <w:rPr>
            <w:noProof/>
            <w:webHidden/>
          </w:rPr>
          <w:fldChar w:fldCharType="separate"/>
        </w:r>
        <w:r w:rsidR="00960ACD">
          <w:rPr>
            <w:noProof/>
            <w:webHidden/>
          </w:rPr>
          <w:t>142</w:t>
        </w:r>
        <w:r w:rsidR="00960ACD">
          <w:rPr>
            <w:noProof/>
            <w:webHidden/>
          </w:rPr>
          <w:fldChar w:fldCharType="end"/>
        </w:r>
      </w:hyperlink>
    </w:p>
    <w:p w14:paraId="10F062F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2" w:history="1">
        <w:r w:rsidR="00960ACD" w:rsidRPr="00524488">
          <w:rPr>
            <w:rStyle w:val="Hyperlink"/>
            <w:noProof/>
          </w:rPr>
          <w:t>2.36.7 General-length Camellia-MAC</w:t>
        </w:r>
        <w:r w:rsidR="00960ACD">
          <w:rPr>
            <w:noProof/>
            <w:webHidden/>
          </w:rPr>
          <w:tab/>
        </w:r>
        <w:r w:rsidR="00960ACD">
          <w:rPr>
            <w:noProof/>
            <w:webHidden/>
          </w:rPr>
          <w:fldChar w:fldCharType="begin"/>
        </w:r>
        <w:r w:rsidR="00960ACD">
          <w:rPr>
            <w:noProof/>
            <w:webHidden/>
          </w:rPr>
          <w:instrText xml:space="preserve"> PAGEREF _Toc447113712 \h </w:instrText>
        </w:r>
        <w:r w:rsidR="00960ACD">
          <w:rPr>
            <w:noProof/>
            <w:webHidden/>
          </w:rPr>
        </w:r>
        <w:r w:rsidR="00960ACD">
          <w:rPr>
            <w:noProof/>
            <w:webHidden/>
          </w:rPr>
          <w:fldChar w:fldCharType="separate"/>
        </w:r>
        <w:r w:rsidR="00960ACD">
          <w:rPr>
            <w:noProof/>
            <w:webHidden/>
          </w:rPr>
          <w:t>143</w:t>
        </w:r>
        <w:r w:rsidR="00960ACD">
          <w:rPr>
            <w:noProof/>
            <w:webHidden/>
          </w:rPr>
          <w:fldChar w:fldCharType="end"/>
        </w:r>
      </w:hyperlink>
    </w:p>
    <w:p w14:paraId="71107FA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3" w:history="1">
        <w:r w:rsidR="00960ACD" w:rsidRPr="00524488">
          <w:rPr>
            <w:rStyle w:val="Hyperlink"/>
            <w:noProof/>
          </w:rPr>
          <w:t>2.36.8 Camellia-MAC</w:t>
        </w:r>
        <w:r w:rsidR="00960ACD">
          <w:rPr>
            <w:noProof/>
            <w:webHidden/>
          </w:rPr>
          <w:tab/>
        </w:r>
        <w:r w:rsidR="00960ACD">
          <w:rPr>
            <w:noProof/>
            <w:webHidden/>
          </w:rPr>
          <w:fldChar w:fldCharType="begin"/>
        </w:r>
        <w:r w:rsidR="00960ACD">
          <w:rPr>
            <w:noProof/>
            <w:webHidden/>
          </w:rPr>
          <w:instrText xml:space="preserve"> PAGEREF _Toc447113713 \h </w:instrText>
        </w:r>
        <w:r w:rsidR="00960ACD">
          <w:rPr>
            <w:noProof/>
            <w:webHidden/>
          </w:rPr>
        </w:r>
        <w:r w:rsidR="00960ACD">
          <w:rPr>
            <w:noProof/>
            <w:webHidden/>
          </w:rPr>
          <w:fldChar w:fldCharType="separate"/>
        </w:r>
        <w:r w:rsidR="00960ACD">
          <w:rPr>
            <w:noProof/>
            <w:webHidden/>
          </w:rPr>
          <w:t>143</w:t>
        </w:r>
        <w:r w:rsidR="00960ACD">
          <w:rPr>
            <w:noProof/>
            <w:webHidden/>
          </w:rPr>
          <w:fldChar w:fldCharType="end"/>
        </w:r>
      </w:hyperlink>
    </w:p>
    <w:p w14:paraId="20FD39A7"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14" w:history="1">
        <w:r w:rsidR="00960ACD" w:rsidRPr="00524488">
          <w:rPr>
            <w:rStyle w:val="Hyperlink"/>
            <w:noProof/>
          </w:rPr>
          <w:t>2.37 Key derivation by data encryption - Camellia</w:t>
        </w:r>
        <w:r w:rsidR="00960ACD">
          <w:rPr>
            <w:noProof/>
            <w:webHidden/>
          </w:rPr>
          <w:tab/>
        </w:r>
        <w:r w:rsidR="00960ACD">
          <w:rPr>
            <w:noProof/>
            <w:webHidden/>
          </w:rPr>
          <w:fldChar w:fldCharType="begin"/>
        </w:r>
        <w:r w:rsidR="00960ACD">
          <w:rPr>
            <w:noProof/>
            <w:webHidden/>
          </w:rPr>
          <w:instrText xml:space="preserve"> PAGEREF _Toc447113714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2D99806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5" w:history="1">
        <w:r w:rsidR="00960ACD" w:rsidRPr="00524488">
          <w:rPr>
            <w:rStyle w:val="Hyperlink"/>
            <w:noProof/>
          </w:rPr>
          <w:t>2.37.1 Definitions</w:t>
        </w:r>
        <w:r w:rsidR="00960ACD">
          <w:rPr>
            <w:noProof/>
            <w:webHidden/>
          </w:rPr>
          <w:tab/>
        </w:r>
        <w:r w:rsidR="00960ACD">
          <w:rPr>
            <w:noProof/>
            <w:webHidden/>
          </w:rPr>
          <w:fldChar w:fldCharType="begin"/>
        </w:r>
        <w:r w:rsidR="00960ACD">
          <w:rPr>
            <w:noProof/>
            <w:webHidden/>
          </w:rPr>
          <w:instrText xml:space="preserve"> PAGEREF _Toc447113715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74DED25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6" w:history="1">
        <w:r w:rsidR="00960ACD" w:rsidRPr="00524488">
          <w:rPr>
            <w:rStyle w:val="Hyperlink"/>
            <w:noProof/>
          </w:rPr>
          <w:t>2.37.2 Mechanism Parameters</w:t>
        </w:r>
        <w:r w:rsidR="00960ACD">
          <w:rPr>
            <w:noProof/>
            <w:webHidden/>
          </w:rPr>
          <w:tab/>
        </w:r>
        <w:r w:rsidR="00960ACD">
          <w:rPr>
            <w:noProof/>
            <w:webHidden/>
          </w:rPr>
          <w:fldChar w:fldCharType="begin"/>
        </w:r>
        <w:r w:rsidR="00960ACD">
          <w:rPr>
            <w:noProof/>
            <w:webHidden/>
          </w:rPr>
          <w:instrText xml:space="preserve"> PAGEREF _Toc447113716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233944C7"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17" w:history="1">
        <w:r w:rsidR="00960ACD" w:rsidRPr="00524488">
          <w:rPr>
            <w:rStyle w:val="Hyperlink"/>
            <w:noProof/>
          </w:rPr>
          <w:t>2.38 ARIA</w:t>
        </w:r>
        <w:r w:rsidR="00960ACD">
          <w:rPr>
            <w:noProof/>
            <w:webHidden/>
          </w:rPr>
          <w:tab/>
        </w:r>
        <w:r w:rsidR="00960ACD">
          <w:rPr>
            <w:noProof/>
            <w:webHidden/>
          </w:rPr>
          <w:fldChar w:fldCharType="begin"/>
        </w:r>
        <w:r w:rsidR="00960ACD">
          <w:rPr>
            <w:noProof/>
            <w:webHidden/>
          </w:rPr>
          <w:instrText xml:space="preserve"> PAGEREF _Toc447113717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67105E0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8" w:history="1">
        <w:r w:rsidR="00960ACD" w:rsidRPr="00524488">
          <w:rPr>
            <w:rStyle w:val="Hyperlink"/>
            <w:noProof/>
          </w:rPr>
          <w:t>2.38.1 Definitions</w:t>
        </w:r>
        <w:r w:rsidR="00960ACD">
          <w:rPr>
            <w:noProof/>
            <w:webHidden/>
          </w:rPr>
          <w:tab/>
        </w:r>
        <w:r w:rsidR="00960ACD">
          <w:rPr>
            <w:noProof/>
            <w:webHidden/>
          </w:rPr>
          <w:fldChar w:fldCharType="begin"/>
        </w:r>
        <w:r w:rsidR="00960ACD">
          <w:rPr>
            <w:noProof/>
            <w:webHidden/>
          </w:rPr>
          <w:instrText xml:space="preserve"> PAGEREF _Toc447113718 \h </w:instrText>
        </w:r>
        <w:r w:rsidR="00960ACD">
          <w:rPr>
            <w:noProof/>
            <w:webHidden/>
          </w:rPr>
        </w:r>
        <w:r w:rsidR="00960ACD">
          <w:rPr>
            <w:noProof/>
            <w:webHidden/>
          </w:rPr>
          <w:fldChar w:fldCharType="separate"/>
        </w:r>
        <w:r w:rsidR="00960ACD">
          <w:rPr>
            <w:noProof/>
            <w:webHidden/>
          </w:rPr>
          <w:t>145</w:t>
        </w:r>
        <w:r w:rsidR="00960ACD">
          <w:rPr>
            <w:noProof/>
            <w:webHidden/>
          </w:rPr>
          <w:fldChar w:fldCharType="end"/>
        </w:r>
      </w:hyperlink>
    </w:p>
    <w:p w14:paraId="79F44DA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19" w:history="1">
        <w:r w:rsidR="00960ACD" w:rsidRPr="00524488">
          <w:rPr>
            <w:rStyle w:val="Hyperlink"/>
            <w:noProof/>
          </w:rPr>
          <w:t>2.38.2 Aria secret key objects</w:t>
        </w:r>
        <w:r w:rsidR="00960ACD">
          <w:rPr>
            <w:noProof/>
            <w:webHidden/>
          </w:rPr>
          <w:tab/>
        </w:r>
        <w:r w:rsidR="00960ACD">
          <w:rPr>
            <w:noProof/>
            <w:webHidden/>
          </w:rPr>
          <w:fldChar w:fldCharType="begin"/>
        </w:r>
        <w:r w:rsidR="00960ACD">
          <w:rPr>
            <w:noProof/>
            <w:webHidden/>
          </w:rPr>
          <w:instrText xml:space="preserve"> PAGEREF _Toc447113719 \h </w:instrText>
        </w:r>
        <w:r w:rsidR="00960ACD">
          <w:rPr>
            <w:noProof/>
            <w:webHidden/>
          </w:rPr>
        </w:r>
        <w:r w:rsidR="00960ACD">
          <w:rPr>
            <w:noProof/>
            <w:webHidden/>
          </w:rPr>
          <w:fldChar w:fldCharType="separate"/>
        </w:r>
        <w:r w:rsidR="00960ACD">
          <w:rPr>
            <w:noProof/>
            <w:webHidden/>
          </w:rPr>
          <w:t>145</w:t>
        </w:r>
        <w:r w:rsidR="00960ACD">
          <w:rPr>
            <w:noProof/>
            <w:webHidden/>
          </w:rPr>
          <w:fldChar w:fldCharType="end"/>
        </w:r>
      </w:hyperlink>
    </w:p>
    <w:p w14:paraId="2C538CA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0" w:history="1">
        <w:r w:rsidR="00960ACD" w:rsidRPr="00524488">
          <w:rPr>
            <w:rStyle w:val="Hyperlink"/>
            <w:noProof/>
          </w:rPr>
          <w:t>2.38.3 ARIA key generation</w:t>
        </w:r>
        <w:r w:rsidR="00960ACD">
          <w:rPr>
            <w:noProof/>
            <w:webHidden/>
          </w:rPr>
          <w:tab/>
        </w:r>
        <w:r w:rsidR="00960ACD">
          <w:rPr>
            <w:noProof/>
            <w:webHidden/>
          </w:rPr>
          <w:fldChar w:fldCharType="begin"/>
        </w:r>
        <w:r w:rsidR="00960ACD">
          <w:rPr>
            <w:noProof/>
            <w:webHidden/>
          </w:rPr>
          <w:instrText xml:space="preserve"> PAGEREF _Toc447113720 \h </w:instrText>
        </w:r>
        <w:r w:rsidR="00960ACD">
          <w:rPr>
            <w:noProof/>
            <w:webHidden/>
          </w:rPr>
        </w:r>
        <w:r w:rsidR="00960ACD">
          <w:rPr>
            <w:noProof/>
            <w:webHidden/>
          </w:rPr>
          <w:fldChar w:fldCharType="separate"/>
        </w:r>
        <w:r w:rsidR="00960ACD">
          <w:rPr>
            <w:noProof/>
            <w:webHidden/>
          </w:rPr>
          <w:t>146</w:t>
        </w:r>
        <w:r w:rsidR="00960ACD">
          <w:rPr>
            <w:noProof/>
            <w:webHidden/>
          </w:rPr>
          <w:fldChar w:fldCharType="end"/>
        </w:r>
      </w:hyperlink>
    </w:p>
    <w:p w14:paraId="1C46E6A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1" w:history="1">
        <w:r w:rsidR="00960ACD" w:rsidRPr="00524488">
          <w:rPr>
            <w:rStyle w:val="Hyperlink"/>
            <w:noProof/>
          </w:rPr>
          <w:t>2.38.4 ARIA-ECB</w:t>
        </w:r>
        <w:r w:rsidR="00960ACD">
          <w:rPr>
            <w:noProof/>
            <w:webHidden/>
          </w:rPr>
          <w:tab/>
        </w:r>
        <w:r w:rsidR="00960ACD">
          <w:rPr>
            <w:noProof/>
            <w:webHidden/>
          </w:rPr>
          <w:fldChar w:fldCharType="begin"/>
        </w:r>
        <w:r w:rsidR="00960ACD">
          <w:rPr>
            <w:noProof/>
            <w:webHidden/>
          </w:rPr>
          <w:instrText xml:space="preserve"> PAGEREF _Toc447113721 \h </w:instrText>
        </w:r>
        <w:r w:rsidR="00960ACD">
          <w:rPr>
            <w:noProof/>
            <w:webHidden/>
          </w:rPr>
        </w:r>
        <w:r w:rsidR="00960ACD">
          <w:rPr>
            <w:noProof/>
            <w:webHidden/>
          </w:rPr>
          <w:fldChar w:fldCharType="separate"/>
        </w:r>
        <w:r w:rsidR="00960ACD">
          <w:rPr>
            <w:noProof/>
            <w:webHidden/>
          </w:rPr>
          <w:t>146</w:t>
        </w:r>
        <w:r w:rsidR="00960ACD">
          <w:rPr>
            <w:noProof/>
            <w:webHidden/>
          </w:rPr>
          <w:fldChar w:fldCharType="end"/>
        </w:r>
      </w:hyperlink>
    </w:p>
    <w:p w14:paraId="670BC9F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2" w:history="1">
        <w:r w:rsidR="00960ACD" w:rsidRPr="00524488">
          <w:rPr>
            <w:rStyle w:val="Hyperlink"/>
            <w:noProof/>
          </w:rPr>
          <w:t>2.38.5 ARIA-CBC</w:t>
        </w:r>
        <w:r w:rsidR="00960ACD">
          <w:rPr>
            <w:noProof/>
            <w:webHidden/>
          </w:rPr>
          <w:tab/>
        </w:r>
        <w:r w:rsidR="00960ACD">
          <w:rPr>
            <w:noProof/>
            <w:webHidden/>
          </w:rPr>
          <w:fldChar w:fldCharType="begin"/>
        </w:r>
        <w:r w:rsidR="00960ACD">
          <w:rPr>
            <w:noProof/>
            <w:webHidden/>
          </w:rPr>
          <w:instrText xml:space="preserve"> PAGEREF _Toc447113722 \h </w:instrText>
        </w:r>
        <w:r w:rsidR="00960ACD">
          <w:rPr>
            <w:noProof/>
            <w:webHidden/>
          </w:rPr>
        </w:r>
        <w:r w:rsidR="00960ACD">
          <w:rPr>
            <w:noProof/>
            <w:webHidden/>
          </w:rPr>
          <w:fldChar w:fldCharType="separate"/>
        </w:r>
        <w:r w:rsidR="00960ACD">
          <w:rPr>
            <w:noProof/>
            <w:webHidden/>
          </w:rPr>
          <w:t>146</w:t>
        </w:r>
        <w:r w:rsidR="00960ACD">
          <w:rPr>
            <w:noProof/>
            <w:webHidden/>
          </w:rPr>
          <w:fldChar w:fldCharType="end"/>
        </w:r>
      </w:hyperlink>
    </w:p>
    <w:p w14:paraId="4A5104F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3" w:history="1">
        <w:r w:rsidR="00960ACD" w:rsidRPr="00524488">
          <w:rPr>
            <w:rStyle w:val="Hyperlink"/>
            <w:noProof/>
          </w:rPr>
          <w:t>2.38.6 ARIA-CBC with PKCS padding</w:t>
        </w:r>
        <w:r w:rsidR="00960ACD">
          <w:rPr>
            <w:noProof/>
            <w:webHidden/>
          </w:rPr>
          <w:tab/>
        </w:r>
        <w:r w:rsidR="00960ACD">
          <w:rPr>
            <w:noProof/>
            <w:webHidden/>
          </w:rPr>
          <w:fldChar w:fldCharType="begin"/>
        </w:r>
        <w:r w:rsidR="00960ACD">
          <w:rPr>
            <w:noProof/>
            <w:webHidden/>
          </w:rPr>
          <w:instrText xml:space="preserve"> PAGEREF _Toc447113723 \h </w:instrText>
        </w:r>
        <w:r w:rsidR="00960ACD">
          <w:rPr>
            <w:noProof/>
            <w:webHidden/>
          </w:rPr>
        </w:r>
        <w:r w:rsidR="00960ACD">
          <w:rPr>
            <w:noProof/>
            <w:webHidden/>
          </w:rPr>
          <w:fldChar w:fldCharType="separate"/>
        </w:r>
        <w:r w:rsidR="00960ACD">
          <w:rPr>
            <w:noProof/>
            <w:webHidden/>
          </w:rPr>
          <w:t>147</w:t>
        </w:r>
        <w:r w:rsidR="00960ACD">
          <w:rPr>
            <w:noProof/>
            <w:webHidden/>
          </w:rPr>
          <w:fldChar w:fldCharType="end"/>
        </w:r>
      </w:hyperlink>
    </w:p>
    <w:p w14:paraId="2139577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4" w:history="1">
        <w:r w:rsidR="00960ACD" w:rsidRPr="00524488">
          <w:rPr>
            <w:rStyle w:val="Hyperlink"/>
            <w:noProof/>
          </w:rPr>
          <w:t>2.38.7 General-length ARIA-MAC</w:t>
        </w:r>
        <w:r w:rsidR="00960ACD">
          <w:rPr>
            <w:noProof/>
            <w:webHidden/>
          </w:rPr>
          <w:tab/>
        </w:r>
        <w:r w:rsidR="00960ACD">
          <w:rPr>
            <w:noProof/>
            <w:webHidden/>
          </w:rPr>
          <w:fldChar w:fldCharType="begin"/>
        </w:r>
        <w:r w:rsidR="00960ACD">
          <w:rPr>
            <w:noProof/>
            <w:webHidden/>
          </w:rPr>
          <w:instrText xml:space="preserve"> PAGEREF _Toc447113724 \h </w:instrText>
        </w:r>
        <w:r w:rsidR="00960ACD">
          <w:rPr>
            <w:noProof/>
            <w:webHidden/>
          </w:rPr>
        </w:r>
        <w:r w:rsidR="00960ACD">
          <w:rPr>
            <w:noProof/>
            <w:webHidden/>
          </w:rPr>
          <w:fldChar w:fldCharType="separate"/>
        </w:r>
        <w:r w:rsidR="00960ACD">
          <w:rPr>
            <w:noProof/>
            <w:webHidden/>
          </w:rPr>
          <w:t>148</w:t>
        </w:r>
        <w:r w:rsidR="00960ACD">
          <w:rPr>
            <w:noProof/>
            <w:webHidden/>
          </w:rPr>
          <w:fldChar w:fldCharType="end"/>
        </w:r>
      </w:hyperlink>
    </w:p>
    <w:p w14:paraId="2FDC7BB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5" w:history="1">
        <w:r w:rsidR="00960ACD" w:rsidRPr="00524488">
          <w:rPr>
            <w:rStyle w:val="Hyperlink"/>
            <w:noProof/>
          </w:rPr>
          <w:t>2.38.8 ARIA-MAC</w:t>
        </w:r>
        <w:r w:rsidR="00960ACD">
          <w:rPr>
            <w:noProof/>
            <w:webHidden/>
          </w:rPr>
          <w:tab/>
        </w:r>
        <w:r w:rsidR="00960ACD">
          <w:rPr>
            <w:noProof/>
            <w:webHidden/>
          </w:rPr>
          <w:fldChar w:fldCharType="begin"/>
        </w:r>
        <w:r w:rsidR="00960ACD">
          <w:rPr>
            <w:noProof/>
            <w:webHidden/>
          </w:rPr>
          <w:instrText xml:space="preserve"> PAGEREF _Toc447113725 \h </w:instrText>
        </w:r>
        <w:r w:rsidR="00960ACD">
          <w:rPr>
            <w:noProof/>
            <w:webHidden/>
          </w:rPr>
        </w:r>
        <w:r w:rsidR="00960ACD">
          <w:rPr>
            <w:noProof/>
            <w:webHidden/>
          </w:rPr>
          <w:fldChar w:fldCharType="separate"/>
        </w:r>
        <w:r w:rsidR="00960ACD">
          <w:rPr>
            <w:noProof/>
            <w:webHidden/>
          </w:rPr>
          <w:t>148</w:t>
        </w:r>
        <w:r w:rsidR="00960ACD">
          <w:rPr>
            <w:noProof/>
            <w:webHidden/>
          </w:rPr>
          <w:fldChar w:fldCharType="end"/>
        </w:r>
      </w:hyperlink>
    </w:p>
    <w:p w14:paraId="38830A60"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26" w:history="1">
        <w:r w:rsidR="00960ACD" w:rsidRPr="00524488">
          <w:rPr>
            <w:rStyle w:val="Hyperlink"/>
            <w:noProof/>
          </w:rPr>
          <w:t>2.39 Key derivation by data encryption - ARIA</w:t>
        </w:r>
        <w:r w:rsidR="00960ACD">
          <w:rPr>
            <w:noProof/>
            <w:webHidden/>
          </w:rPr>
          <w:tab/>
        </w:r>
        <w:r w:rsidR="00960ACD">
          <w:rPr>
            <w:noProof/>
            <w:webHidden/>
          </w:rPr>
          <w:fldChar w:fldCharType="begin"/>
        </w:r>
        <w:r w:rsidR="00960ACD">
          <w:rPr>
            <w:noProof/>
            <w:webHidden/>
          </w:rPr>
          <w:instrText xml:space="preserve"> PAGEREF _Toc447113726 \h </w:instrText>
        </w:r>
        <w:r w:rsidR="00960ACD">
          <w:rPr>
            <w:noProof/>
            <w:webHidden/>
          </w:rPr>
        </w:r>
        <w:r w:rsidR="00960ACD">
          <w:rPr>
            <w:noProof/>
            <w:webHidden/>
          </w:rPr>
          <w:fldChar w:fldCharType="separate"/>
        </w:r>
        <w:r w:rsidR="00960ACD">
          <w:rPr>
            <w:noProof/>
            <w:webHidden/>
          </w:rPr>
          <w:t>148</w:t>
        </w:r>
        <w:r w:rsidR="00960ACD">
          <w:rPr>
            <w:noProof/>
            <w:webHidden/>
          </w:rPr>
          <w:fldChar w:fldCharType="end"/>
        </w:r>
      </w:hyperlink>
    </w:p>
    <w:p w14:paraId="1631D82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7" w:history="1">
        <w:r w:rsidR="00960ACD" w:rsidRPr="00524488">
          <w:rPr>
            <w:rStyle w:val="Hyperlink"/>
            <w:noProof/>
          </w:rPr>
          <w:t>2.39.1 Definitions</w:t>
        </w:r>
        <w:r w:rsidR="00960ACD">
          <w:rPr>
            <w:noProof/>
            <w:webHidden/>
          </w:rPr>
          <w:tab/>
        </w:r>
        <w:r w:rsidR="00960ACD">
          <w:rPr>
            <w:noProof/>
            <w:webHidden/>
          </w:rPr>
          <w:fldChar w:fldCharType="begin"/>
        </w:r>
        <w:r w:rsidR="00960ACD">
          <w:rPr>
            <w:noProof/>
            <w:webHidden/>
          </w:rPr>
          <w:instrText xml:space="preserve"> PAGEREF _Toc447113727 \h </w:instrText>
        </w:r>
        <w:r w:rsidR="00960ACD">
          <w:rPr>
            <w:noProof/>
            <w:webHidden/>
          </w:rPr>
        </w:r>
        <w:r w:rsidR="00960ACD">
          <w:rPr>
            <w:noProof/>
            <w:webHidden/>
          </w:rPr>
          <w:fldChar w:fldCharType="separate"/>
        </w:r>
        <w:r w:rsidR="00960ACD">
          <w:rPr>
            <w:noProof/>
            <w:webHidden/>
          </w:rPr>
          <w:t>149</w:t>
        </w:r>
        <w:r w:rsidR="00960ACD">
          <w:rPr>
            <w:noProof/>
            <w:webHidden/>
          </w:rPr>
          <w:fldChar w:fldCharType="end"/>
        </w:r>
      </w:hyperlink>
    </w:p>
    <w:p w14:paraId="113CEF8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28" w:history="1">
        <w:r w:rsidR="00960ACD" w:rsidRPr="00524488">
          <w:rPr>
            <w:rStyle w:val="Hyperlink"/>
            <w:noProof/>
          </w:rPr>
          <w:t>2.39.2 Mechanism Parameters</w:t>
        </w:r>
        <w:r w:rsidR="00960ACD">
          <w:rPr>
            <w:noProof/>
            <w:webHidden/>
          </w:rPr>
          <w:tab/>
        </w:r>
        <w:r w:rsidR="00960ACD">
          <w:rPr>
            <w:noProof/>
            <w:webHidden/>
          </w:rPr>
          <w:fldChar w:fldCharType="begin"/>
        </w:r>
        <w:r w:rsidR="00960ACD">
          <w:rPr>
            <w:noProof/>
            <w:webHidden/>
          </w:rPr>
          <w:instrText xml:space="preserve"> PAGEREF _Toc447113728 \h </w:instrText>
        </w:r>
        <w:r w:rsidR="00960ACD">
          <w:rPr>
            <w:noProof/>
            <w:webHidden/>
          </w:rPr>
        </w:r>
        <w:r w:rsidR="00960ACD">
          <w:rPr>
            <w:noProof/>
            <w:webHidden/>
          </w:rPr>
          <w:fldChar w:fldCharType="separate"/>
        </w:r>
        <w:r w:rsidR="00960ACD">
          <w:rPr>
            <w:noProof/>
            <w:webHidden/>
          </w:rPr>
          <w:t>149</w:t>
        </w:r>
        <w:r w:rsidR="00960ACD">
          <w:rPr>
            <w:noProof/>
            <w:webHidden/>
          </w:rPr>
          <w:fldChar w:fldCharType="end"/>
        </w:r>
      </w:hyperlink>
    </w:p>
    <w:p w14:paraId="69BE1F2D"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29" w:history="1">
        <w:r w:rsidR="00960ACD" w:rsidRPr="00524488">
          <w:rPr>
            <w:rStyle w:val="Hyperlink"/>
            <w:noProof/>
          </w:rPr>
          <w:t>2.40 SEED</w:t>
        </w:r>
        <w:r w:rsidR="00960ACD">
          <w:rPr>
            <w:noProof/>
            <w:webHidden/>
          </w:rPr>
          <w:tab/>
        </w:r>
        <w:r w:rsidR="00960ACD">
          <w:rPr>
            <w:noProof/>
            <w:webHidden/>
          </w:rPr>
          <w:fldChar w:fldCharType="begin"/>
        </w:r>
        <w:r w:rsidR="00960ACD">
          <w:rPr>
            <w:noProof/>
            <w:webHidden/>
          </w:rPr>
          <w:instrText xml:space="preserve"> PAGEREF _Toc447113729 \h </w:instrText>
        </w:r>
        <w:r w:rsidR="00960ACD">
          <w:rPr>
            <w:noProof/>
            <w:webHidden/>
          </w:rPr>
        </w:r>
        <w:r w:rsidR="00960ACD">
          <w:rPr>
            <w:noProof/>
            <w:webHidden/>
          </w:rPr>
          <w:fldChar w:fldCharType="separate"/>
        </w:r>
        <w:r w:rsidR="00960ACD">
          <w:rPr>
            <w:noProof/>
            <w:webHidden/>
          </w:rPr>
          <w:t>149</w:t>
        </w:r>
        <w:r w:rsidR="00960ACD">
          <w:rPr>
            <w:noProof/>
            <w:webHidden/>
          </w:rPr>
          <w:fldChar w:fldCharType="end"/>
        </w:r>
      </w:hyperlink>
    </w:p>
    <w:p w14:paraId="3DBEFB5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0" w:history="1">
        <w:r w:rsidR="00960ACD" w:rsidRPr="00524488">
          <w:rPr>
            <w:rStyle w:val="Hyperlink"/>
            <w:noProof/>
          </w:rPr>
          <w:t>2.40.1 Definitions</w:t>
        </w:r>
        <w:r w:rsidR="00960ACD">
          <w:rPr>
            <w:noProof/>
            <w:webHidden/>
          </w:rPr>
          <w:tab/>
        </w:r>
        <w:r w:rsidR="00960ACD">
          <w:rPr>
            <w:noProof/>
            <w:webHidden/>
          </w:rPr>
          <w:fldChar w:fldCharType="begin"/>
        </w:r>
        <w:r w:rsidR="00960ACD">
          <w:rPr>
            <w:noProof/>
            <w:webHidden/>
          </w:rPr>
          <w:instrText xml:space="preserve"> PAGEREF _Toc447113730 \h </w:instrText>
        </w:r>
        <w:r w:rsidR="00960ACD">
          <w:rPr>
            <w:noProof/>
            <w:webHidden/>
          </w:rPr>
        </w:r>
        <w:r w:rsidR="00960ACD">
          <w:rPr>
            <w:noProof/>
            <w:webHidden/>
          </w:rPr>
          <w:fldChar w:fldCharType="separate"/>
        </w:r>
        <w:r w:rsidR="00960ACD">
          <w:rPr>
            <w:noProof/>
            <w:webHidden/>
          </w:rPr>
          <w:t>150</w:t>
        </w:r>
        <w:r w:rsidR="00960ACD">
          <w:rPr>
            <w:noProof/>
            <w:webHidden/>
          </w:rPr>
          <w:fldChar w:fldCharType="end"/>
        </w:r>
      </w:hyperlink>
    </w:p>
    <w:p w14:paraId="62BCBAA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1" w:history="1">
        <w:r w:rsidR="00960ACD" w:rsidRPr="00524488">
          <w:rPr>
            <w:rStyle w:val="Hyperlink"/>
            <w:noProof/>
          </w:rPr>
          <w:t>2.40.2 SEED secret key objects</w:t>
        </w:r>
        <w:r w:rsidR="00960ACD">
          <w:rPr>
            <w:noProof/>
            <w:webHidden/>
          </w:rPr>
          <w:tab/>
        </w:r>
        <w:r w:rsidR="00960ACD">
          <w:rPr>
            <w:noProof/>
            <w:webHidden/>
          </w:rPr>
          <w:fldChar w:fldCharType="begin"/>
        </w:r>
        <w:r w:rsidR="00960ACD">
          <w:rPr>
            <w:noProof/>
            <w:webHidden/>
          </w:rPr>
          <w:instrText xml:space="preserve"> PAGEREF _Toc447113731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7D5088A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2" w:history="1">
        <w:r w:rsidR="00960ACD" w:rsidRPr="00524488">
          <w:rPr>
            <w:rStyle w:val="Hyperlink"/>
            <w:noProof/>
          </w:rPr>
          <w:t>2.40.3 SEED key generation</w:t>
        </w:r>
        <w:r w:rsidR="00960ACD">
          <w:rPr>
            <w:noProof/>
            <w:webHidden/>
          </w:rPr>
          <w:tab/>
        </w:r>
        <w:r w:rsidR="00960ACD">
          <w:rPr>
            <w:noProof/>
            <w:webHidden/>
          </w:rPr>
          <w:fldChar w:fldCharType="begin"/>
        </w:r>
        <w:r w:rsidR="00960ACD">
          <w:rPr>
            <w:noProof/>
            <w:webHidden/>
          </w:rPr>
          <w:instrText xml:space="preserve"> PAGEREF _Toc447113732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15976A8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3" w:history="1">
        <w:r w:rsidR="00960ACD" w:rsidRPr="00524488">
          <w:rPr>
            <w:rStyle w:val="Hyperlink"/>
            <w:noProof/>
          </w:rPr>
          <w:t>2.40.4 SEED-ECB</w:t>
        </w:r>
        <w:r w:rsidR="00960ACD">
          <w:rPr>
            <w:noProof/>
            <w:webHidden/>
          </w:rPr>
          <w:tab/>
        </w:r>
        <w:r w:rsidR="00960ACD">
          <w:rPr>
            <w:noProof/>
            <w:webHidden/>
          </w:rPr>
          <w:fldChar w:fldCharType="begin"/>
        </w:r>
        <w:r w:rsidR="00960ACD">
          <w:rPr>
            <w:noProof/>
            <w:webHidden/>
          </w:rPr>
          <w:instrText xml:space="preserve"> PAGEREF _Toc447113733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6CDE7A4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4" w:history="1">
        <w:r w:rsidR="00960ACD" w:rsidRPr="00524488">
          <w:rPr>
            <w:rStyle w:val="Hyperlink"/>
            <w:noProof/>
          </w:rPr>
          <w:t>2.40.5 SEED-CBC</w:t>
        </w:r>
        <w:r w:rsidR="00960ACD">
          <w:rPr>
            <w:noProof/>
            <w:webHidden/>
          </w:rPr>
          <w:tab/>
        </w:r>
        <w:r w:rsidR="00960ACD">
          <w:rPr>
            <w:noProof/>
            <w:webHidden/>
          </w:rPr>
          <w:fldChar w:fldCharType="begin"/>
        </w:r>
        <w:r w:rsidR="00960ACD">
          <w:rPr>
            <w:noProof/>
            <w:webHidden/>
          </w:rPr>
          <w:instrText xml:space="preserve"> PAGEREF _Toc447113734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2E051F2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5" w:history="1">
        <w:r w:rsidR="00960ACD" w:rsidRPr="00524488">
          <w:rPr>
            <w:rStyle w:val="Hyperlink"/>
            <w:noProof/>
          </w:rPr>
          <w:t>2.40.6 SEED-CBC with PKCS padding</w:t>
        </w:r>
        <w:r w:rsidR="00960ACD">
          <w:rPr>
            <w:noProof/>
            <w:webHidden/>
          </w:rPr>
          <w:tab/>
        </w:r>
        <w:r w:rsidR="00960ACD">
          <w:rPr>
            <w:noProof/>
            <w:webHidden/>
          </w:rPr>
          <w:fldChar w:fldCharType="begin"/>
        </w:r>
        <w:r w:rsidR="00960ACD">
          <w:rPr>
            <w:noProof/>
            <w:webHidden/>
          </w:rPr>
          <w:instrText xml:space="preserve"> PAGEREF _Toc447113735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1589DC1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6" w:history="1">
        <w:r w:rsidR="00960ACD" w:rsidRPr="00524488">
          <w:rPr>
            <w:rStyle w:val="Hyperlink"/>
            <w:noProof/>
          </w:rPr>
          <w:t>2.40.7 General-length SEED-MAC</w:t>
        </w:r>
        <w:r w:rsidR="00960ACD">
          <w:rPr>
            <w:noProof/>
            <w:webHidden/>
          </w:rPr>
          <w:tab/>
        </w:r>
        <w:r w:rsidR="00960ACD">
          <w:rPr>
            <w:noProof/>
            <w:webHidden/>
          </w:rPr>
          <w:fldChar w:fldCharType="begin"/>
        </w:r>
        <w:r w:rsidR="00960ACD">
          <w:rPr>
            <w:noProof/>
            <w:webHidden/>
          </w:rPr>
          <w:instrText xml:space="preserve"> PAGEREF _Toc447113736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64CD108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7" w:history="1">
        <w:r w:rsidR="00960ACD" w:rsidRPr="00524488">
          <w:rPr>
            <w:rStyle w:val="Hyperlink"/>
            <w:noProof/>
          </w:rPr>
          <w:t>2.40.8 SEED-MAC</w:t>
        </w:r>
        <w:r w:rsidR="00960ACD">
          <w:rPr>
            <w:noProof/>
            <w:webHidden/>
          </w:rPr>
          <w:tab/>
        </w:r>
        <w:r w:rsidR="00960ACD">
          <w:rPr>
            <w:noProof/>
            <w:webHidden/>
          </w:rPr>
          <w:fldChar w:fldCharType="begin"/>
        </w:r>
        <w:r w:rsidR="00960ACD">
          <w:rPr>
            <w:noProof/>
            <w:webHidden/>
          </w:rPr>
          <w:instrText xml:space="preserve"> PAGEREF _Toc447113737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2A010C40"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38" w:history="1">
        <w:r w:rsidR="00960ACD" w:rsidRPr="00524488">
          <w:rPr>
            <w:rStyle w:val="Hyperlink"/>
            <w:noProof/>
          </w:rPr>
          <w:t>2.41 Key derivation by data encryption - SEED</w:t>
        </w:r>
        <w:r w:rsidR="00960ACD">
          <w:rPr>
            <w:noProof/>
            <w:webHidden/>
          </w:rPr>
          <w:tab/>
        </w:r>
        <w:r w:rsidR="00960ACD">
          <w:rPr>
            <w:noProof/>
            <w:webHidden/>
          </w:rPr>
          <w:fldChar w:fldCharType="begin"/>
        </w:r>
        <w:r w:rsidR="00960ACD">
          <w:rPr>
            <w:noProof/>
            <w:webHidden/>
          </w:rPr>
          <w:instrText xml:space="preserve"> PAGEREF _Toc447113738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053FC5F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39" w:history="1">
        <w:r w:rsidR="00960ACD" w:rsidRPr="00524488">
          <w:rPr>
            <w:rStyle w:val="Hyperlink"/>
            <w:noProof/>
          </w:rPr>
          <w:t>2.41.1 Definitions</w:t>
        </w:r>
        <w:r w:rsidR="00960ACD">
          <w:rPr>
            <w:noProof/>
            <w:webHidden/>
          </w:rPr>
          <w:tab/>
        </w:r>
        <w:r w:rsidR="00960ACD">
          <w:rPr>
            <w:noProof/>
            <w:webHidden/>
          </w:rPr>
          <w:fldChar w:fldCharType="begin"/>
        </w:r>
        <w:r w:rsidR="00960ACD">
          <w:rPr>
            <w:noProof/>
            <w:webHidden/>
          </w:rPr>
          <w:instrText xml:space="preserve"> PAGEREF _Toc447113739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7A9AA94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0" w:history="1">
        <w:r w:rsidR="00960ACD" w:rsidRPr="00524488">
          <w:rPr>
            <w:rStyle w:val="Hyperlink"/>
            <w:noProof/>
          </w:rPr>
          <w:t>2.41.2 Mechanism Parameters</w:t>
        </w:r>
        <w:r w:rsidR="00960ACD">
          <w:rPr>
            <w:noProof/>
            <w:webHidden/>
          </w:rPr>
          <w:tab/>
        </w:r>
        <w:r w:rsidR="00960ACD">
          <w:rPr>
            <w:noProof/>
            <w:webHidden/>
          </w:rPr>
          <w:fldChar w:fldCharType="begin"/>
        </w:r>
        <w:r w:rsidR="00960ACD">
          <w:rPr>
            <w:noProof/>
            <w:webHidden/>
          </w:rPr>
          <w:instrText xml:space="preserve"> PAGEREF _Toc447113740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1A5E4352"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41" w:history="1">
        <w:r w:rsidR="00960ACD" w:rsidRPr="00524488">
          <w:rPr>
            <w:rStyle w:val="Hyperlink"/>
            <w:noProof/>
          </w:rPr>
          <w:t>2.42 OTP</w:t>
        </w:r>
        <w:r w:rsidR="00960ACD">
          <w:rPr>
            <w:noProof/>
            <w:webHidden/>
          </w:rPr>
          <w:tab/>
        </w:r>
        <w:r w:rsidR="00960ACD">
          <w:rPr>
            <w:noProof/>
            <w:webHidden/>
          </w:rPr>
          <w:fldChar w:fldCharType="begin"/>
        </w:r>
        <w:r w:rsidR="00960ACD">
          <w:rPr>
            <w:noProof/>
            <w:webHidden/>
          </w:rPr>
          <w:instrText xml:space="preserve"> PAGEREF _Toc447113741 \h </w:instrText>
        </w:r>
        <w:r w:rsidR="00960ACD">
          <w:rPr>
            <w:noProof/>
            <w:webHidden/>
          </w:rPr>
        </w:r>
        <w:r w:rsidR="00960ACD">
          <w:rPr>
            <w:noProof/>
            <w:webHidden/>
          </w:rPr>
          <w:fldChar w:fldCharType="separate"/>
        </w:r>
        <w:r w:rsidR="00960ACD">
          <w:rPr>
            <w:noProof/>
            <w:webHidden/>
          </w:rPr>
          <w:t>153</w:t>
        </w:r>
        <w:r w:rsidR="00960ACD">
          <w:rPr>
            <w:noProof/>
            <w:webHidden/>
          </w:rPr>
          <w:fldChar w:fldCharType="end"/>
        </w:r>
      </w:hyperlink>
    </w:p>
    <w:p w14:paraId="2D4971F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2" w:history="1">
        <w:r w:rsidR="00960ACD" w:rsidRPr="00524488">
          <w:rPr>
            <w:rStyle w:val="Hyperlink"/>
            <w:noProof/>
          </w:rPr>
          <w:t>2.42.1 Usage overview</w:t>
        </w:r>
        <w:r w:rsidR="00960ACD">
          <w:rPr>
            <w:noProof/>
            <w:webHidden/>
          </w:rPr>
          <w:tab/>
        </w:r>
        <w:r w:rsidR="00960ACD">
          <w:rPr>
            <w:noProof/>
            <w:webHidden/>
          </w:rPr>
          <w:fldChar w:fldCharType="begin"/>
        </w:r>
        <w:r w:rsidR="00960ACD">
          <w:rPr>
            <w:noProof/>
            <w:webHidden/>
          </w:rPr>
          <w:instrText xml:space="preserve"> PAGEREF _Toc447113742 \h </w:instrText>
        </w:r>
        <w:r w:rsidR="00960ACD">
          <w:rPr>
            <w:noProof/>
            <w:webHidden/>
          </w:rPr>
        </w:r>
        <w:r w:rsidR="00960ACD">
          <w:rPr>
            <w:noProof/>
            <w:webHidden/>
          </w:rPr>
          <w:fldChar w:fldCharType="separate"/>
        </w:r>
        <w:r w:rsidR="00960ACD">
          <w:rPr>
            <w:noProof/>
            <w:webHidden/>
          </w:rPr>
          <w:t>153</w:t>
        </w:r>
        <w:r w:rsidR="00960ACD">
          <w:rPr>
            <w:noProof/>
            <w:webHidden/>
          </w:rPr>
          <w:fldChar w:fldCharType="end"/>
        </w:r>
      </w:hyperlink>
    </w:p>
    <w:p w14:paraId="75A4D32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3" w:history="1">
        <w:r w:rsidR="00960ACD" w:rsidRPr="00524488">
          <w:rPr>
            <w:rStyle w:val="Hyperlink"/>
            <w:noProof/>
          </w:rPr>
          <w:t>2.42.2 Case 1: Generation of OTP values</w:t>
        </w:r>
        <w:r w:rsidR="00960ACD">
          <w:rPr>
            <w:noProof/>
            <w:webHidden/>
          </w:rPr>
          <w:tab/>
        </w:r>
        <w:r w:rsidR="00960ACD">
          <w:rPr>
            <w:noProof/>
            <w:webHidden/>
          </w:rPr>
          <w:fldChar w:fldCharType="begin"/>
        </w:r>
        <w:r w:rsidR="00960ACD">
          <w:rPr>
            <w:noProof/>
            <w:webHidden/>
          </w:rPr>
          <w:instrText xml:space="preserve"> PAGEREF _Toc447113743 \h </w:instrText>
        </w:r>
        <w:r w:rsidR="00960ACD">
          <w:rPr>
            <w:noProof/>
            <w:webHidden/>
          </w:rPr>
        </w:r>
        <w:r w:rsidR="00960ACD">
          <w:rPr>
            <w:noProof/>
            <w:webHidden/>
          </w:rPr>
          <w:fldChar w:fldCharType="separate"/>
        </w:r>
        <w:r w:rsidR="00960ACD">
          <w:rPr>
            <w:noProof/>
            <w:webHidden/>
          </w:rPr>
          <w:t>153</w:t>
        </w:r>
        <w:r w:rsidR="00960ACD">
          <w:rPr>
            <w:noProof/>
            <w:webHidden/>
          </w:rPr>
          <w:fldChar w:fldCharType="end"/>
        </w:r>
      </w:hyperlink>
    </w:p>
    <w:p w14:paraId="4F45B6F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4" w:history="1">
        <w:r w:rsidR="00960ACD" w:rsidRPr="00524488">
          <w:rPr>
            <w:rStyle w:val="Hyperlink"/>
            <w:noProof/>
          </w:rPr>
          <w:t>2.42.3 Case 2: Verification of provided OTP values</w:t>
        </w:r>
        <w:r w:rsidR="00960ACD">
          <w:rPr>
            <w:noProof/>
            <w:webHidden/>
          </w:rPr>
          <w:tab/>
        </w:r>
        <w:r w:rsidR="00960ACD">
          <w:rPr>
            <w:noProof/>
            <w:webHidden/>
          </w:rPr>
          <w:fldChar w:fldCharType="begin"/>
        </w:r>
        <w:r w:rsidR="00960ACD">
          <w:rPr>
            <w:noProof/>
            <w:webHidden/>
          </w:rPr>
          <w:instrText xml:space="preserve"> PAGEREF _Toc447113744 \h </w:instrText>
        </w:r>
        <w:r w:rsidR="00960ACD">
          <w:rPr>
            <w:noProof/>
            <w:webHidden/>
          </w:rPr>
        </w:r>
        <w:r w:rsidR="00960ACD">
          <w:rPr>
            <w:noProof/>
            <w:webHidden/>
          </w:rPr>
          <w:fldChar w:fldCharType="separate"/>
        </w:r>
        <w:r w:rsidR="00960ACD">
          <w:rPr>
            <w:noProof/>
            <w:webHidden/>
          </w:rPr>
          <w:t>154</w:t>
        </w:r>
        <w:r w:rsidR="00960ACD">
          <w:rPr>
            <w:noProof/>
            <w:webHidden/>
          </w:rPr>
          <w:fldChar w:fldCharType="end"/>
        </w:r>
      </w:hyperlink>
    </w:p>
    <w:p w14:paraId="4089114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5" w:history="1">
        <w:r w:rsidR="00960ACD" w:rsidRPr="00524488">
          <w:rPr>
            <w:rStyle w:val="Hyperlink"/>
            <w:noProof/>
          </w:rPr>
          <w:t>2.42.4 Case 3: Generation of OTP keys</w:t>
        </w:r>
        <w:r w:rsidR="00960ACD">
          <w:rPr>
            <w:noProof/>
            <w:webHidden/>
          </w:rPr>
          <w:tab/>
        </w:r>
        <w:r w:rsidR="00960ACD">
          <w:rPr>
            <w:noProof/>
            <w:webHidden/>
          </w:rPr>
          <w:fldChar w:fldCharType="begin"/>
        </w:r>
        <w:r w:rsidR="00960ACD">
          <w:rPr>
            <w:noProof/>
            <w:webHidden/>
          </w:rPr>
          <w:instrText xml:space="preserve"> PAGEREF _Toc447113745 \h </w:instrText>
        </w:r>
        <w:r w:rsidR="00960ACD">
          <w:rPr>
            <w:noProof/>
            <w:webHidden/>
          </w:rPr>
        </w:r>
        <w:r w:rsidR="00960ACD">
          <w:rPr>
            <w:noProof/>
            <w:webHidden/>
          </w:rPr>
          <w:fldChar w:fldCharType="separate"/>
        </w:r>
        <w:r w:rsidR="00960ACD">
          <w:rPr>
            <w:noProof/>
            <w:webHidden/>
          </w:rPr>
          <w:t>154</w:t>
        </w:r>
        <w:r w:rsidR="00960ACD">
          <w:rPr>
            <w:noProof/>
            <w:webHidden/>
          </w:rPr>
          <w:fldChar w:fldCharType="end"/>
        </w:r>
      </w:hyperlink>
    </w:p>
    <w:p w14:paraId="65697C3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6" w:history="1">
        <w:r w:rsidR="00960ACD" w:rsidRPr="00524488">
          <w:rPr>
            <w:rStyle w:val="Hyperlink"/>
            <w:noProof/>
          </w:rPr>
          <w:t>2.42.5 OTP objects</w:t>
        </w:r>
        <w:r w:rsidR="00960ACD">
          <w:rPr>
            <w:noProof/>
            <w:webHidden/>
          </w:rPr>
          <w:tab/>
        </w:r>
        <w:r w:rsidR="00960ACD">
          <w:rPr>
            <w:noProof/>
            <w:webHidden/>
          </w:rPr>
          <w:fldChar w:fldCharType="begin"/>
        </w:r>
        <w:r w:rsidR="00960ACD">
          <w:rPr>
            <w:noProof/>
            <w:webHidden/>
          </w:rPr>
          <w:instrText xml:space="preserve"> PAGEREF _Toc447113746 \h </w:instrText>
        </w:r>
        <w:r w:rsidR="00960ACD">
          <w:rPr>
            <w:noProof/>
            <w:webHidden/>
          </w:rPr>
        </w:r>
        <w:r w:rsidR="00960ACD">
          <w:rPr>
            <w:noProof/>
            <w:webHidden/>
          </w:rPr>
          <w:fldChar w:fldCharType="separate"/>
        </w:r>
        <w:r w:rsidR="00960ACD">
          <w:rPr>
            <w:noProof/>
            <w:webHidden/>
          </w:rPr>
          <w:t>155</w:t>
        </w:r>
        <w:r w:rsidR="00960ACD">
          <w:rPr>
            <w:noProof/>
            <w:webHidden/>
          </w:rPr>
          <w:fldChar w:fldCharType="end"/>
        </w:r>
      </w:hyperlink>
    </w:p>
    <w:p w14:paraId="1ACED0C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7" w:history="1">
        <w:r w:rsidR="00960ACD" w:rsidRPr="00524488">
          <w:rPr>
            <w:rStyle w:val="Hyperlink"/>
            <w:noProof/>
          </w:rPr>
          <w:t>2.42.6 OTP-related notifications</w:t>
        </w:r>
        <w:r w:rsidR="00960ACD">
          <w:rPr>
            <w:noProof/>
            <w:webHidden/>
          </w:rPr>
          <w:tab/>
        </w:r>
        <w:r w:rsidR="00960ACD">
          <w:rPr>
            <w:noProof/>
            <w:webHidden/>
          </w:rPr>
          <w:fldChar w:fldCharType="begin"/>
        </w:r>
        <w:r w:rsidR="00960ACD">
          <w:rPr>
            <w:noProof/>
            <w:webHidden/>
          </w:rPr>
          <w:instrText xml:space="preserve"> PAGEREF _Toc447113747 \h </w:instrText>
        </w:r>
        <w:r w:rsidR="00960ACD">
          <w:rPr>
            <w:noProof/>
            <w:webHidden/>
          </w:rPr>
        </w:r>
        <w:r w:rsidR="00960ACD">
          <w:rPr>
            <w:noProof/>
            <w:webHidden/>
          </w:rPr>
          <w:fldChar w:fldCharType="separate"/>
        </w:r>
        <w:r w:rsidR="00960ACD">
          <w:rPr>
            <w:noProof/>
            <w:webHidden/>
          </w:rPr>
          <w:t>157</w:t>
        </w:r>
        <w:r w:rsidR="00960ACD">
          <w:rPr>
            <w:noProof/>
            <w:webHidden/>
          </w:rPr>
          <w:fldChar w:fldCharType="end"/>
        </w:r>
      </w:hyperlink>
    </w:p>
    <w:p w14:paraId="0B2D104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8" w:history="1">
        <w:r w:rsidR="00960ACD" w:rsidRPr="00524488">
          <w:rPr>
            <w:rStyle w:val="Hyperlink"/>
            <w:noProof/>
          </w:rPr>
          <w:t>2.42.7 OTP mechanisms</w:t>
        </w:r>
        <w:r w:rsidR="00960ACD">
          <w:rPr>
            <w:noProof/>
            <w:webHidden/>
          </w:rPr>
          <w:tab/>
        </w:r>
        <w:r w:rsidR="00960ACD">
          <w:rPr>
            <w:noProof/>
            <w:webHidden/>
          </w:rPr>
          <w:fldChar w:fldCharType="begin"/>
        </w:r>
        <w:r w:rsidR="00960ACD">
          <w:rPr>
            <w:noProof/>
            <w:webHidden/>
          </w:rPr>
          <w:instrText xml:space="preserve"> PAGEREF _Toc447113748 \h </w:instrText>
        </w:r>
        <w:r w:rsidR="00960ACD">
          <w:rPr>
            <w:noProof/>
            <w:webHidden/>
          </w:rPr>
        </w:r>
        <w:r w:rsidR="00960ACD">
          <w:rPr>
            <w:noProof/>
            <w:webHidden/>
          </w:rPr>
          <w:fldChar w:fldCharType="separate"/>
        </w:r>
        <w:r w:rsidR="00960ACD">
          <w:rPr>
            <w:noProof/>
            <w:webHidden/>
          </w:rPr>
          <w:t>158</w:t>
        </w:r>
        <w:r w:rsidR="00960ACD">
          <w:rPr>
            <w:noProof/>
            <w:webHidden/>
          </w:rPr>
          <w:fldChar w:fldCharType="end"/>
        </w:r>
      </w:hyperlink>
    </w:p>
    <w:p w14:paraId="5AD567E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49" w:history="1">
        <w:r w:rsidR="00960ACD" w:rsidRPr="00524488">
          <w:rPr>
            <w:rStyle w:val="Hyperlink"/>
            <w:noProof/>
          </w:rPr>
          <w:t>2.42.8 RSA SecurID</w:t>
        </w:r>
        <w:r w:rsidR="00960ACD">
          <w:rPr>
            <w:noProof/>
            <w:webHidden/>
          </w:rPr>
          <w:tab/>
        </w:r>
        <w:r w:rsidR="00960ACD">
          <w:rPr>
            <w:noProof/>
            <w:webHidden/>
          </w:rPr>
          <w:fldChar w:fldCharType="begin"/>
        </w:r>
        <w:r w:rsidR="00960ACD">
          <w:rPr>
            <w:noProof/>
            <w:webHidden/>
          </w:rPr>
          <w:instrText xml:space="preserve"> PAGEREF _Toc447113749 \h </w:instrText>
        </w:r>
        <w:r w:rsidR="00960ACD">
          <w:rPr>
            <w:noProof/>
            <w:webHidden/>
          </w:rPr>
        </w:r>
        <w:r w:rsidR="00960ACD">
          <w:rPr>
            <w:noProof/>
            <w:webHidden/>
          </w:rPr>
          <w:fldChar w:fldCharType="separate"/>
        </w:r>
        <w:r w:rsidR="00960ACD">
          <w:rPr>
            <w:noProof/>
            <w:webHidden/>
          </w:rPr>
          <w:t>163</w:t>
        </w:r>
        <w:r w:rsidR="00960ACD">
          <w:rPr>
            <w:noProof/>
            <w:webHidden/>
          </w:rPr>
          <w:fldChar w:fldCharType="end"/>
        </w:r>
      </w:hyperlink>
    </w:p>
    <w:p w14:paraId="47FFDE0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0" w:history="1">
        <w:r w:rsidR="00960ACD" w:rsidRPr="00524488">
          <w:rPr>
            <w:rStyle w:val="Hyperlink"/>
            <w:noProof/>
          </w:rPr>
          <w:t>2.42.9 RSA SecurID key generation</w:t>
        </w:r>
        <w:r w:rsidR="00960ACD">
          <w:rPr>
            <w:noProof/>
            <w:webHidden/>
          </w:rPr>
          <w:tab/>
        </w:r>
        <w:r w:rsidR="00960ACD">
          <w:rPr>
            <w:noProof/>
            <w:webHidden/>
          </w:rPr>
          <w:fldChar w:fldCharType="begin"/>
        </w:r>
        <w:r w:rsidR="00960ACD">
          <w:rPr>
            <w:noProof/>
            <w:webHidden/>
          </w:rPr>
          <w:instrText xml:space="preserve"> PAGEREF _Toc447113750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3DF5E64C"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1" w:history="1">
        <w:r w:rsidR="00960ACD" w:rsidRPr="00524488">
          <w:rPr>
            <w:rStyle w:val="Hyperlink"/>
            <w:noProof/>
          </w:rPr>
          <w:t>2.42.10 RSA SecurID OTP generation and validation</w:t>
        </w:r>
        <w:r w:rsidR="00960ACD">
          <w:rPr>
            <w:noProof/>
            <w:webHidden/>
          </w:rPr>
          <w:tab/>
        </w:r>
        <w:r w:rsidR="00960ACD">
          <w:rPr>
            <w:noProof/>
            <w:webHidden/>
          </w:rPr>
          <w:fldChar w:fldCharType="begin"/>
        </w:r>
        <w:r w:rsidR="00960ACD">
          <w:rPr>
            <w:noProof/>
            <w:webHidden/>
          </w:rPr>
          <w:instrText xml:space="preserve"> PAGEREF _Toc447113751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1D90C21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2" w:history="1">
        <w:r w:rsidR="00960ACD" w:rsidRPr="00524488">
          <w:rPr>
            <w:rStyle w:val="Hyperlink"/>
            <w:noProof/>
          </w:rPr>
          <w:t>2.42.11 Return values</w:t>
        </w:r>
        <w:r w:rsidR="00960ACD">
          <w:rPr>
            <w:noProof/>
            <w:webHidden/>
          </w:rPr>
          <w:tab/>
        </w:r>
        <w:r w:rsidR="00960ACD">
          <w:rPr>
            <w:noProof/>
            <w:webHidden/>
          </w:rPr>
          <w:fldChar w:fldCharType="begin"/>
        </w:r>
        <w:r w:rsidR="00960ACD">
          <w:rPr>
            <w:noProof/>
            <w:webHidden/>
          </w:rPr>
          <w:instrText xml:space="preserve"> PAGEREF _Toc447113752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55727C9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3" w:history="1">
        <w:r w:rsidR="00960ACD" w:rsidRPr="00524488">
          <w:rPr>
            <w:rStyle w:val="Hyperlink"/>
            <w:noProof/>
          </w:rPr>
          <w:t>2.42.12 OATH HOTP</w:t>
        </w:r>
        <w:r w:rsidR="00960ACD">
          <w:rPr>
            <w:noProof/>
            <w:webHidden/>
          </w:rPr>
          <w:tab/>
        </w:r>
        <w:r w:rsidR="00960ACD">
          <w:rPr>
            <w:noProof/>
            <w:webHidden/>
          </w:rPr>
          <w:fldChar w:fldCharType="begin"/>
        </w:r>
        <w:r w:rsidR="00960ACD">
          <w:rPr>
            <w:noProof/>
            <w:webHidden/>
          </w:rPr>
          <w:instrText xml:space="preserve"> PAGEREF _Toc447113753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24237CD6"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4" w:history="1">
        <w:r w:rsidR="00960ACD" w:rsidRPr="00524488">
          <w:rPr>
            <w:rStyle w:val="Hyperlink"/>
            <w:noProof/>
          </w:rPr>
          <w:t>2.42.13 ActivIdentity ACTI</w:t>
        </w:r>
        <w:r w:rsidR="00960ACD">
          <w:rPr>
            <w:noProof/>
            <w:webHidden/>
          </w:rPr>
          <w:tab/>
        </w:r>
        <w:r w:rsidR="00960ACD">
          <w:rPr>
            <w:noProof/>
            <w:webHidden/>
          </w:rPr>
          <w:fldChar w:fldCharType="begin"/>
        </w:r>
        <w:r w:rsidR="00960ACD">
          <w:rPr>
            <w:noProof/>
            <w:webHidden/>
          </w:rPr>
          <w:instrText xml:space="preserve"> PAGEREF _Toc447113754 \h </w:instrText>
        </w:r>
        <w:r w:rsidR="00960ACD">
          <w:rPr>
            <w:noProof/>
            <w:webHidden/>
          </w:rPr>
        </w:r>
        <w:r w:rsidR="00960ACD">
          <w:rPr>
            <w:noProof/>
            <w:webHidden/>
          </w:rPr>
          <w:fldChar w:fldCharType="separate"/>
        </w:r>
        <w:r w:rsidR="00960ACD">
          <w:rPr>
            <w:noProof/>
            <w:webHidden/>
          </w:rPr>
          <w:t>166</w:t>
        </w:r>
        <w:r w:rsidR="00960ACD">
          <w:rPr>
            <w:noProof/>
            <w:webHidden/>
          </w:rPr>
          <w:fldChar w:fldCharType="end"/>
        </w:r>
      </w:hyperlink>
    </w:p>
    <w:p w14:paraId="0078E38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5" w:history="1">
        <w:r w:rsidR="00960ACD" w:rsidRPr="00524488">
          <w:rPr>
            <w:rStyle w:val="Hyperlink"/>
            <w:noProof/>
          </w:rPr>
          <w:t>2.42.14 ACTI OTP generation and validation</w:t>
        </w:r>
        <w:r w:rsidR="00960ACD">
          <w:rPr>
            <w:noProof/>
            <w:webHidden/>
          </w:rPr>
          <w:tab/>
        </w:r>
        <w:r w:rsidR="00960ACD">
          <w:rPr>
            <w:noProof/>
            <w:webHidden/>
          </w:rPr>
          <w:fldChar w:fldCharType="begin"/>
        </w:r>
        <w:r w:rsidR="00960ACD">
          <w:rPr>
            <w:noProof/>
            <w:webHidden/>
          </w:rPr>
          <w:instrText xml:space="preserve"> PAGEREF _Toc447113755 \h </w:instrText>
        </w:r>
        <w:r w:rsidR="00960ACD">
          <w:rPr>
            <w:noProof/>
            <w:webHidden/>
          </w:rPr>
        </w:r>
        <w:r w:rsidR="00960ACD">
          <w:rPr>
            <w:noProof/>
            <w:webHidden/>
          </w:rPr>
          <w:fldChar w:fldCharType="separate"/>
        </w:r>
        <w:r w:rsidR="00960ACD">
          <w:rPr>
            <w:noProof/>
            <w:webHidden/>
          </w:rPr>
          <w:t>167</w:t>
        </w:r>
        <w:r w:rsidR="00960ACD">
          <w:rPr>
            <w:noProof/>
            <w:webHidden/>
          </w:rPr>
          <w:fldChar w:fldCharType="end"/>
        </w:r>
      </w:hyperlink>
    </w:p>
    <w:p w14:paraId="38BC8376"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56" w:history="1">
        <w:r w:rsidR="00960ACD" w:rsidRPr="00524488">
          <w:rPr>
            <w:rStyle w:val="Hyperlink"/>
            <w:noProof/>
          </w:rPr>
          <w:t>2.43 CT-KIP</w:t>
        </w:r>
        <w:r w:rsidR="00960ACD">
          <w:rPr>
            <w:noProof/>
            <w:webHidden/>
          </w:rPr>
          <w:tab/>
        </w:r>
        <w:r w:rsidR="00960ACD">
          <w:rPr>
            <w:noProof/>
            <w:webHidden/>
          </w:rPr>
          <w:fldChar w:fldCharType="begin"/>
        </w:r>
        <w:r w:rsidR="00960ACD">
          <w:rPr>
            <w:noProof/>
            <w:webHidden/>
          </w:rPr>
          <w:instrText xml:space="preserve"> PAGEREF _Toc447113756 \h </w:instrText>
        </w:r>
        <w:r w:rsidR="00960ACD">
          <w:rPr>
            <w:noProof/>
            <w:webHidden/>
          </w:rPr>
        </w:r>
        <w:r w:rsidR="00960ACD">
          <w:rPr>
            <w:noProof/>
            <w:webHidden/>
          </w:rPr>
          <w:fldChar w:fldCharType="separate"/>
        </w:r>
        <w:r w:rsidR="00960ACD">
          <w:rPr>
            <w:noProof/>
            <w:webHidden/>
          </w:rPr>
          <w:t>167</w:t>
        </w:r>
        <w:r w:rsidR="00960ACD">
          <w:rPr>
            <w:noProof/>
            <w:webHidden/>
          </w:rPr>
          <w:fldChar w:fldCharType="end"/>
        </w:r>
      </w:hyperlink>
    </w:p>
    <w:p w14:paraId="330C172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7" w:history="1">
        <w:r w:rsidR="00960ACD" w:rsidRPr="00524488">
          <w:rPr>
            <w:rStyle w:val="Hyperlink"/>
            <w:noProof/>
          </w:rPr>
          <w:t>2.43.1 Principles of Operation</w:t>
        </w:r>
        <w:r w:rsidR="00960ACD">
          <w:rPr>
            <w:noProof/>
            <w:webHidden/>
          </w:rPr>
          <w:tab/>
        </w:r>
        <w:r w:rsidR="00960ACD">
          <w:rPr>
            <w:noProof/>
            <w:webHidden/>
          </w:rPr>
          <w:fldChar w:fldCharType="begin"/>
        </w:r>
        <w:r w:rsidR="00960ACD">
          <w:rPr>
            <w:noProof/>
            <w:webHidden/>
          </w:rPr>
          <w:instrText xml:space="preserve"> PAGEREF _Toc447113757 \h </w:instrText>
        </w:r>
        <w:r w:rsidR="00960ACD">
          <w:rPr>
            <w:noProof/>
            <w:webHidden/>
          </w:rPr>
        </w:r>
        <w:r w:rsidR="00960ACD">
          <w:rPr>
            <w:noProof/>
            <w:webHidden/>
          </w:rPr>
          <w:fldChar w:fldCharType="separate"/>
        </w:r>
        <w:r w:rsidR="00960ACD">
          <w:rPr>
            <w:noProof/>
            <w:webHidden/>
          </w:rPr>
          <w:t>167</w:t>
        </w:r>
        <w:r w:rsidR="00960ACD">
          <w:rPr>
            <w:noProof/>
            <w:webHidden/>
          </w:rPr>
          <w:fldChar w:fldCharType="end"/>
        </w:r>
      </w:hyperlink>
    </w:p>
    <w:p w14:paraId="71E18EA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8" w:history="1">
        <w:r w:rsidR="00960ACD" w:rsidRPr="00524488">
          <w:rPr>
            <w:rStyle w:val="Hyperlink"/>
            <w:noProof/>
          </w:rPr>
          <w:t>2.43.2 Mechanisms</w:t>
        </w:r>
        <w:r w:rsidR="00960ACD">
          <w:rPr>
            <w:noProof/>
            <w:webHidden/>
          </w:rPr>
          <w:tab/>
        </w:r>
        <w:r w:rsidR="00960ACD">
          <w:rPr>
            <w:noProof/>
            <w:webHidden/>
          </w:rPr>
          <w:fldChar w:fldCharType="begin"/>
        </w:r>
        <w:r w:rsidR="00960ACD">
          <w:rPr>
            <w:noProof/>
            <w:webHidden/>
          </w:rPr>
          <w:instrText xml:space="preserve"> PAGEREF _Toc447113758 \h </w:instrText>
        </w:r>
        <w:r w:rsidR="00960ACD">
          <w:rPr>
            <w:noProof/>
            <w:webHidden/>
          </w:rPr>
        </w:r>
        <w:r w:rsidR="00960ACD">
          <w:rPr>
            <w:noProof/>
            <w:webHidden/>
          </w:rPr>
          <w:fldChar w:fldCharType="separate"/>
        </w:r>
        <w:r w:rsidR="00960ACD">
          <w:rPr>
            <w:noProof/>
            <w:webHidden/>
          </w:rPr>
          <w:t>168</w:t>
        </w:r>
        <w:r w:rsidR="00960ACD">
          <w:rPr>
            <w:noProof/>
            <w:webHidden/>
          </w:rPr>
          <w:fldChar w:fldCharType="end"/>
        </w:r>
      </w:hyperlink>
    </w:p>
    <w:p w14:paraId="7529B7A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59" w:history="1">
        <w:r w:rsidR="00960ACD" w:rsidRPr="00524488">
          <w:rPr>
            <w:rStyle w:val="Hyperlink"/>
            <w:noProof/>
          </w:rPr>
          <w:t>2.43.3 Definitions</w:t>
        </w:r>
        <w:r w:rsidR="00960ACD">
          <w:rPr>
            <w:noProof/>
            <w:webHidden/>
          </w:rPr>
          <w:tab/>
        </w:r>
        <w:r w:rsidR="00960ACD">
          <w:rPr>
            <w:noProof/>
            <w:webHidden/>
          </w:rPr>
          <w:fldChar w:fldCharType="begin"/>
        </w:r>
        <w:r w:rsidR="00960ACD">
          <w:rPr>
            <w:noProof/>
            <w:webHidden/>
          </w:rPr>
          <w:instrText xml:space="preserve"> PAGEREF _Toc447113759 \h </w:instrText>
        </w:r>
        <w:r w:rsidR="00960ACD">
          <w:rPr>
            <w:noProof/>
            <w:webHidden/>
          </w:rPr>
        </w:r>
        <w:r w:rsidR="00960ACD">
          <w:rPr>
            <w:noProof/>
            <w:webHidden/>
          </w:rPr>
          <w:fldChar w:fldCharType="separate"/>
        </w:r>
        <w:r w:rsidR="00960ACD">
          <w:rPr>
            <w:noProof/>
            <w:webHidden/>
          </w:rPr>
          <w:t>168</w:t>
        </w:r>
        <w:r w:rsidR="00960ACD">
          <w:rPr>
            <w:noProof/>
            <w:webHidden/>
          </w:rPr>
          <w:fldChar w:fldCharType="end"/>
        </w:r>
      </w:hyperlink>
    </w:p>
    <w:p w14:paraId="5C77D44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0" w:history="1">
        <w:r w:rsidR="00960ACD" w:rsidRPr="00524488">
          <w:rPr>
            <w:rStyle w:val="Hyperlink"/>
            <w:noProof/>
          </w:rPr>
          <w:t>2.43.4 CT-KIP Mechanism parameters</w:t>
        </w:r>
        <w:r w:rsidR="00960ACD">
          <w:rPr>
            <w:noProof/>
            <w:webHidden/>
          </w:rPr>
          <w:tab/>
        </w:r>
        <w:r w:rsidR="00960ACD">
          <w:rPr>
            <w:noProof/>
            <w:webHidden/>
          </w:rPr>
          <w:fldChar w:fldCharType="begin"/>
        </w:r>
        <w:r w:rsidR="00960ACD">
          <w:rPr>
            <w:noProof/>
            <w:webHidden/>
          </w:rPr>
          <w:instrText xml:space="preserve"> PAGEREF _Toc447113760 \h </w:instrText>
        </w:r>
        <w:r w:rsidR="00960ACD">
          <w:rPr>
            <w:noProof/>
            <w:webHidden/>
          </w:rPr>
        </w:r>
        <w:r w:rsidR="00960ACD">
          <w:rPr>
            <w:noProof/>
            <w:webHidden/>
          </w:rPr>
          <w:fldChar w:fldCharType="separate"/>
        </w:r>
        <w:r w:rsidR="00960ACD">
          <w:rPr>
            <w:noProof/>
            <w:webHidden/>
          </w:rPr>
          <w:t>168</w:t>
        </w:r>
        <w:r w:rsidR="00960ACD">
          <w:rPr>
            <w:noProof/>
            <w:webHidden/>
          </w:rPr>
          <w:fldChar w:fldCharType="end"/>
        </w:r>
      </w:hyperlink>
    </w:p>
    <w:p w14:paraId="7C180B7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1" w:history="1">
        <w:r w:rsidR="00960ACD" w:rsidRPr="00524488">
          <w:rPr>
            <w:rStyle w:val="Hyperlink"/>
            <w:noProof/>
          </w:rPr>
          <w:t>2.43.5 CT-KIP key derivation</w:t>
        </w:r>
        <w:r w:rsidR="00960ACD">
          <w:rPr>
            <w:noProof/>
            <w:webHidden/>
          </w:rPr>
          <w:tab/>
        </w:r>
        <w:r w:rsidR="00960ACD">
          <w:rPr>
            <w:noProof/>
            <w:webHidden/>
          </w:rPr>
          <w:fldChar w:fldCharType="begin"/>
        </w:r>
        <w:r w:rsidR="00960ACD">
          <w:rPr>
            <w:noProof/>
            <w:webHidden/>
          </w:rPr>
          <w:instrText xml:space="preserve"> PAGEREF _Toc447113761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417E079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2" w:history="1">
        <w:r w:rsidR="00960ACD" w:rsidRPr="00524488">
          <w:rPr>
            <w:rStyle w:val="Hyperlink"/>
            <w:noProof/>
          </w:rPr>
          <w:t>2.43.6 CT-KIP key wrap and key unwrap</w:t>
        </w:r>
        <w:r w:rsidR="00960ACD">
          <w:rPr>
            <w:noProof/>
            <w:webHidden/>
          </w:rPr>
          <w:tab/>
        </w:r>
        <w:r w:rsidR="00960ACD">
          <w:rPr>
            <w:noProof/>
            <w:webHidden/>
          </w:rPr>
          <w:fldChar w:fldCharType="begin"/>
        </w:r>
        <w:r w:rsidR="00960ACD">
          <w:rPr>
            <w:noProof/>
            <w:webHidden/>
          </w:rPr>
          <w:instrText xml:space="preserve"> PAGEREF _Toc447113762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1AF5060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3" w:history="1">
        <w:r w:rsidR="00960ACD" w:rsidRPr="00524488">
          <w:rPr>
            <w:rStyle w:val="Hyperlink"/>
            <w:noProof/>
          </w:rPr>
          <w:t>2.43.7 CT-KIP signature generation</w:t>
        </w:r>
        <w:r w:rsidR="00960ACD">
          <w:rPr>
            <w:noProof/>
            <w:webHidden/>
          </w:rPr>
          <w:tab/>
        </w:r>
        <w:r w:rsidR="00960ACD">
          <w:rPr>
            <w:noProof/>
            <w:webHidden/>
          </w:rPr>
          <w:fldChar w:fldCharType="begin"/>
        </w:r>
        <w:r w:rsidR="00960ACD">
          <w:rPr>
            <w:noProof/>
            <w:webHidden/>
          </w:rPr>
          <w:instrText xml:space="preserve"> PAGEREF _Toc447113763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44F58899"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64" w:history="1">
        <w:r w:rsidR="00960ACD" w:rsidRPr="00524488">
          <w:rPr>
            <w:rStyle w:val="Hyperlink"/>
            <w:noProof/>
          </w:rPr>
          <w:t>2.44 GOST</w:t>
        </w:r>
        <w:r w:rsidR="00960ACD">
          <w:rPr>
            <w:noProof/>
            <w:webHidden/>
          </w:rPr>
          <w:tab/>
        </w:r>
        <w:r w:rsidR="00960ACD">
          <w:rPr>
            <w:noProof/>
            <w:webHidden/>
          </w:rPr>
          <w:fldChar w:fldCharType="begin"/>
        </w:r>
        <w:r w:rsidR="00960ACD">
          <w:rPr>
            <w:noProof/>
            <w:webHidden/>
          </w:rPr>
          <w:instrText xml:space="preserve"> PAGEREF _Toc447113764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1A861CB1"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65" w:history="1">
        <w:r w:rsidR="00960ACD" w:rsidRPr="00524488">
          <w:rPr>
            <w:rStyle w:val="Hyperlink"/>
            <w:noProof/>
          </w:rPr>
          <w:t>2.45 GOST 28147-89</w:t>
        </w:r>
        <w:r w:rsidR="00960ACD">
          <w:rPr>
            <w:noProof/>
            <w:webHidden/>
          </w:rPr>
          <w:tab/>
        </w:r>
        <w:r w:rsidR="00960ACD">
          <w:rPr>
            <w:noProof/>
            <w:webHidden/>
          </w:rPr>
          <w:fldChar w:fldCharType="begin"/>
        </w:r>
        <w:r w:rsidR="00960ACD">
          <w:rPr>
            <w:noProof/>
            <w:webHidden/>
          </w:rPr>
          <w:instrText xml:space="preserve"> PAGEREF _Toc447113765 \h </w:instrText>
        </w:r>
        <w:r w:rsidR="00960ACD">
          <w:rPr>
            <w:noProof/>
            <w:webHidden/>
          </w:rPr>
        </w:r>
        <w:r w:rsidR="00960ACD">
          <w:rPr>
            <w:noProof/>
            <w:webHidden/>
          </w:rPr>
          <w:fldChar w:fldCharType="separate"/>
        </w:r>
        <w:r w:rsidR="00960ACD">
          <w:rPr>
            <w:noProof/>
            <w:webHidden/>
          </w:rPr>
          <w:t>170</w:t>
        </w:r>
        <w:r w:rsidR="00960ACD">
          <w:rPr>
            <w:noProof/>
            <w:webHidden/>
          </w:rPr>
          <w:fldChar w:fldCharType="end"/>
        </w:r>
      </w:hyperlink>
    </w:p>
    <w:p w14:paraId="2607743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6" w:history="1">
        <w:r w:rsidR="00960ACD" w:rsidRPr="00524488">
          <w:rPr>
            <w:rStyle w:val="Hyperlink"/>
            <w:noProof/>
          </w:rPr>
          <w:t>2.45.1 Definitions</w:t>
        </w:r>
        <w:r w:rsidR="00960ACD">
          <w:rPr>
            <w:noProof/>
            <w:webHidden/>
          </w:rPr>
          <w:tab/>
        </w:r>
        <w:r w:rsidR="00960ACD">
          <w:rPr>
            <w:noProof/>
            <w:webHidden/>
          </w:rPr>
          <w:fldChar w:fldCharType="begin"/>
        </w:r>
        <w:r w:rsidR="00960ACD">
          <w:rPr>
            <w:noProof/>
            <w:webHidden/>
          </w:rPr>
          <w:instrText xml:space="preserve"> PAGEREF _Toc447113766 \h </w:instrText>
        </w:r>
        <w:r w:rsidR="00960ACD">
          <w:rPr>
            <w:noProof/>
            <w:webHidden/>
          </w:rPr>
        </w:r>
        <w:r w:rsidR="00960ACD">
          <w:rPr>
            <w:noProof/>
            <w:webHidden/>
          </w:rPr>
          <w:fldChar w:fldCharType="separate"/>
        </w:r>
        <w:r w:rsidR="00960ACD">
          <w:rPr>
            <w:noProof/>
            <w:webHidden/>
          </w:rPr>
          <w:t>170</w:t>
        </w:r>
        <w:r w:rsidR="00960ACD">
          <w:rPr>
            <w:noProof/>
            <w:webHidden/>
          </w:rPr>
          <w:fldChar w:fldCharType="end"/>
        </w:r>
      </w:hyperlink>
    </w:p>
    <w:p w14:paraId="07031C0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7" w:history="1">
        <w:r w:rsidR="00960ACD" w:rsidRPr="00524488">
          <w:rPr>
            <w:rStyle w:val="Hyperlink"/>
            <w:noProof/>
          </w:rPr>
          <w:t>2.45.2 GOST 28147-89 secret key objects</w:t>
        </w:r>
        <w:r w:rsidR="00960ACD">
          <w:rPr>
            <w:noProof/>
            <w:webHidden/>
          </w:rPr>
          <w:tab/>
        </w:r>
        <w:r w:rsidR="00960ACD">
          <w:rPr>
            <w:noProof/>
            <w:webHidden/>
          </w:rPr>
          <w:fldChar w:fldCharType="begin"/>
        </w:r>
        <w:r w:rsidR="00960ACD">
          <w:rPr>
            <w:noProof/>
            <w:webHidden/>
          </w:rPr>
          <w:instrText xml:space="preserve"> PAGEREF _Toc447113767 \h </w:instrText>
        </w:r>
        <w:r w:rsidR="00960ACD">
          <w:rPr>
            <w:noProof/>
            <w:webHidden/>
          </w:rPr>
        </w:r>
        <w:r w:rsidR="00960ACD">
          <w:rPr>
            <w:noProof/>
            <w:webHidden/>
          </w:rPr>
          <w:fldChar w:fldCharType="separate"/>
        </w:r>
        <w:r w:rsidR="00960ACD">
          <w:rPr>
            <w:noProof/>
            <w:webHidden/>
          </w:rPr>
          <w:t>170</w:t>
        </w:r>
        <w:r w:rsidR="00960ACD">
          <w:rPr>
            <w:noProof/>
            <w:webHidden/>
          </w:rPr>
          <w:fldChar w:fldCharType="end"/>
        </w:r>
      </w:hyperlink>
    </w:p>
    <w:p w14:paraId="1D56360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8" w:history="1">
        <w:r w:rsidR="00960ACD" w:rsidRPr="00524488">
          <w:rPr>
            <w:rStyle w:val="Hyperlink"/>
            <w:noProof/>
          </w:rPr>
          <w:t>2.45.3 GOST 28147-89 domain parameter objects</w:t>
        </w:r>
        <w:r w:rsidR="00960ACD">
          <w:rPr>
            <w:noProof/>
            <w:webHidden/>
          </w:rPr>
          <w:tab/>
        </w:r>
        <w:r w:rsidR="00960ACD">
          <w:rPr>
            <w:noProof/>
            <w:webHidden/>
          </w:rPr>
          <w:fldChar w:fldCharType="begin"/>
        </w:r>
        <w:r w:rsidR="00960ACD">
          <w:rPr>
            <w:noProof/>
            <w:webHidden/>
          </w:rPr>
          <w:instrText xml:space="preserve"> PAGEREF _Toc447113768 \h </w:instrText>
        </w:r>
        <w:r w:rsidR="00960ACD">
          <w:rPr>
            <w:noProof/>
            <w:webHidden/>
          </w:rPr>
        </w:r>
        <w:r w:rsidR="00960ACD">
          <w:rPr>
            <w:noProof/>
            <w:webHidden/>
          </w:rPr>
          <w:fldChar w:fldCharType="separate"/>
        </w:r>
        <w:r w:rsidR="00960ACD">
          <w:rPr>
            <w:noProof/>
            <w:webHidden/>
          </w:rPr>
          <w:t>171</w:t>
        </w:r>
        <w:r w:rsidR="00960ACD">
          <w:rPr>
            <w:noProof/>
            <w:webHidden/>
          </w:rPr>
          <w:fldChar w:fldCharType="end"/>
        </w:r>
      </w:hyperlink>
    </w:p>
    <w:p w14:paraId="0F6327A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69" w:history="1">
        <w:r w:rsidR="00960ACD" w:rsidRPr="00524488">
          <w:rPr>
            <w:rStyle w:val="Hyperlink"/>
            <w:noProof/>
          </w:rPr>
          <w:t>2.45.4 GOST 28147-89 key generation</w:t>
        </w:r>
        <w:r w:rsidR="00960ACD">
          <w:rPr>
            <w:noProof/>
            <w:webHidden/>
          </w:rPr>
          <w:tab/>
        </w:r>
        <w:r w:rsidR="00960ACD">
          <w:rPr>
            <w:noProof/>
            <w:webHidden/>
          </w:rPr>
          <w:fldChar w:fldCharType="begin"/>
        </w:r>
        <w:r w:rsidR="00960ACD">
          <w:rPr>
            <w:noProof/>
            <w:webHidden/>
          </w:rPr>
          <w:instrText xml:space="preserve"> PAGEREF _Toc447113769 \h </w:instrText>
        </w:r>
        <w:r w:rsidR="00960ACD">
          <w:rPr>
            <w:noProof/>
            <w:webHidden/>
          </w:rPr>
        </w:r>
        <w:r w:rsidR="00960ACD">
          <w:rPr>
            <w:noProof/>
            <w:webHidden/>
          </w:rPr>
          <w:fldChar w:fldCharType="separate"/>
        </w:r>
        <w:r w:rsidR="00960ACD">
          <w:rPr>
            <w:noProof/>
            <w:webHidden/>
          </w:rPr>
          <w:t>172</w:t>
        </w:r>
        <w:r w:rsidR="00960ACD">
          <w:rPr>
            <w:noProof/>
            <w:webHidden/>
          </w:rPr>
          <w:fldChar w:fldCharType="end"/>
        </w:r>
      </w:hyperlink>
    </w:p>
    <w:p w14:paraId="69F3D56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0" w:history="1">
        <w:r w:rsidR="00960ACD" w:rsidRPr="00524488">
          <w:rPr>
            <w:rStyle w:val="Hyperlink"/>
            <w:noProof/>
          </w:rPr>
          <w:t>2.45.5 GOST 28147-89-ECB</w:t>
        </w:r>
        <w:r w:rsidR="00960ACD">
          <w:rPr>
            <w:noProof/>
            <w:webHidden/>
          </w:rPr>
          <w:tab/>
        </w:r>
        <w:r w:rsidR="00960ACD">
          <w:rPr>
            <w:noProof/>
            <w:webHidden/>
          </w:rPr>
          <w:fldChar w:fldCharType="begin"/>
        </w:r>
        <w:r w:rsidR="00960ACD">
          <w:rPr>
            <w:noProof/>
            <w:webHidden/>
          </w:rPr>
          <w:instrText xml:space="preserve"> PAGEREF _Toc447113770 \h </w:instrText>
        </w:r>
        <w:r w:rsidR="00960ACD">
          <w:rPr>
            <w:noProof/>
            <w:webHidden/>
          </w:rPr>
        </w:r>
        <w:r w:rsidR="00960ACD">
          <w:rPr>
            <w:noProof/>
            <w:webHidden/>
          </w:rPr>
          <w:fldChar w:fldCharType="separate"/>
        </w:r>
        <w:r w:rsidR="00960ACD">
          <w:rPr>
            <w:noProof/>
            <w:webHidden/>
          </w:rPr>
          <w:t>172</w:t>
        </w:r>
        <w:r w:rsidR="00960ACD">
          <w:rPr>
            <w:noProof/>
            <w:webHidden/>
          </w:rPr>
          <w:fldChar w:fldCharType="end"/>
        </w:r>
      </w:hyperlink>
    </w:p>
    <w:p w14:paraId="4A4DC32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1" w:history="1">
        <w:r w:rsidR="00960ACD" w:rsidRPr="00524488">
          <w:rPr>
            <w:rStyle w:val="Hyperlink"/>
            <w:noProof/>
          </w:rPr>
          <w:t>2.45.6 GOST 28147-89 encryption mode except ECB</w:t>
        </w:r>
        <w:r w:rsidR="00960ACD">
          <w:rPr>
            <w:noProof/>
            <w:webHidden/>
          </w:rPr>
          <w:tab/>
        </w:r>
        <w:r w:rsidR="00960ACD">
          <w:rPr>
            <w:noProof/>
            <w:webHidden/>
          </w:rPr>
          <w:fldChar w:fldCharType="begin"/>
        </w:r>
        <w:r w:rsidR="00960ACD">
          <w:rPr>
            <w:noProof/>
            <w:webHidden/>
          </w:rPr>
          <w:instrText xml:space="preserve"> PAGEREF _Toc447113771 \h </w:instrText>
        </w:r>
        <w:r w:rsidR="00960ACD">
          <w:rPr>
            <w:noProof/>
            <w:webHidden/>
          </w:rPr>
        </w:r>
        <w:r w:rsidR="00960ACD">
          <w:rPr>
            <w:noProof/>
            <w:webHidden/>
          </w:rPr>
          <w:fldChar w:fldCharType="separate"/>
        </w:r>
        <w:r w:rsidR="00960ACD">
          <w:rPr>
            <w:noProof/>
            <w:webHidden/>
          </w:rPr>
          <w:t>173</w:t>
        </w:r>
        <w:r w:rsidR="00960ACD">
          <w:rPr>
            <w:noProof/>
            <w:webHidden/>
          </w:rPr>
          <w:fldChar w:fldCharType="end"/>
        </w:r>
      </w:hyperlink>
    </w:p>
    <w:p w14:paraId="2445867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2" w:history="1">
        <w:r w:rsidR="00960ACD" w:rsidRPr="00524488">
          <w:rPr>
            <w:rStyle w:val="Hyperlink"/>
            <w:noProof/>
          </w:rPr>
          <w:t>2.45.7 GOST 28147-89-MAC</w:t>
        </w:r>
        <w:r w:rsidR="00960ACD">
          <w:rPr>
            <w:noProof/>
            <w:webHidden/>
          </w:rPr>
          <w:tab/>
        </w:r>
        <w:r w:rsidR="00960ACD">
          <w:rPr>
            <w:noProof/>
            <w:webHidden/>
          </w:rPr>
          <w:fldChar w:fldCharType="begin"/>
        </w:r>
        <w:r w:rsidR="00960ACD">
          <w:rPr>
            <w:noProof/>
            <w:webHidden/>
          </w:rPr>
          <w:instrText xml:space="preserve"> PAGEREF _Toc447113772 \h </w:instrText>
        </w:r>
        <w:r w:rsidR="00960ACD">
          <w:rPr>
            <w:noProof/>
            <w:webHidden/>
          </w:rPr>
        </w:r>
        <w:r w:rsidR="00960ACD">
          <w:rPr>
            <w:noProof/>
            <w:webHidden/>
          </w:rPr>
          <w:fldChar w:fldCharType="separate"/>
        </w:r>
        <w:r w:rsidR="00960ACD">
          <w:rPr>
            <w:noProof/>
            <w:webHidden/>
          </w:rPr>
          <w:t>173</w:t>
        </w:r>
        <w:r w:rsidR="00960ACD">
          <w:rPr>
            <w:noProof/>
            <w:webHidden/>
          </w:rPr>
          <w:fldChar w:fldCharType="end"/>
        </w:r>
      </w:hyperlink>
    </w:p>
    <w:p w14:paraId="1A454DE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3" w:history="1">
        <w:r w:rsidR="00960ACD" w:rsidRPr="00524488">
          <w:rPr>
            <w:rStyle w:val="Hyperlink"/>
            <w:noProof/>
          </w:rPr>
          <w:t>2.45.8 Definitions</w:t>
        </w:r>
        <w:r w:rsidR="00960ACD">
          <w:rPr>
            <w:noProof/>
            <w:webHidden/>
          </w:rPr>
          <w:tab/>
        </w:r>
        <w:r w:rsidR="00960ACD">
          <w:rPr>
            <w:noProof/>
            <w:webHidden/>
          </w:rPr>
          <w:fldChar w:fldCharType="begin"/>
        </w:r>
        <w:r w:rsidR="00960ACD">
          <w:rPr>
            <w:noProof/>
            <w:webHidden/>
          </w:rPr>
          <w:instrText xml:space="preserve"> PAGEREF _Toc447113773 \h </w:instrText>
        </w:r>
        <w:r w:rsidR="00960ACD">
          <w:rPr>
            <w:noProof/>
            <w:webHidden/>
          </w:rPr>
        </w:r>
        <w:r w:rsidR="00960ACD">
          <w:rPr>
            <w:noProof/>
            <w:webHidden/>
          </w:rPr>
          <w:fldChar w:fldCharType="separate"/>
        </w:r>
        <w:r w:rsidR="00960ACD">
          <w:rPr>
            <w:noProof/>
            <w:webHidden/>
          </w:rPr>
          <w:t>174</w:t>
        </w:r>
        <w:r w:rsidR="00960ACD">
          <w:rPr>
            <w:noProof/>
            <w:webHidden/>
          </w:rPr>
          <w:fldChar w:fldCharType="end"/>
        </w:r>
      </w:hyperlink>
    </w:p>
    <w:p w14:paraId="6FC9ED8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4" w:history="1">
        <w:r w:rsidR="00960ACD" w:rsidRPr="00524488">
          <w:rPr>
            <w:rStyle w:val="Hyperlink"/>
            <w:noProof/>
          </w:rPr>
          <w:t>2.45.9 GOST R 34.11-94 domain parameter objects</w:t>
        </w:r>
        <w:r w:rsidR="00960ACD">
          <w:rPr>
            <w:noProof/>
            <w:webHidden/>
          </w:rPr>
          <w:tab/>
        </w:r>
        <w:r w:rsidR="00960ACD">
          <w:rPr>
            <w:noProof/>
            <w:webHidden/>
          </w:rPr>
          <w:fldChar w:fldCharType="begin"/>
        </w:r>
        <w:r w:rsidR="00960ACD">
          <w:rPr>
            <w:noProof/>
            <w:webHidden/>
          </w:rPr>
          <w:instrText xml:space="preserve"> PAGEREF _Toc447113774 \h </w:instrText>
        </w:r>
        <w:r w:rsidR="00960ACD">
          <w:rPr>
            <w:noProof/>
            <w:webHidden/>
          </w:rPr>
        </w:r>
        <w:r w:rsidR="00960ACD">
          <w:rPr>
            <w:noProof/>
            <w:webHidden/>
          </w:rPr>
          <w:fldChar w:fldCharType="separate"/>
        </w:r>
        <w:r w:rsidR="00960ACD">
          <w:rPr>
            <w:noProof/>
            <w:webHidden/>
          </w:rPr>
          <w:t>175</w:t>
        </w:r>
        <w:r w:rsidR="00960ACD">
          <w:rPr>
            <w:noProof/>
            <w:webHidden/>
          </w:rPr>
          <w:fldChar w:fldCharType="end"/>
        </w:r>
      </w:hyperlink>
    </w:p>
    <w:p w14:paraId="30AB569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5" w:history="1">
        <w:r w:rsidR="00960ACD" w:rsidRPr="00524488">
          <w:rPr>
            <w:rStyle w:val="Hyperlink"/>
            <w:noProof/>
          </w:rPr>
          <w:t>2.45.10 GOST R 34.11-94 digest</w:t>
        </w:r>
        <w:r w:rsidR="00960ACD">
          <w:rPr>
            <w:noProof/>
            <w:webHidden/>
          </w:rPr>
          <w:tab/>
        </w:r>
        <w:r w:rsidR="00960ACD">
          <w:rPr>
            <w:noProof/>
            <w:webHidden/>
          </w:rPr>
          <w:fldChar w:fldCharType="begin"/>
        </w:r>
        <w:r w:rsidR="00960ACD">
          <w:rPr>
            <w:noProof/>
            <w:webHidden/>
          </w:rPr>
          <w:instrText xml:space="preserve"> PAGEREF _Toc447113775 \h </w:instrText>
        </w:r>
        <w:r w:rsidR="00960ACD">
          <w:rPr>
            <w:noProof/>
            <w:webHidden/>
          </w:rPr>
        </w:r>
        <w:r w:rsidR="00960ACD">
          <w:rPr>
            <w:noProof/>
            <w:webHidden/>
          </w:rPr>
          <w:fldChar w:fldCharType="separate"/>
        </w:r>
        <w:r w:rsidR="00960ACD">
          <w:rPr>
            <w:noProof/>
            <w:webHidden/>
          </w:rPr>
          <w:t>175</w:t>
        </w:r>
        <w:r w:rsidR="00960ACD">
          <w:rPr>
            <w:noProof/>
            <w:webHidden/>
          </w:rPr>
          <w:fldChar w:fldCharType="end"/>
        </w:r>
      </w:hyperlink>
    </w:p>
    <w:p w14:paraId="382608B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6" w:history="1">
        <w:r w:rsidR="00960ACD" w:rsidRPr="00524488">
          <w:rPr>
            <w:rStyle w:val="Hyperlink"/>
            <w:noProof/>
          </w:rPr>
          <w:t>2.45.11 GOST R 34.11-94 HMAC</w:t>
        </w:r>
        <w:r w:rsidR="00960ACD">
          <w:rPr>
            <w:noProof/>
            <w:webHidden/>
          </w:rPr>
          <w:tab/>
        </w:r>
        <w:r w:rsidR="00960ACD">
          <w:rPr>
            <w:noProof/>
            <w:webHidden/>
          </w:rPr>
          <w:fldChar w:fldCharType="begin"/>
        </w:r>
        <w:r w:rsidR="00960ACD">
          <w:rPr>
            <w:noProof/>
            <w:webHidden/>
          </w:rPr>
          <w:instrText xml:space="preserve"> PAGEREF _Toc447113776 \h </w:instrText>
        </w:r>
        <w:r w:rsidR="00960ACD">
          <w:rPr>
            <w:noProof/>
            <w:webHidden/>
          </w:rPr>
        </w:r>
        <w:r w:rsidR="00960ACD">
          <w:rPr>
            <w:noProof/>
            <w:webHidden/>
          </w:rPr>
          <w:fldChar w:fldCharType="separate"/>
        </w:r>
        <w:r w:rsidR="00960ACD">
          <w:rPr>
            <w:noProof/>
            <w:webHidden/>
          </w:rPr>
          <w:t>176</w:t>
        </w:r>
        <w:r w:rsidR="00960ACD">
          <w:rPr>
            <w:noProof/>
            <w:webHidden/>
          </w:rPr>
          <w:fldChar w:fldCharType="end"/>
        </w:r>
      </w:hyperlink>
    </w:p>
    <w:p w14:paraId="26294C38"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77" w:history="1">
        <w:r w:rsidR="00960ACD" w:rsidRPr="00524488">
          <w:rPr>
            <w:rStyle w:val="Hyperlink"/>
            <w:noProof/>
          </w:rPr>
          <w:t>2.46 GOST R 34.10-2001</w:t>
        </w:r>
        <w:r w:rsidR="00960ACD">
          <w:rPr>
            <w:noProof/>
            <w:webHidden/>
          </w:rPr>
          <w:tab/>
        </w:r>
        <w:r w:rsidR="00960ACD">
          <w:rPr>
            <w:noProof/>
            <w:webHidden/>
          </w:rPr>
          <w:fldChar w:fldCharType="begin"/>
        </w:r>
        <w:r w:rsidR="00960ACD">
          <w:rPr>
            <w:noProof/>
            <w:webHidden/>
          </w:rPr>
          <w:instrText xml:space="preserve"> PAGEREF _Toc447113777 \h </w:instrText>
        </w:r>
        <w:r w:rsidR="00960ACD">
          <w:rPr>
            <w:noProof/>
            <w:webHidden/>
          </w:rPr>
        </w:r>
        <w:r w:rsidR="00960ACD">
          <w:rPr>
            <w:noProof/>
            <w:webHidden/>
          </w:rPr>
          <w:fldChar w:fldCharType="separate"/>
        </w:r>
        <w:r w:rsidR="00960ACD">
          <w:rPr>
            <w:noProof/>
            <w:webHidden/>
          </w:rPr>
          <w:t>176</w:t>
        </w:r>
        <w:r w:rsidR="00960ACD">
          <w:rPr>
            <w:noProof/>
            <w:webHidden/>
          </w:rPr>
          <w:fldChar w:fldCharType="end"/>
        </w:r>
      </w:hyperlink>
    </w:p>
    <w:p w14:paraId="195DBDDD"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8" w:history="1">
        <w:r w:rsidR="00960ACD" w:rsidRPr="00524488">
          <w:rPr>
            <w:rStyle w:val="Hyperlink"/>
            <w:noProof/>
          </w:rPr>
          <w:t>2.46.1 Definitions</w:t>
        </w:r>
        <w:r w:rsidR="00960ACD">
          <w:rPr>
            <w:noProof/>
            <w:webHidden/>
          </w:rPr>
          <w:tab/>
        </w:r>
        <w:r w:rsidR="00960ACD">
          <w:rPr>
            <w:noProof/>
            <w:webHidden/>
          </w:rPr>
          <w:fldChar w:fldCharType="begin"/>
        </w:r>
        <w:r w:rsidR="00960ACD">
          <w:rPr>
            <w:noProof/>
            <w:webHidden/>
          </w:rPr>
          <w:instrText xml:space="preserve"> PAGEREF _Toc447113778 \h </w:instrText>
        </w:r>
        <w:r w:rsidR="00960ACD">
          <w:rPr>
            <w:noProof/>
            <w:webHidden/>
          </w:rPr>
        </w:r>
        <w:r w:rsidR="00960ACD">
          <w:rPr>
            <w:noProof/>
            <w:webHidden/>
          </w:rPr>
          <w:fldChar w:fldCharType="separate"/>
        </w:r>
        <w:r w:rsidR="00960ACD">
          <w:rPr>
            <w:noProof/>
            <w:webHidden/>
          </w:rPr>
          <w:t>176</w:t>
        </w:r>
        <w:r w:rsidR="00960ACD">
          <w:rPr>
            <w:noProof/>
            <w:webHidden/>
          </w:rPr>
          <w:fldChar w:fldCharType="end"/>
        </w:r>
      </w:hyperlink>
    </w:p>
    <w:p w14:paraId="3C497FA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79" w:history="1">
        <w:r w:rsidR="00960ACD" w:rsidRPr="00524488">
          <w:rPr>
            <w:rStyle w:val="Hyperlink"/>
            <w:noProof/>
          </w:rPr>
          <w:t>2.46.2 GOST R 34.10-2001 public key objects</w:t>
        </w:r>
        <w:r w:rsidR="00960ACD">
          <w:rPr>
            <w:noProof/>
            <w:webHidden/>
          </w:rPr>
          <w:tab/>
        </w:r>
        <w:r w:rsidR="00960ACD">
          <w:rPr>
            <w:noProof/>
            <w:webHidden/>
          </w:rPr>
          <w:fldChar w:fldCharType="begin"/>
        </w:r>
        <w:r w:rsidR="00960ACD">
          <w:rPr>
            <w:noProof/>
            <w:webHidden/>
          </w:rPr>
          <w:instrText xml:space="preserve"> PAGEREF _Toc447113779 \h </w:instrText>
        </w:r>
        <w:r w:rsidR="00960ACD">
          <w:rPr>
            <w:noProof/>
            <w:webHidden/>
          </w:rPr>
        </w:r>
        <w:r w:rsidR="00960ACD">
          <w:rPr>
            <w:noProof/>
            <w:webHidden/>
          </w:rPr>
          <w:fldChar w:fldCharType="separate"/>
        </w:r>
        <w:r w:rsidR="00960ACD">
          <w:rPr>
            <w:noProof/>
            <w:webHidden/>
          </w:rPr>
          <w:t>177</w:t>
        </w:r>
        <w:r w:rsidR="00960ACD">
          <w:rPr>
            <w:noProof/>
            <w:webHidden/>
          </w:rPr>
          <w:fldChar w:fldCharType="end"/>
        </w:r>
      </w:hyperlink>
    </w:p>
    <w:p w14:paraId="6AB2341A"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0" w:history="1">
        <w:r w:rsidR="00960ACD" w:rsidRPr="00524488">
          <w:rPr>
            <w:rStyle w:val="Hyperlink"/>
            <w:noProof/>
          </w:rPr>
          <w:t>2.46.3 GOST R 34.10-2001 private key objects</w:t>
        </w:r>
        <w:r w:rsidR="00960ACD">
          <w:rPr>
            <w:noProof/>
            <w:webHidden/>
          </w:rPr>
          <w:tab/>
        </w:r>
        <w:r w:rsidR="00960ACD">
          <w:rPr>
            <w:noProof/>
            <w:webHidden/>
          </w:rPr>
          <w:fldChar w:fldCharType="begin"/>
        </w:r>
        <w:r w:rsidR="00960ACD">
          <w:rPr>
            <w:noProof/>
            <w:webHidden/>
          </w:rPr>
          <w:instrText xml:space="preserve"> PAGEREF _Toc447113780 \h </w:instrText>
        </w:r>
        <w:r w:rsidR="00960ACD">
          <w:rPr>
            <w:noProof/>
            <w:webHidden/>
          </w:rPr>
        </w:r>
        <w:r w:rsidR="00960ACD">
          <w:rPr>
            <w:noProof/>
            <w:webHidden/>
          </w:rPr>
          <w:fldChar w:fldCharType="separate"/>
        </w:r>
        <w:r w:rsidR="00960ACD">
          <w:rPr>
            <w:noProof/>
            <w:webHidden/>
          </w:rPr>
          <w:t>178</w:t>
        </w:r>
        <w:r w:rsidR="00960ACD">
          <w:rPr>
            <w:noProof/>
            <w:webHidden/>
          </w:rPr>
          <w:fldChar w:fldCharType="end"/>
        </w:r>
      </w:hyperlink>
    </w:p>
    <w:p w14:paraId="5185C9DF"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1" w:history="1">
        <w:r w:rsidR="00960ACD" w:rsidRPr="00524488">
          <w:rPr>
            <w:rStyle w:val="Hyperlink"/>
            <w:noProof/>
          </w:rPr>
          <w:t>2.46.4 GOST R 34.10-2001 domain parameter objects</w:t>
        </w:r>
        <w:r w:rsidR="00960ACD">
          <w:rPr>
            <w:noProof/>
            <w:webHidden/>
          </w:rPr>
          <w:tab/>
        </w:r>
        <w:r w:rsidR="00960ACD">
          <w:rPr>
            <w:noProof/>
            <w:webHidden/>
          </w:rPr>
          <w:fldChar w:fldCharType="begin"/>
        </w:r>
        <w:r w:rsidR="00960ACD">
          <w:rPr>
            <w:noProof/>
            <w:webHidden/>
          </w:rPr>
          <w:instrText xml:space="preserve"> PAGEREF _Toc447113781 \h </w:instrText>
        </w:r>
        <w:r w:rsidR="00960ACD">
          <w:rPr>
            <w:noProof/>
            <w:webHidden/>
          </w:rPr>
        </w:r>
        <w:r w:rsidR="00960ACD">
          <w:rPr>
            <w:noProof/>
            <w:webHidden/>
          </w:rPr>
          <w:fldChar w:fldCharType="separate"/>
        </w:r>
        <w:r w:rsidR="00960ACD">
          <w:rPr>
            <w:noProof/>
            <w:webHidden/>
          </w:rPr>
          <w:t>180</w:t>
        </w:r>
        <w:r w:rsidR="00960ACD">
          <w:rPr>
            <w:noProof/>
            <w:webHidden/>
          </w:rPr>
          <w:fldChar w:fldCharType="end"/>
        </w:r>
      </w:hyperlink>
    </w:p>
    <w:p w14:paraId="149E5697"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2" w:history="1">
        <w:r w:rsidR="00960ACD" w:rsidRPr="00524488">
          <w:rPr>
            <w:rStyle w:val="Hyperlink"/>
            <w:noProof/>
          </w:rPr>
          <w:t>2.46.5 GOST R 34.10-2001 mechanism parameters</w:t>
        </w:r>
        <w:r w:rsidR="00960ACD">
          <w:rPr>
            <w:noProof/>
            <w:webHidden/>
          </w:rPr>
          <w:tab/>
        </w:r>
        <w:r w:rsidR="00960ACD">
          <w:rPr>
            <w:noProof/>
            <w:webHidden/>
          </w:rPr>
          <w:fldChar w:fldCharType="begin"/>
        </w:r>
        <w:r w:rsidR="00960ACD">
          <w:rPr>
            <w:noProof/>
            <w:webHidden/>
          </w:rPr>
          <w:instrText xml:space="preserve"> PAGEREF _Toc447113782 \h </w:instrText>
        </w:r>
        <w:r w:rsidR="00960ACD">
          <w:rPr>
            <w:noProof/>
            <w:webHidden/>
          </w:rPr>
        </w:r>
        <w:r w:rsidR="00960ACD">
          <w:rPr>
            <w:noProof/>
            <w:webHidden/>
          </w:rPr>
          <w:fldChar w:fldCharType="separate"/>
        </w:r>
        <w:r w:rsidR="00960ACD">
          <w:rPr>
            <w:noProof/>
            <w:webHidden/>
          </w:rPr>
          <w:t>181</w:t>
        </w:r>
        <w:r w:rsidR="00960ACD">
          <w:rPr>
            <w:noProof/>
            <w:webHidden/>
          </w:rPr>
          <w:fldChar w:fldCharType="end"/>
        </w:r>
      </w:hyperlink>
    </w:p>
    <w:p w14:paraId="196CABE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3" w:history="1">
        <w:r w:rsidR="00960ACD" w:rsidRPr="00524488">
          <w:rPr>
            <w:rStyle w:val="Hyperlink"/>
            <w:noProof/>
          </w:rPr>
          <w:t>2.46.6 GOST R 34.10-2001 key pair generation</w:t>
        </w:r>
        <w:r w:rsidR="00960ACD">
          <w:rPr>
            <w:noProof/>
            <w:webHidden/>
          </w:rPr>
          <w:tab/>
        </w:r>
        <w:r w:rsidR="00960ACD">
          <w:rPr>
            <w:noProof/>
            <w:webHidden/>
          </w:rPr>
          <w:fldChar w:fldCharType="begin"/>
        </w:r>
        <w:r w:rsidR="00960ACD">
          <w:rPr>
            <w:noProof/>
            <w:webHidden/>
          </w:rPr>
          <w:instrText xml:space="preserve"> PAGEREF _Toc447113783 \h </w:instrText>
        </w:r>
        <w:r w:rsidR="00960ACD">
          <w:rPr>
            <w:noProof/>
            <w:webHidden/>
          </w:rPr>
        </w:r>
        <w:r w:rsidR="00960ACD">
          <w:rPr>
            <w:noProof/>
            <w:webHidden/>
          </w:rPr>
          <w:fldChar w:fldCharType="separate"/>
        </w:r>
        <w:r w:rsidR="00960ACD">
          <w:rPr>
            <w:noProof/>
            <w:webHidden/>
          </w:rPr>
          <w:t>183</w:t>
        </w:r>
        <w:r w:rsidR="00960ACD">
          <w:rPr>
            <w:noProof/>
            <w:webHidden/>
          </w:rPr>
          <w:fldChar w:fldCharType="end"/>
        </w:r>
      </w:hyperlink>
    </w:p>
    <w:p w14:paraId="790ACC73"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4" w:history="1">
        <w:r w:rsidR="00960ACD" w:rsidRPr="00524488">
          <w:rPr>
            <w:rStyle w:val="Hyperlink"/>
            <w:noProof/>
          </w:rPr>
          <w:t>2.46.7 GOST R 34.10-2001 without hashing</w:t>
        </w:r>
        <w:r w:rsidR="00960ACD">
          <w:rPr>
            <w:noProof/>
            <w:webHidden/>
          </w:rPr>
          <w:tab/>
        </w:r>
        <w:r w:rsidR="00960ACD">
          <w:rPr>
            <w:noProof/>
            <w:webHidden/>
          </w:rPr>
          <w:fldChar w:fldCharType="begin"/>
        </w:r>
        <w:r w:rsidR="00960ACD">
          <w:rPr>
            <w:noProof/>
            <w:webHidden/>
          </w:rPr>
          <w:instrText xml:space="preserve"> PAGEREF _Toc447113784 \h </w:instrText>
        </w:r>
        <w:r w:rsidR="00960ACD">
          <w:rPr>
            <w:noProof/>
            <w:webHidden/>
          </w:rPr>
        </w:r>
        <w:r w:rsidR="00960ACD">
          <w:rPr>
            <w:noProof/>
            <w:webHidden/>
          </w:rPr>
          <w:fldChar w:fldCharType="separate"/>
        </w:r>
        <w:r w:rsidR="00960ACD">
          <w:rPr>
            <w:noProof/>
            <w:webHidden/>
          </w:rPr>
          <w:t>183</w:t>
        </w:r>
        <w:r w:rsidR="00960ACD">
          <w:rPr>
            <w:noProof/>
            <w:webHidden/>
          </w:rPr>
          <w:fldChar w:fldCharType="end"/>
        </w:r>
      </w:hyperlink>
    </w:p>
    <w:p w14:paraId="2E523F54"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5" w:history="1">
        <w:r w:rsidR="00960ACD" w:rsidRPr="00524488">
          <w:rPr>
            <w:rStyle w:val="Hyperlink"/>
            <w:noProof/>
          </w:rPr>
          <w:t>2.46.8 GOST R 34.10-2001 with GOST R 34.11-94</w:t>
        </w:r>
        <w:r w:rsidR="00960ACD">
          <w:rPr>
            <w:noProof/>
            <w:webHidden/>
          </w:rPr>
          <w:tab/>
        </w:r>
        <w:r w:rsidR="00960ACD">
          <w:rPr>
            <w:noProof/>
            <w:webHidden/>
          </w:rPr>
          <w:fldChar w:fldCharType="begin"/>
        </w:r>
        <w:r w:rsidR="00960ACD">
          <w:rPr>
            <w:noProof/>
            <w:webHidden/>
          </w:rPr>
          <w:instrText xml:space="preserve"> PAGEREF _Toc447113785 \h </w:instrText>
        </w:r>
        <w:r w:rsidR="00960ACD">
          <w:rPr>
            <w:noProof/>
            <w:webHidden/>
          </w:rPr>
        </w:r>
        <w:r w:rsidR="00960ACD">
          <w:rPr>
            <w:noProof/>
            <w:webHidden/>
          </w:rPr>
          <w:fldChar w:fldCharType="separate"/>
        </w:r>
        <w:r w:rsidR="00960ACD">
          <w:rPr>
            <w:noProof/>
            <w:webHidden/>
          </w:rPr>
          <w:t>183</w:t>
        </w:r>
        <w:r w:rsidR="00960ACD">
          <w:rPr>
            <w:noProof/>
            <w:webHidden/>
          </w:rPr>
          <w:fldChar w:fldCharType="end"/>
        </w:r>
      </w:hyperlink>
    </w:p>
    <w:p w14:paraId="2454548E"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6" w:history="1">
        <w:r w:rsidR="00960ACD" w:rsidRPr="00524488">
          <w:rPr>
            <w:rStyle w:val="Hyperlink"/>
            <w:noProof/>
          </w:rPr>
          <w:t>2.46.9 GOST 28147-89 keys wrapping/unwrapping with GOST R 34.10-2001</w:t>
        </w:r>
        <w:r w:rsidR="00960ACD">
          <w:rPr>
            <w:noProof/>
            <w:webHidden/>
          </w:rPr>
          <w:tab/>
        </w:r>
        <w:r w:rsidR="00960ACD">
          <w:rPr>
            <w:noProof/>
            <w:webHidden/>
          </w:rPr>
          <w:fldChar w:fldCharType="begin"/>
        </w:r>
        <w:r w:rsidR="00960ACD">
          <w:rPr>
            <w:noProof/>
            <w:webHidden/>
          </w:rPr>
          <w:instrText xml:space="preserve"> PAGEREF _Toc447113786 \h </w:instrText>
        </w:r>
        <w:r w:rsidR="00960ACD">
          <w:rPr>
            <w:noProof/>
            <w:webHidden/>
          </w:rPr>
        </w:r>
        <w:r w:rsidR="00960ACD">
          <w:rPr>
            <w:noProof/>
            <w:webHidden/>
          </w:rPr>
          <w:fldChar w:fldCharType="separate"/>
        </w:r>
        <w:r w:rsidR="00960ACD">
          <w:rPr>
            <w:noProof/>
            <w:webHidden/>
          </w:rPr>
          <w:t>184</w:t>
        </w:r>
        <w:r w:rsidR="00960ACD">
          <w:rPr>
            <w:noProof/>
            <w:webHidden/>
          </w:rPr>
          <w:fldChar w:fldCharType="end"/>
        </w:r>
      </w:hyperlink>
    </w:p>
    <w:p w14:paraId="523C99A9"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87" w:history="1">
        <w:r w:rsidR="00960ACD" w:rsidRPr="00524488">
          <w:rPr>
            <w:rStyle w:val="Hyperlink"/>
            <w:noProof/>
          </w:rPr>
          <w:t>2.47 ChaCha20</w:t>
        </w:r>
        <w:r w:rsidR="00960ACD">
          <w:rPr>
            <w:noProof/>
            <w:webHidden/>
          </w:rPr>
          <w:tab/>
        </w:r>
        <w:r w:rsidR="00960ACD">
          <w:rPr>
            <w:noProof/>
            <w:webHidden/>
          </w:rPr>
          <w:fldChar w:fldCharType="begin"/>
        </w:r>
        <w:r w:rsidR="00960ACD">
          <w:rPr>
            <w:noProof/>
            <w:webHidden/>
          </w:rPr>
          <w:instrText xml:space="preserve"> PAGEREF _Toc447113787 \h </w:instrText>
        </w:r>
        <w:r w:rsidR="00960ACD">
          <w:rPr>
            <w:noProof/>
            <w:webHidden/>
          </w:rPr>
        </w:r>
        <w:r w:rsidR="00960ACD">
          <w:rPr>
            <w:noProof/>
            <w:webHidden/>
          </w:rPr>
          <w:fldChar w:fldCharType="separate"/>
        </w:r>
        <w:r w:rsidR="00960ACD">
          <w:rPr>
            <w:noProof/>
            <w:webHidden/>
          </w:rPr>
          <w:t>184</w:t>
        </w:r>
        <w:r w:rsidR="00960ACD">
          <w:rPr>
            <w:noProof/>
            <w:webHidden/>
          </w:rPr>
          <w:fldChar w:fldCharType="end"/>
        </w:r>
      </w:hyperlink>
    </w:p>
    <w:p w14:paraId="79DFCC92"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8" w:history="1">
        <w:r w:rsidR="00960ACD" w:rsidRPr="00524488">
          <w:rPr>
            <w:rStyle w:val="Hyperlink"/>
            <w:noProof/>
          </w:rPr>
          <w:t>2.47.1 Definitions</w:t>
        </w:r>
        <w:r w:rsidR="00960ACD">
          <w:rPr>
            <w:noProof/>
            <w:webHidden/>
          </w:rPr>
          <w:tab/>
        </w:r>
        <w:r w:rsidR="00960ACD">
          <w:rPr>
            <w:noProof/>
            <w:webHidden/>
          </w:rPr>
          <w:fldChar w:fldCharType="begin"/>
        </w:r>
        <w:r w:rsidR="00960ACD">
          <w:rPr>
            <w:noProof/>
            <w:webHidden/>
          </w:rPr>
          <w:instrText xml:space="preserve"> PAGEREF _Toc447113788 \h </w:instrText>
        </w:r>
        <w:r w:rsidR="00960ACD">
          <w:rPr>
            <w:noProof/>
            <w:webHidden/>
          </w:rPr>
        </w:r>
        <w:r w:rsidR="00960ACD">
          <w:rPr>
            <w:noProof/>
            <w:webHidden/>
          </w:rPr>
          <w:fldChar w:fldCharType="separate"/>
        </w:r>
        <w:r w:rsidR="00960ACD">
          <w:rPr>
            <w:noProof/>
            <w:webHidden/>
          </w:rPr>
          <w:t>185</w:t>
        </w:r>
        <w:r w:rsidR="00960ACD">
          <w:rPr>
            <w:noProof/>
            <w:webHidden/>
          </w:rPr>
          <w:fldChar w:fldCharType="end"/>
        </w:r>
      </w:hyperlink>
    </w:p>
    <w:p w14:paraId="19B7F7A0"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89" w:history="1">
        <w:r w:rsidR="00960ACD" w:rsidRPr="00524488">
          <w:rPr>
            <w:rStyle w:val="Hyperlink"/>
            <w:noProof/>
          </w:rPr>
          <w:t>2.47.2 ChaCha20 secret key objects</w:t>
        </w:r>
        <w:r w:rsidR="00960ACD">
          <w:rPr>
            <w:noProof/>
            <w:webHidden/>
          </w:rPr>
          <w:tab/>
        </w:r>
        <w:r w:rsidR="00960ACD">
          <w:rPr>
            <w:noProof/>
            <w:webHidden/>
          </w:rPr>
          <w:fldChar w:fldCharType="begin"/>
        </w:r>
        <w:r w:rsidR="00960ACD">
          <w:rPr>
            <w:noProof/>
            <w:webHidden/>
          </w:rPr>
          <w:instrText xml:space="preserve"> PAGEREF _Toc447113789 \h </w:instrText>
        </w:r>
        <w:r w:rsidR="00960ACD">
          <w:rPr>
            <w:noProof/>
            <w:webHidden/>
          </w:rPr>
        </w:r>
        <w:r w:rsidR="00960ACD">
          <w:rPr>
            <w:noProof/>
            <w:webHidden/>
          </w:rPr>
          <w:fldChar w:fldCharType="separate"/>
        </w:r>
        <w:r w:rsidR="00960ACD">
          <w:rPr>
            <w:noProof/>
            <w:webHidden/>
          </w:rPr>
          <w:t>185</w:t>
        </w:r>
        <w:r w:rsidR="00960ACD">
          <w:rPr>
            <w:noProof/>
            <w:webHidden/>
          </w:rPr>
          <w:fldChar w:fldCharType="end"/>
        </w:r>
      </w:hyperlink>
    </w:p>
    <w:p w14:paraId="41A36EE5"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90" w:history="1">
        <w:r w:rsidR="00960ACD" w:rsidRPr="00524488">
          <w:rPr>
            <w:rStyle w:val="Hyperlink"/>
            <w:noProof/>
          </w:rPr>
          <w:t>2.47.3 ChaCha20 mechanism parameters</w:t>
        </w:r>
        <w:r w:rsidR="00960ACD">
          <w:rPr>
            <w:noProof/>
            <w:webHidden/>
          </w:rPr>
          <w:tab/>
        </w:r>
        <w:r w:rsidR="00960ACD">
          <w:rPr>
            <w:noProof/>
            <w:webHidden/>
          </w:rPr>
          <w:fldChar w:fldCharType="begin"/>
        </w:r>
        <w:r w:rsidR="00960ACD">
          <w:rPr>
            <w:noProof/>
            <w:webHidden/>
          </w:rPr>
          <w:instrText xml:space="preserve"> PAGEREF _Toc447113790 \h </w:instrText>
        </w:r>
        <w:r w:rsidR="00960ACD">
          <w:rPr>
            <w:noProof/>
            <w:webHidden/>
          </w:rPr>
        </w:r>
        <w:r w:rsidR="00960ACD">
          <w:rPr>
            <w:noProof/>
            <w:webHidden/>
          </w:rPr>
          <w:fldChar w:fldCharType="separate"/>
        </w:r>
        <w:r w:rsidR="00960ACD">
          <w:rPr>
            <w:noProof/>
            <w:webHidden/>
          </w:rPr>
          <w:t>185</w:t>
        </w:r>
        <w:r w:rsidR="00960ACD">
          <w:rPr>
            <w:noProof/>
            <w:webHidden/>
          </w:rPr>
          <w:fldChar w:fldCharType="end"/>
        </w:r>
      </w:hyperlink>
    </w:p>
    <w:p w14:paraId="35E222C1"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91" w:history="1">
        <w:r w:rsidR="00960ACD" w:rsidRPr="00524488">
          <w:rPr>
            <w:rStyle w:val="Hyperlink"/>
            <w:noProof/>
          </w:rPr>
          <w:t>2.47.4 ChaCha20 key generation</w:t>
        </w:r>
        <w:r w:rsidR="00960ACD">
          <w:rPr>
            <w:noProof/>
            <w:webHidden/>
          </w:rPr>
          <w:tab/>
        </w:r>
        <w:r w:rsidR="00960ACD">
          <w:rPr>
            <w:noProof/>
            <w:webHidden/>
          </w:rPr>
          <w:fldChar w:fldCharType="begin"/>
        </w:r>
        <w:r w:rsidR="00960ACD">
          <w:rPr>
            <w:noProof/>
            <w:webHidden/>
          </w:rPr>
          <w:instrText xml:space="preserve"> PAGEREF _Toc447113791 \h </w:instrText>
        </w:r>
        <w:r w:rsidR="00960ACD">
          <w:rPr>
            <w:noProof/>
            <w:webHidden/>
          </w:rPr>
        </w:r>
        <w:r w:rsidR="00960ACD">
          <w:rPr>
            <w:noProof/>
            <w:webHidden/>
          </w:rPr>
          <w:fldChar w:fldCharType="separate"/>
        </w:r>
        <w:r w:rsidR="00960ACD">
          <w:rPr>
            <w:noProof/>
            <w:webHidden/>
          </w:rPr>
          <w:t>186</w:t>
        </w:r>
        <w:r w:rsidR="00960ACD">
          <w:rPr>
            <w:noProof/>
            <w:webHidden/>
          </w:rPr>
          <w:fldChar w:fldCharType="end"/>
        </w:r>
      </w:hyperlink>
    </w:p>
    <w:p w14:paraId="3F5C1E9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92" w:history="1">
        <w:r w:rsidR="00960ACD" w:rsidRPr="00524488">
          <w:rPr>
            <w:rStyle w:val="Hyperlink"/>
            <w:noProof/>
          </w:rPr>
          <w:t>2.47.5 ChaCha20 mechanism</w:t>
        </w:r>
        <w:r w:rsidR="00960ACD">
          <w:rPr>
            <w:noProof/>
            <w:webHidden/>
          </w:rPr>
          <w:tab/>
        </w:r>
        <w:r w:rsidR="00960ACD">
          <w:rPr>
            <w:noProof/>
            <w:webHidden/>
          </w:rPr>
          <w:fldChar w:fldCharType="begin"/>
        </w:r>
        <w:r w:rsidR="00960ACD">
          <w:rPr>
            <w:noProof/>
            <w:webHidden/>
          </w:rPr>
          <w:instrText xml:space="preserve"> PAGEREF _Toc447113792 \h </w:instrText>
        </w:r>
        <w:r w:rsidR="00960ACD">
          <w:rPr>
            <w:noProof/>
            <w:webHidden/>
          </w:rPr>
        </w:r>
        <w:r w:rsidR="00960ACD">
          <w:rPr>
            <w:noProof/>
            <w:webHidden/>
          </w:rPr>
          <w:fldChar w:fldCharType="separate"/>
        </w:r>
        <w:r w:rsidR="00960ACD">
          <w:rPr>
            <w:noProof/>
            <w:webHidden/>
          </w:rPr>
          <w:t>186</w:t>
        </w:r>
        <w:r w:rsidR="00960ACD">
          <w:rPr>
            <w:noProof/>
            <w:webHidden/>
          </w:rPr>
          <w:fldChar w:fldCharType="end"/>
        </w:r>
      </w:hyperlink>
    </w:p>
    <w:p w14:paraId="4C0EE7A4"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793" w:history="1">
        <w:r w:rsidR="00960ACD" w:rsidRPr="00524488">
          <w:rPr>
            <w:rStyle w:val="Hyperlink"/>
            <w:noProof/>
          </w:rPr>
          <w:t>2.48 Poly1305</w:t>
        </w:r>
        <w:r w:rsidR="00960ACD">
          <w:rPr>
            <w:noProof/>
            <w:webHidden/>
          </w:rPr>
          <w:tab/>
        </w:r>
        <w:r w:rsidR="00960ACD">
          <w:rPr>
            <w:noProof/>
            <w:webHidden/>
          </w:rPr>
          <w:fldChar w:fldCharType="begin"/>
        </w:r>
        <w:r w:rsidR="00960ACD">
          <w:rPr>
            <w:noProof/>
            <w:webHidden/>
          </w:rPr>
          <w:instrText xml:space="preserve"> PAGEREF _Toc447113793 \h </w:instrText>
        </w:r>
        <w:r w:rsidR="00960ACD">
          <w:rPr>
            <w:noProof/>
            <w:webHidden/>
          </w:rPr>
        </w:r>
        <w:r w:rsidR="00960ACD">
          <w:rPr>
            <w:noProof/>
            <w:webHidden/>
          </w:rPr>
          <w:fldChar w:fldCharType="separate"/>
        </w:r>
        <w:r w:rsidR="00960ACD">
          <w:rPr>
            <w:noProof/>
            <w:webHidden/>
          </w:rPr>
          <w:t>186</w:t>
        </w:r>
        <w:r w:rsidR="00960ACD">
          <w:rPr>
            <w:noProof/>
            <w:webHidden/>
          </w:rPr>
          <w:fldChar w:fldCharType="end"/>
        </w:r>
      </w:hyperlink>
    </w:p>
    <w:p w14:paraId="72D9556B"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94" w:history="1">
        <w:r w:rsidR="00960ACD" w:rsidRPr="00524488">
          <w:rPr>
            <w:rStyle w:val="Hyperlink"/>
            <w:noProof/>
          </w:rPr>
          <w:t>2.48.1 Definitions</w:t>
        </w:r>
        <w:r w:rsidR="00960ACD">
          <w:rPr>
            <w:noProof/>
            <w:webHidden/>
          </w:rPr>
          <w:tab/>
        </w:r>
        <w:r w:rsidR="00960ACD">
          <w:rPr>
            <w:noProof/>
            <w:webHidden/>
          </w:rPr>
          <w:fldChar w:fldCharType="begin"/>
        </w:r>
        <w:r w:rsidR="00960ACD">
          <w:rPr>
            <w:noProof/>
            <w:webHidden/>
          </w:rPr>
          <w:instrText xml:space="preserve"> PAGEREF _Toc447113794 \h </w:instrText>
        </w:r>
        <w:r w:rsidR="00960ACD">
          <w:rPr>
            <w:noProof/>
            <w:webHidden/>
          </w:rPr>
        </w:r>
        <w:r w:rsidR="00960ACD">
          <w:rPr>
            <w:noProof/>
            <w:webHidden/>
          </w:rPr>
          <w:fldChar w:fldCharType="separate"/>
        </w:r>
        <w:r w:rsidR="00960ACD">
          <w:rPr>
            <w:noProof/>
            <w:webHidden/>
          </w:rPr>
          <w:t>187</w:t>
        </w:r>
        <w:r w:rsidR="00960ACD">
          <w:rPr>
            <w:noProof/>
            <w:webHidden/>
          </w:rPr>
          <w:fldChar w:fldCharType="end"/>
        </w:r>
      </w:hyperlink>
    </w:p>
    <w:p w14:paraId="16AED7B8"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95" w:history="1">
        <w:r w:rsidR="00960ACD" w:rsidRPr="00524488">
          <w:rPr>
            <w:rStyle w:val="Hyperlink"/>
            <w:noProof/>
          </w:rPr>
          <w:t>2.48.2 Poly1305 secret key objects</w:t>
        </w:r>
        <w:r w:rsidR="00960ACD">
          <w:rPr>
            <w:noProof/>
            <w:webHidden/>
          </w:rPr>
          <w:tab/>
        </w:r>
        <w:r w:rsidR="00960ACD">
          <w:rPr>
            <w:noProof/>
            <w:webHidden/>
          </w:rPr>
          <w:fldChar w:fldCharType="begin"/>
        </w:r>
        <w:r w:rsidR="00960ACD">
          <w:rPr>
            <w:noProof/>
            <w:webHidden/>
          </w:rPr>
          <w:instrText xml:space="preserve"> PAGEREF _Toc447113795 \h </w:instrText>
        </w:r>
        <w:r w:rsidR="00960ACD">
          <w:rPr>
            <w:noProof/>
            <w:webHidden/>
          </w:rPr>
        </w:r>
        <w:r w:rsidR="00960ACD">
          <w:rPr>
            <w:noProof/>
            <w:webHidden/>
          </w:rPr>
          <w:fldChar w:fldCharType="separate"/>
        </w:r>
        <w:r w:rsidR="00960ACD">
          <w:rPr>
            <w:noProof/>
            <w:webHidden/>
          </w:rPr>
          <w:t>187</w:t>
        </w:r>
        <w:r w:rsidR="00960ACD">
          <w:rPr>
            <w:noProof/>
            <w:webHidden/>
          </w:rPr>
          <w:fldChar w:fldCharType="end"/>
        </w:r>
      </w:hyperlink>
    </w:p>
    <w:p w14:paraId="4C966C69" w14:textId="77777777" w:rsidR="00960ACD" w:rsidRDefault="00167F87">
      <w:pPr>
        <w:pStyle w:val="TOC3"/>
        <w:tabs>
          <w:tab w:val="right" w:leader="dot" w:pos="9350"/>
        </w:tabs>
        <w:rPr>
          <w:rFonts w:asciiTheme="minorHAnsi" w:eastAsiaTheme="minorEastAsia" w:hAnsiTheme="minorHAnsi" w:cstheme="minorBidi"/>
          <w:noProof/>
          <w:sz w:val="24"/>
        </w:rPr>
      </w:pPr>
      <w:hyperlink w:anchor="_Toc447113796" w:history="1">
        <w:r w:rsidR="00960ACD" w:rsidRPr="00524488">
          <w:rPr>
            <w:rStyle w:val="Hyperlink"/>
            <w:noProof/>
          </w:rPr>
          <w:t>2.48.3 Poly1305 mechanism</w:t>
        </w:r>
        <w:r w:rsidR="00960ACD">
          <w:rPr>
            <w:noProof/>
            <w:webHidden/>
          </w:rPr>
          <w:tab/>
        </w:r>
        <w:r w:rsidR="00960ACD">
          <w:rPr>
            <w:noProof/>
            <w:webHidden/>
          </w:rPr>
          <w:fldChar w:fldCharType="begin"/>
        </w:r>
        <w:r w:rsidR="00960ACD">
          <w:rPr>
            <w:noProof/>
            <w:webHidden/>
          </w:rPr>
          <w:instrText xml:space="preserve"> PAGEREF _Toc447113796 \h </w:instrText>
        </w:r>
        <w:r w:rsidR="00960ACD">
          <w:rPr>
            <w:noProof/>
            <w:webHidden/>
          </w:rPr>
        </w:r>
        <w:r w:rsidR="00960ACD">
          <w:rPr>
            <w:noProof/>
            <w:webHidden/>
          </w:rPr>
          <w:fldChar w:fldCharType="separate"/>
        </w:r>
        <w:r w:rsidR="00960ACD">
          <w:rPr>
            <w:noProof/>
            <w:webHidden/>
          </w:rPr>
          <w:t>187</w:t>
        </w:r>
        <w:r w:rsidR="00960ACD">
          <w:rPr>
            <w:noProof/>
            <w:webHidden/>
          </w:rPr>
          <w:fldChar w:fldCharType="end"/>
        </w:r>
      </w:hyperlink>
    </w:p>
    <w:p w14:paraId="41C9C552" w14:textId="77777777" w:rsidR="00960ACD" w:rsidRDefault="00167F87">
      <w:pPr>
        <w:pStyle w:val="TOC1"/>
        <w:tabs>
          <w:tab w:val="left" w:pos="480"/>
          <w:tab w:val="right" w:leader="dot" w:pos="9350"/>
        </w:tabs>
        <w:rPr>
          <w:rFonts w:asciiTheme="minorHAnsi" w:eastAsiaTheme="minorEastAsia" w:hAnsiTheme="minorHAnsi" w:cstheme="minorBidi"/>
          <w:noProof/>
          <w:sz w:val="24"/>
        </w:rPr>
      </w:pPr>
      <w:hyperlink w:anchor="_Toc447113797" w:history="1">
        <w:r w:rsidR="00960ACD" w:rsidRPr="00524488">
          <w:rPr>
            <w:rStyle w:val="Hyperlink"/>
            <w:noProof/>
          </w:rPr>
          <w:t>3</w:t>
        </w:r>
        <w:r w:rsidR="00960ACD">
          <w:rPr>
            <w:rFonts w:asciiTheme="minorHAnsi" w:eastAsiaTheme="minorEastAsia" w:hAnsiTheme="minorHAnsi" w:cstheme="minorBidi"/>
            <w:noProof/>
            <w:sz w:val="24"/>
          </w:rPr>
          <w:tab/>
        </w:r>
        <w:r w:rsidR="00960ACD" w:rsidRPr="00524488">
          <w:rPr>
            <w:rStyle w:val="Hyperlink"/>
            <w:noProof/>
          </w:rPr>
          <w:t>PKCS #11 Implementation Conformance</w:t>
        </w:r>
        <w:r w:rsidR="00960ACD">
          <w:rPr>
            <w:noProof/>
            <w:webHidden/>
          </w:rPr>
          <w:tab/>
        </w:r>
        <w:r w:rsidR="00960ACD">
          <w:rPr>
            <w:noProof/>
            <w:webHidden/>
          </w:rPr>
          <w:fldChar w:fldCharType="begin"/>
        </w:r>
        <w:r w:rsidR="00960ACD">
          <w:rPr>
            <w:noProof/>
            <w:webHidden/>
          </w:rPr>
          <w:instrText xml:space="preserve"> PAGEREF _Toc447113797 \h </w:instrText>
        </w:r>
        <w:r w:rsidR="00960ACD">
          <w:rPr>
            <w:noProof/>
            <w:webHidden/>
          </w:rPr>
        </w:r>
        <w:r w:rsidR="00960ACD">
          <w:rPr>
            <w:noProof/>
            <w:webHidden/>
          </w:rPr>
          <w:fldChar w:fldCharType="separate"/>
        </w:r>
        <w:r w:rsidR="00960ACD">
          <w:rPr>
            <w:noProof/>
            <w:webHidden/>
          </w:rPr>
          <w:t>188</w:t>
        </w:r>
        <w:r w:rsidR="00960ACD">
          <w:rPr>
            <w:noProof/>
            <w:webHidden/>
          </w:rPr>
          <w:fldChar w:fldCharType="end"/>
        </w:r>
      </w:hyperlink>
    </w:p>
    <w:p w14:paraId="74A3B812" w14:textId="77777777" w:rsidR="00960ACD" w:rsidRDefault="00167F87">
      <w:pPr>
        <w:pStyle w:val="TOC1"/>
        <w:tabs>
          <w:tab w:val="left" w:pos="1440"/>
          <w:tab w:val="right" w:leader="dot" w:pos="9350"/>
        </w:tabs>
        <w:rPr>
          <w:rFonts w:asciiTheme="minorHAnsi" w:eastAsiaTheme="minorEastAsia" w:hAnsiTheme="minorHAnsi" w:cstheme="minorBidi"/>
          <w:noProof/>
          <w:sz w:val="24"/>
        </w:rPr>
      </w:pPr>
      <w:hyperlink w:anchor="_Toc447113798" w:history="1">
        <w:r w:rsidR="00960ACD" w:rsidRPr="00524488">
          <w:rPr>
            <w:rStyle w:val="Hyperlink"/>
            <w:noProof/>
          </w:rPr>
          <w:t>Appendix A.</w:t>
        </w:r>
        <w:r w:rsidR="00960ACD">
          <w:rPr>
            <w:rFonts w:asciiTheme="minorHAnsi" w:eastAsiaTheme="minorEastAsia" w:hAnsiTheme="minorHAnsi" w:cstheme="minorBidi"/>
            <w:noProof/>
            <w:sz w:val="24"/>
          </w:rPr>
          <w:tab/>
        </w:r>
        <w:r w:rsidR="00960ACD" w:rsidRPr="00524488">
          <w:rPr>
            <w:rStyle w:val="Hyperlink"/>
            <w:noProof/>
          </w:rPr>
          <w:t>Acknowledgments</w:t>
        </w:r>
        <w:r w:rsidR="00960ACD">
          <w:rPr>
            <w:noProof/>
            <w:webHidden/>
          </w:rPr>
          <w:tab/>
        </w:r>
        <w:r w:rsidR="00960ACD">
          <w:rPr>
            <w:noProof/>
            <w:webHidden/>
          </w:rPr>
          <w:fldChar w:fldCharType="begin"/>
        </w:r>
        <w:r w:rsidR="00960ACD">
          <w:rPr>
            <w:noProof/>
            <w:webHidden/>
          </w:rPr>
          <w:instrText xml:space="preserve"> PAGEREF _Toc447113798 \h </w:instrText>
        </w:r>
        <w:r w:rsidR="00960ACD">
          <w:rPr>
            <w:noProof/>
            <w:webHidden/>
          </w:rPr>
        </w:r>
        <w:r w:rsidR="00960ACD">
          <w:rPr>
            <w:noProof/>
            <w:webHidden/>
          </w:rPr>
          <w:fldChar w:fldCharType="separate"/>
        </w:r>
        <w:r w:rsidR="00960ACD">
          <w:rPr>
            <w:noProof/>
            <w:webHidden/>
          </w:rPr>
          <w:t>189</w:t>
        </w:r>
        <w:r w:rsidR="00960ACD">
          <w:rPr>
            <w:noProof/>
            <w:webHidden/>
          </w:rPr>
          <w:fldChar w:fldCharType="end"/>
        </w:r>
      </w:hyperlink>
    </w:p>
    <w:p w14:paraId="47D99036" w14:textId="77777777" w:rsidR="00960ACD" w:rsidRDefault="00167F87">
      <w:pPr>
        <w:pStyle w:val="TOC1"/>
        <w:tabs>
          <w:tab w:val="left" w:pos="1440"/>
          <w:tab w:val="right" w:leader="dot" w:pos="9350"/>
        </w:tabs>
        <w:rPr>
          <w:rFonts w:asciiTheme="minorHAnsi" w:eastAsiaTheme="minorEastAsia" w:hAnsiTheme="minorHAnsi" w:cstheme="minorBidi"/>
          <w:noProof/>
          <w:sz w:val="24"/>
        </w:rPr>
      </w:pPr>
      <w:hyperlink w:anchor="_Toc447113799" w:history="1">
        <w:r w:rsidR="00960ACD" w:rsidRPr="00524488">
          <w:rPr>
            <w:rStyle w:val="Hyperlink"/>
            <w:noProof/>
            <w:lang w:val="de-CH"/>
          </w:rPr>
          <w:t>Appendix B.</w:t>
        </w:r>
        <w:r w:rsidR="00960ACD">
          <w:rPr>
            <w:rFonts w:asciiTheme="minorHAnsi" w:eastAsiaTheme="minorEastAsia" w:hAnsiTheme="minorHAnsi" w:cstheme="minorBidi"/>
            <w:noProof/>
            <w:sz w:val="24"/>
          </w:rPr>
          <w:tab/>
        </w:r>
        <w:r w:rsidR="00960ACD" w:rsidRPr="00524488">
          <w:rPr>
            <w:rStyle w:val="Hyperlink"/>
            <w:noProof/>
            <w:lang w:val="de-CH"/>
          </w:rPr>
          <w:t>Manifest Constants</w:t>
        </w:r>
        <w:r w:rsidR="00960ACD">
          <w:rPr>
            <w:noProof/>
            <w:webHidden/>
          </w:rPr>
          <w:tab/>
        </w:r>
        <w:r w:rsidR="00960ACD">
          <w:rPr>
            <w:noProof/>
            <w:webHidden/>
          </w:rPr>
          <w:fldChar w:fldCharType="begin"/>
        </w:r>
        <w:r w:rsidR="00960ACD">
          <w:rPr>
            <w:noProof/>
            <w:webHidden/>
          </w:rPr>
          <w:instrText xml:space="preserve"> PAGEREF _Toc447113799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007E4342"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0" w:history="1">
        <w:r w:rsidR="00960ACD" w:rsidRPr="00524488">
          <w:rPr>
            <w:rStyle w:val="Hyperlink"/>
            <w:noProof/>
          </w:rPr>
          <w:t>B.1 OTP Definitions</w:t>
        </w:r>
        <w:r w:rsidR="00960ACD">
          <w:rPr>
            <w:noProof/>
            <w:webHidden/>
          </w:rPr>
          <w:tab/>
        </w:r>
        <w:r w:rsidR="00960ACD">
          <w:rPr>
            <w:noProof/>
            <w:webHidden/>
          </w:rPr>
          <w:fldChar w:fldCharType="begin"/>
        </w:r>
        <w:r w:rsidR="00960ACD">
          <w:rPr>
            <w:noProof/>
            <w:webHidden/>
          </w:rPr>
          <w:instrText xml:space="preserve"> PAGEREF _Toc447113800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06E6F41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1" w:history="1">
        <w:r w:rsidR="00960ACD" w:rsidRPr="00524488">
          <w:rPr>
            <w:rStyle w:val="Hyperlink"/>
            <w:noProof/>
          </w:rPr>
          <w:t>B.2 Object classes</w:t>
        </w:r>
        <w:r w:rsidR="00960ACD">
          <w:rPr>
            <w:noProof/>
            <w:webHidden/>
          </w:rPr>
          <w:tab/>
        </w:r>
        <w:r w:rsidR="00960ACD">
          <w:rPr>
            <w:noProof/>
            <w:webHidden/>
          </w:rPr>
          <w:fldChar w:fldCharType="begin"/>
        </w:r>
        <w:r w:rsidR="00960ACD">
          <w:rPr>
            <w:noProof/>
            <w:webHidden/>
          </w:rPr>
          <w:instrText xml:space="preserve"> PAGEREF _Toc447113801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652E401D"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2" w:history="1">
        <w:r w:rsidR="00960ACD" w:rsidRPr="00524488">
          <w:rPr>
            <w:rStyle w:val="Hyperlink"/>
            <w:noProof/>
          </w:rPr>
          <w:t>B.3 Key types</w:t>
        </w:r>
        <w:r w:rsidR="00960ACD">
          <w:rPr>
            <w:noProof/>
            <w:webHidden/>
          </w:rPr>
          <w:tab/>
        </w:r>
        <w:r w:rsidR="00960ACD">
          <w:rPr>
            <w:noProof/>
            <w:webHidden/>
          </w:rPr>
          <w:fldChar w:fldCharType="begin"/>
        </w:r>
        <w:r w:rsidR="00960ACD">
          <w:rPr>
            <w:noProof/>
            <w:webHidden/>
          </w:rPr>
          <w:instrText xml:space="preserve"> PAGEREF _Toc447113802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3A5E7B41"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3" w:history="1">
        <w:r w:rsidR="00960ACD" w:rsidRPr="00524488">
          <w:rPr>
            <w:rStyle w:val="Hyperlink"/>
            <w:noProof/>
          </w:rPr>
          <w:t>B.4 Mechanisms</w:t>
        </w:r>
        <w:r w:rsidR="00960ACD">
          <w:rPr>
            <w:noProof/>
            <w:webHidden/>
          </w:rPr>
          <w:tab/>
        </w:r>
        <w:r w:rsidR="00960ACD">
          <w:rPr>
            <w:noProof/>
            <w:webHidden/>
          </w:rPr>
          <w:fldChar w:fldCharType="begin"/>
        </w:r>
        <w:r w:rsidR="00960ACD">
          <w:rPr>
            <w:noProof/>
            <w:webHidden/>
          </w:rPr>
          <w:instrText xml:space="preserve"> PAGEREF _Toc447113803 \h </w:instrText>
        </w:r>
        <w:r w:rsidR="00960ACD">
          <w:rPr>
            <w:noProof/>
            <w:webHidden/>
          </w:rPr>
        </w:r>
        <w:r w:rsidR="00960ACD">
          <w:rPr>
            <w:noProof/>
            <w:webHidden/>
          </w:rPr>
          <w:fldChar w:fldCharType="separate"/>
        </w:r>
        <w:r w:rsidR="00960ACD">
          <w:rPr>
            <w:noProof/>
            <w:webHidden/>
          </w:rPr>
          <w:t>193</w:t>
        </w:r>
        <w:r w:rsidR="00960ACD">
          <w:rPr>
            <w:noProof/>
            <w:webHidden/>
          </w:rPr>
          <w:fldChar w:fldCharType="end"/>
        </w:r>
      </w:hyperlink>
    </w:p>
    <w:p w14:paraId="55AB3F2F"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4" w:history="1">
        <w:r w:rsidR="00960ACD" w:rsidRPr="00524488">
          <w:rPr>
            <w:rStyle w:val="Hyperlink"/>
            <w:noProof/>
          </w:rPr>
          <w:t>B.5 Attributes</w:t>
        </w:r>
        <w:r w:rsidR="00960ACD">
          <w:rPr>
            <w:noProof/>
            <w:webHidden/>
          </w:rPr>
          <w:tab/>
        </w:r>
        <w:r w:rsidR="00960ACD">
          <w:rPr>
            <w:noProof/>
            <w:webHidden/>
          </w:rPr>
          <w:fldChar w:fldCharType="begin"/>
        </w:r>
        <w:r w:rsidR="00960ACD">
          <w:rPr>
            <w:noProof/>
            <w:webHidden/>
          </w:rPr>
          <w:instrText xml:space="preserve"> PAGEREF _Toc447113804 \h </w:instrText>
        </w:r>
        <w:r w:rsidR="00960ACD">
          <w:rPr>
            <w:noProof/>
            <w:webHidden/>
          </w:rPr>
        </w:r>
        <w:r w:rsidR="00960ACD">
          <w:rPr>
            <w:noProof/>
            <w:webHidden/>
          </w:rPr>
          <w:fldChar w:fldCharType="separate"/>
        </w:r>
        <w:r w:rsidR="00960ACD">
          <w:rPr>
            <w:noProof/>
            <w:webHidden/>
          </w:rPr>
          <w:t>200</w:t>
        </w:r>
        <w:r w:rsidR="00960ACD">
          <w:rPr>
            <w:noProof/>
            <w:webHidden/>
          </w:rPr>
          <w:fldChar w:fldCharType="end"/>
        </w:r>
      </w:hyperlink>
    </w:p>
    <w:p w14:paraId="25A3CE5C"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5" w:history="1">
        <w:r w:rsidR="00960ACD" w:rsidRPr="00524488">
          <w:rPr>
            <w:rStyle w:val="Hyperlink"/>
            <w:noProof/>
          </w:rPr>
          <w:t>B.6 Attribute constants</w:t>
        </w:r>
        <w:r w:rsidR="00960ACD">
          <w:rPr>
            <w:noProof/>
            <w:webHidden/>
          </w:rPr>
          <w:tab/>
        </w:r>
        <w:r w:rsidR="00960ACD">
          <w:rPr>
            <w:noProof/>
            <w:webHidden/>
          </w:rPr>
          <w:fldChar w:fldCharType="begin"/>
        </w:r>
        <w:r w:rsidR="00960ACD">
          <w:rPr>
            <w:noProof/>
            <w:webHidden/>
          </w:rPr>
          <w:instrText xml:space="preserve"> PAGEREF _Toc447113805 \h </w:instrText>
        </w:r>
        <w:r w:rsidR="00960ACD">
          <w:rPr>
            <w:noProof/>
            <w:webHidden/>
          </w:rPr>
        </w:r>
        <w:r w:rsidR="00960ACD">
          <w:rPr>
            <w:noProof/>
            <w:webHidden/>
          </w:rPr>
          <w:fldChar w:fldCharType="separate"/>
        </w:r>
        <w:r w:rsidR="00960ACD">
          <w:rPr>
            <w:noProof/>
            <w:webHidden/>
          </w:rPr>
          <w:t>202</w:t>
        </w:r>
        <w:r w:rsidR="00960ACD">
          <w:rPr>
            <w:noProof/>
            <w:webHidden/>
          </w:rPr>
          <w:fldChar w:fldCharType="end"/>
        </w:r>
      </w:hyperlink>
    </w:p>
    <w:p w14:paraId="1830628F"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6" w:history="1">
        <w:r w:rsidR="00960ACD" w:rsidRPr="00524488">
          <w:rPr>
            <w:rStyle w:val="Hyperlink"/>
            <w:noProof/>
          </w:rPr>
          <w:t>B.7 Other constants</w:t>
        </w:r>
        <w:r w:rsidR="00960ACD">
          <w:rPr>
            <w:noProof/>
            <w:webHidden/>
          </w:rPr>
          <w:tab/>
        </w:r>
        <w:r w:rsidR="00960ACD">
          <w:rPr>
            <w:noProof/>
            <w:webHidden/>
          </w:rPr>
          <w:fldChar w:fldCharType="begin"/>
        </w:r>
        <w:r w:rsidR="00960ACD">
          <w:rPr>
            <w:noProof/>
            <w:webHidden/>
          </w:rPr>
          <w:instrText xml:space="preserve"> PAGEREF _Toc447113806 \h </w:instrText>
        </w:r>
        <w:r w:rsidR="00960ACD">
          <w:rPr>
            <w:noProof/>
            <w:webHidden/>
          </w:rPr>
        </w:r>
        <w:r w:rsidR="00960ACD">
          <w:rPr>
            <w:noProof/>
            <w:webHidden/>
          </w:rPr>
          <w:fldChar w:fldCharType="separate"/>
        </w:r>
        <w:r w:rsidR="00960ACD">
          <w:rPr>
            <w:noProof/>
            <w:webHidden/>
          </w:rPr>
          <w:t>202</w:t>
        </w:r>
        <w:r w:rsidR="00960ACD">
          <w:rPr>
            <w:noProof/>
            <w:webHidden/>
          </w:rPr>
          <w:fldChar w:fldCharType="end"/>
        </w:r>
      </w:hyperlink>
    </w:p>
    <w:p w14:paraId="1341D833"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7" w:history="1">
        <w:r w:rsidR="00960ACD" w:rsidRPr="00524488">
          <w:rPr>
            <w:rStyle w:val="Hyperlink"/>
            <w:noProof/>
          </w:rPr>
          <w:t>B.8 Notifications</w:t>
        </w:r>
        <w:r w:rsidR="00960ACD">
          <w:rPr>
            <w:noProof/>
            <w:webHidden/>
          </w:rPr>
          <w:tab/>
        </w:r>
        <w:r w:rsidR="00960ACD">
          <w:rPr>
            <w:noProof/>
            <w:webHidden/>
          </w:rPr>
          <w:fldChar w:fldCharType="begin"/>
        </w:r>
        <w:r w:rsidR="00960ACD">
          <w:rPr>
            <w:noProof/>
            <w:webHidden/>
          </w:rPr>
          <w:instrText xml:space="preserve"> PAGEREF _Toc447113807 \h </w:instrText>
        </w:r>
        <w:r w:rsidR="00960ACD">
          <w:rPr>
            <w:noProof/>
            <w:webHidden/>
          </w:rPr>
        </w:r>
        <w:r w:rsidR="00960ACD">
          <w:rPr>
            <w:noProof/>
            <w:webHidden/>
          </w:rPr>
          <w:fldChar w:fldCharType="separate"/>
        </w:r>
        <w:r w:rsidR="00960ACD">
          <w:rPr>
            <w:noProof/>
            <w:webHidden/>
          </w:rPr>
          <w:t>203</w:t>
        </w:r>
        <w:r w:rsidR="00960ACD">
          <w:rPr>
            <w:noProof/>
            <w:webHidden/>
          </w:rPr>
          <w:fldChar w:fldCharType="end"/>
        </w:r>
      </w:hyperlink>
    </w:p>
    <w:p w14:paraId="600FE49B" w14:textId="77777777" w:rsidR="00960ACD" w:rsidRDefault="00167F87">
      <w:pPr>
        <w:pStyle w:val="TOC2"/>
        <w:tabs>
          <w:tab w:val="right" w:leader="dot" w:pos="9350"/>
        </w:tabs>
        <w:rPr>
          <w:rFonts w:asciiTheme="minorHAnsi" w:eastAsiaTheme="minorEastAsia" w:hAnsiTheme="minorHAnsi" w:cstheme="minorBidi"/>
          <w:noProof/>
          <w:sz w:val="24"/>
        </w:rPr>
      </w:pPr>
      <w:hyperlink w:anchor="_Toc447113808" w:history="1">
        <w:r w:rsidR="00960ACD" w:rsidRPr="00524488">
          <w:rPr>
            <w:rStyle w:val="Hyperlink"/>
            <w:noProof/>
          </w:rPr>
          <w:t>B.9 Return values</w:t>
        </w:r>
        <w:r w:rsidR="00960ACD">
          <w:rPr>
            <w:noProof/>
            <w:webHidden/>
          </w:rPr>
          <w:tab/>
        </w:r>
        <w:r w:rsidR="00960ACD">
          <w:rPr>
            <w:noProof/>
            <w:webHidden/>
          </w:rPr>
          <w:fldChar w:fldCharType="begin"/>
        </w:r>
        <w:r w:rsidR="00960ACD">
          <w:rPr>
            <w:noProof/>
            <w:webHidden/>
          </w:rPr>
          <w:instrText xml:space="preserve"> PAGEREF _Toc447113808 \h </w:instrText>
        </w:r>
        <w:r w:rsidR="00960ACD">
          <w:rPr>
            <w:noProof/>
            <w:webHidden/>
          </w:rPr>
        </w:r>
        <w:r w:rsidR="00960ACD">
          <w:rPr>
            <w:noProof/>
            <w:webHidden/>
          </w:rPr>
          <w:fldChar w:fldCharType="separate"/>
        </w:r>
        <w:r w:rsidR="00960ACD">
          <w:rPr>
            <w:noProof/>
            <w:webHidden/>
          </w:rPr>
          <w:t>203</w:t>
        </w:r>
        <w:r w:rsidR="00960ACD">
          <w:rPr>
            <w:noProof/>
            <w:webHidden/>
          </w:rPr>
          <w:fldChar w:fldCharType="end"/>
        </w:r>
      </w:hyperlink>
    </w:p>
    <w:p w14:paraId="5CC20478" w14:textId="77777777" w:rsidR="00960ACD" w:rsidRDefault="00167F87">
      <w:pPr>
        <w:pStyle w:val="TOC1"/>
        <w:tabs>
          <w:tab w:val="left" w:pos="1440"/>
          <w:tab w:val="right" w:leader="dot" w:pos="9350"/>
        </w:tabs>
        <w:rPr>
          <w:rFonts w:asciiTheme="minorHAnsi" w:eastAsiaTheme="minorEastAsia" w:hAnsiTheme="minorHAnsi" w:cstheme="minorBidi"/>
          <w:noProof/>
          <w:sz w:val="24"/>
        </w:rPr>
      </w:pPr>
      <w:hyperlink w:anchor="_Toc447113809" w:history="1">
        <w:r w:rsidR="00960ACD" w:rsidRPr="00524488">
          <w:rPr>
            <w:rStyle w:val="Hyperlink"/>
            <w:noProof/>
          </w:rPr>
          <w:t>Appendix C.</w:t>
        </w:r>
        <w:r w:rsidR="00960ACD">
          <w:rPr>
            <w:rFonts w:asciiTheme="minorHAnsi" w:eastAsiaTheme="minorEastAsia" w:hAnsiTheme="minorHAnsi" w:cstheme="minorBidi"/>
            <w:noProof/>
            <w:sz w:val="24"/>
          </w:rPr>
          <w:tab/>
        </w:r>
        <w:r w:rsidR="00960ACD" w:rsidRPr="00524488">
          <w:rPr>
            <w:rStyle w:val="Hyperlink"/>
            <w:noProof/>
          </w:rPr>
          <w:t>Revision History</w:t>
        </w:r>
        <w:r w:rsidR="00960ACD">
          <w:rPr>
            <w:noProof/>
            <w:webHidden/>
          </w:rPr>
          <w:tab/>
        </w:r>
        <w:r w:rsidR="00960ACD">
          <w:rPr>
            <w:noProof/>
            <w:webHidden/>
          </w:rPr>
          <w:fldChar w:fldCharType="begin"/>
        </w:r>
        <w:r w:rsidR="00960ACD">
          <w:rPr>
            <w:noProof/>
            <w:webHidden/>
          </w:rPr>
          <w:instrText xml:space="preserve"> PAGEREF _Toc447113809 \h </w:instrText>
        </w:r>
        <w:r w:rsidR="00960ACD">
          <w:rPr>
            <w:noProof/>
            <w:webHidden/>
          </w:rPr>
        </w:r>
        <w:r w:rsidR="00960ACD">
          <w:rPr>
            <w:noProof/>
            <w:webHidden/>
          </w:rPr>
          <w:fldChar w:fldCharType="separate"/>
        </w:r>
        <w:r w:rsidR="00960ACD">
          <w:rPr>
            <w:noProof/>
            <w:webHidden/>
          </w:rPr>
          <w:t>206</w:t>
        </w:r>
        <w:r w:rsidR="00960ACD">
          <w:rPr>
            <w:noProof/>
            <w:webHidden/>
          </w:rPr>
          <w:fldChar w:fldCharType="end"/>
        </w:r>
      </w:hyperlink>
    </w:p>
    <w:p w14:paraId="7D1A3F47" w14:textId="77777777" w:rsidR="006E4329" w:rsidRDefault="008D2FE3" w:rsidP="00544386">
      <w:pPr>
        <w:pStyle w:val="Abstract"/>
      </w:pPr>
      <w:r>
        <w:rPr>
          <w:szCs w:val="24"/>
        </w:rPr>
        <w:fldChar w:fldCharType="end"/>
      </w:r>
    </w:p>
    <w:p w14:paraId="72FA74EF" w14:textId="77777777" w:rsidR="00903BE1" w:rsidRDefault="00903BE1" w:rsidP="00E01912">
      <w:pPr>
        <w:pStyle w:val="Heading1WP"/>
        <w:sectPr w:rsidR="00903BE1" w:rsidSect="00131161">
          <w:footerReference w:type="default" r:id="rId8"/>
          <w:pgSz w:w="12240" w:h="15840" w:code="1"/>
          <w:pgMar w:top="1440" w:right="1440" w:bottom="720" w:left="1440" w:header="720" w:footer="720" w:gutter="0"/>
          <w:lnNumType w:countBy="1" w:restart="continuous"/>
          <w:cols w:space="720"/>
          <w:docGrid w:linePitch="360"/>
        </w:sectPr>
      </w:pPr>
      <w:bookmarkStart w:id="15" w:name="_Toc287332006"/>
    </w:p>
    <w:p w14:paraId="0D64F5A1" w14:textId="77777777" w:rsidR="00C71349" w:rsidRPr="00C52EFC" w:rsidRDefault="00177DED" w:rsidP="0076113A">
      <w:pPr>
        <w:pStyle w:val="Heading1"/>
      </w:pPr>
      <w:bookmarkStart w:id="16" w:name="_Toc447113450"/>
      <w:r>
        <w:lastRenderedPageBreak/>
        <w:t>Introduction</w:t>
      </w:r>
      <w:bookmarkEnd w:id="0"/>
      <w:bookmarkEnd w:id="15"/>
      <w:bookmarkEnd w:id="16"/>
    </w:p>
    <w:p w14:paraId="752FDE41" w14:textId="77777777" w:rsidR="001C74CC" w:rsidRDefault="001C74CC" w:rsidP="001C74CC">
      <w:r>
        <w:t>This document defines mechanisms that are anticipated to be used with the current version of PKCS #11.</w:t>
      </w:r>
    </w:p>
    <w:p w14:paraId="486E495E" w14:textId="77777777" w:rsidR="001C74CC" w:rsidRDefault="001C74CC" w:rsidP="001C74CC">
      <w:r w:rsidRPr="00EE3C80">
        <w:t>All text is norm</w:t>
      </w:r>
      <w:r>
        <w:t>ative unless otherwise labeled.</w:t>
      </w:r>
    </w:p>
    <w:p w14:paraId="4A016866" w14:textId="77777777" w:rsidR="001C74CC" w:rsidRDefault="001C74CC" w:rsidP="007B6835">
      <w:pPr>
        <w:pStyle w:val="Heading2"/>
        <w:numPr>
          <w:ilvl w:val="1"/>
          <w:numId w:val="2"/>
        </w:numPr>
      </w:pPr>
      <w:bookmarkStart w:id="17" w:name="_Toc85472893"/>
      <w:bookmarkStart w:id="18" w:name="_Toc287332007"/>
      <w:bookmarkStart w:id="19" w:name="_Toc370634361"/>
      <w:bookmarkStart w:id="20" w:name="_Toc391471078"/>
      <w:bookmarkStart w:id="21" w:name="_Toc395187716"/>
      <w:bookmarkStart w:id="22" w:name="_Toc416959962"/>
      <w:bookmarkStart w:id="23" w:name="_Toc447113451"/>
      <w:r>
        <w:t>Terminology</w:t>
      </w:r>
      <w:bookmarkEnd w:id="17"/>
      <w:bookmarkEnd w:id="18"/>
      <w:bookmarkEnd w:id="19"/>
      <w:bookmarkEnd w:id="20"/>
      <w:bookmarkEnd w:id="21"/>
      <w:bookmarkEnd w:id="22"/>
      <w:bookmarkEnd w:id="23"/>
    </w:p>
    <w:p w14:paraId="330EF54F" w14:textId="77777777" w:rsidR="001C74CC" w:rsidRDefault="001C74CC" w:rsidP="001C74C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5FE5B2E3" w14:textId="77777777" w:rsidR="001C74CC" w:rsidRDefault="001C74CC" w:rsidP="007B6835">
      <w:pPr>
        <w:pStyle w:val="Heading2"/>
        <w:numPr>
          <w:ilvl w:val="1"/>
          <w:numId w:val="2"/>
        </w:numPr>
      </w:pPr>
      <w:bookmarkStart w:id="24" w:name="_Toc228894627"/>
      <w:bookmarkStart w:id="25" w:name="_Toc370634362"/>
      <w:bookmarkStart w:id="26" w:name="_Toc391471079"/>
      <w:bookmarkStart w:id="27" w:name="_Toc395187717"/>
      <w:bookmarkStart w:id="28" w:name="_Toc416959963"/>
      <w:bookmarkStart w:id="29" w:name="_Toc447113452"/>
      <w:r w:rsidRPr="00333B30">
        <w:t>Definitions</w:t>
      </w:r>
      <w:bookmarkEnd w:id="24"/>
      <w:bookmarkEnd w:id="25"/>
      <w:bookmarkEnd w:id="26"/>
      <w:bookmarkEnd w:id="27"/>
      <w:bookmarkEnd w:id="28"/>
      <w:bookmarkEnd w:id="29"/>
    </w:p>
    <w:p w14:paraId="0A0C8A7B" w14:textId="77777777" w:rsidR="001C74CC" w:rsidRPr="00F343A3" w:rsidRDefault="001C74CC" w:rsidP="001C74CC">
      <w:r w:rsidRPr="00F343A3">
        <w:t xml:space="preserve">For the purposes of this standard, the following definitions apply. Please refer to the </w:t>
      </w:r>
      <w:r>
        <w:t>[PKCS#11-B</w:t>
      </w:r>
      <w:r w:rsidRPr="00F343A3">
        <w:t>ase</w:t>
      </w:r>
      <w:r>
        <w:t>]</w:t>
      </w:r>
      <w:r w:rsidRPr="00F343A3">
        <w:t xml:space="preserve"> for further definitions:</w:t>
      </w:r>
    </w:p>
    <w:p w14:paraId="1E294642" w14:textId="77777777" w:rsidR="001C74CC" w:rsidRPr="00F343A3" w:rsidRDefault="001C74CC" w:rsidP="001C74CC">
      <w:pPr>
        <w:pStyle w:val="definition0"/>
      </w:pPr>
      <w:r w:rsidRPr="00F343A3">
        <w:rPr>
          <w:b/>
        </w:rPr>
        <w:tab/>
        <w:t>AES</w:t>
      </w:r>
      <w:r w:rsidRPr="00F343A3">
        <w:rPr>
          <w:b/>
        </w:rPr>
        <w:tab/>
      </w:r>
      <w:r w:rsidRPr="00F343A3">
        <w:t>Advanced Encryption Standard, as defined in FIPS PUB 197.</w:t>
      </w:r>
    </w:p>
    <w:p w14:paraId="307926F2" w14:textId="77777777" w:rsidR="001C74CC" w:rsidRPr="00F343A3" w:rsidRDefault="001C74CC" w:rsidP="001C74CC">
      <w:pPr>
        <w:pStyle w:val="definition0"/>
      </w:pPr>
      <w:r w:rsidRPr="00F343A3">
        <w:rPr>
          <w:b/>
        </w:rPr>
        <w:tab/>
        <w:t>CAMELLIA</w:t>
      </w:r>
      <w:r w:rsidRPr="00F343A3">
        <w:rPr>
          <w:b/>
        </w:rPr>
        <w:tab/>
      </w:r>
      <w:proofErr w:type="gramStart"/>
      <w:r w:rsidRPr="00F343A3">
        <w:t>The</w:t>
      </w:r>
      <w:proofErr w:type="gramEnd"/>
      <w:r w:rsidRPr="00F343A3">
        <w:t xml:space="preserve"> Camellia encryption algorithm, as defined in RFC 3713.</w:t>
      </w:r>
    </w:p>
    <w:p w14:paraId="32D7EB01" w14:textId="77777777" w:rsidR="001C74CC" w:rsidRPr="00F343A3" w:rsidRDefault="001C74CC" w:rsidP="001C74CC">
      <w:pPr>
        <w:pStyle w:val="definition0"/>
      </w:pPr>
      <w:r w:rsidRPr="00F343A3">
        <w:rPr>
          <w:b/>
        </w:rPr>
        <w:tab/>
        <w:t>BLOWFISH</w:t>
      </w:r>
      <w:r w:rsidRPr="00F343A3">
        <w:rPr>
          <w:b/>
        </w:rPr>
        <w:tab/>
      </w:r>
      <w:proofErr w:type="gramStart"/>
      <w:r w:rsidRPr="00F343A3">
        <w:t>The</w:t>
      </w:r>
      <w:proofErr w:type="gramEnd"/>
      <w:r w:rsidRPr="00F343A3">
        <w:t xml:space="preserve"> Blowfish Encryption Algorithm of Bruce Schneier, </w:t>
      </w:r>
      <w:hyperlink r:id="rId9" w:history="1">
        <w:r w:rsidRPr="00F343A3">
          <w:rPr>
            <w:rStyle w:val="Hyperlink"/>
            <w:rFonts w:cs="Arial"/>
          </w:rPr>
          <w:t>www.schneier.com</w:t>
        </w:r>
      </w:hyperlink>
      <w:r w:rsidRPr="00F343A3">
        <w:t>.</w:t>
      </w:r>
    </w:p>
    <w:p w14:paraId="205F5E15" w14:textId="77777777" w:rsidR="001C74CC" w:rsidRPr="00F343A3" w:rsidRDefault="001C74CC" w:rsidP="001C74CC">
      <w:pPr>
        <w:pStyle w:val="definition0"/>
      </w:pPr>
      <w:r w:rsidRPr="00F343A3">
        <w:rPr>
          <w:b/>
        </w:rPr>
        <w:tab/>
        <w:t>CBC</w:t>
      </w:r>
      <w:r w:rsidRPr="00F343A3">
        <w:rPr>
          <w:b/>
        </w:rPr>
        <w:tab/>
      </w:r>
      <w:r w:rsidRPr="00F343A3">
        <w:t>Cipher-Block Chaining mode, as defined in FIPS PUB 81.</w:t>
      </w:r>
    </w:p>
    <w:p w14:paraId="05A90182" w14:textId="77777777" w:rsidR="001C74CC" w:rsidRPr="00F343A3" w:rsidRDefault="001C74CC" w:rsidP="001C74CC">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3FAB7C58" w14:textId="77777777" w:rsidR="001C74CC" w:rsidRPr="00F343A3" w:rsidRDefault="001C74CC" w:rsidP="001C74CC">
      <w:pPr>
        <w:pStyle w:val="definition0"/>
        <w:rPr>
          <w:b/>
        </w:rPr>
      </w:pPr>
      <w:r w:rsidRPr="00F343A3">
        <w:rPr>
          <w:b/>
        </w:rPr>
        <w:tab/>
        <w:t>CMAC</w:t>
      </w:r>
      <w:r w:rsidRPr="00F343A3">
        <w:rPr>
          <w:b/>
        </w:rPr>
        <w:tab/>
      </w:r>
      <w:r w:rsidRPr="00F343A3">
        <w:t>Cipher-based Message Authenticate Code as defined in [NIST sp800-38b] and [RFC 4493].</w:t>
      </w:r>
    </w:p>
    <w:p w14:paraId="30CE0493" w14:textId="77777777" w:rsidR="001C74CC" w:rsidRPr="00F343A3" w:rsidRDefault="001C74CC" w:rsidP="001C74CC">
      <w:pPr>
        <w:pStyle w:val="definition0"/>
        <w:rPr>
          <w:b/>
        </w:rPr>
      </w:pPr>
      <w:r w:rsidRPr="00F343A3">
        <w:rPr>
          <w:b/>
        </w:rPr>
        <w:tab/>
        <w:t>CMS</w:t>
      </w:r>
      <w:r w:rsidRPr="00F343A3">
        <w:rPr>
          <w:b/>
        </w:rPr>
        <w:tab/>
      </w:r>
      <w:r w:rsidRPr="00F343A3">
        <w:t>Cryptographic Message Syntax (see RFC 2630)</w:t>
      </w:r>
    </w:p>
    <w:p w14:paraId="6A92559D" w14:textId="77777777" w:rsidR="001C74CC" w:rsidRPr="00F343A3" w:rsidRDefault="001C74CC" w:rsidP="001C74CC">
      <w:pPr>
        <w:pStyle w:val="definition0"/>
        <w:rPr>
          <w:b/>
        </w:rPr>
      </w:pPr>
      <w:r w:rsidRPr="00F343A3">
        <w:rPr>
          <w:b/>
        </w:rPr>
        <w:tab/>
        <w:t>CT-KIP</w:t>
      </w:r>
      <w:r w:rsidRPr="00F343A3">
        <w:rPr>
          <w:b/>
        </w:rPr>
        <w:tab/>
      </w:r>
      <w:r w:rsidRPr="00F343A3">
        <w:t>Cryptographic Token Key Initialization Protocol (as defined in [</w:t>
      </w:r>
      <w:r w:rsidRPr="00F343A3">
        <w:fldChar w:fldCharType="begin"/>
      </w:r>
      <w:r w:rsidRPr="00F343A3">
        <w:instrText xml:space="preserve"> REF CTKIP \h  \* MERGEFORMAT </w:instrText>
      </w:r>
      <w:r w:rsidRPr="00F343A3">
        <w:fldChar w:fldCharType="separate"/>
      </w:r>
      <w:r w:rsidRPr="009707DB">
        <w:t>[</w:t>
      </w:r>
      <w:r w:rsidRPr="009707DB">
        <w:rPr>
          <w:rFonts w:cs="Arial"/>
          <w:b/>
        </w:rPr>
        <w:t>CT-KIP</w:t>
      </w:r>
      <w:r w:rsidRPr="00F343A3">
        <w:fldChar w:fldCharType="end"/>
      </w:r>
      <w:r w:rsidRPr="00F343A3">
        <w:t>])</w:t>
      </w:r>
    </w:p>
    <w:p w14:paraId="0AEB5C8D" w14:textId="77777777" w:rsidR="001C74CC" w:rsidRPr="00F343A3" w:rsidRDefault="001C74CC" w:rsidP="001C74CC">
      <w:pPr>
        <w:pStyle w:val="definition0"/>
        <w:rPr>
          <w:b/>
        </w:rPr>
      </w:pPr>
      <w:r w:rsidRPr="00F343A3">
        <w:rPr>
          <w:b/>
        </w:rPr>
        <w:tab/>
        <w:t>DES</w:t>
      </w:r>
      <w:r w:rsidRPr="00F343A3">
        <w:rPr>
          <w:b/>
        </w:rPr>
        <w:tab/>
      </w:r>
      <w:r w:rsidRPr="00F343A3">
        <w:t>Data Encryption Standard, as defined in FIPS PUB 46-3</w:t>
      </w:r>
      <w:r w:rsidRPr="00F343A3">
        <w:rPr>
          <w:b/>
        </w:rPr>
        <w:t>.</w:t>
      </w:r>
    </w:p>
    <w:p w14:paraId="024A5203" w14:textId="77777777" w:rsidR="001C74CC" w:rsidRPr="00F343A3" w:rsidRDefault="001C74CC" w:rsidP="001C74CC">
      <w:pPr>
        <w:pStyle w:val="definition0"/>
      </w:pPr>
      <w:r w:rsidRPr="00F343A3">
        <w:rPr>
          <w:b/>
        </w:rPr>
        <w:tab/>
        <w:t>DSA</w:t>
      </w:r>
      <w:r w:rsidRPr="00F343A3">
        <w:rPr>
          <w:b/>
        </w:rPr>
        <w:tab/>
      </w:r>
      <w:r w:rsidRPr="00F343A3">
        <w:t>Digital Signature Algorithm, as defined in FIPS PUB 186-2.</w:t>
      </w:r>
    </w:p>
    <w:p w14:paraId="7838E6D2" w14:textId="77777777" w:rsidR="001C74CC" w:rsidRPr="00F343A3" w:rsidRDefault="001C74CC" w:rsidP="001C74CC">
      <w:pPr>
        <w:pStyle w:val="definition0"/>
      </w:pPr>
      <w:r w:rsidRPr="00F343A3">
        <w:tab/>
      </w:r>
      <w:r w:rsidRPr="00F343A3">
        <w:rPr>
          <w:b/>
        </w:rPr>
        <w:t>EC</w:t>
      </w:r>
      <w:r w:rsidRPr="00F343A3">
        <w:tab/>
        <w:t>Elliptic Curve</w:t>
      </w:r>
    </w:p>
    <w:p w14:paraId="39FC0D2A" w14:textId="77777777" w:rsidR="001C74CC" w:rsidRPr="00F343A3" w:rsidRDefault="001C74CC" w:rsidP="001C74CC">
      <w:pPr>
        <w:pStyle w:val="definition0"/>
      </w:pPr>
      <w:r w:rsidRPr="00F343A3">
        <w:rPr>
          <w:b/>
        </w:rPr>
        <w:tab/>
        <w:t>ECB</w:t>
      </w:r>
      <w:r w:rsidRPr="00F343A3">
        <w:tab/>
        <w:t>Electronic Codebook mode, as defined in FIPS PUB 81.</w:t>
      </w:r>
    </w:p>
    <w:p w14:paraId="1591CD04" w14:textId="77777777" w:rsidR="001C74CC" w:rsidRPr="00F343A3" w:rsidRDefault="001C74CC" w:rsidP="001C74CC">
      <w:pPr>
        <w:pStyle w:val="definition0"/>
      </w:pPr>
      <w:r w:rsidRPr="00F343A3">
        <w:tab/>
      </w:r>
      <w:r w:rsidRPr="00F343A3">
        <w:rPr>
          <w:b/>
        </w:rPr>
        <w:t>ECDH</w:t>
      </w:r>
      <w:r w:rsidRPr="00F343A3">
        <w:tab/>
        <w:t>Elliptic Curve Diffie-Hellman.</w:t>
      </w:r>
    </w:p>
    <w:p w14:paraId="1572D43E" w14:textId="77777777" w:rsidR="001C74CC" w:rsidRPr="00F343A3" w:rsidRDefault="001C74CC" w:rsidP="001C74CC">
      <w:pPr>
        <w:pStyle w:val="definition0"/>
      </w:pPr>
      <w:r w:rsidRPr="00F343A3">
        <w:tab/>
      </w:r>
      <w:r w:rsidRPr="00F343A3">
        <w:rPr>
          <w:b/>
        </w:rPr>
        <w:t>ECDSA</w:t>
      </w:r>
      <w:r w:rsidRPr="00F343A3">
        <w:tab/>
        <w:t>Elliptic Curve DSA, as in ANSI X9.62.</w:t>
      </w:r>
    </w:p>
    <w:p w14:paraId="7145146E" w14:textId="77777777" w:rsidR="001C74CC" w:rsidRPr="00F343A3" w:rsidRDefault="001C74CC" w:rsidP="001C74CC">
      <w:pPr>
        <w:pStyle w:val="definition0"/>
      </w:pPr>
      <w:r w:rsidRPr="00F343A3">
        <w:rPr>
          <w:b/>
        </w:rPr>
        <w:tab/>
        <w:t>ECMQV</w:t>
      </w:r>
      <w:r w:rsidRPr="00F343A3">
        <w:rPr>
          <w:b/>
        </w:rPr>
        <w:tab/>
      </w:r>
      <w:r w:rsidRPr="00F343A3">
        <w:t>Elliptic Curve Menezes-Qu-Vanstone</w:t>
      </w:r>
    </w:p>
    <w:p w14:paraId="022DABDD" w14:textId="77777777" w:rsidR="001C74CC" w:rsidRPr="00F343A3" w:rsidRDefault="001C74CC" w:rsidP="001C74CC">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2D26DFFA" w14:textId="77777777" w:rsidR="001C74CC" w:rsidRPr="00F343A3" w:rsidRDefault="001C74CC" w:rsidP="001C74CC">
      <w:pPr>
        <w:pStyle w:val="definition0"/>
      </w:pPr>
      <w:r w:rsidRPr="00F343A3">
        <w:rPr>
          <w:b/>
        </w:rPr>
        <w:lastRenderedPageBreak/>
        <w:tab/>
        <w:t>GOST R 34.11-94</w:t>
      </w:r>
      <w:r w:rsidRPr="00F343A3">
        <w:rPr>
          <w:b/>
        </w:rPr>
        <w:tab/>
      </w:r>
      <w:r w:rsidRPr="00F343A3">
        <w:t>Hash algorithm, as defined in [GOST R 34.11-94] and [RFC 4357], [RFC 4490], and [RFC 4491].</w:t>
      </w:r>
    </w:p>
    <w:p w14:paraId="476B577C" w14:textId="77777777" w:rsidR="001C74CC" w:rsidRPr="00F343A3" w:rsidRDefault="001C74CC" w:rsidP="001C74CC">
      <w:pPr>
        <w:pStyle w:val="definition0"/>
      </w:pPr>
      <w:r w:rsidRPr="00F343A3">
        <w:rPr>
          <w:b/>
        </w:rPr>
        <w:tab/>
        <w:t>GOST R 34.10-2001</w:t>
      </w:r>
      <w:r w:rsidRPr="00F343A3">
        <w:rPr>
          <w:b/>
        </w:rPr>
        <w:tab/>
      </w:r>
      <w:r w:rsidRPr="00F343A3">
        <w:t>The digital signature algorithm, as defined in [GOST R 34.10-2001] and [RFC 4357], [RFC 4490], and [RFC 4491].</w:t>
      </w:r>
    </w:p>
    <w:p w14:paraId="7C07FC78" w14:textId="77777777" w:rsidR="001C74CC" w:rsidRPr="00F343A3" w:rsidRDefault="001C74CC" w:rsidP="001C74CC">
      <w:pPr>
        <w:pStyle w:val="definition0"/>
      </w:pPr>
      <w:r w:rsidRPr="00F343A3">
        <w:rPr>
          <w:b/>
        </w:rPr>
        <w:tab/>
        <w:t>IV</w:t>
      </w:r>
      <w:r w:rsidRPr="00F343A3">
        <w:rPr>
          <w:b/>
        </w:rPr>
        <w:tab/>
      </w:r>
      <w:r w:rsidRPr="00F343A3">
        <w:t>Initialization Vector.</w:t>
      </w:r>
    </w:p>
    <w:p w14:paraId="596D9249" w14:textId="77777777" w:rsidR="001C74CC" w:rsidRPr="00F343A3" w:rsidRDefault="001C74CC" w:rsidP="001C74CC">
      <w:pPr>
        <w:pStyle w:val="definition0"/>
      </w:pPr>
      <w:r w:rsidRPr="00F343A3">
        <w:rPr>
          <w:b/>
        </w:rPr>
        <w:tab/>
        <w:t>MAC</w:t>
      </w:r>
      <w:r w:rsidRPr="00F343A3">
        <w:tab/>
        <w:t>Message Authentication Code.</w:t>
      </w:r>
    </w:p>
    <w:p w14:paraId="5B91DCC0" w14:textId="77777777" w:rsidR="001C74CC" w:rsidRPr="00F343A3" w:rsidRDefault="001C74CC" w:rsidP="001C74CC">
      <w:pPr>
        <w:pStyle w:val="definition0"/>
      </w:pPr>
      <w:r w:rsidRPr="00F343A3">
        <w:rPr>
          <w:b/>
        </w:rPr>
        <w:tab/>
        <w:t>MQV</w:t>
      </w:r>
      <w:r w:rsidRPr="00F343A3">
        <w:rPr>
          <w:b/>
        </w:rPr>
        <w:tab/>
      </w:r>
      <w:r w:rsidRPr="00F343A3">
        <w:t>Menezes-Qu-Vanstone</w:t>
      </w:r>
    </w:p>
    <w:p w14:paraId="05CE909D" w14:textId="77777777" w:rsidR="001C74CC" w:rsidRPr="00F343A3" w:rsidRDefault="001C74CC" w:rsidP="001C74CC">
      <w:pPr>
        <w:pStyle w:val="definition0"/>
      </w:pPr>
      <w:r w:rsidRPr="00F343A3">
        <w:tab/>
      </w:r>
      <w:r w:rsidRPr="00F343A3">
        <w:rPr>
          <w:b/>
        </w:rPr>
        <w:t>OAEP</w:t>
      </w:r>
      <w:r w:rsidRPr="00F343A3">
        <w:tab/>
        <w:t>Optimal Asymmetric Encryption Padding for RSA.</w:t>
      </w:r>
    </w:p>
    <w:p w14:paraId="608E88DC" w14:textId="77777777" w:rsidR="001C74CC" w:rsidRPr="00F343A3" w:rsidRDefault="001C74CC" w:rsidP="001C74CC">
      <w:pPr>
        <w:pStyle w:val="definition0"/>
      </w:pPr>
      <w:r w:rsidRPr="00F343A3">
        <w:rPr>
          <w:b/>
        </w:rPr>
        <w:tab/>
      </w:r>
      <w:r w:rsidRPr="00F343A3">
        <w:rPr>
          <w:b/>
          <w:bCs/>
        </w:rPr>
        <w:t>PKCS</w:t>
      </w:r>
      <w:r w:rsidRPr="00F343A3">
        <w:tab/>
        <w:t>Public-Key Cryptography Standards.</w:t>
      </w:r>
    </w:p>
    <w:p w14:paraId="5725581B" w14:textId="77777777" w:rsidR="001C74CC" w:rsidRPr="00F343A3" w:rsidRDefault="001C74CC" w:rsidP="001C74CC">
      <w:pPr>
        <w:pStyle w:val="definition0"/>
      </w:pPr>
      <w:r w:rsidRPr="00F343A3">
        <w:rPr>
          <w:b/>
        </w:rPr>
        <w:tab/>
      </w:r>
      <w:r w:rsidRPr="00F343A3">
        <w:rPr>
          <w:b/>
          <w:bCs/>
        </w:rPr>
        <w:t>PRF</w:t>
      </w:r>
      <w:r w:rsidRPr="00F343A3">
        <w:tab/>
        <w:t>Pseudo random function.</w:t>
      </w:r>
    </w:p>
    <w:p w14:paraId="4EB1EB22" w14:textId="77777777" w:rsidR="001C74CC" w:rsidRPr="00F343A3" w:rsidRDefault="001C74CC" w:rsidP="001C74CC">
      <w:pPr>
        <w:pStyle w:val="definition0"/>
      </w:pPr>
      <w:r w:rsidRPr="00F343A3">
        <w:rPr>
          <w:b/>
        </w:rPr>
        <w:tab/>
        <w:t>PTD</w:t>
      </w:r>
      <w:r w:rsidRPr="00F343A3">
        <w:rPr>
          <w:b/>
        </w:rPr>
        <w:tab/>
      </w:r>
      <w:r w:rsidRPr="00F343A3">
        <w:t>Personal Trusted Device, as defined in MeT-PTD</w:t>
      </w:r>
    </w:p>
    <w:p w14:paraId="1A9663B3" w14:textId="77777777" w:rsidR="001C74CC" w:rsidRPr="00F343A3" w:rsidRDefault="001C74CC" w:rsidP="001C74CC">
      <w:pPr>
        <w:pStyle w:val="definition0"/>
      </w:pPr>
      <w:r w:rsidRPr="00F343A3">
        <w:rPr>
          <w:b/>
        </w:rPr>
        <w:tab/>
        <w:t>RSA</w:t>
      </w:r>
      <w:r w:rsidRPr="00F343A3">
        <w:tab/>
        <w:t>The RSA public-key cryptosystem.</w:t>
      </w:r>
    </w:p>
    <w:p w14:paraId="167B9688" w14:textId="77777777" w:rsidR="001C74CC" w:rsidRPr="00F343A3" w:rsidRDefault="001C74CC" w:rsidP="001C74CC">
      <w:pPr>
        <w:pStyle w:val="definition0"/>
      </w:pPr>
      <w:r w:rsidRPr="00F343A3">
        <w:tab/>
      </w:r>
      <w:r w:rsidRPr="00F343A3">
        <w:rPr>
          <w:b/>
        </w:rPr>
        <w:t>SHA-1</w:t>
      </w:r>
      <w:r w:rsidRPr="00F343A3">
        <w:tab/>
        <w:t>The (revised) Secure Hash Algorithm with a 160-bit message digest, as defined in FIPS PUB 180-2.</w:t>
      </w:r>
    </w:p>
    <w:p w14:paraId="1E4AA458" w14:textId="77777777" w:rsidR="001C74CC" w:rsidRPr="00F343A3" w:rsidRDefault="001C74CC" w:rsidP="001C74CC">
      <w:pPr>
        <w:pStyle w:val="definition0"/>
      </w:pPr>
      <w:r w:rsidRPr="00F343A3">
        <w:rPr>
          <w:b/>
        </w:rPr>
        <w:tab/>
        <w:t>SHA-224</w:t>
      </w:r>
      <w:r w:rsidRPr="00F343A3">
        <w:tab/>
        <w:t xml:space="preserve">The Secure Hash Algorithm with a 224-bit message digest, as defined in RFC 3874. </w:t>
      </w:r>
      <w:proofErr w:type="gramStart"/>
      <w:r w:rsidRPr="00F343A3">
        <w:t>Also</w:t>
      </w:r>
      <w:proofErr w:type="gramEnd"/>
      <w:r w:rsidRPr="00F343A3">
        <w:t xml:space="preserve"> defined in </w:t>
      </w:r>
      <w:r w:rsidRPr="00F343A3">
        <w:rPr>
          <w:color w:val="000000"/>
        </w:rPr>
        <w:t>FIPS PUB 180-2 with Change Notice 1.</w:t>
      </w:r>
    </w:p>
    <w:p w14:paraId="308F7BA4" w14:textId="77777777" w:rsidR="001C74CC" w:rsidRPr="00F343A3" w:rsidRDefault="001C74CC" w:rsidP="001C74CC">
      <w:pPr>
        <w:pStyle w:val="definition0"/>
      </w:pPr>
      <w:r w:rsidRPr="00F343A3">
        <w:tab/>
      </w:r>
      <w:r w:rsidRPr="00F343A3">
        <w:rPr>
          <w:b/>
        </w:rPr>
        <w:t>SHA-256</w:t>
      </w:r>
      <w:r w:rsidRPr="00F343A3">
        <w:tab/>
        <w:t>The Secure Hash Algorithm with a 256-bit message digest, as defined in FIPS PUB 180-2.</w:t>
      </w:r>
    </w:p>
    <w:p w14:paraId="0B871AD9" w14:textId="77777777" w:rsidR="001C74CC" w:rsidRPr="00F343A3" w:rsidRDefault="001C74CC" w:rsidP="001C74CC">
      <w:pPr>
        <w:pStyle w:val="definition0"/>
      </w:pPr>
      <w:r w:rsidRPr="00F343A3">
        <w:tab/>
      </w:r>
      <w:r w:rsidRPr="00F343A3">
        <w:rPr>
          <w:b/>
        </w:rPr>
        <w:t>SHA-384</w:t>
      </w:r>
      <w:r w:rsidRPr="00F343A3">
        <w:tab/>
        <w:t>The Secure Hash Algorithm with a 384-bit message digest, as defined in FIPS PUB 180-2.</w:t>
      </w:r>
    </w:p>
    <w:p w14:paraId="591DA942" w14:textId="77777777" w:rsidR="001C74CC" w:rsidRPr="00F343A3" w:rsidRDefault="001C74CC" w:rsidP="001C74CC">
      <w:pPr>
        <w:pStyle w:val="definition0"/>
      </w:pPr>
      <w:r w:rsidRPr="00F343A3">
        <w:tab/>
      </w:r>
      <w:r w:rsidRPr="00F343A3">
        <w:rPr>
          <w:b/>
        </w:rPr>
        <w:t>SHA-512</w:t>
      </w:r>
      <w:r w:rsidRPr="00F343A3">
        <w:tab/>
        <w:t>The Secure Hash Algorithm with a 512-bit message digest, as defined in FIPS PUB 180-2.</w:t>
      </w:r>
    </w:p>
    <w:p w14:paraId="61F32C2E" w14:textId="77777777" w:rsidR="001C74CC" w:rsidRPr="00F343A3" w:rsidRDefault="001C74CC" w:rsidP="001C74CC">
      <w:pPr>
        <w:pStyle w:val="definition0"/>
      </w:pPr>
      <w:r w:rsidRPr="00F343A3">
        <w:tab/>
      </w:r>
      <w:r w:rsidRPr="00F343A3">
        <w:rPr>
          <w:b/>
        </w:rPr>
        <w:t>SSL</w:t>
      </w:r>
      <w:r w:rsidRPr="00F343A3">
        <w:tab/>
        <w:t>The Secure Sockets Layer 3.0 protocol.</w:t>
      </w:r>
    </w:p>
    <w:p w14:paraId="48F2CD6F" w14:textId="77777777" w:rsidR="001C74CC" w:rsidRPr="00F343A3" w:rsidRDefault="001C74CC" w:rsidP="001C74CC">
      <w:pPr>
        <w:pStyle w:val="definition0"/>
      </w:pPr>
      <w:r w:rsidRPr="00F343A3">
        <w:rPr>
          <w:b/>
        </w:rPr>
        <w:tab/>
      </w:r>
      <w:proofErr w:type="gramStart"/>
      <w:r w:rsidRPr="00F343A3">
        <w:rPr>
          <w:b/>
        </w:rPr>
        <w:t>SO</w:t>
      </w:r>
      <w:proofErr w:type="gramEnd"/>
      <w:r w:rsidRPr="00F343A3">
        <w:tab/>
        <w:t>A Security Officer user.</w:t>
      </w:r>
    </w:p>
    <w:p w14:paraId="25BFE44E" w14:textId="77777777" w:rsidR="001C74CC" w:rsidRPr="00F343A3" w:rsidRDefault="001C74CC" w:rsidP="001C74CC">
      <w:pPr>
        <w:pStyle w:val="definition0"/>
      </w:pPr>
      <w:r w:rsidRPr="00F343A3">
        <w:rPr>
          <w:b/>
        </w:rPr>
        <w:tab/>
        <w:t>TLS</w:t>
      </w:r>
      <w:r w:rsidRPr="00F343A3">
        <w:tab/>
        <w:t>Transport Layer Security.</w:t>
      </w:r>
    </w:p>
    <w:p w14:paraId="4DA65B07" w14:textId="77777777" w:rsidR="001C74CC" w:rsidRPr="00F343A3" w:rsidRDefault="001C74CC" w:rsidP="001C74CC">
      <w:pPr>
        <w:pStyle w:val="definition0"/>
      </w:pPr>
      <w:r w:rsidRPr="00F343A3">
        <w:rPr>
          <w:b/>
        </w:rPr>
        <w:tab/>
        <w:t>WIM</w:t>
      </w:r>
      <w:r w:rsidRPr="00F343A3">
        <w:tab/>
        <w:t>Wireless Identification Module.</w:t>
      </w:r>
    </w:p>
    <w:p w14:paraId="01FEFB75" w14:textId="77777777" w:rsidR="001C74CC" w:rsidRPr="00F343A3" w:rsidRDefault="001C74CC" w:rsidP="001C74CC">
      <w:pPr>
        <w:pStyle w:val="definition0"/>
      </w:pPr>
      <w:r w:rsidRPr="00F343A3">
        <w:rPr>
          <w:b/>
        </w:rPr>
        <w:tab/>
        <w:t>WTLS</w:t>
      </w:r>
      <w:r w:rsidRPr="00F343A3">
        <w:tab/>
        <w:t>Wireless Transport Layer Security.</w:t>
      </w:r>
    </w:p>
    <w:p w14:paraId="2E0157CD" w14:textId="77777777" w:rsidR="001C74CC" w:rsidRDefault="001C74CC" w:rsidP="001C74CC"/>
    <w:p w14:paraId="049211F8" w14:textId="77777777" w:rsidR="001C74CC" w:rsidRDefault="001C74CC" w:rsidP="007B6835">
      <w:pPr>
        <w:pStyle w:val="Heading2"/>
        <w:numPr>
          <w:ilvl w:val="1"/>
          <w:numId w:val="2"/>
        </w:numPr>
      </w:pPr>
      <w:bookmarkStart w:id="30" w:name="_Ref7502892"/>
      <w:bookmarkStart w:id="31" w:name="_Toc12011611"/>
      <w:bookmarkStart w:id="32" w:name="_Toc85472894"/>
      <w:bookmarkStart w:id="33" w:name="_Toc287332008"/>
      <w:bookmarkStart w:id="34" w:name="_Toc370634363"/>
      <w:bookmarkStart w:id="35" w:name="_Toc391471080"/>
      <w:bookmarkStart w:id="36" w:name="_Toc395187718"/>
      <w:bookmarkStart w:id="37" w:name="_Toc416959964"/>
      <w:bookmarkStart w:id="38" w:name="_Toc447113453"/>
      <w:r>
        <w:t>Normative</w:t>
      </w:r>
      <w:bookmarkEnd w:id="30"/>
      <w:bookmarkEnd w:id="31"/>
      <w:r>
        <w:t xml:space="preserve"> References</w:t>
      </w:r>
      <w:bookmarkEnd w:id="32"/>
      <w:bookmarkEnd w:id="33"/>
      <w:bookmarkEnd w:id="34"/>
      <w:bookmarkEnd w:id="35"/>
      <w:bookmarkEnd w:id="36"/>
      <w:bookmarkEnd w:id="37"/>
      <w:bookmarkEnd w:id="38"/>
    </w:p>
    <w:p w14:paraId="72C80DF0" w14:textId="77777777" w:rsidR="001C74CC" w:rsidRPr="001C74CC" w:rsidRDefault="001C74CC" w:rsidP="001C74CC">
      <w:pPr>
        <w:pStyle w:val="Ref"/>
        <w:rPr>
          <w:rStyle w:val="Hyperlink"/>
          <w:b/>
        </w:rPr>
      </w:pPr>
      <w:bookmarkStart w:id="39" w:name="rfc2119"/>
      <w:r w:rsidRPr="00E17F42">
        <w:rPr>
          <w:b/>
        </w:rPr>
        <w:t>[ARIA]</w:t>
      </w:r>
      <w:r w:rsidRPr="00810BB2">
        <w:tab/>
        <w:t xml:space="preserve">National Security Research Institute, Korea, “Block Cipher Algorithm ARIA”, </w:t>
      </w:r>
      <w:r>
        <w:br/>
      </w:r>
      <w:r w:rsidRPr="00810BB2">
        <w:t xml:space="preserve">URL: </w:t>
      </w:r>
      <w:hyperlink r:id="rId10" w:history="1">
        <w:r w:rsidRPr="001C74CC">
          <w:rPr>
            <w:rStyle w:val="Hyperlink"/>
          </w:rPr>
          <w:t>http://tools.ietf.org/html/rfc5794</w:t>
        </w:r>
      </w:hyperlink>
    </w:p>
    <w:p w14:paraId="7FCBAEE3" w14:textId="77777777" w:rsidR="001C74CC" w:rsidRPr="001C74CC" w:rsidRDefault="001C74CC" w:rsidP="001C74CC">
      <w:pPr>
        <w:pStyle w:val="Ref"/>
        <w:rPr>
          <w:lang w:val="it-IT"/>
        </w:rPr>
      </w:pPr>
      <w:r w:rsidRPr="001C74CC">
        <w:rPr>
          <w:b/>
        </w:rPr>
        <w:lastRenderedPageBreak/>
        <w:t>[BLOWFISH]</w:t>
      </w:r>
      <w:r w:rsidRPr="001C74CC">
        <w:tab/>
        <w:t xml:space="preserve">B. Schneier. </w:t>
      </w:r>
      <w:r w:rsidRPr="00810BB2">
        <w:t>Description of a New Variable-Length Key, 64-Bit Block Cipher (Blowfish), December 1993.</w:t>
      </w:r>
      <w:r>
        <w:br/>
      </w:r>
      <w:r w:rsidRPr="001C74CC">
        <w:rPr>
          <w:lang w:val="it-IT"/>
        </w:rPr>
        <w:t xml:space="preserve">URL:  </w:t>
      </w:r>
      <w:hyperlink r:id="rId11" w:history="1">
        <w:r w:rsidRPr="001C74CC">
          <w:rPr>
            <w:rStyle w:val="Hyperlink"/>
            <w:lang w:val="it-IT"/>
          </w:rPr>
          <w:t>https://www.schneier.com/paper-blowfish-fse.html</w:t>
        </w:r>
      </w:hyperlink>
    </w:p>
    <w:p w14:paraId="440140A9" w14:textId="77777777" w:rsidR="001C74CC" w:rsidRPr="00810BB2" w:rsidRDefault="001C74CC" w:rsidP="001C74CC">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12" w:history="1">
        <w:r w:rsidRPr="00E17F42">
          <w:rPr>
            <w:rStyle w:val="Hyperlink"/>
          </w:rPr>
          <w:t>http://www.ietf.org/rfc/rfc3713.txt</w:t>
        </w:r>
      </w:hyperlink>
    </w:p>
    <w:p w14:paraId="7F1A7985" w14:textId="77777777" w:rsidR="001C74CC" w:rsidRPr="00810BB2" w:rsidRDefault="001C74CC" w:rsidP="001C74CC">
      <w:pPr>
        <w:pStyle w:val="Ref"/>
      </w:pPr>
      <w:r w:rsidRPr="00E17F42">
        <w:rPr>
          <w:b/>
        </w:rPr>
        <w:t>[CDMF]</w:t>
      </w:r>
      <w:r w:rsidRPr="00810BB2">
        <w:tab/>
        <w:t xml:space="preserve">Johnson, </w:t>
      </w:r>
      <w:proofErr w:type="gramStart"/>
      <w:r w:rsidRPr="00810BB2">
        <w:t>D.B  The</w:t>
      </w:r>
      <w:proofErr w:type="gramEnd"/>
      <w:r w:rsidRPr="00810BB2">
        <w:t xml:space="preserve"> Commercial Data Masking Facility (CDMF) data privacy algorithm, March 1994.</w:t>
      </w:r>
      <w:r>
        <w:br/>
      </w:r>
      <w:r w:rsidRPr="00810BB2">
        <w:t xml:space="preserve">URL: </w:t>
      </w:r>
      <w:hyperlink r:id="rId13" w:history="1">
        <w:r w:rsidRPr="00E17F42">
          <w:rPr>
            <w:rStyle w:val="Hyperlink"/>
          </w:rPr>
          <w:t>http://ieeexplore.ieee.org/xpl/articleDetails.jsp?arnumber=5389557</w:t>
        </w:r>
      </w:hyperlink>
    </w:p>
    <w:p w14:paraId="35B4D343" w14:textId="77777777" w:rsidR="00D42E84" w:rsidRDefault="00D42E84" w:rsidP="001C74CC">
      <w:pPr>
        <w:pStyle w:val="Ref"/>
      </w:pPr>
      <w:r>
        <w:rPr>
          <w:b/>
        </w:rPr>
        <w:t>[CHACHA]</w:t>
      </w:r>
      <w:r>
        <w:rPr>
          <w:b/>
        </w:rPr>
        <w:tab/>
      </w:r>
      <w:r>
        <w:t>D. Bernstein, ChaCha, a variant of Salsa20, Jan 2008.</w:t>
      </w:r>
    </w:p>
    <w:p w14:paraId="75197333" w14:textId="77777777" w:rsidR="00D42E84" w:rsidRPr="00D42E84" w:rsidRDefault="00D42E84" w:rsidP="001C74CC">
      <w:pPr>
        <w:pStyle w:val="Ref"/>
      </w:pPr>
      <w:r>
        <w:rPr>
          <w:b/>
        </w:rPr>
        <w:tab/>
      </w:r>
      <w:r>
        <w:t xml:space="preserve">URL:  </w:t>
      </w:r>
      <w:hyperlink r:id="rId14" w:history="1">
        <w:r w:rsidRPr="00D42E84">
          <w:rPr>
            <w:rStyle w:val="Hyperlink"/>
          </w:rPr>
          <w:t>http://cr.yp.to/chacha/chacha-20080128.pdf</w:t>
        </w:r>
      </w:hyperlink>
    </w:p>
    <w:p w14:paraId="6C655EC4" w14:textId="77777777" w:rsidR="001C74CC" w:rsidRPr="003C2C2E" w:rsidRDefault="001C74CC" w:rsidP="001C74CC">
      <w:pPr>
        <w:pStyle w:val="Ref"/>
      </w:pPr>
      <w:r>
        <w:rPr>
          <w:b/>
        </w:rPr>
        <w:t>[DH]</w:t>
      </w:r>
      <w:r>
        <w:rPr>
          <w:b/>
        </w:rPr>
        <w:tab/>
      </w:r>
      <w:r>
        <w:t>W. Diffie, M. Hellman.  New Directions in Cryptography.  Nov, 1976.</w:t>
      </w:r>
      <w:r>
        <w:br/>
        <w:t xml:space="preserve">URL:  </w:t>
      </w:r>
      <w:hyperlink r:id="rId15" w:history="1">
        <w:r w:rsidRPr="003C2C2E">
          <w:rPr>
            <w:rStyle w:val="Hyperlink"/>
          </w:rPr>
          <w:t>http://www-ee.stanford.edu/~hellman/publications/24.pdf</w:t>
        </w:r>
      </w:hyperlink>
    </w:p>
    <w:p w14:paraId="07F16D22" w14:textId="77777777" w:rsidR="001C74CC" w:rsidRDefault="001C74CC" w:rsidP="001C74CC">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53F4626E" w14:textId="77777777" w:rsidR="001C74CC" w:rsidRDefault="001C74CC" w:rsidP="001C74CC">
      <w:pPr>
        <w:pStyle w:val="Ref"/>
        <w:ind w:firstLine="0"/>
        <w:rPr>
          <w:lang w:val="sv-SE"/>
        </w:rPr>
      </w:pPr>
      <w:r w:rsidRPr="004749E2">
        <w:rPr>
          <w:lang w:val="sv-SE"/>
        </w:rPr>
        <w:t>URL:</w:t>
      </w:r>
      <w:r>
        <w:rPr>
          <w:lang w:val="sv-SE"/>
        </w:rPr>
        <w:t xml:space="preserve">  </w:t>
      </w:r>
      <w:hyperlink r:id="rId16" w:history="1">
        <w:r w:rsidRPr="006177E4">
          <w:rPr>
            <w:rStyle w:val="Hyperlink"/>
            <w:lang w:val="sv-SE"/>
          </w:rPr>
          <w:t>http://csrc.nist.gov/publications/fips/fips81/fips81.htm</w:t>
        </w:r>
      </w:hyperlink>
    </w:p>
    <w:p w14:paraId="6170EED3" w14:textId="77777777" w:rsidR="001C74CC" w:rsidRPr="003C2C2E" w:rsidRDefault="001C74CC" w:rsidP="001C74CC">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17" w:history="1">
        <w:r w:rsidRPr="003C2C2E">
          <w:rPr>
            <w:rStyle w:val="Hyperlink"/>
            <w:lang w:val="sv-SE"/>
          </w:rPr>
          <w:t>http://nvlpubs.nist.gov/nistpubs/FIPS/NIST.FIPS.186-4.pdf</w:t>
        </w:r>
      </w:hyperlink>
    </w:p>
    <w:p w14:paraId="4486FED3" w14:textId="77777777" w:rsidR="001C74CC" w:rsidRDefault="001C74CC" w:rsidP="001C74CC">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18" w:history="1">
        <w:r w:rsidRPr="00810BB2">
          <w:rPr>
            <w:rStyle w:val="Hyperlink"/>
            <w:rFonts w:cs="Arial"/>
            <w:szCs w:val="20"/>
          </w:rPr>
          <w:t>http://csrc.nist.gov/publications/fips/fips197/fips-197.pdf</w:t>
        </w:r>
      </w:hyperlink>
    </w:p>
    <w:p w14:paraId="61410E76" w14:textId="77777777" w:rsidR="00FE4456" w:rsidRDefault="00FE4456" w:rsidP="00FE4456">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p>
    <w:p w14:paraId="3AF95AEA" w14:textId="7A014473" w:rsidR="00FE4456" w:rsidRPr="00FE4456" w:rsidRDefault="00FE4456" w:rsidP="00FE4456">
      <w:pPr>
        <w:pStyle w:val="Ref"/>
        <w:ind w:firstLine="0"/>
        <w:rPr>
          <w:lang w:val="sv-SE"/>
        </w:rPr>
      </w:pPr>
      <w:r w:rsidRPr="004749E2">
        <w:rPr>
          <w:lang w:val="sv-SE"/>
        </w:rPr>
        <w:t>URL:</w:t>
      </w:r>
      <w:r>
        <w:rPr>
          <w:lang w:val="sv-SE"/>
        </w:rPr>
        <w:t xml:space="preserve"> </w:t>
      </w:r>
      <w:hyperlink r:id="rId19" w:history="1">
        <w:r w:rsidRPr="001D77BD">
          <w:rPr>
            <w:rStyle w:val="Hyperlink"/>
            <w:lang w:val="sv-SE"/>
          </w:rPr>
          <w:t>http://nvlpubs.nist.gov/nistpubs/SpecialPublications/NIST.SP.800-56Ar2.pdf</w:t>
        </w:r>
      </w:hyperlink>
      <w:r>
        <w:rPr>
          <w:lang w:val="sv-SE"/>
        </w:rPr>
        <w:t xml:space="preserve"> </w:t>
      </w:r>
    </w:p>
    <w:p w14:paraId="09EACD42" w14:textId="77777777" w:rsidR="001C74CC" w:rsidRPr="00810BB2" w:rsidRDefault="001C74CC" w:rsidP="001C74CC">
      <w:pPr>
        <w:pStyle w:val="Ref"/>
        <w:rPr>
          <w:lang w:val="de-CH"/>
        </w:rPr>
      </w:pPr>
      <w:r>
        <w:rPr>
          <w:b/>
        </w:rPr>
        <w:t>[GOST]</w:t>
      </w:r>
      <w:r>
        <w:rPr>
          <w:b/>
        </w:rPr>
        <w:tab/>
      </w:r>
      <w:r w:rsidRPr="00810BB2">
        <w:t xml:space="preserve">V. Dolmatov, A. Degtyarev.  GOST R. 34.11-2012:  Hash Function. </w:t>
      </w:r>
      <w:r w:rsidRPr="008D2FE3">
        <w:rPr>
          <w:lang w:val="de-CH"/>
        </w:rPr>
        <w:t xml:space="preserve">August 2013. </w:t>
      </w:r>
      <w:r w:rsidRPr="008D2FE3">
        <w:rPr>
          <w:lang w:val="de-CH"/>
        </w:rPr>
        <w:br/>
      </w:r>
      <w:r w:rsidRPr="00810BB2">
        <w:rPr>
          <w:lang w:val="de-CH"/>
        </w:rPr>
        <w:t xml:space="preserve">URL:  </w:t>
      </w:r>
      <w:hyperlink r:id="rId20" w:history="1">
        <w:r w:rsidRPr="00810BB2">
          <w:rPr>
            <w:rStyle w:val="Hyperlink"/>
            <w:rFonts w:cs="Arial"/>
            <w:szCs w:val="20"/>
            <w:lang w:val="de-CH"/>
          </w:rPr>
          <w:t>http://tools.ietf.org/html/rfc6986</w:t>
        </w:r>
      </w:hyperlink>
    </w:p>
    <w:p w14:paraId="0FD0FFF9" w14:textId="77777777" w:rsidR="001C74CC" w:rsidRPr="00810BB2" w:rsidRDefault="001C74CC" w:rsidP="001C74CC">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21" w:history="1">
        <w:r w:rsidRPr="00810BB2">
          <w:rPr>
            <w:rStyle w:val="Hyperlink"/>
            <w:rFonts w:cs="Arial"/>
            <w:szCs w:val="20"/>
          </w:rPr>
          <w:t>http://tools.ietf.org/html/rfc1319</w:t>
        </w:r>
      </w:hyperlink>
    </w:p>
    <w:p w14:paraId="5FF8A043" w14:textId="77777777" w:rsidR="001C74CC" w:rsidRPr="00810BB2" w:rsidRDefault="001C74CC" w:rsidP="001C74CC">
      <w:pPr>
        <w:pStyle w:val="Ref"/>
      </w:pPr>
      <w:r>
        <w:rPr>
          <w:b/>
        </w:rPr>
        <w:t>[MD5]</w:t>
      </w:r>
      <w:r>
        <w:rPr>
          <w:b/>
        </w:rPr>
        <w:tab/>
      </w:r>
      <w:r w:rsidRPr="00810BB2">
        <w:t>RSA Data Security.  R. Rivest.  The MD5 Message</w:t>
      </w:r>
      <w:r>
        <w:t xml:space="preserve">-Digest Algorithm. April, 1992. </w:t>
      </w:r>
      <w:r>
        <w:br/>
      </w:r>
      <w:r w:rsidRPr="00810BB2">
        <w:t xml:space="preserve">URL:  </w:t>
      </w:r>
      <w:hyperlink r:id="rId22" w:history="1">
        <w:r w:rsidRPr="00810BB2">
          <w:rPr>
            <w:rStyle w:val="Hyperlink"/>
            <w:rFonts w:cs="Arial"/>
            <w:szCs w:val="20"/>
          </w:rPr>
          <w:t>http://tools.ietf.org/html/rfc1319</w:t>
        </w:r>
      </w:hyperlink>
    </w:p>
    <w:p w14:paraId="60291C01" w14:textId="77777777" w:rsidR="001C74CC" w:rsidRPr="003C2C2E" w:rsidRDefault="001C74CC" w:rsidP="001C74CC">
      <w:pPr>
        <w:pStyle w:val="Ref"/>
      </w:pPr>
      <w:r w:rsidRPr="00810BB2">
        <w:rPr>
          <w:b/>
        </w:rPr>
        <w:t>[OAEP]</w:t>
      </w:r>
      <w:r w:rsidRPr="00810BB2">
        <w:rPr>
          <w:b/>
        </w:rPr>
        <w:tab/>
      </w:r>
      <w:r w:rsidRPr="00810BB2">
        <w:t>M. Bellare, P. Rogaway.  Optimal Asymmetric Encryption – How to Encrypt with RSA.  Nov 19, 1995.</w:t>
      </w:r>
      <w:r>
        <w:br/>
      </w:r>
      <w:r w:rsidRPr="00810BB2">
        <w:t xml:space="preserve">URL:  </w:t>
      </w:r>
      <w:hyperlink r:id="rId23" w:history="1">
        <w:r w:rsidRPr="00810BB2">
          <w:rPr>
            <w:rStyle w:val="Hyperlink"/>
            <w:rFonts w:cs="Arial"/>
            <w:szCs w:val="20"/>
          </w:rPr>
          <w:t>http://cseweb.ucsd.edu/users/mihir/papers/oae.pdf</w:t>
        </w:r>
      </w:hyperlink>
    </w:p>
    <w:p w14:paraId="24244142" w14:textId="77777777" w:rsidR="001C74CC" w:rsidRDefault="00774199" w:rsidP="001C74CC">
      <w:pPr>
        <w:ind w:left="2160" w:hanging="1800"/>
        <w:rPr>
          <w:rStyle w:val="Refterm"/>
        </w:rPr>
      </w:pPr>
      <w:r>
        <w:rPr>
          <w:rStyle w:val="Refterm"/>
        </w:rPr>
        <w:t>[PKCS</w:t>
      </w:r>
      <w:r w:rsidR="001C74CC" w:rsidRPr="002C19AD">
        <w:rPr>
          <w:rStyle w:val="Refterm"/>
        </w:rPr>
        <w:t>11-Base]</w:t>
      </w:r>
      <w:r w:rsidR="001C74CC">
        <w:rPr>
          <w:rStyle w:val="Refterm"/>
        </w:rPr>
        <w:tab/>
      </w:r>
      <w:r w:rsidR="001C74CC" w:rsidRPr="00956EFF">
        <w:rPr>
          <w:rStyle w:val="Refterm"/>
          <w:b w:val="0"/>
          <w:i/>
        </w:rPr>
        <w:t>PKCS #11 Cryptographic Token Interface Base Specification V</w:t>
      </w:r>
      <w:r w:rsidR="00A87DC6">
        <w:rPr>
          <w:rStyle w:val="Refterm"/>
          <w:b w:val="0"/>
          <w:i/>
        </w:rPr>
        <w:t>ersion 2.41</w:t>
      </w:r>
      <w:r w:rsidR="001C74CC" w:rsidRPr="00956EFF">
        <w:rPr>
          <w:rStyle w:val="Refterm"/>
          <w:b w:val="0"/>
        </w:rPr>
        <w:t xml:space="preserve">. Edited by Susan Gleeson and Chris Zimman. Latest version: </w:t>
      </w:r>
      <w:hyperlink r:id="rId24" w:history="1">
        <w:r w:rsidR="001C74CC" w:rsidRPr="00955AC7">
          <w:rPr>
            <w:rStyle w:val="Hyperlink"/>
          </w:rPr>
          <w:t>http://docs.oasis-open.org/pkcs11/pkcs11-base/v2.40/pkcs11-base-v2.40.html</w:t>
        </w:r>
      </w:hyperlink>
      <w:r w:rsidR="001C74CC">
        <w:rPr>
          <w:rStyle w:val="Refterm"/>
          <w:b w:val="0"/>
        </w:rPr>
        <w:t>.</w:t>
      </w:r>
    </w:p>
    <w:p w14:paraId="1DE85439" w14:textId="54940375" w:rsidR="001C74CC" w:rsidRDefault="00774199" w:rsidP="001C74CC">
      <w:pPr>
        <w:pStyle w:val="RelatedWork"/>
        <w:numPr>
          <w:ilvl w:val="0"/>
          <w:numId w:val="0"/>
        </w:numPr>
        <w:ind w:left="2127" w:hanging="1767"/>
        <w:rPr>
          <w:rStyle w:val="Refterm"/>
        </w:rPr>
      </w:pPr>
      <w:del w:id="40" w:author="Dieter Bong" w:date="2018-01-09T17:12:00Z">
        <w:r w:rsidDel="007C1453">
          <w:rPr>
            <w:rStyle w:val="Refterm"/>
          </w:rPr>
          <w:delText xml:space="preserve"> </w:delText>
        </w:r>
      </w:del>
      <w:r>
        <w:rPr>
          <w:rStyle w:val="Refterm"/>
        </w:rPr>
        <w:t>[PKCS</w:t>
      </w:r>
      <w:r w:rsidR="001C74CC" w:rsidRPr="002C19AD">
        <w:rPr>
          <w:rStyle w:val="Refterm"/>
        </w:rPr>
        <w:t>11-</w:t>
      </w:r>
      <w:r w:rsidR="001C74CC">
        <w:rPr>
          <w:rStyle w:val="Refterm"/>
        </w:rPr>
        <w:t>Hist</w:t>
      </w:r>
      <w:r w:rsidR="001C74CC" w:rsidRPr="002C19AD">
        <w:rPr>
          <w:rStyle w:val="Refterm"/>
        </w:rPr>
        <w:t>]</w:t>
      </w:r>
      <w:r w:rsidR="001C74CC">
        <w:rPr>
          <w:rStyle w:val="Refterm"/>
        </w:rPr>
        <w:tab/>
      </w:r>
      <w:r w:rsidR="001C74CC" w:rsidRPr="00E33D21">
        <w:rPr>
          <w:rStyle w:val="Refterm"/>
          <w:b w:val="0"/>
          <w:i/>
        </w:rPr>
        <w:t>PKCS #11 Cryptographic Token Interface Historical Mecha</w:t>
      </w:r>
      <w:r w:rsidR="00A87DC6">
        <w:rPr>
          <w:rStyle w:val="Refterm"/>
          <w:b w:val="0"/>
          <w:i/>
        </w:rPr>
        <w:t>nisms Specification Version 2.41</w:t>
      </w:r>
      <w:r w:rsidR="001C74CC" w:rsidRPr="00E33D21">
        <w:rPr>
          <w:rStyle w:val="Refterm"/>
          <w:b w:val="0"/>
        </w:rPr>
        <w:t xml:space="preserve">. Edited by Susan Gleeson and Chris Zimman. Latest version: </w:t>
      </w:r>
      <w:hyperlink r:id="rId25" w:history="1">
        <w:r w:rsidR="001C74CC" w:rsidRPr="00955AC7">
          <w:rPr>
            <w:rStyle w:val="Hyperlink"/>
          </w:rPr>
          <w:t>http://docs.oasis-open.org/pkcs11/pkcs11-hist/v2.40/pkcs11-hist-v2.40.html</w:t>
        </w:r>
      </w:hyperlink>
      <w:r w:rsidR="001C74CC">
        <w:rPr>
          <w:rStyle w:val="Refterm"/>
          <w:b w:val="0"/>
        </w:rPr>
        <w:t>.</w:t>
      </w:r>
    </w:p>
    <w:p w14:paraId="74F3E0FA" w14:textId="6A830DE9" w:rsidR="001C74CC" w:rsidRDefault="001C74CC" w:rsidP="001C74CC">
      <w:pPr>
        <w:pStyle w:val="RelatedWork"/>
        <w:numPr>
          <w:ilvl w:val="0"/>
          <w:numId w:val="0"/>
        </w:numPr>
        <w:ind w:left="2127" w:hanging="1767"/>
        <w:rPr>
          <w:rStyle w:val="Refterm"/>
        </w:rPr>
      </w:pPr>
      <w:del w:id="41" w:author="Dieter Bong" w:date="2018-01-09T17:12:00Z">
        <w:r w:rsidRPr="002C19AD" w:rsidDel="007C1453">
          <w:rPr>
            <w:rStyle w:val="Refterm"/>
          </w:rPr>
          <w:delText xml:space="preserve"> </w:delText>
        </w:r>
      </w:del>
      <w:r w:rsidR="00774199">
        <w:rPr>
          <w:rStyle w:val="Refterm"/>
        </w:rPr>
        <w:t>[PKCS11-Prof]</w:t>
      </w:r>
      <w:r>
        <w:rPr>
          <w:rStyle w:val="Refterm"/>
        </w:rPr>
        <w:tab/>
      </w:r>
      <w:r w:rsidRPr="00CD2E4B">
        <w:rPr>
          <w:rStyle w:val="Refterm"/>
          <w:b w:val="0"/>
          <w:i/>
        </w:rPr>
        <w:t>PKCS #11 Cryptographic Token</w:t>
      </w:r>
      <w:r w:rsidR="00A87DC6">
        <w:rPr>
          <w:rStyle w:val="Refterm"/>
          <w:b w:val="0"/>
          <w:i/>
        </w:rPr>
        <w:t xml:space="preserve"> Interface Profiles Version 2.41</w:t>
      </w:r>
      <w:r w:rsidRPr="00CD2E4B">
        <w:rPr>
          <w:rStyle w:val="Refterm"/>
          <w:b w:val="0"/>
        </w:rPr>
        <w:t>. Edited by Tim Hudson. Latest version:</w:t>
      </w:r>
      <w:r w:rsidRPr="00CD2E4B">
        <w:rPr>
          <w:rStyle w:val="Refterm"/>
        </w:rPr>
        <w:t xml:space="preserve"> </w:t>
      </w:r>
      <w:hyperlink r:id="rId26" w:history="1">
        <w:r w:rsidRPr="00CD2E4B">
          <w:rPr>
            <w:rStyle w:val="Hyperlink"/>
          </w:rPr>
          <w:t>http://docs.oasis-open.org/pkcs11/pkcs11-profiles/v2.40/pkcs11-profiles-v2.40.html</w:t>
        </w:r>
      </w:hyperlink>
      <w:r>
        <w:rPr>
          <w:rStyle w:val="Refterm"/>
        </w:rPr>
        <w:t>.</w:t>
      </w:r>
    </w:p>
    <w:p w14:paraId="277EE20E" w14:textId="2307C044" w:rsidR="00701707" w:rsidRPr="00701707" w:rsidRDefault="00701707" w:rsidP="00701707">
      <w:pPr>
        <w:pStyle w:val="RelatedWork"/>
        <w:numPr>
          <w:ilvl w:val="0"/>
          <w:numId w:val="0"/>
        </w:numPr>
        <w:ind w:left="2127" w:hanging="1767"/>
        <w:rPr>
          <w:rStyle w:val="Refterm"/>
          <w:b w:val="0"/>
        </w:rPr>
      </w:pPr>
      <w:r>
        <w:rPr>
          <w:rStyle w:val="Refterm"/>
        </w:rPr>
        <w:t>[POLY1305]</w:t>
      </w:r>
      <w:r>
        <w:rPr>
          <w:rStyle w:val="Refterm"/>
        </w:rPr>
        <w:tab/>
      </w:r>
      <w:r>
        <w:rPr>
          <w:rStyle w:val="Refterm"/>
          <w:b w:val="0"/>
        </w:rPr>
        <w:t>D.J. Bernstein.  The Poly1305-AES message-authentication code.  Jan 2005.</w:t>
      </w:r>
      <w:r>
        <w:rPr>
          <w:rStyle w:val="Refterm"/>
          <w:b w:val="0"/>
        </w:rPr>
        <w:tab/>
        <w:t xml:space="preserve">URL:  </w:t>
      </w:r>
      <w:hyperlink r:id="rId27" w:history="1">
        <w:r w:rsidRPr="00701707">
          <w:rPr>
            <w:rStyle w:val="Hyperlink"/>
          </w:rPr>
          <w:t>https://cr.yp.to/mac/poly1305-20050329.pdf</w:t>
        </w:r>
      </w:hyperlink>
    </w:p>
    <w:p w14:paraId="4B0AC198" w14:textId="1BA99857" w:rsidR="001C74CC" w:rsidRDefault="001C74CC" w:rsidP="001C74CC">
      <w:pPr>
        <w:pStyle w:val="Ref"/>
      </w:pPr>
      <w:del w:id="42" w:author="Dieter Bong" w:date="2018-01-09T17:12:00Z">
        <w:r w:rsidRPr="00D363AC" w:rsidDel="007C1453">
          <w:rPr>
            <w:rStyle w:val="Refterm"/>
            <w:rFonts w:cs="Arial"/>
            <w:szCs w:val="20"/>
          </w:rPr>
          <w:delText xml:space="preserve"> </w:delText>
        </w:r>
      </w:del>
      <w:r w:rsidRPr="00D363AC">
        <w:rPr>
          <w:rStyle w:val="Refterm"/>
          <w:rFonts w:cs="Arial"/>
          <w:szCs w:val="20"/>
        </w:rPr>
        <w:t>[RFC2119]</w:t>
      </w:r>
      <w:bookmarkEnd w:id="39"/>
      <w:r w:rsidRPr="00D363AC">
        <w:tab/>
        <w:t xml:space="preserve">Bradner, S., “Key words for use in RFCs to Indicate Requirement Levels”, BCP 14, RFC 2119, March 1997. </w:t>
      </w:r>
      <w:r>
        <w:br/>
        <w:t xml:space="preserve">URL:  </w:t>
      </w:r>
      <w:hyperlink r:id="rId28" w:history="1">
        <w:r w:rsidRPr="00D363AC">
          <w:rPr>
            <w:rStyle w:val="Hyperlink"/>
            <w:rFonts w:cs="Arial"/>
            <w:szCs w:val="20"/>
          </w:rPr>
          <w:t>http://www.ietf.org/rfc/rfc2119.txt</w:t>
        </w:r>
      </w:hyperlink>
      <w:r w:rsidRPr="00D363AC">
        <w:t>.</w:t>
      </w:r>
    </w:p>
    <w:p w14:paraId="76B1B7E9" w14:textId="77777777" w:rsidR="001C74CC" w:rsidRDefault="001C74CC" w:rsidP="001C74CC">
      <w:pPr>
        <w:pStyle w:val="Ref"/>
        <w:rPr>
          <w:rStyle w:val="Refterm"/>
          <w:rFonts w:cs="Arial"/>
          <w:b w:val="0"/>
          <w:szCs w:val="20"/>
        </w:rPr>
      </w:pPr>
      <w:r>
        <w:rPr>
          <w:rStyle w:val="Refterm"/>
          <w:rFonts w:cs="Arial"/>
          <w:szCs w:val="20"/>
        </w:rPr>
        <w:t>[RIPEMD]</w:t>
      </w:r>
      <w:r>
        <w:rPr>
          <w:rStyle w:val="Refterm"/>
          <w:rFonts w:cs="Arial"/>
          <w:szCs w:val="20"/>
        </w:rPr>
        <w:tab/>
      </w:r>
      <w:r>
        <w:rPr>
          <w:rStyle w:val="Refterm"/>
          <w:rFonts w:cs="Arial"/>
          <w:b w:val="0"/>
          <w:szCs w:val="20"/>
        </w:rPr>
        <w:t>H. Dobbertin, A. Bosselaers, B. Preneel.  The hash function RIPEMD-160, Feb 13, 2012.</w:t>
      </w:r>
      <w:r>
        <w:rPr>
          <w:rStyle w:val="Refterm"/>
          <w:rFonts w:cs="Arial"/>
          <w:b w:val="0"/>
          <w:szCs w:val="20"/>
        </w:rPr>
        <w:br/>
        <w:t xml:space="preserve">URL:  </w:t>
      </w:r>
      <w:hyperlink r:id="rId29" w:history="1">
        <w:r w:rsidRPr="00DF0182">
          <w:rPr>
            <w:rStyle w:val="Hyperlink"/>
            <w:rFonts w:cs="Arial"/>
            <w:szCs w:val="20"/>
          </w:rPr>
          <w:t>http://homes.esat.kuleuven.be/~bosselae/ripemd160.html</w:t>
        </w:r>
      </w:hyperlink>
    </w:p>
    <w:p w14:paraId="1AE961BA" w14:textId="77777777" w:rsidR="001C74CC" w:rsidRPr="00E67CBC" w:rsidRDefault="001C74CC" w:rsidP="001C74CC">
      <w:pPr>
        <w:pStyle w:val="Ref"/>
      </w:pPr>
      <w:r>
        <w:rPr>
          <w:rStyle w:val="Refterm"/>
          <w:rFonts w:cs="Arial"/>
          <w:szCs w:val="20"/>
        </w:rPr>
        <w:t>[SEED]</w:t>
      </w:r>
      <w:r>
        <w:rPr>
          <w:rStyle w:val="Refterm"/>
          <w:rFonts w:cs="Arial"/>
          <w:szCs w:val="20"/>
        </w:rPr>
        <w:tab/>
      </w:r>
      <w:r>
        <w:rPr>
          <w:rStyle w:val="Refterm"/>
          <w:rFonts w:cs="Arial"/>
          <w:b w:val="0"/>
          <w:szCs w:val="20"/>
        </w:rPr>
        <w:t xml:space="preserve">KISA.  SEED 128 Algorithm Specification.  Sep 2003. </w:t>
      </w:r>
      <w:r>
        <w:rPr>
          <w:rStyle w:val="Refterm"/>
          <w:rFonts w:cs="Arial"/>
          <w:b w:val="0"/>
          <w:szCs w:val="20"/>
        </w:rPr>
        <w:br/>
        <w:t>URL: </w:t>
      </w:r>
      <w:hyperlink r:id="rId30" w:history="1">
        <w:r w:rsidRPr="00E67CBC">
          <w:rPr>
            <w:rStyle w:val="Hyperlink"/>
            <w:rFonts w:cs="Arial"/>
            <w:szCs w:val="20"/>
          </w:rPr>
          <w:t>http://seed.kisa.or.kr/html/egovframework/iwt/ds/ko/ref/%5B2%5D_SEED+128_Specification_english_M.pdf</w:t>
        </w:r>
      </w:hyperlink>
    </w:p>
    <w:p w14:paraId="0656EE9F" w14:textId="77777777" w:rsidR="001C74CC" w:rsidRDefault="001C74CC" w:rsidP="001C74CC">
      <w:pPr>
        <w:pStyle w:val="Ref"/>
        <w:rPr>
          <w:rStyle w:val="Refterm"/>
          <w:rFonts w:cs="Arial"/>
          <w:b w:val="0"/>
          <w:szCs w:val="20"/>
        </w:rPr>
      </w:pPr>
      <w:r>
        <w:rPr>
          <w:rStyle w:val="Refterm"/>
          <w:rFonts w:cs="Arial"/>
          <w:szCs w:val="20"/>
        </w:rPr>
        <w:t>[SHA-1]</w:t>
      </w:r>
      <w:r>
        <w:rPr>
          <w:rStyle w:val="Refterm"/>
          <w:rFonts w:cs="Arial"/>
          <w:szCs w:val="20"/>
        </w:rPr>
        <w:tab/>
      </w:r>
      <w:r>
        <w:rPr>
          <w:rStyle w:val="Refterm"/>
          <w:rFonts w:cs="Arial"/>
          <w:b w:val="0"/>
          <w:szCs w:val="20"/>
        </w:rPr>
        <w:t xml:space="preserve">NIST.  FIPS 180-4:  Secure Hash Standard.  March 2012. </w:t>
      </w:r>
      <w:r>
        <w:rPr>
          <w:rStyle w:val="Refterm"/>
          <w:rFonts w:cs="Arial"/>
          <w:b w:val="0"/>
          <w:szCs w:val="20"/>
        </w:rPr>
        <w:br/>
        <w:t xml:space="preserve">URL:  </w:t>
      </w:r>
      <w:hyperlink r:id="rId31" w:history="1">
        <w:r w:rsidRPr="00DF0182">
          <w:rPr>
            <w:rStyle w:val="Hyperlink"/>
            <w:rFonts w:cs="Arial"/>
            <w:szCs w:val="20"/>
          </w:rPr>
          <w:t>http://csrc.nist.gov/publications/fips/fips180-4/fips-180-4.pdf</w:t>
        </w:r>
      </w:hyperlink>
    </w:p>
    <w:p w14:paraId="500CF944" w14:textId="77777777" w:rsidR="001C74CC" w:rsidRDefault="001C74CC" w:rsidP="001C74CC">
      <w:pPr>
        <w:pStyle w:val="Ref"/>
        <w:rPr>
          <w:rStyle w:val="Refterm"/>
          <w:rFonts w:cs="Arial"/>
          <w:b w:val="0"/>
          <w:szCs w:val="20"/>
        </w:rPr>
      </w:pPr>
      <w:r>
        <w:rPr>
          <w:rStyle w:val="Refterm"/>
          <w:rFonts w:cs="Arial"/>
          <w:szCs w:val="20"/>
        </w:rPr>
        <w:lastRenderedPageBreak/>
        <w:t>[SHA-</w:t>
      </w:r>
      <w:r>
        <w:rPr>
          <w:b/>
        </w:rPr>
        <w:t>2]</w:t>
      </w:r>
      <w:r>
        <w:tab/>
      </w:r>
      <w:r>
        <w:rPr>
          <w:rStyle w:val="Refterm"/>
          <w:rFonts w:cs="Arial"/>
          <w:b w:val="0"/>
          <w:szCs w:val="20"/>
        </w:rPr>
        <w:t xml:space="preserve">NIST.  FIPS 180-4:  Secure Hash Standard.  March 2012. </w:t>
      </w:r>
      <w:r>
        <w:rPr>
          <w:rStyle w:val="Refterm"/>
          <w:rFonts w:cs="Arial"/>
          <w:b w:val="0"/>
          <w:szCs w:val="20"/>
        </w:rPr>
        <w:br/>
        <w:t xml:space="preserve">URL:  </w:t>
      </w:r>
      <w:hyperlink r:id="rId32" w:history="1">
        <w:r w:rsidRPr="00DF0182">
          <w:rPr>
            <w:rStyle w:val="Hyperlink"/>
            <w:rFonts w:cs="Arial"/>
            <w:szCs w:val="20"/>
          </w:rPr>
          <w:t>http://csrc.nist.gov/publications/fips/fips180-4/fips-180-4.pdf</w:t>
        </w:r>
      </w:hyperlink>
    </w:p>
    <w:p w14:paraId="1CC385B0" w14:textId="77777777" w:rsidR="001C74CC" w:rsidRPr="00333B30" w:rsidRDefault="001C74CC" w:rsidP="001C74CC">
      <w:pPr>
        <w:pStyle w:val="Ref"/>
        <w:rPr>
          <w:rFonts w:cs="Arial"/>
          <w:szCs w:val="20"/>
        </w:rPr>
      </w:pPr>
      <w:r>
        <w:rPr>
          <w:rStyle w:val="Refterm"/>
          <w:rFonts w:cs="Arial"/>
          <w:szCs w:val="20"/>
        </w:rPr>
        <w:t>[TWOFISH]</w:t>
      </w:r>
      <w:r>
        <w:rPr>
          <w:rStyle w:val="Refterm"/>
          <w:rFonts w:cs="Arial"/>
          <w:szCs w:val="20"/>
        </w:rPr>
        <w:tab/>
      </w:r>
      <w:r>
        <w:rPr>
          <w:rStyle w:val="Refterm"/>
          <w:rFonts w:cs="Arial"/>
          <w:b w:val="0"/>
          <w:szCs w:val="20"/>
        </w:rPr>
        <w:t xml:space="preserve">B. Schneier, J. Kelsey, D. Whiting, C. Hall, N. Ferguson. Twofish: A 128-Bit Block Cipher.  June 15, 1998. </w:t>
      </w:r>
      <w:r>
        <w:rPr>
          <w:rStyle w:val="Refterm"/>
          <w:rFonts w:cs="Arial"/>
          <w:b w:val="0"/>
          <w:szCs w:val="20"/>
        </w:rPr>
        <w:br/>
        <w:t xml:space="preserve">URL:  </w:t>
      </w:r>
      <w:hyperlink r:id="rId33" w:history="1">
        <w:r w:rsidRPr="003C2C2E">
          <w:rPr>
            <w:rStyle w:val="Hyperlink"/>
            <w:rFonts w:cs="Arial"/>
            <w:szCs w:val="20"/>
          </w:rPr>
          <w:t>https://www.schneier.com/paper-twofish-paper.pdf</w:t>
        </w:r>
      </w:hyperlink>
    </w:p>
    <w:p w14:paraId="13EC7E91" w14:textId="77777777" w:rsidR="001C74CC" w:rsidRDefault="001C74CC" w:rsidP="007B6835">
      <w:pPr>
        <w:pStyle w:val="Heading2"/>
        <w:numPr>
          <w:ilvl w:val="1"/>
          <w:numId w:val="2"/>
        </w:numPr>
      </w:pPr>
      <w:bookmarkStart w:id="43" w:name="_Toc85472895"/>
      <w:bookmarkStart w:id="44" w:name="_Toc287332009"/>
      <w:bookmarkStart w:id="45" w:name="_Toc370634364"/>
      <w:bookmarkStart w:id="46" w:name="_Toc391471081"/>
      <w:bookmarkStart w:id="47" w:name="_Toc395187719"/>
      <w:bookmarkStart w:id="48" w:name="_Toc416959965"/>
      <w:bookmarkStart w:id="49" w:name="_Toc447113454"/>
      <w:r>
        <w:t>Non-Normative References</w:t>
      </w:r>
      <w:bookmarkEnd w:id="43"/>
      <w:bookmarkEnd w:id="44"/>
      <w:bookmarkEnd w:id="45"/>
      <w:bookmarkEnd w:id="46"/>
      <w:bookmarkEnd w:id="47"/>
      <w:bookmarkEnd w:id="48"/>
      <w:bookmarkEnd w:id="49"/>
    </w:p>
    <w:p w14:paraId="72C03B0B" w14:textId="77777777" w:rsidR="001C74CC" w:rsidRDefault="001C74CC" w:rsidP="001C74CC">
      <w:pPr>
        <w:pStyle w:val="Ref"/>
      </w:pPr>
      <w:r w:rsidRPr="0057478C">
        <w:rPr>
          <w:b/>
        </w:rPr>
        <w:t>[CAP-1.2]</w:t>
      </w:r>
      <w:r w:rsidRPr="005126F2">
        <w:rPr>
          <w:rStyle w:val="Refterm"/>
          <w:b w:val="0"/>
        </w:rPr>
        <w:tab/>
      </w:r>
      <w:r w:rsidRPr="002A5CA9">
        <w:rPr>
          <w:i/>
          <w:iCs/>
        </w:rPr>
        <w:t>Common Alerting Protocol Version 1.2</w:t>
      </w:r>
      <w:r w:rsidRPr="002A5CA9">
        <w:t>.  01 July 2010. OASIS Standard.</w:t>
      </w:r>
      <w:r>
        <w:t xml:space="preserve"> </w:t>
      </w:r>
      <w:r>
        <w:br/>
        <w:t>URL:</w:t>
      </w:r>
      <w:r w:rsidRPr="002A5CA9">
        <w:t xml:space="preserve"> </w:t>
      </w:r>
      <w:hyperlink r:id="rId34" w:history="1">
        <w:r w:rsidRPr="00C35794">
          <w:rPr>
            <w:rStyle w:val="Hyperlink"/>
          </w:rPr>
          <w:t>http://docs.oasis-open.org/emergency/cap/v1.2/CAP-v1.2-os.html</w:t>
        </w:r>
      </w:hyperlink>
    </w:p>
    <w:p w14:paraId="496873B6" w14:textId="77777777" w:rsidR="00D93906" w:rsidRDefault="00D93906" w:rsidP="00D93906">
      <w:pPr>
        <w:pStyle w:val="Ref"/>
      </w:pPr>
      <w:bookmarkStart w:id="50" w:name="_Ref150833903"/>
      <w:r>
        <w:rPr>
          <w:b/>
        </w:rPr>
        <w:t>[AES KEYWRAP]</w:t>
      </w:r>
      <w:r>
        <w:tab/>
      </w:r>
      <w:bookmarkEnd w:id="50"/>
      <w:del w:id="51" w:author="Dieter Bong" w:date="2018-01-09T17:11:00Z">
        <w:r w:rsidDel="007C1453">
          <w:delText xml:space="preserve"> </w:delText>
        </w:r>
      </w:del>
      <w:r>
        <w:t xml:space="preserve">National Institute of Standards and Technology, NIST Special Publication 800-38F, Recommendation for Block Cipher Modes of Operation: Methods for Key Wrapping, December 2012, </w:t>
      </w:r>
      <w:hyperlink r:id="rId35" w:history="1">
        <w:r>
          <w:rPr>
            <w:rStyle w:val="Hyperlink"/>
          </w:rPr>
          <w:t>http://nvlpubs.nist.gov/nistpubs/SpecialPublications/NIST.SP.800-38F.pdf</w:t>
        </w:r>
      </w:hyperlink>
      <w:r>
        <w:t xml:space="preserve"> </w:t>
      </w:r>
    </w:p>
    <w:p w14:paraId="22A55897" w14:textId="1347A95C" w:rsidR="001C74CC" w:rsidRPr="00C35794" w:rsidRDefault="00D93906" w:rsidP="00D93906">
      <w:pPr>
        <w:pStyle w:val="Ref"/>
      </w:pPr>
      <w:del w:id="52" w:author="Dieter Bong" w:date="2018-01-09T17:11:00Z">
        <w:r w:rsidRPr="001C74CC" w:rsidDel="007C1453">
          <w:rPr>
            <w:b/>
          </w:rPr>
          <w:delText xml:space="preserve"> </w:delText>
        </w:r>
      </w:del>
      <w:r w:rsidR="001C74CC" w:rsidRPr="001C74CC">
        <w:rPr>
          <w:b/>
        </w:rPr>
        <w:t>[ANSI C]</w:t>
      </w:r>
      <w:r w:rsidR="001C74CC" w:rsidRPr="001C74CC">
        <w:tab/>
        <w:t xml:space="preserve">ANSI/ISO.  </w:t>
      </w:r>
      <w:r w:rsidR="001C74CC" w:rsidRPr="00C35794">
        <w:t>American National Standard for Programming Languages – C.  1990.</w:t>
      </w:r>
    </w:p>
    <w:p w14:paraId="3C444AC2" w14:textId="77777777" w:rsidR="001C74CC" w:rsidRPr="00C35794" w:rsidRDefault="001C74CC" w:rsidP="001C74CC">
      <w:pPr>
        <w:pStyle w:val="Ref"/>
      </w:pPr>
      <w:r w:rsidRPr="00C35794">
        <w:rPr>
          <w:b/>
        </w:rPr>
        <w:t>[ANSI X9.31]</w:t>
      </w:r>
      <w:r>
        <w:tab/>
      </w:r>
      <w:r w:rsidRPr="00C35794">
        <w:t>Accredited Standards Committee X9.  Digital Signatures Using Reversible Public Key Cryptography for the Financial Services Industry (rDSA).  1998.</w:t>
      </w:r>
    </w:p>
    <w:p w14:paraId="22F4CD45" w14:textId="77777777" w:rsidR="001C74CC" w:rsidRPr="00C35794" w:rsidRDefault="001C74CC" w:rsidP="001C74CC">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24738CE9" w14:textId="77777777" w:rsidR="001C74CC" w:rsidRPr="00C35794" w:rsidRDefault="001C74CC" w:rsidP="001C74CC">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7FF18D00" w14:textId="77777777" w:rsidR="001C74CC" w:rsidRPr="00810BB2" w:rsidRDefault="001C74CC" w:rsidP="001C74CC">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36" w:history="1">
        <w:r w:rsidRPr="001603BA">
          <w:rPr>
            <w:rStyle w:val="Hyperlink"/>
            <w:rFonts w:cs="Arial"/>
            <w:lang w:val="it-IT"/>
          </w:rPr>
          <w:t>http://webstore.ansi.org/RecordDetail.aspx?sku=X9.63-2011</w:t>
        </w:r>
      </w:hyperlink>
    </w:p>
    <w:p w14:paraId="70BB2857" w14:textId="77777777" w:rsidR="001C74CC" w:rsidRPr="00810BB2" w:rsidRDefault="001C74CC" w:rsidP="001C74CC">
      <w:pPr>
        <w:pStyle w:val="Ref"/>
      </w:pPr>
      <w:bookmarkStart w:id="53" w:name="CTKIP"/>
      <w:bookmarkStart w:id="54" w:name="_Ref94434861"/>
      <w:r w:rsidRPr="001C74CC">
        <w:rPr>
          <w:b/>
          <w:lang w:val="it-IT"/>
        </w:rPr>
        <w:t>[CT-KIP</w:t>
      </w:r>
      <w:bookmarkEnd w:id="53"/>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37" w:history="1">
        <w:r w:rsidRPr="00E17F42">
          <w:rPr>
            <w:rStyle w:val="Hyperlink"/>
          </w:rPr>
          <w:t>ftp://ftp.rsasecurity.com/pub/otps/ct-kip/ct-kip-v1-0.pdf</w:t>
        </w:r>
      </w:hyperlink>
      <w:r w:rsidRPr="00810BB2">
        <w:t>.</w:t>
      </w:r>
      <w:bookmarkEnd w:id="54"/>
    </w:p>
    <w:p w14:paraId="57078ECF" w14:textId="77777777" w:rsidR="001C74CC" w:rsidRPr="00C35794" w:rsidRDefault="001C74CC" w:rsidP="001C74CC">
      <w:pPr>
        <w:pStyle w:val="Ref"/>
      </w:pPr>
      <w:r w:rsidRPr="00C35794">
        <w:rPr>
          <w:b/>
        </w:rPr>
        <w:t>[CC/PP]</w:t>
      </w:r>
      <w:r w:rsidRPr="00C35794">
        <w:tab/>
        <w:t>CCPP-STRUCT-VOCAB, G. Klyne, F. Reynolds, C. , H. Ohto, J. Hjelm, M. H. Butler, L. Tran, Editors, W3C Recommendation, 15 January 2004,</w:t>
      </w:r>
      <w:r>
        <w:t xml:space="preserve"> </w:t>
      </w:r>
      <w:r>
        <w:br/>
      </w:r>
      <w:r w:rsidRPr="00C35794">
        <w:t xml:space="preserve">URL:  </w:t>
      </w:r>
      <w:hyperlink r:id="rId38"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39" w:history="1">
        <w:r w:rsidRPr="00C35794">
          <w:rPr>
            <w:rStyle w:val="Hyperlink"/>
            <w:rFonts w:cs="Arial"/>
          </w:rPr>
          <w:t>http://www.w3.org/TR/CCPP-struct-vocab/</w:t>
        </w:r>
      </w:hyperlink>
      <w:r w:rsidRPr="00C35794">
        <w:t xml:space="preserve">  </w:t>
      </w:r>
    </w:p>
    <w:p w14:paraId="57FE891E" w14:textId="77777777" w:rsidR="001C74CC" w:rsidRPr="00C35794" w:rsidRDefault="001C74CC" w:rsidP="001C74CC">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t>URL:</w:t>
      </w:r>
      <w:r>
        <w:t xml:space="preserve"> </w:t>
      </w:r>
      <w:hyperlink r:id="rId40" w:history="1">
        <w:r w:rsidRPr="00C35794">
          <w:rPr>
            <w:rStyle w:val="Hyperlink"/>
            <w:rFonts w:cs="Arial"/>
          </w:rPr>
          <w:t>http://csrc.nist.gov/publications/nistpubs/800-38a/addendum-to-nist_sp800-38A.pdf</w:t>
        </w:r>
      </w:hyperlink>
    </w:p>
    <w:p w14:paraId="5ADF2FA5" w14:textId="77777777" w:rsidR="001C74CC" w:rsidRDefault="00774199" w:rsidP="001C74CC">
      <w:pPr>
        <w:ind w:left="2160" w:hanging="1786"/>
        <w:rPr>
          <w:rFonts w:cs="Arial"/>
          <w:b/>
          <w:szCs w:val="20"/>
        </w:rPr>
      </w:pPr>
      <w:r>
        <w:rPr>
          <w:rStyle w:val="Refterm"/>
          <w:rFonts w:cs="Arial"/>
          <w:szCs w:val="20"/>
        </w:rPr>
        <w:t>[PKCS</w:t>
      </w:r>
      <w:r w:rsidR="001C74CC" w:rsidRPr="00C35794">
        <w:rPr>
          <w:rStyle w:val="Refterm"/>
          <w:rFonts w:cs="Arial"/>
          <w:szCs w:val="20"/>
        </w:rPr>
        <w:t>11-UG]</w:t>
      </w:r>
      <w:r w:rsidR="001C74CC" w:rsidRPr="00C35794">
        <w:rPr>
          <w:rStyle w:val="Refterm"/>
          <w:rFonts w:cs="Arial"/>
          <w:szCs w:val="20"/>
        </w:rPr>
        <w:tab/>
      </w:r>
      <w:r w:rsidR="001C74CC" w:rsidRPr="00A737A3">
        <w:rPr>
          <w:rFonts w:cs="Arial"/>
          <w:i/>
          <w:szCs w:val="20"/>
        </w:rPr>
        <w:t>PKCS #11 Cryptographic Token In</w:t>
      </w:r>
      <w:r w:rsidR="00A87DC6">
        <w:rPr>
          <w:rFonts w:cs="Arial"/>
          <w:i/>
          <w:szCs w:val="20"/>
        </w:rPr>
        <w:t>terface Usage Guide Version 2.41</w:t>
      </w:r>
      <w:r w:rsidR="001C74CC" w:rsidRPr="00A737A3">
        <w:rPr>
          <w:rFonts w:cs="Arial"/>
          <w:szCs w:val="20"/>
        </w:rPr>
        <w:t xml:space="preserve">. Edited by John Leiseboer and Robert Griffin. version: </w:t>
      </w:r>
      <w:hyperlink r:id="rId41" w:history="1">
        <w:r w:rsidR="001C74CC" w:rsidRPr="00A737A3">
          <w:rPr>
            <w:rStyle w:val="Hyperlink"/>
            <w:rFonts w:cs="Arial"/>
            <w:szCs w:val="20"/>
          </w:rPr>
          <w:t>http://docs.oasis-open.org/pkcs11/pkcs11-ug/v2.40/pkcs11-ug-v2.40.html</w:t>
        </w:r>
      </w:hyperlink>
      <w:r w:rsidR="001C74CC" w:rsidRPr="00A737A3">
        <w:rPr>
          <w:rFonts w:cs="Arial"/>
          <w:szCs w:val="20"/>
        </w:rPr>
        <w:t xml:space="preserve">. </w:t>
      </w:r>
    </w:p>
    <w:p w14:paraId="3F33AE6C" w14:textId="21B8014C" w:rsidR="001C74CC" w:rsidRPr="00810BB2" w:rsidRDefault="001C74CC" w:rsidP="001C74CC">
      <w:pPr>
        <w:pStyle w:val="Ref"/>
      </w:pPr>
      <w:bookmarkStart w:id="55" w:name="_Ref76286058"/>
      <w:bookmarkStart w:id="56" w:name="_Ref148505765"/>
      <w:del w:id="57" w:author="Dieter Bong" w:date="2018-01-09T17:11:00Z">
        <w:r w:rsidRPr="00605C54" w:rsidDel="007C1453">
          <w:rPr>
            <w:b/>
          </w:rPr>
          <w:delText xml:space="preserve"> </w:delText>
        </w:r>
      </w:del>
      <w:r w:rsidRPr="00605C54">
        <w:rPr>
          <w:b/>
        </w:rPr>
        <w:t>[RFC 2865]</w:t>
      </w:r>
      <w:r w:rsidRPr="00810BB2">
        <w:tab/>
        <w:t xml:space="preserve">Rigney et al, “Remote Authentication Dial </w:t>
      </w:r>
      <w:proofErr w:type="gramStart"/>
      <w:r w:rsidRPr="00810BB2">
        <w:t>In</w:t>
      </w:r>
      <w:proofErr w:type="gramEnd"/>
      <w:r w:rsidRPr="00810BB2">
        <w:t xml:space="preserve"> User Service (RADIUS)”, IETF RFC2865, June 2000. </w:t>
      </w:r>
      <w:r>
        <w:br/>
      </w:r>
      <w:r w:rsidRPr="00810BB2">
        <w:t xml:space="preserve">URL: </w:t>
      </w:r>
      <w:hyperlink r:id="rId42" w:history="1">
        <w:r w:rsidRPr="00605C54">
          <w:rPr>
            <w:rStyle w:val="Hyperlink"/>
          </w:rPr>
          <w:t>http://www.ietf.org/rfc/rfc2865.txt</w:t>
        </w:r>
      </w:hyperlink>
      <w:bookmarkEnd w:id="55"/>
      <w:r w:rsidRPr="00810BB2">
        <w:t>.</w:t>
      </w:r>
    </w:p>
    <w:p w14:paraId="3CB74B23" w14:textId="2C5383B7" w:rsidR="001C74CC" w:rsidRPr="00810BB2" w:rsidDel="00167F87" w:rsidRDefault="00167F87" w:rsidP="001C74CC">
      <w:pPr>
        <w:pStyle w:val="Ref"/>
        <w:rPr>
          <w:del w:id="58" w:author="Dieter Bong" w:date="2018-01-09T17:16:00Z"/>
        </w:rPr>
      </w:pPr>
      <w:ins w:id="59" w:author="Dieter Bong" w:date="2018-01-09T17:16:00Z">
        <w:r w:rsidRPr="00605C54" w:rsidDel="00167F87">
          <w:rPr>
            <w:b/>
          </w:rPr>
          <w:t xml:space="preserve"> </w:t>
        </w:r>
      </w:ins>
      <w:del w:id="60" w:author="Dieter Bong" w:date="2018-01-09T17:16:00Z">
        <w:r w:rsidR="001C74CC" w:rsidRPr="00605C54" w:rsidDel="00167F87">
          <w:rPr>
            <w:b/>
          </w:rPr>
          <w:delText>[RFC 3394]</w:delText>
        </w:r>
        <w:r w:rsidR="001C74CC" w:rsidRPr="00810BB2" w:rsidDel="00167F87">
          <w:tab/>
          <w:delText>J. Schaad, R. Housley, Advanced Encryption Standard (AES) Key Wrap Algorithm, September 2002.</w:delText>
        </w:r>
        <w:r w:rsidR="001C74CC" w:rsidDel="00167F87">
          <w:delText xml:space="preserve"> </w:delText>
        </w:r>
        <w:r w:rsidR="001C74CC" w:rsidDel="00167F87">
          <w:br/>
        </w:r>
        <w:r w:rsidR="001C74CC" w:rsidRPr="00810BB2" w:rsidDel="00167F87">
          <w:delText xml:space="preserve">URL:  </w:delText>
        </w:r>
        <w:r w:rsidDel="00167F87">
          <w:fldChar w:fldCharType="begin"/>
        </w:r>
        <w:r w:rsidDel="00167F87">
          <w:delInstrText xml:space="preserve"> HYPERLINK "http://www.ietf.org/rfc/rfc3394.txt" </w:delInstrText>
        </w:r>
        <w:r w:rsidDel="00167F87">
          <w:fldChar w:fldCharType="separate"/>
        </w:r>
        <w:r w:rsidR="001C74CC" w:rsidRPr="00605C54" w:rsidDel="00167F87">
          <w:rPr>
            <w:rStyle w:val="Hyperlink"/>
            <w:rFonts w:eastAsia="MS Mincho"/>
          </w:rPr>
          <w:delText>http://www.ietf.org/rfc/rfc3394.txt</w:delText>
        </w:r>
        <w:r w:rsidDel="00167F87">
          <w:rPr>
            <w:rStyle w:val="Hyperlink"/>
            <w:rFonts w:eastAsia="MS Mincho"/>
          </w:rPr>
          <w:fldChar w:fldCharType="end"/>
        </w:r>
        <w:r w:rsidR="001C74CC" w:rsidRPr="00810BB2" w:rsidDel="00167F87">
          <w:delText>.</w:delText>
        </w:r>
      </w:del>
    </w:p>
    <w:p w14:paraId="5ECA58C0" w14:textId="77777777" w:rsidR="001C74CC" w:rsidRPr="00810BB2" w:rsidRDefault="001C74CC" w:rsidP="001C74CC">
      <w:pPr>
        <w:pStyle w:val="Ref"/>
      </w:pPr>
      <w:bookmarkStart w:id="61" w:name="_Ref148505832"/>
      <w:bookmarkEnd w:id="56"/>
      <w:r w:rsidRPr="00605C54">
        <w:rPr>
          <w:b/>
        </w:rPr>
        <w:t>[RFC 3686]</w:t>
      </w:r>
      <w:r w:rsidRPr="00810BB2">
        <w:tab/>
        <w:t xml:space="preserve">Housley, “Using Advanced Encryption Standard (AES) Counter Mode </w:t>
      </w:r>
      <w:proofErr w:type="gramStart"/>
      <w:r w:rsidRPr="00810BB2">
        <w:t>With</w:t>
      </w:r>
      <w:proofErr w:type="gramEnd"/>
      <w:r w:rsidRPr="00810BB2">
        <w:t xml:space="preserve"> IPsec Encapsulating Security Payload (ESP),” IETF RFC 3686, January 2004. </w:t>
      </w:r>
      <w:r>
        <w:br/>
      </w:r>
      <w:r w:rsidRPr="00810BB2">
        <w:t xml:space="preserve">URL: </w:t>
      </w:r>
      <w:hyperlink r:id="rId43" w:history="1">
        <w:r w:rsidRPr="00605C54">
          <w:rPr>
            <w:rStyle w:val="Hyperlink"/>
          </w:rPr>
          <w:t>http://www.ietf.org/rfc/rfc3686.txt</w:t>
        </w:r>
      </w:hyperlink>
      <w:r w:rsidRPr="00810BB2">
        <w:t>.</w:t>
      </w:r>
      <w:bookmarkEnd w:id="61"/>
    </w:p>
    <w:p w14:paraId="13BBB231" w14:textId="77777777" w:rsidR="001C74CC" w:rsidRPr="00810BB2" w:rsidRDefault="001C74CC" w:rsidP="001C74CC">
      <w:pPr>
        <w:pStyle w:val="Ref"/>
      </w:pPr>
      <w:bookmarkStart w:id="62" w:name="_Ref148505996"/>
      <w:r w:rsidRPr="00605C54">
        <w:rPr>
          <w:b/>
        </w:rPr>
        <w:t>[RFC 3717]</w:t>
      </w:r>
      <w:r w:rsidRPr="00810BB2">
        <w:tab/>
        <w:t>Matsui, et al</w:t>
      </w:r>
      <w:proofErr w:type="gramStart"/>
      <w:r w:rsidRPr="00810BB2">
        <w:t>, ”A</w:t>
      </w:r>
      <w:proofErr w:type="gramEnd"/>
      <w:r w:rsidRPr="00810BB2">
        <w:t xml:space="preserve"> Description of the Camellia Encryption Algorithm,” IETF RFC 3717, April 2004. </w:t>
      </w:r>
      <w:r>
        <w:br/>
      </w:r>
      <w:r w:rsidRPr="00810BB2">
        <w:t xml:space="preserve">URL: </w:t>
      </w:r>
      <w:hyperlink r:id="rId44" w:history="1">
        <w:r w:rsidRPr="00605C54">
          <w:rPr>
            <w:rStyle w:val="Hyperlink"/>
          </w:rPr>
          <w:t>http://www.ietf.org/rfc/rfc3713.txt</w:t>
        </w:r>
      </w:hyperlink>
      <w:r w:rsidRPr="00810BB2">
        <w:t>.</w:t>
      </w:r>
      <w:bookmarkEnd w:id="62"/>
    </w:p>
    <w:p w14:paraId="22AFBF9E" w14:textId="77777777" w:rsidR="001C74CC" w:rsidRPr="00810BB2" w:rsidRDefault="001C74CC" w:rsidP="001C74CC">
      <w:pPr>
        <w:pStyle w:val="Ref"/>
      </w:pPr>
      <w:bookmarkStart w:id="63" w:name="_Ref194836282"/>
      <w:r w:rsidRPr="00605C54">
        <w:rPr>
          <w:b/>
        </w:rPr>
        <w:t>[RFC 3610]</w:t>
      </w:r>
      <w:r w:rsidRPr="00810BB2">
        <w:tab/>
        <w:t>Whiting, D</w:t>
      </w:r>
      <w:bookmarkStart w:id="64" w:name="_GoBack"/>
      <w:bookmarkEnd w:id="64"/>
      <w:r w:rsidRPr="00810BB2">
        <w:t xml:space="preserve">., Housley, R., and N. Ferguson, “Counter with CBC-MAC (CCM)", IETF RFC 3610, September 2003. </w:t>
      </w:r>
      <w:r>
        <w:br/>
      </w:r>
      <w:r w:rsidRPr="00810BB2">
        <w:t xml:space="preserve">URL: </w:t>
      </w:r>
      <w:hyperlink r:id="rId45" w:history="1">
        <w:r w:rsidRPr="00605C54">
          <w:rPr>
            <w:rStyle w:val="Hyperlink"/>
          </w:rPr>
          <w:t>http://www.ietf.org/rfc/rfc3610.txt</w:t>
        </w:r>
      </w:hyperlink>
    </w:p>
    <w:p w14:paraId="4B56E49E" w14:textId="77777777" w:rsidR="001C74CC" w:rsidRPr="00810BB2" w:rsidRDefault="001C74CC" w:rsidP="001C74CC">
      <w:pPr>
        <w:pStyle w:val="Ref"/>
      </w:pPr>
      <w:r w:rsidRPr="00605C54">
        <w:rPr>
          <w:b/>
        </w:rPr>
        <w:lastRenderedPageBreak/>
        <w:t>[RFC 3874]</w:t>
      </w:r>
      <w:r w:rsidRPr="00810BB2">
        <w:tab/>
        <w:t xml:space="preserve">Smit et al, “A 224-bit One-way Hash Function: SHA-224,” IETF RFC 3874, June 2004. </w:t>
      </w:r>
      <w:r>
        <w:br/>
      </w:r>
      <w:r w:rsidRPr="00810BB2">
        <w:t xml:space="preserve">URL: </w:t>
      </w:r>
      <w:hyperlink r:id="rId46" w:history="1">
        <w:r w:rsidRPr="00605C54">
          <w:rPr>
            <w:rStyle w:val="Hyperlink"/>
          </w:rPr>
          <w:t>http://www.ietf.org/rfc/rfc3874.txt</w:t>
        </w:r>
      </w:hyperlink>
      <w:r w:rsidRPr="00810BB2">
        <w:t>.</w:t>
      </w:r>
    </w:p>
    <w:p w14:paraId="5F8D6188" w14:textId="77777777" w:rsidR="001C74CC" w:rsidRPr="00810BB2" w:rsidRDefault="001C74CC" w:rsidP="001C74CC">
      <w:pPr>
        <w:pStyle w:val="Ref"/>
      </w:pPr>
      <w:bookmarkStart w:id="65" w:name="_Ref76286068"/>
      <w:bookmarkEnd w:id="63"/>
      <w:r w:rsidRPr="00605C54">
        <w:rPr>
          <w:b/>
        </w:rPr>
        <w:t>[RFC 3748]</w:t>
      </w:r>
      <w:r w:rsidRPr="00810BB2">
        <w:tab/>
        <w:t xml:space="preserve">Aboba et al, “Extensible Authentication Protocol (EAP)”, IETF RFC 3748, June 2004. </w:t>
      </w:r>
      <w:r>
        <w:br/>
      </w:r>
      <w:r w:rsidRPr="00810BB2">
        <w:t xml:space="preserve">URL: </w:t>
      </w:r>
      <w:hyperlink r:id="rId47" w:history="1">
        <w:r w:rsidRPr="00605C54">
          <w:rPr>
            <w:rStyle w:val="Hyperlink"/>
          </w:rPr>
          <w:t>http://www.ietf.org/rfc/rfc3748.txt</w:t>
        </w:r>
      </w:hyperlink>
      <w:r w:rsidRPr="00810BB2">
        <w:t>.</w:t>
      </w:r>
      <w:bookmarkEnd w:id="65"/>
    </w:p>
    <w:p w14:paraId="4DE379F8" w14:textId="77777777" w:rsidR="001C74CC" w:rsidRPr="00C35794" w:rsidRDefault="001C74CC" w:rsidP="007C1453">
      <w:pPr>
        <w:adjustRightInd w:val="0"/>
        <w:ind w:left="2217" w:hanging="1860"/>
        <w:rPr>
          <w:rFonts w:cs="Arial"/>
          <w:szCs w:val="20"/>
        </w:rPr>
        <w:pPrChange w:id="66" w:author="Dieter Bong" w:date="2018-01-09T17:14:00Z">
          <w:pPr>
            <w:adjustRightInd w:val="0"/>
            <w:ind w:left="2160" w:hanging="1857"/>
          </w:pPr>
        </w:pPrChange>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r w:rsidR="00167F87">
        <w:fldChar w:fldCharType="begin"/>
      </w:r>
      <w:r w:rsidR="00167F87">
        <w:instrText xml:space="preserve"> HYPERLINK "ftp://ftp.rfc-editor.org/in-notes/rfc4269.txt" </w:instrText>
      </w:r>
      <w:r w:rsidR="00167F87">
        <w:fldChar w:fldCharType="separate"/>
      </w:r>
      <w:r w:rsidRPr="00C35794">
        <w:rPr>
          <w:rStyle w:val="Hyperlink"/>
          <w:rFonts w:eastAsia="MS Mincho" w:cs="Arial"/>
          <w:szCs w:val="20"/>
        </w:rPr>
        <w:t>ftp://ftp.rfc-editor.org/in-notes/rfc4269.txt</w:t>
      </w:r>
      <w:r w:rsidR="00167F87">
        <w:rPr>
          <w:rStyle w:val="Hyperlink"/>
          <w:rFonts w:eastAsia="MS Mincho" w:cs="Arial"/>
          <w:szCs w:val="20"/>
        </w:rPr>
        <w:fldChar w:fldCharType="end"/>
      </w:r>
    </w:p>
    <w:p w14:paraId="2ACAF796" w14:textId="2DE332D2" w:rsidR="001C74CC" w:rsidRPr="00810BB2" w:rsidRDefault="001C74CC" w:rsidP="001C74CC">
      <w:pPr>
        <w:pStyle w:val="Ref"/>
      </w:pPr>
      <w:r w:rsidRPr="00605C54">
        <w:rPr>
          <w:b/>
        </w:rPr>
        <w:t>[RFC 4309]</w:t>
      </w:r>
      <w:r w:rsidRPr="00810BB2">
        <w:tab/>
      </w:r>
      <w:del w:id="67" w:author="Dieter Bong" w:date="2018-01-09T17:11:00Z">
        <w:r w:rsidRPr="00810BB2" w:rsidDel="007C1453">
          <w:delText xml:space="preserve"> </w:delText>
        </w:r>
      </w:del>
      <w:r w:rsidRPr="00810BB2">
        <w:t>Housley, R., “Using Advanced Encryption Standa</w:t>
      </w:r>
      <w:r>
        <w:t>rd (AES) CCM Mode with IPsec</w:t>
      </w:r>
      <w:r w:rsidRPr="00810BB2">
        <w:t xml:space="preserve"> Encapsulating Security Payload (ESP),” IETF RFC 4309, December 2005. </w:t>
      </w:r>
      <w:r>
        <w:br/>
      </w:r>
      <w:r w:rsidRPr="00810BB2">
        <w:t xml:space="preserve">URL: </w:t>
      </w:r>
      <w:hyperlink r:id="rId48" w:history="1">
        <w:r w:rsidRPr="00605C54">
          <w:rPr>
            <w:rStyle w:val="Hyperlink"/>
          </w:rPr>
          <w:t>http://www.ietf.org/rfc/rfc4309.txt</w:t>
        </w:r>
      </w:hyperlink>
    </w:p>
    <w:p w14:paraId="4788FCD3" w14:textId="77777777" w:rsidR="001C74CC" w:rsidRPr="00C35794" w:rsidRDefault="001C74CC" w:rsidP="001C74CC">
      <w:pPr>
        <w:adjustRightInd w:val="0"/>
        <w:ind w:left="2160" w:hanging="1800"/>
        <w:rPr>
          <w:rFonts w:cs="Arial"/>
          <w:szCs w:val="20"/>
        </w:rPr>
      </w:pPr>
      <w:r w:rsidRPr="00C35794">
        <w:rPr>
          <w:rFonts w:cs="Arial"/>
          <w:b/>
          <w:szCs w:val="20"/>
        </w:rPr>
        <w:t>[RFC 4357]</w:t>
      </w:r>
      <w:r w:rsidRPr="00C35794">
        <w:rPr>
          <w:rFonts w:cs="Arial"/>
          <w:szCs w:val="20"/>
        </w:rPr>
        <w:tab/>
        <w:t>V. Popov, I. Kurepkin, S. Leontiev “Additional Cryptographic Algorithms for Use with GOST 28147-89, GOST R 34.10-94, GOST R 34.10-2001, and GOST R 34.11-94 Algorithms”, January 2006.</w:t>
      </w:r>
    </w:p>
    <w:p w14:paraId="6D58017E" w14:textId="77777777" w:rsidR="001C74CC" w:rsidRPr="00C35794" w:rsidRDefault="001C74CC" w:rsidP="001C74CC">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w:t>
      </w:r>
      <w:proofErr w:type="gramStart"/>
      <w:r w:rsidRPr="00C35794">
        <w:rPr>
          <w:rFonts w:cs="Arial"/>
          <w:szCs w:val="20"/>
        </w:rPr>
        <w:t>94,GOST</w:t>
      </w:r>
      <w:proofErr w:type="gramEnd"/>
      <w:r w:rsidRPr="00C35794">
        <w:rPr>
          <w:rFonts w:cs="Arial"/>
          <w:szCs w:val="20"/>
        </w:rPr>
        <w:t xml:space="preserve"> R 34.10-94, and GOST R 34.10-2001 Algorithms with Cryptographic Message Syntax (CMS)”, May 2006.</w:t>
      </w:r>
    </w:p>
    <w:p w14:paraId="643E2C9E" w14:textId="77777777" w:rsidR="001C74CC" w:rsidRPr="00C35794" w:rsidRDefault="001C74CC" w:rsidP="007C1453">
      <w:pPr>
        <w:adjustRightInd w:val="0"/>
        <w:ind w:left="2217" w:hanging="1860"/>
        <w:rPr>
          <w:rFonts w:cs="Arial"/>
          <w:szCs w:val="20"/>
        </w:rPr>
        <w:pPrChange w:id="68" w:author="Dieter Bong" w:date="2018-01-09T17:14:00Z">
          <w:pPr>
            <w:adjustRightInd w:val="0"/>
            <w:ind w:left="2160" w:hanging="1857"/>
          </w:pPr>
        </w:pPrChange>
      </w:pPr>
      <w:r w:rsidRPr="00C35794">
        <w:rPr>
          <w:rFonts w:cs="Arial"/>
          <w:b/>
          <w:szCs w:val="20"/>
        </w:rPr>
        <w:t>[RFC 4491]</w:t>
      </w:r>
      <w:r w:rsidRPr="00C35794">
        <w:rPr>
          <w:rFonts w:cs="Arial"/>
          <w:szCs w:val="20"/>
        </w:rPr>
        <w:tab/>
        <w:t>S. Leontiev, Ed., D. Shefanovski, Ed., “Using the GOST R 34.10-94, GOST R 34.10-2001, and GOST R 34.11-94 Algorithms with the Internet X.509 Public Key Infrastructure Certificate and CRL Profile”, May 2006.</w:t>
      </w:r>
    </w:p>
    <w:p w14:paraId="40428E54" w14:textId="77777777" w:rsidR="001C74CC" w:rsidRDefault="001C74CC" w:rsidP="001C74CC">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49" w:history="1">
        <w:r w:rsidRPr="00C35794">
          <w:rPr>
            <w:rStyle w:val="Hyperlink"/>
            <w:rFonts w:eastAsia="MS Mincho" w:cs="Arial"/>
            <w:lang w:val="en-AU"/>
          </w:rPr>
          <w:t>http://www.ietf.org/rfc/rfc4493.txt</w:t>
        </w:r>
      </w:hyperlink>
      <w:r w:rsidRPr="00C35794">
        <w:t xml:space="preserve"> </w:t>
      </w:r>
    </w:p>
    <w:p w14:paraId="545AF9B1" w14:textId="77777777" w:rsidR="003305A8" w:rsidRDefault="003305A8" w:rsidP="001C74CC">
      <w:pPr>
        <w:pStyle w:val="Ref"/>
        <w:rPr>
          <w:i/>
          <w:lang w:val="fr-FR"/>
        </w:rPr>
      </w:pPr>
      <w:r>
        <w:rPr>
          <w:b/>
          <w:lang w:val="fr-FR"/>
        </w:rPr>
        <w:t>[RFC 7539]</w:t>
      </w:r>
      <w:r>
        <w:rPr>
          <w:b/>
          <w:lang w:val="fr-FR"/>
        </w:rPr>
        <w:tab/>
      </w:r>
      <w:r>
        <w:rPr>
          <w:lang w:val="fr-FR"/>
        </w:rPr>
        <w:t xml:space="preserve">Y Nir, A. Langley.  </w:t>
      </w:r>
      <w:r>
        <w:rPr>
          <w:i/>
          <w:lang w:val="fr-FR"/>
        </w:rPr>
        <w:t xml:space="preserve">RFC </w:t>
      </w:r>
      <w:proofErr w:type="gramStart"/>
      <w:r>
        <w:rPr>
          <w:i/>
          <w:lang w:val="fr-FR"/>
        </w:rPr>
        <w:t>7539:</w:t>
      </w:r>
      <w:proofErr w:type="gramEnd"/>
      <w:r>
        <w:rPr>
          <w:i/>
          <w:lang w:val="fr-FR"/>
        </w:rPr>
        <w:t xml:space="preserve">  ChaCha20 and Poly1305 for IETF Protocols, </w:t>
      </w:r>
    </w:p>
    <w:p w14:paraId="4129D896" w14:textId="77777777" w:rsidR="003305A8" w:rsidRPr="003305A8" w:rsidRDefault="003305A8" w:rsidP="003305A8">
      <w:pPr>
        <w:pStyle w:val="Ref"/>
        <w:ind w:firstLine="0"/>
        <w:rPr>
          <w:lang w:val="fr-FR"/>
        </w:rPr>
      </w:pPr>
      <w:r w:rsidRPr="003305A8">
        <w:rPr>
          <w:lang w:val="fr-FR"/>
        </w:rPr>
        <w:t>May 2015</w:t>
      </w:r>
    </w:p>
    <w:p w14:paraId="7D66D1CC" w14:textId="77777777" w:rsidR="003305A8" w:rsidRPr="003305A8" w:rsidRDefault="003305A8" w:rsidP="001C74CC">
      <w:pPr>
        <w:pStyle w:val="Ref"/>
        <w:rPr>
          <w:i/>
        </w:rPr>
      </w:pPr>
      <w:r>
        <w:rPr>
          <w:b/>
          <w:lang w:val="fr-FR"/>
        </w:rPr>
        <w:tab/>
      </w:r>
      <w:proofErr w:type="gramStart"/>
      <w:r>
        <w:rPr>
          <w:lang w:val="fr-FR"/>
        </w:rPr>
        <w:t>URL:</w:t>
      </w:r>
      <w:proofErr w:type="gramEnd"/>
      <w:r>
        <w:rPr>
          <w:lang w:val="fr-FR"/>
        </w:rPr>
        <w:t xml:space="preserve">  </w:t>
      </w:r>
      <w:hyperlink r:id="rId50" w:history="1">
        <w:r w:rsidRPr="003305A8">
          <w:rPr>
            <w:rStyle w:val="Hyperlink"/>
            <w:lang w:val="fr-FR"/>
          </w:rPr>
          <w:t>https://tools.ietf.org/rfc/rfc7539.txt</w:t>
        </w:r>
      </w:hyperlink>
    </w:p>
    <w:p w14:paraId="6C8B811C" w14:textId="77777777" w:rsidR="001C74CC" w:rsidRPr="00C35794" w:rsidRDefault="001C74CC" w:rsidP="001C74CC">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EE4EEB5" w14:textId="77777777" w:rsidR="001C74CC" w:rsidRPr="00C35794" w:rsidRDefault="001C74CC" w:rsidP="001C74CC">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6FA66001" w14:textId="77777777" w:rsidR="001C74CC" w:rsidRPr="00C35794" w:rsidRDefault="001C74CC" w:rsidP="001C74CC">
      <w:pPr>
        <w:pStyle w:val="Ref"/>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51" w:history="1">
        <w:r w:rsidRPr="00C35794">
          <w:rPr>
            <w:rStyle w:val="Hyperlink"/>
            <w:rFonts w:cs="Arial"/>
          </w:rPr>
          <w:t>http://www.ietf.org/rfc/rfc5246.txt</w:t>
        </w:r>
      </w:hyperlink>
    </w:p>
    <w:p w14:paraId="5CBE06CA" w14:textId="77777777" w:rsidR="001C74CC" w:rsidRPr="00C35794" w:rsidRDefault="001C74CC" w:rsidP="001C74CC">
      <w:pPr>
        <w:pStyle w:val="Ref"/>
      </w:pPr>
      <w:r w:rsidRPr="00C35794">
        <w:rPr>
          <w:b/>
        </w:rPr>
        <w:t>[WIM]</w:t>
      </w:r>
      <w:r w:rsidRPr="00C35794">
        <w:rPr>
          <w:b/>
        </w:rPr>
        <w:tab/>
      </w:r>
      <w:r w:rsidRPr="00C35794">
        <w:t xml:space="preserve">WAP. </w:t>
      </w:r>
      <w:r w:rsidRPr="00C35794">
        <w:rPr>
          <w:i/>
          <w:iCs/>
        </w:rPr>
        <w:t xml:space="preserve">Wireless Identity Module. </w:t>
      </w:r>
      <w:r w:rsidRPr="00C35794">
        <w:rPr>
          <w:i/>
        </w:rPr>
        <w:t>—</w:t>
      </w:r>
      <w:r w:rsidRPr="00C35794">
        <w:rPr>
          <w:i/>
          <w:iCs/>
        </w:rPr>
        <w:t xml:space="preserve"> WAP-260-WIM-20010712-a. </w:t>
      </w:r>
      <w:r w:rsidRPr="00C35794">
        <w:t xml:space="preserve">July 2001. </w:t>
      </w:r>
      <w:r>
        <w:br/>
      </w:r>
      <w:r w:rsidRPr="00C35794">
        <w:t>URL:</w:t>
      </w:r>
      <w:r>
        <w:t> </w:t>
      </w:r>
      <w:hyperlink r:id="rId52" w:history="1">
        <w:r w:rsidRPr="00C35794">
          <w:rPr>
            <w:rStyle w:val="Hyperlink"/>
            <w:rFonts w:cs="Arial"/>
          </w:rPr>
          <w:t>http://technical.openmobilealliance.org/tech/affiliates/LicenseAgreement.asp?DocName=/wap/wap-260-wim-20010712-a.pdf</w:t>
        </w:r>
      </w:hyperlink>
    </w:p>
    <w:p w14:paraId="01175A1D" w14:textId="77777777" w:rsidR="001C74CC" w:rsidRPr="00C35794" w:rsidRDefault="001C74CC" w:rsidP="001C74CC">
      <w:pPr>
        <w:pStyle w:val="Ref"/>
        <w:rPr>
          <w:lang w:val="sv-SE"/>
        </w:rPr>
      </w:pPr>
      <w:r w:rsidRPr="00C35794">
        <w:rPr>
          <w:b/>
        </w:rPr>
        <w:t>[WPKI]</w:t>
      </w:r>
      <w:r>
        <w:tab/>
      </w:r>
      <w:r w:rsidRPr="00C35794">
        <w:t>Wireless Application Protocol: Public Key Infrastructure Definition</w:t>
      </w:r>
      <w:r w:rsidRPr="00C35794">
        <w:rPr>
          <w:i/>
          <w:iCs/>
        </w:rPr>
        <w:t xml:space="preserve">. </w:t>
      </w:r>
      <w:r w:rsidRPr="00C35794">
        <w:rPr>
          <w:i/>
        </w:rPr>
        <w:t>—</w:t>
      </w:r>
      <w:r w:rsidRPr="00C35794">
        <w:rPr>
          <w:i/>
          <w:iCs/>
        </w:rPr>
        <w:t xml:space="preserve"> WAP-217-WPKI-20010424-a</w:t>
      </w:r>
      <w:r w:rsidRPr="00C35794">
        <w:t xml:space="preserve">. </w:t>
      </w:r>
      <w:r w:rsidRPr="00C35794">
        <w:rPr>
          <w:lang w:val="sv-SE"/>
        </w:rPr>
        <w:t xml:space="preserve">April 2001. </w:t>
      </w:r>
      <w:r>
        <w:rPr>
          <w:lang w:val="sv-SE"/>
        </w:rPr>
        <w:br/>
      </w:r>
      <w:r w:rsidRPr="00C35794">
        <w:rPr>
          <w:lang w:val="sv-SE"/>
        </w:rPr>
        <w:t>URL:</w:t>
      </w:r>
      <w:r>
        <w:rPr>
          <w:lang w:val="sv-SE"/>
        </w:rPr>
        <w:t> </w:t>
      </w:r>
      <w:hyperlink r:id="rId53" w:history="1">
        <w:r w:rsidRPr="00C35794">
          <w:rPr>
            <w:rStyle w:val="Hyperlink"/>
            <w:rFonts w:cs="Arial"/>
          </w:rPr>
          <w:t>http://technical.openmobilealliance.org/tech/affiliates/LicenseAgreement.asp?DocName=/wap/wap-217-wpki-20010424-a.pdf</w:t>
        </w:r>
      </w:hyperlink>
    </w:p>
    <w:p w14:paraId="77E8BF22" w14:textId="77777777" w:rsidR="001C74CC" w:rsidRPr="00C35794" w:rsidRDefault="001C74CC" w:rsidP="001C74CC">
      <w:pPr>
        <w:pStyle w:val="Ref"/>
      </w:pPr>
      <w:r w:rsidRPr="00C35794">
        <w:rPr>
          <w:b/>
        </w:rPr>
        <w:t>[WTLS]</w:t>
      </w:r>
      <w:r w:rsidRPr="00C35794">
        <w:tab/>
        <w:t xml:space="preserve">WAP. </w:t>
      </w:r>
      <w:r w:rsidRPr="00C35794">
        <w:rPr>
          <w:i/>
          <w:iCs/>
        </w:rPr>
        <w:t xml:space="preserve">Wireless Transport Layer Security Version </w:t>
      </w:r>
      <w:r w:rsidRPr="00C35794">
        <w:rPr>
          <w:i/>
        </w:rPr>
        <w:t>—</w:t>
      </w:r>
      <w:r w:rsidRPr="00C35794">
        <w:rPr>
          <w:i/>
          <w:iCs/>
        </w:rPr>
        <w:t xml:space="preserve"> WAP-261-WTLS-20010406-a.</w:t>
      </w:r>
      <w:r w:rsidRPr="00C35794">
        <w:t xml:space="preserve"> April 2001.</w:t>
      </w:r>
      <w:r>
        <w:t xml:space="preserve"> </w:t>
      </w:r>
      <w:r>
        <w:br/>
      </w:r>
      <w:r w:rsidRPr="00C35794">
        <w:t>URL:</w:t>
      </w:r>
      <w:r>
        <w:t> </w:t>
      </w:r>
      <w:hyperlink r:id="rId54" w:history="1">
        <w:r w:rsidRPr="00C35794">
          <w:rPr>
            <w:rStyle w:val="Hyperlink"/>
            <w:rFonts w:cs="Arial"/>
          </w:rPr>
          <w:t>http://technical.openmobilealliance.org/tech/affiliates/LicenseAgreement.asp?DocName=/wap/wap-261-wtls-20010406-a.pdf</w:t>
        </w:r>
      </w:hyperlink>
    </w:p>
    <w:p w14:paraId="36F968D3" w14:textId="77777777" w:rsidR="001C74CC" w:rsidRPr="00C35794" w:rsidRDefault="001C74CC" w:rsidP="001C74CC">
      <w:pPr>
        <w:pStyle w:val="Ref"/>
      </w:pPr>
      <w:r w:rsidRPr="00C35794">
        <w:rPr>
          <w:b/>
        </w:rPr>
        <w:t>[X.500]</w:t>
      </w:r>
      <w:r>
        <w:tab/>
      </w:r>
      <w:r w:rsidRPr="00C35794">
        <w:t xml:space="preserve">ITU-T. </w:t>
      </w:r>
      <w:r w:rsidRPr="00C35794">
        <w:rPr>
          <w:i/>
        </w:rPr>
        <w:t>Information Technology — Open Systems Interconnection — The Directory: Overview of Concepts, Models and Services.</w:t>
      </w:r>
      <w:r w:rsidRPr="00C35794">
        <w:t xml:space="preserve">  February 2001.</w:t>
      </w:r>
      <w:r>
        <w:t xml:space="preserve"> </w:t>
      </w:r>
      <w:r w:rsidRPr="00C35794">
        <w:t>Identical to ISO/IEC 9594-1</w:t>
      </w:r>
    </w:p>
    <w:p w14:paraId="19373435" w14:textId="77777777" w:rsidR="001C74CC" w:rsidRPr="00C35794" w:rsidRDefault="001C74CC" w:rsidP="001C74CC">
      <w:pPr>
        <w:pStyle w:val="Ref"/>
      </w:pPr>
      <w:r w:rsidRPr="00C35794">
        <w:rPr>
          <w:b/>
        </w:rPr>
        <w:lastRenderedPageBreak/>
        <w:t>[X.509]</w:t>
      </w:r>
      <w:r>
        <w:rPr>
          <w:i/>
        </w:rPr>
        <w:tab/>
      </w:r>
      <w:r w:rsidRPr="00C35794">
        <w:t xml:space="preserve">ITU-T. </w:t>
      </w:r>
      <w:r w:rsidRPr="00C35794">
        <w:rPr>
          <w:i/>
        </w:rPr>
        <w:t>Information Technology — Open Systems Interconnection — The Directory: Public-key and Attribute Certificate Frameworks.</w:t>
      </w:r>
      <w:r>
        <w:t xml:space="preserve">  March 2000. </w:t>
      </w:r>
      <w:r w:rsidRPr="00C35794">
        <w:t>Identical to ISO/IEC 9594-8</w:t>
      </w:r>
    </w:p>
    <w:p w14:paraId="75DA88A7" w14:textId="77777777" w:rsidR="001C74CC" w:rsidRPr="00C35794" w:rsidRDefault="001C74CC" w:rsidP="001C74CC">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5BB95FBC" w14:textId="77777777" w:rsidR="001C74CC" w:rsidRPr="00C35794" w:rsidRDefault="001C74CC" w:rsidP="001C74CC">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719A8CE1" w14:textId="77777777" w:rsidR="001C74CC" w:rsidRDefault="001C74CC" w:rsidP="001C74CC"/>
    <w:p w14:paraId="511B8EEB" w14:textId="77777777" w:rsidR="001C74CC" w:rsidRDefault="001C74CC" w:rsidP="007B6835">
      <w:pPr>
        <w:pStyle w:val="Heading1"/>
        <w:numPr>
          <w:ilvl w:val="0"/>
          <w:numId w:val="2"/>
        </w:numPr>
      </w:pPr>
      <w:bookmarkStart w:id="69" w:name="_Toc228894628"/>
      <w:bookmarkStart w:id="70" w:name="_Toc228807150"/>
      <w:bookmarkStart w:id="71" w:name="_Toc72656187"/>
      <w:bookmarkStart w:id="72" w:name="_Ref407099471"/>
      <w:bookmarkStart w:id="73" w:name="_Toc370634365"/>
      <w:bookmarkStart w:id="74" w:name="_Toc391471082"/>
      <w:bookmarkStart w:id="75" w:name="_Toc395187720"/>
      <w:bookmarkStart w:id="76" w:name="_Toc416959966"/>
      <w:bookmarkStart w:id="77" w:name="_Toc447113455"/>
      <w:bookmarkStart w:id="78" w:name="_Toc385057976"/>
      <w:bookmarkStart w:id="79" w:name="_Toc383864939"/>
      <w:bookmarkStart w:id="80" w:name="_Toc323610932"/>
      <w:bookmarkStart w:id="81" w:name="_Toc323205503"/>
      <w:bookmarkStart w:id="82" w:name="_Toc323024169"/>
      <w:bookmarkStart w:id="83" w:name="_Toc323000718"/>
      <w:bookmarkStart w:id="84" w:name="_Toc322945151"/>
      <w:bookmarkStart w:id="85" w:name="_Toc322855309"/>
      <w:bookmarkStart w:id="86" w:name="_Ref320514897"/>
      <w:bookmarkStart w:id="87" w:name="_Ref319997130"/>
      <w:r>
        <w:lastRenderedPageBreak/>
        <w:t>Mechanisms</w:t>
      </w:r>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bookmarkEnd w:id="84"/>
    <w:bookmarkEnd w:id="85"/>
    <w:bookmarkEnd w:id="86"/>
    <w:bookmarkEnd w:id="87"/>
    <w:p w14:paraId="2946BEE4" w14:textId="77777777" w:rsidR="001C74CC" w:rsidRDefault="001C74CC" w:rsidP="001C74CC">
      <w:r w:rsidRPr="0003757C">
        <w:t xml:space="preserve">A mechanism specifies precisely how a certain cryptographic process is to be performed.  </w:t>
      </w:r>
      <w:r>
        <w:t>PKCS #11 implementations MAY use one of more mechanisms defined in this document.</w:t>
      </w:r>
    </w:p>
    <w:p w14:paraId="1A15EB6D" w14:textId="77777777" w:rsidR="001C74CC" w:rsidRPr="0003757C" w:rsidRDefault="001C74CC" w:rsidP="001C74CC">
      <w:r w:rsidRPr="0003757C">
        <w:t xml:space="preserve">The following table shows which Cryptoki mechanisms are supported by different cryptographic operations.  For any </w:t>
      </w:r>
      <w:proofErr w:type="gramStart"/>
      <w:r w:rsidRPr="0003757C">
        <w:t>particular token</w:t>
      </w:r>
      <w:proofErr w:type="gramEnd"/>
      <w:r w:rsidRPr="0003757C">
        <w:t>,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w:t>
      </w:r>
      <w:proofErr w:type="gramStart"/>
      <w:r w:rsidRPr="0003757C">
        <w:t>is able to</w:t>
      </w:r>
      <w:proofErr w:type="gramEnd"/>
      <w:r w:rsidRPr="0003757C">
        <w:t xml:space="preserve">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55F569B9" w14:textId="77777777" w:rsidR="001C74CC" w:rsidRPr="0003757C" w:rsidRDefault="001C74CC" w:rsidP="001C74CC">
      <w:r w:rsidRPr="0003757C">
        <w:t xml:space="preserve">Each mechanism description </w:t>
      </w:r>
      <w:r>
        <w:t>is</w:t>
      </w:r>
      <w:r w:rsidRPr="0003757C">
        <w:t xml:space="preserve"> </w:t>
      </w:r>
      <w:proofErr w:type="gramStart"/>
      <w:r w:rsidRPr="0003757C">
        <w:t>be</w:t>
      </w:r>
      <w:proofErr w:type="gramEnd"/>
      <w:r w:rsidRPr="0003757C">
        <w:t xml:space="preserve"> preceded by a table, of the following format, mapping mechanisms to API functions.</w:t>
      </w:r>
    </w:p>
    <w:p w14:paraId="42E5AFBB" w14:textId="77777777" w:rsidR="001C74CC" w:rsidRDefault="001C74CC" w:rsidP="001C74CC">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C74CC" w14:paraId="70406D53" w14:textId="77777777" w:rsidTr="00020D13">
        <w:trPr>
          <w:tblHeader/>
        </w:trPr>
        <w:tc>
          <w:tcPr>
            <w:tcW w:w="3150" w:type="dxa"/>
            <w:tcBorders>
              <w:top w:val="single" w:sz="12" w:space="0" w:color="000000"/>
              <w:left w:val="single" w:sz="12" w:space="0" w:color="000000"/>
              <w:bottom w:val="nil"/>
              <w:right w:val="single" w:sz="6" w:space="0" w:color="000000"/>
            </w:tcBorders>
          </w:tcPr>
          <w:p w14:paraId="00936464" w14:textId="77777777" w:rsidR="001C74CC" w:rsidRPr="001603BA" w:rsidRDefault="001C74CC" w:rsidP="00020D13">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17F006F"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Functions</w:t>
            </w:r>
          </w:p>
        </w:tc>
      </w:tr>
      <w:tr w:rsidR="001C74CC" w14:paraId="34205715" w14:textId="77777777" w:rsidTr="00020D13">
        <w:trPr>
          <w:tblHeader/>
        </w:trPr>
        <w:tc>
          <w:tcPr>
            <w:tcW w:w="3150" w:type="dxa"/>
            <w:tcBorders>
              <w:top w:val="nil"/>
              <w:left w:val="single" w:sz="12" w:space="0" w:color="000000"/>
              <w:bottom w:val="single" w:sz="6" w:space="0" w:color="000000"/>
              <w:right w:val="single" w:sz="6" w:space="0" w:color="000000"/>
            </w:tcBorders>
          </w:tcPr>
          <w:p w14:paraId="72AF0E09" w14:textId="77777777" w:rsidR="001C74CC" w:rsidRPr="001603BA" w:rsidRDefault="001C74CC" w:rsidP="00020D13">
            <w:pPr>
              <w:pStyle w:val="TableSmallFont"/>
              <w:jc w:val="left"/>
              <w:rPr>
                <w:rFonts w:ascii="Arial" w:hAnsi="Arial"/>
                <w:b/>
                <w:sz w:val="18"/>
                <w:szCs w:val="18"/>
              </w:rPr>
            </w:pPr>
          </w:p>
          <w:p w14:paraId="40BA61AF" w14:textId="77777777" w:rsidR="001C74CC" w:rsidRPr="001603BA" w:rsidRDefault="001C74CC" w:rsidP="00020D13">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49425E80"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Encrypt</w:t>
            </w:r>
          </w:p>
          <w:p w14:paraId="12302BDF"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&amp;</w:t>
            </w:r>
          </w:p>
          <w:p w14:paraId="5D0FB58B"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EB483CA"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Sign</w:t>
            </w:r>
          </w:p>
          <w:p w14:paraId="2E30C49C"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&amp;</w:t>
            </w:r>
          </w:p>
          <w:p w14:paraId="1FF3618D"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56F21FA2" w14:textId="77777777" w:rsidR="001C74CC" w:rsidRPr="001603BA" w:rsidRDefault="001C74CC" w:rsidP="00020D13">
            <w:pPr>
              <w:pStyle w:val="TableSmallFont"/>
              <w:rPr>
                <w:rFonts w:ascii="Arial" w:hAnsi="Arial"/>
                <w:b/>
                <w:sz w:val="18"/>
                <w:szCs w:val="18"/>
                <w:lang w:val="sv-SE"/>
              </w:rPr>
            </w:pPr>
            <w:r w:rsidRPr="001603BA">
              <w:rPr>
                <w:rFonts w:ascii="Arial" w:hAnsi="Arial"/>
                <w:b/>
                <w:sz w:val="18"/>
                <w:szCs w:val="18"/>
                <w:lang w:val="sv-SE"/>
              </w:rPr>
              <w:t>SR</w:t>
            </w:r>
          </w:p>
          <w:p w14:paraId="21B479A6" w14:textId="77777777" w:rsidR="001C74CC" w:rsidRPr="001603BA" w:rsidRDefault="001C74CC" w:rsidP="00020D13">
            <w:pPr>
              <w:pStyle w:val="TableSmallFont"/>
              <w:rPr>
                <w:rFonts w:ascii="Arial" w:hAnsi="Arial"/>
                <w:b/>
                <w:sz w:val="18"/>
                <w:szCs w:val="18"/>
                <w:lang w:val="sv-SE"/>
              </w:rPr>
            </w:pPr>
            <w:r w:rsidRPr="001603BA">
              <w:rPr>
                <w:rFonts w:ascii="Arial" w:hAnsi="Arial"/>
                <w:b/>
                <w:sz w:val="18"/>
                <w:szCs w:val="18"/>
                <w:lang w:val="sv-SE"/>
              </w:rPr>
              <w:t>&amp;</w:t>
            </w:r>
          </w:p>
          <w:p w14:paraId="23AB8915" w14:textId="77777777" w:rsidR="001C74CC" w:rsidRPr="001603BA" w:rsidRDefault="001C74CC" w:rsidP="00020D13">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06B6B1D1" w14:textId="77777777" w:rsidR="001C74CC" w:rsidRPr="001603BA" w:rsidRDefault="001C74CC" w:rsidP="00020D13">
            <w:pPr>
              <w:pStyle w:val="TableSmallFont"/>
              <w:rPr>
                <w:rFonts w:ascii="Arial" w:hAnsi="Arial"/>
                <w:b/>
                <w:sz w:val="18"/>
                <w:szCs w:val="18"/>
                <w:lang w:val="sv-SE"/>
              </w:rPr>
            </w:pPr>
          </w:p>
          <w:p w14:paraId="29D04178" w14:textId="77777777" w:rsidR="001C74CC" w:rsidRPr="001603BA" w:rsidRDefault="001C74CC" w:rsidP="00020D13">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56C6852"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Gen.</w:t>
            </w:r>
          </w:p>
          <w:p w14:paraId="1AEACF75"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 xml:space="preserve"> Key/</w:t>
            </w:r>
          </w:p>
          <w:p w14:paraId="3D2581CA"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Key</w:t>
            </w:r>
          </w:p>
          <w:p w14:paraId="62F0E465"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4E76D181"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Wrap</w:t>
            </w:r>
          </w:p>
          <w:p w14:paraId="3F502166"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&amp;</w:t>
            </w:r>
          </w:p>
          <w:p w14:paraId="001E103D"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C61A0E5" w14:textId="77777777" w:rsidR="001C74CC" w:rsidRPr="001603BA" w:rsidRDefault="001C74CC" w:rsidP="00020D13">
            <w:pPr>
              <w:pStyle w:val="TableSmallFont"/>
              <w:rPr>
                <w:rFonts w:ascii="Arial" w:hAnsi="Arial"/>
                <w:b/>
                <w:sz w:val="18"/>
                <w:szCs w:val="18"/>
              </w:rPr>
            </w:pPr>
          </w:p>
          <w:p w14:paraId="68663586"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Derive</w:t>
            </w:r>
          </w:p>
        </w:tc>
      </w:tr>
      <w:tr w:rsidR="001C74CC" w14:paraId="05779BDC" w14:textId="77777777" w:rsidTr="00020D13">
        <w:tc>
          <w:tcPr>
            <w:tcW w:w="3150" w:type="dxa"/>
            <w:tcBorders>
              <w:top w:val="single" w:sz="6" w:space="0" w:color="000000"/>
              <w:left w:val="single" w:sz="12" w:space="0" w:color="000000"/>
              <w:bottom w:val="single" w:sz="12" w:space="0" w:color="000000"/>
              <w:right w:val="single" w:sz="6" w:space="0" w:color="000000"/>
            </w:tcBorders>
          </w:tcPr>
          <w:p w14:paraId="57B98EB4" w14:textId="77777777" w:rsidR="001C74CC" w:rsidRPr="001603BA" w:rsidRDefault="001C74CC" w:rsidP="00020D13">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04A47393" w14:textId="77777777" w:rsidR="001C74CC" w:rsidRPr="001603BA" w:rsidRDefault="001C74CC" w:rsidP="00020D13">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33F27C42" w14:textId="77777777" w:rsidR="001C74CC" w:rsidRPr="001603BA" w:rsidRDefault="001C74CC" w:rsidP="00020D13">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7895D01B" w14:textId="77777777" w:rsidR="001C74CC" w:rsidRPr="001603BA" w:rsidRDefault="001C74CC" w:rsidP="00020D13">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265D9DBC" w14:textId="77777777" w:rsidR="001C74CC" w:rsidRPr="001603BA" w:rsidRDefault="001C74CC" w:rsidP="00020D13">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70790DEF" w14:textId="77777777" w:rsidR="001C74CC" w:rsidRPr="001603BA" w:rsidRDefault="001C74CC" w:rsidP="00020D13">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6F188574" w14:textId="77777777" w:rsidR="001C74CC" w:rsidRPr="001603BA" w:rsidRDefault="001C74CC" w:rsidP="00020D13">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1AC4A842" w14:textId="77777777" w:rsidR="001C74CC" w:rsidRPr="001603BA" w:rsidRDefault="001C74CC" w:rsidP="00020D13">
            <w:pPr>
              <w:pStyle w:val="TableSmallFont"/>
              <w:keepNext w:val="0"/>
              <w:rPr>
                <w:rFonts w:ascii="Arial" w:hAnsi="Arial"/>
                <w:sz w:val="18"/>
                <w:szCs w:val="18"/>
              </w:rPr>
            </w:pPr>
          </w:p>
        </w:tc>
      </w:tr>
    </w:tbl>
    <w:p w14:paraId="58A2FD05" w14:textId="77777777" w:rsidR="001C74CC" w:rsidRPr="00F343A3" w:rsidRDefault="001C74CC" w:rsidP="001C74CC">
      <w:pPr>
        <w:spacing w:after="0"/>
        <w:rPr>
          <w:rStyle w:val="FootnoteReference"/>
        </w:rPr>
      </w:pPr>
      <w:r w:rsidRPr="004B2EE8">
        <w:rPr>
          <w:vertAlign w:val="superscript"/>
        </w:rPr>
        <w:t>1</w:t>
      </w:r>
      <w:r w:rsidRPr="004B2EE8">
        <w:t xml:space="preserve"> </w:t>
      </w:r>
      <w:r w:rsidRPr="00F343A3">
        <w:rPr>
          <w:rStyle w:val="FootnoteReference"/>
        </w:rPr>
        <w:t>SR = SignRecover, VR = VerifyRecover.</w:t>
      </w:r>
    </w:p>
    <w:p w14:paraId="7FD18832" w14:textId="77777777" w:rsidR="001C74CC" w:rsidRPr="00F343A3" w:rsidRDefault="001C74CC" w:rsidP="001C74CC">
      <w:pPr>
        <w:spacing w:after="0"/>
        <w:rPr>
          <w:rStyle w:val="FootnoteReference"/>
        </w:rPr>
      </w:pPr>
      <w:r w:rsidRPr="00F343A3">
        <w:rPr>
          <w:rStyle w:val="FootnoteReference"/>
        </w:rPr>
        <w:t>2 Single-part operations only.</w:t>
      </w:r>
    </w:p>
    <w:p w14:paraId="2462EF23" w14:textId="77777777" w:rsidR="001C74CC" w:rsidRPr="00F343A3" w:rsidRDefault="001C74CC" w:rsidP="001C74CC">
      <w:pPr>
        <w:rPr>
          <w:rStyle w:val="FootnoteReference"/>
        </w:rPr>
      </w:pPr>
      <w:r w:rsidRPr="00F343A3">
        <w:rPr>
          <w:rStyle w:val="FootnoteReference"/>
        </w:rPr>
        <w:t>3 Mechanism can only be used for wrapping, not unwrapping.</w:t>
      </w:r>
    </w:p>
    <w:p w14:paraId="027CC6B1" w14:textId="77777777" w:rsidR="001C74CC" w:rsidRPr="00F343A3" w:rsidRDefault="001C74CC" w:rsidP="001C74CC">
      <w:pPr>
        <w:rPr>
          <w:rStyle w:val="FootnoteReference"/>
        </w:rPr>
      </w:pPr>
      <w:r w:rsidRPr="00F343A3">
        <w:rPr>
          <w:rStyle w:val="FootnoteReference"/>
        </w:rPr>
        <w:t>The remainder of this section will present in detail the mechanisms supported by Cryptoki and the parameters which are supplied to them.</w:t>
      </w:r>
    </w:p>
    <w:p w14:paraId="07DF37E4" w14:textId="77777777" w:rsidR="001C74CC" w:rsidRPr="00F343A3" w:rsidRDefault="001C74CC" w:rsidP="001C74CC">
      <w:pPr>
        <w:rPr>
          <w:rStyle w:val="FootnoteReference"/>
        </w:rPr>
      </w:pPr>
      <w:r w:rsidRPr="00F343A3">
        <w:rPr>
          <w:rStyle w:val="FootnoteReference"/>
        </w:rPr>
        <w:t>In general, if a mechanism makes no mention of the ulMinKeyLen and ulMaxKeyLen fields of the CK_MECHANISM_INFO structure, then those fields have no meaning for that particular mechanism.</w:t>
      </w:r>
      <w:bookmarkStart w:id="88" w:name="_Toc385057977"/>
      <w:bookmarkStart w:id="89" w:name="_Toc383864950"/>
      <w:bookmarkStart w:id="90" w:name="_Toc323610933"/>
      <w:bookmarkStart w:id="91" w:name="_Toc323205504"/>
      <w:bookmarkStart w:id="92" w:name="_Toc323024170"/>
      <w:bookmarkStart w:id="93" w:name="_Toc323000719"/>
      <w:bookmarkStart w:id="94" w:name="_Toc322945152"/>
      <w:bookmarkStart w:id="95" w:name="_Toc322855310"/>
    </w:p>
    <w:p w14:paraId="196FD32A" w14:textId="77777777" w:rsidR="001C74CC" w:rsidRDefault="001C74CC" w:rsidP="007B6835">
      <w:pPr>
        <w:pStyle w:val="Heading2"/>
        <w:numPr>
          <w:ilvl w:val="1"/>
          <w:numId w:val="2"/>
        </w:numPr>
      </w:pPr>
      <w:bookmarkStart w:id="96" w:name="_Toc228894629"/>
      <w:bookmarkStart w:id="97" w:name="_Toc228807151"/>
      <w:bookmarkStart w:id="98" w:name="_Toc72656197"/>
      <w:bookmarkStart w:id="99" w:name="_Toc405794798"/>
      <w:bookmarkStart w:id="100" w:name="_Toc370634366"/>
      <w:bookmarkStart w:id="101" w:name="_Toc391471083"/>
      <w:bookmarkStart w:id="102" w:name="_Toc395187721"/>
      <w:bookmarkStart w:id="103" w:name="_Toc416959967"/>
      <w:bookmarkStart w:id="104" w:name="_Toc447113456"/>
      <w:r w:rsidRPr="00F343A3">
        <w:t>RSA</w:t>
      </w:r>
      <w:bookmarkEnd w:id="88"/>
      <w:bookmarkEnd w:id="96"/>
      <w:bookmarkEnd w:id="97"/>
      <w:bookmarkEnd w:id="98"/>
      <w:bookmarkEnd w:id="99"/>
      <w:bookmarkEnd w:id="100"/>
      <w:bookmarkEnd w:id="101"/>
      <w:bookmarkEnd w:id="102"/>
      <w:bookmarkEnd w:id="103"/>
      <w:bookmarkEnd w:id="104"/>
    </w:p>
    <w:p w14:paraId="7204B89A" w14:textId="77777777" w:rsidR="001C74CC" w:rsidRPr="00D21F64" w:rsidRDefault="001C74CC" w:rsidP="001C74CC">
      <w:pPr>
        <w:rPr>
          <w:i/>
          <w:sz w:val="18"/>
          <w:szCs w:val="18"/>
          <w:lang w:eastAsia="x-none"/>
        </w:rPr>
      </w:pPr>
      <w:bookmarkStart w:id="105" w:name="_Toc228807488"/>
      <w:bookmarkStart w:id="106" w:name="_Toc405795010"/>
      <w:bookmarkStart w:id="107" w:name="_Toc383864546"/>
      <w:bookmarkStart w:id="108" w:name="_Toc323204916"/>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w:t>
      </w:r>
      <w:r w:rsidRPr="00D21F64">
        <w:rPr>
          <w:i/>
          <w:sz w:val="18"/>
          <w:szCs w:val="18"/>
        </w:rPr>
        <w:fldChar w:fldCharType="end"/>
      </w:r>
      <w:r w:rsidRPr="00D21F64">
        <w:rPr>
          <w:i/>
          <w:sz w:val="18"/>
          <w:szCs w:val="18"/>
        </w:rPr>
        <w:t>, Mechanisms vs. Functions</w:t>
      </w:r>
      <w:bookmarkEnd w:id="105"/>
      <w:bookmarkEnd w:id="106"/>
      <w:bookmarkEnd w:id="107"/>
      <w:bookmarkEnd w:id="1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C74CC" w14:paraId="1835DE64" w14:textId="77777777" w:rsidTr="00020D13">
        <w:trPr>
          <w:tblHeader/>
        </w:trPr>
        <w:tc>
          <w:tcPr>
            <w:tcW w:w="3240" w:type="dxa"/>
            <w:tcBorders>
              <w:top w:val="single" w:sz="12" w:space="0" w:color="000000"/>
              <w:left w:val="single" w:sz="12" w:space="0" w:color="000000"/>
              <w:bottom w:val="nil"/>
              <w:right w:val="single" w:sz="6" w:space="0" w:color="000000"/>
            </w:tcBorders>
          </w:tcPr>
          <w:p w14:paraId="3A2AF268" w14:textId="77777777" w:rsidR="001C74CC" w:rsidRPr="001603BA" w:rsidRDefault="001C74CC" w:rsidP="00020D13">
            <w:pPr>
              <w:pStyle w:val="TableSmallFont"/>
              <w:jc w:val="left"/>
              <w:rPr>
                <w:rFonts w:ascii="Arial" w:hAnsi="Arial" w:cs="Arial"/>
                <w:sz w:val="18"/>
                <w:szCs w:val="18"/>
              </w:rPr>
            </w:pPr>
            <w:bookmarkStart w:id="109" w:name="_Toc72656198"/>
            <w:bookmarkStart w:id="110" w:name="_Toc405794799"/>
            <w:bookmarkStart w:id="111"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1CA244CB"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Functions</w:t>
            </w:r>
          </w:p>
        </w:tc>
      </w:tr>
      <w:tr w:rsidR="001C74CC" w:rsidRPr="00F343A3" w14:paraId="6922086E" w14:textId="77777777" w:rsidTr="00020D13">
        <w:trPr>
          <w:tblHeader/>
        </w:trPr>
        <w:tc>
          <w:tcPr>
            <w:tcW w:w="3240" w:type="dxa"/>
            <w:tcBorders>
              <w:top w:val="nil"/>
              <w:left w:val="single" w:sz="12" w:space="0" w:color="000000"/>
              <w:bottom w:val="single" w:sz="6" w:space="0" w:color="000000"/>
              <w:right w:val="single" w:sz="6" w:space="0" w:color="000000"/>
            </w:tcBorders>
          </w:tcPr>
          <w:p w14:paraId="65A1501B" w14:textId="77777777" w:rsidR="001C74CC" w:rsidRPr="001603BA" w:rsidRDefault="001C74CC" w:rsidP="00020D13">
            <w:pPr>
              <w:pStyle w:val="TableSmallFont"/>
              <w:jc w:val="left"/>
              <w:rPr>
                <w:rFonts w:ascii="Arial" w:hAnsi="Arial" w:cs="Arial"/>
                <w:b/>
                <w:sz w:val="18"/>
                <w:szCs w:val="18"/>
              </w:rPr>
            </w:pPr>
          </w:p>
          <w:p w14:paraId="788B1B55" w14:textId="77777777" w:rsidR="001C74CC" w:rsidRPr="001603BA" w:rsidRDefault="001C74CC" w:rsidP="00020D13">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0BA491EE"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Encrypt</w:t>
            </w:r>
          </w:p>
          <w:p w14:paraId="437F094A"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&amp;</w:t>
            </w:r>
          </w:p>
          <w:p w14:paraId="7B942DB4"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7EAA39B7"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Sign</w:t>
            </w:r>
          </w:p>
          <w:p w14:paraId="63750DE6"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&amp;</w:t>
            </w:r>
          </w:p>
          <w:p w14:paraId="1CA32A77"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AA0DF03"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SR</w:t>
            </w:r>
          </w:p>
          <w:p w14:paraId="48985061"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&amp;</w:t>
            </w:r>
          </w:p>
          <w:p w14:paraId="16506E5C"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26A68016" w14:textId="77777777" w:rsidR="001C74CC" w:rsidRPr="001603BA" w:rsidRDefault="001C74CC" w:rsidP="00020D13">
            <w:pPr>
              <w:pStyle w:val="TableSmallFont"/>
              <w:rPr>
                <w:rFonts w:ascii="Arial" w:hAnsi="Arial" w:cs="Arial"/>
                <w:b/>
                <w:sz w:val="18"/>
                <w:szCs w:val="18"/>
                <w:lang w:val="sv-SE"/>
              </w:rPr>
            </w:pPr>
          </w:p>
          <w:p w14:paraId="5C8C9C77"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195B5E38"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Gen.</w:t>
            </w:r>
          </w:p>
          <w:p w14:paraId="613A4DC7"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 xml:space="preserve"> Key/</w:t>
            </w:r>
          </w:p>
          <w:p w14:paraId="14C6B76B"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Key</w:t>
            </w:r>
          </w:p>
          <w:p w14:paraId="26773B78"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47313BE4"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Wrap</w:t>
            </w:r>
          </w:p>
          <w:p w14:paraId="46D376BD"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&amp;</w:t>
            </w:r>
          </w:p>
          <w:p w14:paraId="397F137E"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5B1B92A7" w14:textId="77777777" w:rsidR="001C74CC" w:rsidRPr="001603BA" w:rsidRDefault="001C74CC" w:rsidP="00020D13">
            <w:pPr>
              <w:pStyle w:val="TableSmallFont"/>
              <w:rPr>
                <w:rFonts w:ascii="Arial" w:hAnsi="Arial" w:cs="Arial"/>
                <w:b/>
                <w:sz w:val="18"/>
                <w:szCs w:val="18"/>
              </w:rPr>
            </w:pPr>
          </w:p>
          <w:p w14:paraId="4BD5EE41"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Derive</w:t>
            </w:r>
          </w:p>
        </w:tc>
      </w:tr>
      <w:tr w:rsidR="001C74CC" w:rsidRPr="00F343A3" w14:paraId="2097855F" w14:textId="77777777" w:rsidTr="00020D13">
        <w:tc>
          <w:tcPr>
            <w:tcW w:w="3240" w:type="dxa"/>
            <w:tcBorders>
              <w:top w:val="nil"/>
              <w:left w:val="single" w:sz="12" w:space="0" w:color="000000"/>
              <w:bottom w:val="single" w:sz="6" w:space="0" w:color="000000"/>
              <w:right w:val="single" w:sz="6" w:space="0" w:color="000000"/>
            </w:tcBorders>
            <w:hideMark/>
          </w:tcPr>
          <w:p w14:paraId="59AA557A" w14:textId="77777777" w:rsidR="001C74CC" w:rsidRPr="001603BA" w:rsidRDefault="001C74CC" w:rsidP="00020D13">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769E0A46" w14:textId="77777777" w:rsidR="001C74CC" w:rsidRPr="001603BA" w:rsidRDefault="001C74CC" w:rsidP="00020D13">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27FD2148" w14:textId="77777777" w:rsidR="001C74CC" w:rsidRPr="001603BA" w:rsidRDefault="001C74CC" w:rsidP="00020D13">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34F298C1" w14:textId="77777777" w:rsidR="001C74CC" w:rsidRPr="001603BA" w:rsidRDefault="001C74CC" w:rsidP="00020D13">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59DAF688" w14:textId="77777777" w:rsidR="001C74CC" w:rsidRPr="001603BA" w:rsidRDefault="001C74CC" w:rsidP="00020D13">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4030B81E" w14:textId="77777777" w:rsidR="001C74CC" w:rsidRPr="001603BA" w:rsidRDefault="001C74CC" w:rsidP="00020D13">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28142247" w14:textId="77777777" w:rsidR="001C74CC" w:rsidRPr="001603BA" w:rsidRDefault="001C74CC" w:rsidP="00020D13">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2773CD4B" w14:textId="77777777" w:rsidR="001C74CC" w:rsidRPr="001603BA" w:rsidRDefault="001C74CC" w:rsidP="00020D13">
            <w:pPr>
              <w:pStyle w:val="TableSmallFont"/>
              <w:rPr>
                <w:rFonts w:ascii="Arial" w:hAnsi="Arial" w:cs="Arial"/>
                <w:sz w:val="18"/>
                <w:szCs w:val="18"/>
              </w:rPr>
            </w:pPr>
          </w:p>
        </w:tc>
      </w:tr>
      <w:tr w:rsidR="001C74CC" w:rsidRPr="00F343A3" w14:paraId="2B8107E5"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6FE4602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2749C5C9"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4356F2F"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0F73CA3"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7DDF588"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292144B7"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7C55DFF1"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D1AFD" w14:textId="77777777" w:rsidR="001C74CC" w:rsidRPr="001603BA" w:rsidRDefault="001C74CC" w:rsidP="00020D13">
            <w:pPr>
              <w:pStyle w:val="TableSmallFont"/>
              <w:keepNext w:val="0"/>
              <w:rPr>
                <w:rFonts w:ascii="Arial" w:hAnsi="Arial" w:cs="Arial"/>
                <w:sz w:val="18"/>
                <w:szCs w:val="18"/>
              </w:rPr>
            </w:pPr>
          </w:p>
        </w:tc>
      </w:tr>
      <w:tr w:rsidR="001C74CC" w:rsidRPr="00F343A3" w14:paraId="49EAC08D" w14:textId="77777777" w:rsidTr="00020D13">
        <w:tc>
          <w:tcPr>
            <w:tcW w:w="3240" w:type="dxa"/>
            <w:tcBorders>
              <w:top w:val="nil"/>
              <w:left w:val="single" w:sz="12" w:space="0" w:color="000000"/>
              <w:bottom w:val="single" w:sz="6" w:space="0" w:color="000000"/>
              <w:right w:val="single" w:sz="6" w:space="0" w:color="000000"/>
            </w:tcBorders>
            <w:hideMark/>
          </w:tcPr>
          <w:p w14:paraId="1018A793"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1CE15B8A"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0C818C43"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60EE929F"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3B7BC503" w14:textId="77777777" w:rsidR="001C74CC" w:rsidRPr="001603BA" w:rsidRDefault="001C74CC" w:rsidP="00020D13">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1641E978" w14:textId="77777777" w:rsidR="001C74CC" w:rsidRPr="001603BA" w:rsidRDefault="001C74CC" w:rsidP="00020D13">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A67137"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015235E8" w14:textId="77777777" w:rsidR="001C74CC" w:rsidRPr="001603BA" w:rsidRDefault="001C74CC" w:rsidP="00020D13">
            <w:pPr>
              <w:pStyle w:val="TableSmallFont"/>
              <w:keepNext w:val="0"/>
              <w:rPr>
                <w:rFonts w:ascii="Arial" w:hAnsi="Arial" w:cs="Arial"/>
                <w:sz w:val="18"/>
                <w:szCs w:val="18"/>
              </w:rPr>
            </w:pPr>
          </w:p>
        </w:tc>
      </w:tr>
      <w:tr w:rsidR="001C74CC" w:rsidRPr="00F343A3" w14:paraId="44ED2614"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4DE9AEB3"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18DFE74A"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0B8C8B0"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BF7FABB"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35A95E6"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5357AB6"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0FB17003"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522D90A" w14:textId="77777777" w:rsidR="001C74CC" w:rsidRPr="001603BA" w:rsidRDefault="001C74CC" w:rsidP="00020D13">
            <w:pPr>
              <w:pStyle w:val="TableSmallFont"/>
              <w:keepNext w:val="0"/>
              <w:rPr>
                <w:rFonts w:ascii="Arial" w:hAnsi="Arial" w:cs="Arial"/>
                <w:sz w:val="18"/>
                <w:szCs w:val="18"/>
              </w:rPr>
            </w:pPr>
          </w:p>
        </w:tc>
      </w:tr>
      <w:tr w:rsidR="001C74CC" w:rsidRPr="00F343A3" w14:paraId="3295D267"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58DAB81D"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59D60B1F" w14:textId="77777777" w:rsidR="001C74CC" w:rsidRPr="001603BA" w:rsidRDefault="001C74CC" w:rsidP="00020D13">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0375954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50EBB528"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D919180"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87D0C3"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960AD04"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CDA6D0A" w14:textId="77777777" w:rsidR="001C74CC" w:rsidRPr="001603BA" w:rsidRDefault="001C74CC" w:rsidP="00020D13">
            <w:pPr>
              <w:pStyle w:val="TableSmallFont"/>
              <w:keepNext w:val="0"/>
              <w:rPr>
                <w:rFonts w:ascii="Arial" w:hAnsi="Arial" w:cs="Arial"/>
                <w:sz w:val="18"/>
                <w:szCs w:val="18"/>
              </w:rPr>
            </w:pPr>
          </w:p>
        </w:tc>
      </w:tr>
      <w:tr w:rsidR="001C74CC" w:rsidRPr="00F343A3" w14:paraId="33678DA7"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38B594FB"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292139AD"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AAE692D"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005E08E"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4C846F24"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FA8A3D4"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3A1B722"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DFB7940" w14:textId="77777777" w:rsidR="001C74CC" w:rsidRPr="001603BA" w:rsidRDefault="001C74CC" w:rsidP="00020D13">
            <w:pPr>
              <w:pStyle w:val="TableSmallFont"/>
              <w:keepNext w:val="0"/>
              <w:rPr>
                <w:rFonts w:ascii="Arial" w:hAnsi="Arial" w:cs="Arial"/>
                <w:sz w:val="18"/>
                <w:szCs w:val="18"/>
              </w:rPr>
            </w:pPr>
          </w:p>
        </w:tc>
      </w:tr>
      <w:tr w:rsidR="001C74CC" w:rsidRPr="00F343A3" w14:paraId="29B54AA7"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6B20DD2"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17C8F613"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13950701"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573A6B8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773B3244"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50444F4"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FD60DFE"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51E3C2CE" w14:textId="77777777" w:rsidR="001C74CC" w:rsidRPr="001603BA" w:rsidRDefault="001C74CC" w:rsidP="00020D13">
            <w:pPr>
              <w:pStyle w:val="TableSmallFont"/>
              <w:keepNext w:val="0"/>
              <w:rPr>
                <w:rFonts w:ascii="Arial" w:hAnsi="Arial" w:cs="Arial"/>
                <w:sz w:val="18"/>
                <w:szCs w:val="18"/>
              </w:rPr>
            </w:pPr>
          </w:p>
        </w:tc>
      </w:tr>
      <w:tr w:rsidR="001C74CC" w:rsidRPr="00F343A3" w14:paraId="289D6EC8"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AFDBF23"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639A6CB7" w14:textId="77777777" w:rsidR="001C74CC" w:rsidRPr="001603BA" w:rsidRDefault="001C74CC" w:rsidP="00020D13">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3649A1DD" w14:textId="77777777" w:rsidR="001C74CC" w:rsidRPr="001603BA" w:rsidRDefault="001C74CC" w:rsidP="00020D13">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41D37F04" w14:textId="77777777" w:rsidR="001C74CC" w:rsidRPr="001603BA" w:rsidRDefault="001C74CC" w:rsidP="00020D13">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69BC8D39" w14:textId="77777777" w:rsidR="001C74CC" w:rsidRPr="001603BA" w:rsidRDefault="001C74CC" w:rsidP="00020D13">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0182BC92" w14:textId="77777777" w:rsidR="001C74CC" w:rsidRPr="001603BA" w:rsidRDefault="001C74CC" w:rsidP="00020D13">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0F88DFFE" w14:textId="77777777" w:rsidR="001C74CC" w:rsidRPr="001603BA" w:rsidRDefault="001C74CC" w:rsidP="00020D13">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1105DA89" w14:textId="77777777" w:rsidR="001C74CC" w:rsidRPr="001603BA" w:rsidRDefault="001C74CC" w:rsidP="00020D13">
            <w:pPr>
              <w:pStyle w:val="TableSmallFont"/>
              <w:keepNext w:val="0"/>
              <w:rPr>
                <w:rFonts w:ascii="Arial" w:hAnsi="Arial" w:cs="Arial"/>
                <w:sz w:val="18"/>
                <w:szCs w:val="18"/>
                <w:lang w:val="sv-SE"/>
              </w:rPr>
            </w:pPr>
          </w:p>
        </w:tc>
      </w:tr>
      <w:tr w:rsidR="001C74CC" w:rsidRPr="00F343A3" w14:paraId="055E941C"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3AAFC8E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04BB511A"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12301F4"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70EA742"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83382F7"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B341E77"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8181D0"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85DE673" w14:textId="77777777" w:rsidR="001C74CC" w:rsidRPr="001603BA" w:rsidRDefault="001C74CC" w:rsidP="00020D13">
            <w:pPr>
              <w:pStyle w:val="TableSmallFont"/>
              <w:keepNext w:val="0"/>
              <w:rPr>
                <w:rFonts w:ascii="Arial" w:hAnsi="Arial" w:cs="Arial"/>
                <w:sz w:val="18"/>
                <w:szCs w:val="18"/>
              </w:rPr>
            </w:pPr>
          </w:p>
        </w:tc>
      </w:tr>
      <w:tr w:rsidR="001C74CC" w:rsidRPr="00F343A3" w14:paraId="6C0C9248"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1864B0D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69E10A8F"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95F03B6"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D1E4F4F"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ED55CA6"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A5002B3"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848848"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96D2AB6" w14:textId="77777777" w:rsidR="001C74CC" w:rsidRPr="001603BA" w:rsidRDefault="001C74CC" w:rsidP="00020D13">
            <w:pPr>
              <w:pStyle w:val="TableSmallFont"/>
              <w:keepNext w:val="0"/>
              <w:rPr>
                <w:rFonts w:ascii="Arial" w:hAnsi="Arial" w:cs="Arial"/>
                <w:sz w:val="18"/>
                <w:szCs w:val="18"/>
              </w:rPr>
            </w:pPr>
          </w:p>
        </w:tc>
      </w:tr>
      <w:tr w:rsidR="001C74CC" w:rsidRPr="00F343A3" w14:paraId="28747CDF"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3954D243"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061322CB"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2A800B"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47EE59D"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33B73AE"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AD1A42B"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793C3D0"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ACBD342" w14:textId="77777777" w:rsidR="001C74CC" w:rsidRPr="001603BA" w:rsidRDefault="001C74CC" w:rsidP="00020D13">
            <w:pPr>
              <w:pStyle w:val="TableSmallFont"/>
              <w:keepNext w:val="0"/>
              <w:rPr>
                <w:rFonts w:ascii="Arial" w:hAnsi="Arial" w:cs="Arial"/>
                <w:sz w:val="18"/>
                <w:szCs w:val="18"/>
              </w:rPr>
            </w:pPr>
          </w:p>
        </w:tc>
      </w:tr>
      <w:tr w:rsidR="001C74CC" w:rsidRPr="00F343A3" w14:paraId="7C28EB33"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17E72E16"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CKM_SHA512_RSA_PKCS</w:t>
            </w:r>
          </w:p>
        </w:tc>
        <w:tc>
          <w:tcPr>
            <w:tcW w:w="990" w:type="dxa"/>
            <w:tcBorders>
              <w:top w:val="single" w:sz="6" w:space="0" w:color="000000"/>
              <w:left w:val="single" w:sz="6" w:space="0" w:color="000000"/>
              <w:bottom w:val="single" w:sz="6" w:space="0" w:color="000000"/>
              <w:right w:val="single" w:sz="6" w:space="0" w:color="000000"/>
            </w:tcBorders>
          </w:tcPr>
          <w:p w14:paraId="1ADFC8E0"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162A0CC6"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8C1C6"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6EAB76"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2B4A23C"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6C0C5DF"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C73A90A" w14:textId="77777777" w:rsidR="001C74CC" w:rsidRPr="001603BA" w:rsidRDefault="001C74CC" w:rsidP="00020D13">
            <w:pPr>
              <w:pStyle w:val="TableSmallFont"/>
              <w:keepNext w:val="0"/>
              <w:rPr>
                <w:rFonts w:ascii="Arial" w:hAnsi="Arial" w:cs="Arial"/>
                <w:sz w:val="18"/>
                <w:szCs w:val="18"/>
              </w:rPr>
            </w:pPr>
          </w:p>
        </w:tc>
      </w:tr>
      <w:tr w:rsidR="001C74CC" w:rsidRPr="00F343A3" w14:paraId="6B528A04"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48D40C6C"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lastRenderedPageBreak/>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09ED5FAF"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27C64E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93727AA"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3F97E72"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574C583"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BCA1438"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2769C30"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5229E50B"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5885BE94"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1DED08D0"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977CD4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0A3191"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61C8AA6"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FFFEFA0"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898A77E"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35E4280"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334CD346"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C44A7D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60E7E2EE"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AF9C005"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A484773"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1E9D321"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2557659"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A1A9D"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FCBAA30"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145CA8AD"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551E41F"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51A93BDF"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46AC635"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F42C42E"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F6D0C3F"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57BD0B0"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A01B6E5"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ED2498D"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74206EDD"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41BFB177"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7207FA0B"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71073B4"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D339609"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F0FA25A"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5D40A52"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9CCB67"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33D934" w14:textId="77777777" w:rsidR="001C74CC" w:rsidRPr="001603BA" w:rsidRDefault="001C74CC" w:rsidP="00020D13">
            <w:pPr>
              <w:pStyle w:val="TableSmallFont"/>
              <w:keepNext w:val="0"/>
              <w:rPr>
                <w:rFonts w:ascii="Arial" w:hAnsi="Arial" w:cs="Arial"/>
                <w:sz w:val="18"/>
                <w:szCs w:val="18"/>
              </w:rPr>
            </w:pPr>
          </w:p>
        </w:tc>
      </w:tr>
      <w:tr w:rsidR="001C74CC" w:rsidRPr="00F343A3" w14:paraId="07E883E3"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1B49FF5C"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00D635A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4D426B9"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49DE5AC1"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24C7165"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9A71896"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A673E16"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05C594C2" w14:textId="77777777" w:rsidR="001C74CC" w:rsidRPr="001603BA" w:rsidRDefault="001C74CC" w:rsidP="00020D13">
            <w:pPr>
              <w:pStyle w:val="TableSmallFont"/>
              <w:keepNext w:val="0"/>
              <w:rPr>
                <w:rFonts w:ascii="Arial" w:hAnsi="Arial" w:cs="Arial"/>
                <w:sz w:val="18"/>
                <w:szCs w:val="18"/>
              </w:rPr>
            </w:pPr>
          </w:p>
        </w:tc>
      </w:tr>
      <w:tr w:rsidR="001C74CC" w:rsidRPr="00F343A3" w14:paraId="7C82DE4E" w14:textId="77777777" w:rsidTr="00FE67DE">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7E1851C9"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06068050"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42752CF1"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449F604"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6FB079"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BD1F491"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0A013A7"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81EB140" w14:textId="77777777" w:rsidR="001C74CC" w:rsidRPr="001603BA" w:rsidRDefault="001C74CC" w:rsidP="00020D13">
            <w:pPr>
              <w:pStyle w:val="TableSmallFont"/>
              <w:keepNext w:val="0"/>
              <w:rPr>
                <w:rFonts w:ascii="Arial" w:hAnsi="Arial" w:cs="Arial"/>
                <w:sz w:val="18"/>
                <w:szCs w:val="18"/>
              </w:rPr>
            </w:pPr>
          </w:p>
        </w:tc>
      </w:tr>
      <w:tr w:rsidR="00FE67DE" w:rsidRPr="00F343A3" w14:paraId="073A6853"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09F24DFA" w14:textId="722B22BE" w:rsidR="00FE67DE" w:rsidRPr="001603BA" w:rsidRDefault="00FE67DE" w:rsidP="00020D13">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2FA621F3"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3712E9D" w14:textId="7BE0B759" w:rsidR="00FE67DE" w:rsidRPr="001603BA" w:rsidRDefault="00FE67DE" w:rsidP="00020D13">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815ED83"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C45A86E"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75B8F41"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937DDE"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B506B89" w14:textId="77777777" w:rsidR="00FE67DE" w:rsidRPr="001603BA" w:rsidRDefault="00FE67DE" w:rsidP="00020D13">
            <w:pPr>
              <w:pStyle w:val="TableSmallFont"/>
              <w:keepNext w:val="0"/>
              <w:rPr>
                <w:rFonts w:ascii="Arial" w:hAnsi="Arial" w:cs="Arial"/>
                <w:sz w:val="18"/>
                <w:szCs w:val="18"/>
              </w:rPr>
            </w:pPr>
          </w:p>
        </w:tc>
      </w:tr>
      <w:tr w:rsidR="00FE67DE" w:rsidRPr="00F343A3" w14:paraId="532CC185"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44CF1F86" w14:textId="76E6D9EC" w:rsidR="00FE67DE" w:rsidRPr="001603BA" w:rsidRDefault="00FE67DE" w:rsidP="00020D13">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58F94393"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DA24DD1" w14:textId="11433809" w:rsidR="00FE67DE" w:rsidRPr="001603BA" w:rsidRDefault="00FE67DE" w:rsidP="00020D13">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6904EF4"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9319C36"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F42BEF3"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A4495E"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9F73DC" w14:textId="77777777" w:rsidR="00FE67DE" w:rsidRPr="001603BA" w:rsidRDefault="00FE67DE" w:rsidP="00020D13">
            <w:pPr>
              <w:pStyle w:val="TableSmallFont"/>
              <w:keepNext w:val="0"/>
              <w:rPr>
                <w:rFonts w:ascii="Arial" w:hAnsi="Arial" w:cs="Arial"/>
                <w:sz w:val="18"/>
                <w:szCs w:val="18"/>
              </w:rPr>
            </w:pPr>
          </w:p>
        </w:tc>
      </w:tr>
      <w:tr w:rsidR="00FE67DE" w:rsidRPr="00F343A3" w14:paraId="1CB3E807"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6B1E4C3A" w14:textId="5AC96A24" w:rsidR="00FE67DE" w:rsidRPr="001603BA" w:rsidRDefault="00FE67DE" w:rsidP="00020D13">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045F3261"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31C5687" w14:textId="7BF9BBBE" w:rsidR="00FE67DE" w:rsidRPr="001603BA" w:rsidRDefault="00FE67DE" w:rsidP="00020D13">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306817"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15F52D"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A6B8961"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A821EDD"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CE6C8D8" w14:textId="77777777" w:rsidR="00FE67DE" w:rsidRPr="001603BA" w:rsidRDefault="00FE67DE" w:rsidP="00020D13">
            <w:pPr>
              <w:pStyle w:val="TableSmallFont"/>
              <w:keepNext w:val="0"/>
              <w:rPr>
                <w:rFonts w:ascii="Arial" w:hAnsi="Arial" w:cs="Arial"/>
                <w:sz w:val="18"/>
                <w:szCs w:val="18"/>
              </w:rPr>
            </w:pPr>
          </w:p>
        </w:tc>
      </w:tr>
      <w:tr w:rsidR="00FE67DE" w:rsidRPr="00F343A3" w14:paraId="150AA068"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51F8A5C5" w14:textId="55F643B6"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4AFC59B2"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E09E76B" w14:textId="6390730F"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CFFC0F8"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9AE6C7"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3941D5D"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4372DB0"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3E0758E" w14:textId="77777777" w:rsidR="00FE67DE" w:rsidRPr="001603BA" w:rsidRDefault="00FE67DE" w:rsidP="00020D13">
            <w:pPr>
              <w:pStyle w:val="TableSmallFont"/>
              <w:keepNext w:val="0"/>
              <w:rPr>
                <w:rFonts w:ascii="Arial" w:hAnsi="Arial" w:cs="Arial"/>
                <w:sz w:val="18"/>
                <w:szCs w:val="18"/>
              </w:rPr>
            </w:pPr>
          </w:p>
        </w:tc>
      </w:tr>
      <w:tr w:rsidR="00FE67DE" w:rsidRPr="00F343A3" w14:paraId="68F08741"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78B7FA53" w14:textId="379AED67"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450B4248"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BFA8F02" w14:textId="4D9251EC"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64D2B2D"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97E22F5"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70FE108"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738A316"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2D538CB" w14:textId="77777777" w:rsidR="00FE67DE" w:rsidRPr="001603BA" w:rsidRDefault="00FE67DE" w:rsidP="00020D13">
            <w:pPr>
              <w:pStyle w:val="TableSmallFont"/>
              <w:keepNext w:val="0"/>
              <w:rPr>
                <w:rFonts w:ascii="Arial" w:hAnsi="Arial" w:cs="Arial"/>
                <w:sz w:val="18"/>
                <w:szCs w:val="18"/>
              </w:rPr>
            </w:pPr>
          </w:p>
        </w:tc>
      </w:tr>
      <w:tr w:rsidR="00FE67DE" w:rsidRPr="00F343A3" w14:paraId="0E0E6147"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2A64DF51" w14:textId="015DABD8"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7AD7FA0B"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AA06D1C" w14:textId="01964089"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786A16B"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2EB3BF8"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568787B"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3E2C2ED"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D5CD970" w14:textId="77777777" w:rsidR="00FE67DE" w:rsidRPr="001603BA" w:rsidRDefault="00FE67DE" w:rsidP="00020D13">
            <w:pPr>
              <w:pStyle w:val="TableSmallFont"/>
              <w:keepNext w:val="0"/>
              <w:rPr>
                <w:rFonts w:ascii="Arial" w:hAnsi="Arial" w:cs="Arial"/>
                <w:sz w:val="18"/>
                <w:szCs w:val="18"/>
              </w:rPr>
            </w:pPr>
          </w:p>
        </w:tc>
      </w:tr>
      <w:tr w:rsidR="00FE67DE" w:rsidRPr="00F343A3" w14:paraId="0E58A854"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17AE9649" w14:textId="7C366AAF"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1FC821FF"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BCD054F" w14:textId="4EA7B9A3"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3518116"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8D21D95"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FC5A8E2"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CECB215"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F788A26" w14:textId="77777777" w:rsidR="00FE67DE" w:rsidRPr="001603BA" w:rsidRDefault="00FE67DE" w:rsidP="00020D13">
            <w:pPr>
              <w:pStyle w:val="TableSmallFont"/>
              <w:keepNext w:val="0"/>
              <w:rPr>
                <w:rFonts w:ascii="Arial" w:hAnsi="Arial" w:cs="Arial"/>
                <w:sz w:val="18"/>
                <w:szCs w:val="18"/>
              </w:rPr>
            </w:pPr>
          </w:p>
        </w:tc>
      </w:tr>
      <w:tr w:rsidR="00FE67DE" w:rsidRPr="00F343A3" w14:paraId="71605699" w14:textId="77777777" w:rsidTr="00020D13">
        <w:tc>
          <w:tcPr>
            <w:tcW w:w="3240" w:type="dxa"/>
            <w:tcBorders>
              <w:top w:val="single" w:sz="6" w:space="0" w:color="000000"/>
              <w:left w:val="single" w:sz="12" w:space="0" w:color="000000"/>
              <w:bottom w:val="single" w:sz="12" w:space="0" w:color="000000"/>
              <w:right w:val="single" w:sz="6" w:space="0" w:color="000000"/>
            </w:tcBorders>
          </w:tcPr>
          <w:p w14:paraId="49D29259" w14:textId="13898FB0"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2E4535E7"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3031A307" w14:textId="1F5A14E0"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7B4821A6"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193FE2E8"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42F08CA9"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215119F2"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F5D17A1" w14:textId="77777777" w:rsidR="00FE67DE" w:rsidRPr="001603BA" w:rsidRDefault="00FE67DE" w:rsidP="00020D13">
            <w:pPr>
              <w:pStyle w:val="TableSmallFont"/>
              <w:keepNext w:val="0"/>
              <w:rPr>
                <w:rFonts w:ascii="Arial" w:hAnsi="Arial" w:cs="Arial"/>
                <w:sz w:val="18"/>
                <w:szCs w:val="18"/>
              </w:rPr>
            </w:pPr>
          </w:p>
        </w:tc>
      </w:tr>
    </w:tbl>
    <w:p w14:paraId="4397526B" w14:textId="77777777" w:rsidR="001C74CC" w:rsidRPr="00F343A3" w:rsidRDefault="001C74CC" w:rsidP="007B6835">
      <w:pPr>
        <w:pStyle w:val="Heading3"/>
        <w:numPr>
          <w:ilvl w:val="2"/>
          <w:numId w:val="2"/>
        </w:numPr>
      </w:pPr>
      <w:bookmarkStart w:id="112" w:name="_Toc228894630"/>
      <w:bookmarkStart w:id="113" w:name="_Toc228807152"/>
      <w:bookmarkStart w:id="114" w:name="_Toc370634367"/>
      <w:bookmarkStart w:id="115" w:name="_Toc391471084"/>
      <w:bookmarkStart w:id="116" w:name="_Toc395187722"/>
      <w:bookmarkStart w:id="117" w:name="_Toc416959968"/>
      <w:bookmarkStart w:id="118" w:name="_Toc447113457"/>
      <w:r w:rsidRPr="00F343A3">
        <w:t>Definitions</w:t>
      </w:r>
      <w:bookmarkEnd w:id="109"/>
      <w:bookmarkEnd w:id="112"/>
      <w:bookmarkEnd w:id="113"/>
      <w:bookmarkEnd w:id="114"/>
      <w:bookmarkEnd w:id="115"/>
      <w:bookmarkEnd w:id="116"/>
      <w:bookmarkEnd w:id="117"/>
      <w:bookmarkEnd w:id="118"/>
    </w:p>
    <w:p w14:paraId="1F41A4EB" w14:textId="77777777" w:rsidR="001C74CC" w:rsidRDefault="001C74CC" w:rsidP="001C74CC">
      <w:r>
        <w:t>This section defines the RSA key type “CKK_RSA” for type CK_KEY_TYPE as used in the CKA_KEY_TYPE attribute of RSA key objects.</w:t>
      </w:r>
    </w:p>
    <w:p w14:paraId="3460A13D" w14:textId="77777777" w:rsidR="001C74CC" w:rsidRDefault="001C74CC" w:rsidP="001C74CC">
      <w:r>
        <w:t>Mechanisms:</w:t>
      </w:r>
    </w:p>
    <w:p w14:paraId="7A168124" w14:textId="77777777" w:rsidR="001C74CC" w:rsidRDefault="001C74CC" w:rsidP="001C74CC">
      <w:pPr>
        <w:ind w:left="720"/>
      </w:pPr>
      <w:r>
        <w:t xml:space="preserve">CKM_RSA_PKCS_KEY_PAIR_GEN      </w:t>
      </w:r>
    </w:p>
    <w:p w14:paraId="4C653611" w14:textId="77777777" w:rsidR="001C74CC" w:rsidRDefault="001C74CC" w:rsidP="001C74CC">
      <w:pPr>
        <w:ind w:left="720"/>
        <w:rPr>
          <w:lang w:val="sv-SE"/>
        </w:rPr>
      </w:pPr>
      <w:r>
        <w:rPr>
          <w:lang w:val="sv-SE"/>
        </w:rPr>
        <w:t xml:space="preserve">CKM_RSA_PKCS                   </w:t>
      </w:r>
    </w:p>
    <w:p w14:paraId="61D80AE8" w14:textId="77777777" w:rsidR="001C74CC" w:rsidRDefault="001C74CC" w:rsidP="001C74CC">
      <w:pPr>
        <w:ind w:left="720"/>
        <w:rPr>
          <w:lang w:val="sv-SE"/>
        </w:rPr>
      </w:pPr>
      <w:r>
        <w:rPr>
          <w:lang w:val="sv-SE"/>
        </w:rPr>
        <w:t xml:space="preserve">CKM_RSA_9796                   </w:t>
      </w:r>
    </w:p>
    <w:p w14:paraId="3827533A" w14:textId="77777777" w:rsidR="001C74CC" w:rsidRDefault="001C74CC" w:rsidP="001C74CC">
      <w:pPr>
        <w:ind w:left="720"/>
        <w:rPr>
          <w:lang w:val="sv-SE"/>
        </w:rPr>
      </w:pPr>
      <w:r>
        <w:rPr>
          <w:lang w:val="sv-SE"/>
        </w:rPr>
        <w:t xml:space="preserve">CKM_RSA_X_509                  </w:t>
      </w:r>
    </w:p>
    <w:p w14:paraId="57B0B5F4" w14:textId="77777777" w:rsidR="001C74CC" w:rsidRDefault="001C74CC" w:rsidP="001C74CC">
      <w:pPr>
        <w:ind w:left="720"/>
        <w:rPr>
          <w:lang w:val="sv-SE"/>
        </w:rPr>
      </w:pPr>
      <w:r>
        <w:rPr>
          <w:lang w:val="sv-SE"/>
        </w:rPr>
        <w:t xml:space="preserve">CKM_MD2_RSA_PKCS               </w:t>
      </w:r>
    </w:p>
    <w:p w14:paraId="31414256" w14:textId="77777777" w:rsidR="001C74CC" w:rsidRDefault="001C74CC" w:rsidP="001C74CC">
      <w:pPr>
        <w:ind w:left="720"/>
        <w:rPr>
          <w:lang w:val="sv-SE"/>
        </w:rPr>
      </w:pPr>
      <w:r>
        <w:rPr>
          <w:lang w:val="sv-SE"/>
        </w:rPr>
        <w:t xml:space="preserve">CKM_MD5_RSA_PKCS               </w:t>
      </w:r>
    </w:p>
    <w:p w14:paraId="2F9A97EA" w14:textId="77777777" w:rsidR="001C74CC" w:rsidRDefault="001C74CC" w:rsidP="001C74CC">
      <w:pPr>
        <w:ind w:left="720"/>
        <w:rPr>
          <w:lang w:val="sv-SE"/>
        </w:rPr>
      </w:pPr>
      <w:r>
        <w:rPr>
          <w:lang w:val="sv-SE"/>
        </w:rPr>
        <w:t xml:space="preserve">CKM_SHA1_RSA_PKCS              </w:t>
      </w:r>
    </w:p>
    <w:p w14:paraId="58C2A819" w14:textId="77777777" w:rsidR="001C74CC" w:rsidRDefault="001C74CC" w:rsidP="001C74CC">
      <w:pPr>
        <w:ind w:left="720"/>
        <w:rPr>
          <w:lang w:val="sv-SE"/>
        </w:rPr>
      </w:pPr>
      <w:r>
        <w:rPr>
          <w:lang w:val="sv-SE"/>
        </w:rPr>
        <w:t xml:space="preserve">CKM_SHA224_RSA_PKCS        </w:t>
      </w:r>
    </w:p>
    <w:p w14:paraId="3EB7BAD9" w14:textId="77777777" w:rsidR="001C74CC" w:rsidRDefault="001C74CC" w:rsidP="001C74CC">
      <w:pPr>
        <w:ind w:left="720"/>
        <w:rPr>
          <w:lang w:val="sv-SE"/>
        </w:rPr>
      </w:pPr>
      <w:r>
        <w:rPr>
          <w:lang w:val="sv-SE"/>
        </w:rPr>
        <w:t xml:space="preserve">CKM_SHA256_RSA_PKCS            </w:t>
      </w:r>
    </w:p>
    <w:p w14:paraId="2987E2A9" w14:textId="77777777" w:rsidR="001C74CC" w:rsidRDefault="001C74CC" w:rsidP="001C74CC">
      <w:pPr>
        <w:ind w:left="720"/>
        <w:rPr>
          <w:lang w:val="sv-SE"/>
        </w:rPr>
      </w:pPr>
      <w:r>
        <w:rPr>
          <w:lang w:val="sv-SE"/>
        </w:rPr>
        <w:t xml:space="preserve">CKM_SHA384_RSA_PKCS            </w:t>
      </w:r>
    </w:p>
    <w:p w14:paraId="5D0F4057" w14:textId="77777777" w:rsidR="001C74CC" w:rsidRDefault="001C74CC" w:rsidP="001C74CC">
      <w:pPr>
        <w:ind w:left="720"/>
        <w:rPr>
          <w:lang w:val="sv-SE"/>
        </w:rPr>
      </w:pPr>
      <w:r>
        <w:rPr>
          <w:lang w:val="sv-SE"/>
        </w:rPr>
        <w:t xml:space="preserve">CKM_SHA512_RSA_PKCS            </w:t>
      </w:r>
    </w:p>
    <w:p w14:paraId="2D24265E" w14:textId="77777777" w:rsidR="001C74CC" w:rsidRDefault="001C74CC" w:rsidP="001C74CC">
      <w:pPr>
        <w:ind w:left="720"/>
        <w:rPr>
          <w:lang w:val="sv-SE"/>
        </w:rPr>
      </w:pPr>
      <w:r>
        <w:rPr>
          <w:lang w:val="sv-SE"/>
        </w:rPr>
        <w:t xml:space="preserve">CKM_RIPEMD128_RSA_PKCS         </w:t>
      </w:r>
    </w:p>
    <w:p w14:paraId="5EE0B90A" w14:textId="77777777" w:rsidR="001C74CC" w:rsidRDefault="001C74CC" w:rsidP="001C74CC">
      <w:pPr>
        <w:ind w:left="720"/>
        <w:rPr>
          <w:lang w:val="sv-SE"/>
        </w:rPr>
      </w:pPr>
      <w:r>
        <w:rPr>
          <w:lang w:val="sv-SE"/>
        </w:rPr>
        <w:t xml:space="preserve">CKM_RIPEMD160_RSA_PKCS         </w:t>
      </w:r>
    </w:p>
    <w:p w14:paraId="6E27AD1D" w14:textId="77777777" w:rsidR="001C74CC" w:rsidRDefault="001C74CC" w:rsidP="001C74CC">
      <w:pPr>
        <w:ind w:left="720"/>
      </w:pPr>
      <w:r>
        <w:t xml:space="preserve">CKM_RSA_PKCS_OAEP              </w:t>
      </w:r>
    </w:p>
    <w:p w14:paraId="032934BD" w14:textId="77777777" w:rsidR="001C74CC" w:rsidRDefault="001C74CC" w:rsidP="001C74CC">
      <w:pPr>
        <w:ind w:left="720"/>
      </w:pPr>
      <w:r>
        <w:t xml:space="preserve">CKM_RSA_X9_31_KEY_PAIR_GEN     </w:t>
      </w:r>
    </w:p>
    <w:p w14:paraId="5ED8EC3B" w14:textId="77777777" w:rsidR="001C74CC" w:rsidRDefault="001C74CC" w:rsidP="001C74CC">
      <w:pPr>
        <w:ind w:left="720"/>
      </w:pPr>
      <w:r>
        <w:t xml:space="preserve">CKM_RSA_X9_31                  </w:t>
      </w:r>
    </w:p>
    <w:p w14:paraId="42EB8EC5" w14:textId="77777777" w:rsidR="001C74CC" w:rsidRDefault="001C74CC" w:rsidP="001C74CC">
      <w:pPr>
        <w:ind w:left="720"/>
      </w:pPr>
      <w:r>
        <w:t xml:space="preserve">CKM_SHA1_RSA_X9_31             </w:t>
      </w:r>
    </w:p>
    <w:p w14:paraId="61D0E54B" w14:textId="77777777" w:rsidR="001C74CC" w:rsidRDefault="001C74CC" w:rsidP="001C74CC">
      <w:pPr>
        <w:ind w:left="720"/>
      </w:pPr>
      <w:r>
        <w:t xml:space="preserve">CKM_RSA_PKCS_PSS               </w:t>
      </w:r>
    </w:p>
    <w:p w14:paraId="25F96443" w14:textId="77777777" w:rsidR="001C74CC" w:rsidRDefault="001C74CC" w:rsidP="001C74CC">
      <w:pPr>
        <w:ind w:left="720"/>
      </w:pPr>
      <w:r>
        <w:t xml:space="preserve">CKM_SHA1_RSA_PKCS_PSS          </w:t>
      </w:r>
    </w:p>
    <w:p w14:paraId="6B881509" w14:textId="77777777" w:rsidR="001C74CC" w:rsidRDefault="001C74CC" w:rsidP="001C74CC">
      <w:pPr>
        <w:ind w:left="720"/>
      </w:pPr>
      <w:r>
        <w:t xml:space="preserve">CKM_SHA224_RSA_PKCS_PSS        </w:t>
      </w:r>
    </w:p>
    <w:p w14:paraId="5E9BEB09" w14:textId="77777777" w:rsidR="001C74CC" w:rsidRDefault="001C74CC" w:rsidP="001C74CC">
      <w:pPr>
        <w:ind w:left="720"/>
      </w:pPr>
      <w:r>
        <w:lastRenderedPageBreak/>
        <w:t xml:space="preserve">CKM_SHA256_RSA_PKCS_PSS        </w:t>
      </w:r>
    </w:p>
    <w:p w14:paraId="1E94A059" w14:textId="77777777" w:rsidR="001C74CC" w:rsidRDefault="001C74CC" w:rsidP="001C74CC">
      <w:pPr>
        <w:ind w:left="720"/>
      </w:pPr>
      <w:r>
        <w:t xml:space="preserve">CKM_SHA512_RSA_PKCS_PSS        </w:t>
      </w:r>
    </w:p>
    <w:p w14:paraId="46D83546" w14:textId="77777777" w:rsidR="001C74CC" w:rsidRDefault="001C74CC" w:rsidP="001C74CC">
      <w:pPr>
        <w:ind w:left="720"/>
      </w:pPr>
      <w:r>
        <w:t>CKM_SHA384_RSA_PKCS_PSS</w:t>
      </w:r>
    </w:p>
    <w:p w14:paraId="6F808815" w14:textId="77777777" w:rsidR="001C74CC" w:rsidRDefault="001C74CC" w:rsidP="001C74CC">
      <w:pPr>
        <w:ind w:left="720"/>
      </w:pPr>
      <w:r>
        <w:t xml:space="preserve">CKM_RSA_PKCS_TPM_1_1      </w:t>
      </w:r>
    </w:p>
    <w:p w14:paraId="30F17CAD" w14:textId="77777777" w:rsidR="001C74CC" w:rsidRDefault="001C74CC" w:rsidP="001C74CC">
      <w:pPr>
        <w:ind w:left="720"/>
      </w:pPr>
      <w:r>
        <w:t xml:space="preserve">CKM_RSA_PKCS_OAEP_TPM_1_1 </w:t>
      </w:r>
    </w:p>
    <w:p w14:paraId="3B48B3D1" w14:textId="77777777" w:rsidR="001C74CC" w:rsidRDefault="001C74CC" w:rsidP="001C74CC">
      <w:pPr>
        <w:ind w:left="720"/>
      </w:pPr>
      <w:r>
        <w:t>CKM_RSA_AES_KEY_WRAP</w:t>
      </w:r>
      <w:r>
        <w:softHyphen/>
      </w:r>
      <w:r>
        <w:softHyphen/>
      </w:r>
      <w:r>
        <w:softHyphen/>
      </w:r>
      <w:r>
        <w:softHyphen/>
      </w:r>
    </w:p>
    <w:p w14:paraId="6F778E07" w14:textId="77777777" w:rsidR="00FE67DE" w:rsidRDefault="00FE67DE" w:rsidP="00FE67DE">
      <w:pPr>
        <w:ind w:left="720"/>
        <w:rPr>
          <w:lang w:val="sv-SE"/>
        </w:rPr>
      </w:pPr>
      <w:r>
        <w:rPr>
          <w:lang w:val="sv-SE"/>
        </w:rPr>
        <w:t xml:space="preserve">CKM_SHA3_224_RSA_PKCS        </w:t>
      </w:r>
    </w:p>
    <w:p w14:paraId="58908E70" w14:textId="77777777" w:rsidR="00FE67DE" w:rsidRDefault="00FE67DE" w:rsidP="00FE67DE">
      <w:pPr>
        <w:ind w:left="720"/>
        <w:rPr>
          <w:lang w:val="sv-SE"/>
        </w:rPr>
      </w:pPr>
      <w:r>
        <w:rPr>
          <w:lang w:val="sv-SE"/>
        </w:rPr>
        <w:t xml:space="preserve">CKM_SHA3_256_RSA_PKCS            </w:t>
      </w:r>
    </w:p>
    <w:p w14:paraId="3CB54E1B" w14:textId="77777777" w:rsidR="00FE67DE" w:rsidRDefault="00FE67DE" w:rsidP="00FE67DE">
      <w:pPr>
        <w:ind w:left="720"/>
        <w:rPr>
          <w:lang w:val="sv-SE"/>
        </w:rPr>
      </w:pPr>
      <w:r>
        <w:rPr>
          <w:lang w:val="sv-SE"/>
        </w:rPr>
        <w:t xml:space="preserve">CKM_SHA3_384_RSA_PKCS            </w:t>
      </w:r>
    </w:p>
    <w:p w14:paraId="12823F79" w14:textId="77777777" w:rsidR="00FE67DE" w:rsidRDefault="00FE67DE" w:rsidP="00FE67DE">
      <w:pPr>
        <w:ind w:left="720"/>
      </w:pPr>
      <w:r>
        <w:rPr>
          <w:lang w:val="sv-SE"/>
        </w:rPr>
        <w:t xml:space="preserve">CKM_SHA3_512_RSA_PKCS            </w:t>
      </w:r>
      <w:r>
        <w:t xml:space="preserve">       </w:t>
      </w:r>
    </w:p>
    <w:p w14:paraId="29C9BA62" w14:textId="77777777" w:rsidR="00FE67DE" w:rsidRDefault="00FE67DE" w:rsidP="00FE67DE">
      <w:pPr>
        <w:ind w:left="720"/>
      </w:pPr>
      <w:r>
        <w:t xml:space="preserve">CKM_SHA3_224_RSA_PKCS_PSS        </w:t>
      </w:r>
    </w:p>
    <w:p w14:paraId="3B0008A2" w14:textId="77777777" w:rsidR="00FE67DE" w:rsidRDefault="00FE67DE" w:rsidP="00FE67DE">
      <w:pPr>
        <w:ind w:left="720"/>
      </w:pPr>
      <w:r>
        <w:t xml:space="preserve">CKM_SHA3_256_RSA_PKCS_PSS        </w:t>
      </w:r>
    </w:p>
    <w:p w14:paraId="0B581030" w14:textId="77777777" w:rsidR="00FE67DE" w:rsidRDefault="00FE67DE" w:rsidP="00FE67DE">
      <w:pPr>
        <w:ind w:left="720"/>
      </w:pPr>
      <w:r>
        <w:t xml:space="preserve">CKM_SHA3_384_RSA_PKCS_PSS        </w:t>
      </w:r>
    </w:p>
    <w:p w14:paraId="01B6784C" w14:textId="11105A24" w:rsidR="00FE67DE" w:rsidRPr="00780B51" w:rsidRDefault="00FE67DE" w:rsidP="00FE67DE">
      <w:pPr>
        <w:ind w:left="720"/>
      </w:pPr>
      <w:r>
        <w:t>CKM_SHA3_512_RSA_PKCS_PSS</w:t>
      </w:r>
    </w:p>
    <w:p w14:paraId="6F2730E4" w14:textId="77777777" w:rsidR="001C74CC" w:rsidRDefault="001C74CC" w:rsidP="001C74CC">
      <w:pPr>
        <w:pStyle w:val="CCode"/>
        <w:numPr>
          <w:ilvl w:val="12"/>
          <w:numId w:val="0"/>
        </w:numPr>
        <w:ind w:left="1584" w:hanging="1152"/>
        <w:rPr>
          <w:rFonts w:ascii="Arial" w:hAnsi="Arial"/>
        </w:rPr>
      </w:pPr>
    </w:p>
    <w:p w14:paraId="3ACB3299" w14:textId="77777777" w:rsidR="00B35D5F" w:rsidRDefault="00B35D5F"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PKCS #1 v1.5 RSA signature with SHA3</w:t>
      </w:r>
    </w:p>
    <w:p w14:paraId="2060DF97" w14:textId="77777777" w:rsidR="00B35D5F" w:rsidRDefault="00B35D5F" w:rsidP="00B35D5F">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3F6E6CB0" w14:textId="77777777" w:rsidR="00B35D5F" w:rsidRDefault="00B35D5F"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PKCS #1 RSA PSS signature with SHA-224</w:t>
      </w:r>
    </w:p>
    <w:p w14:paraId="0A4C64B2" w14:textId="77777777" w:rsidR="00B35D5F" w:rsidRDefault="00B35D5F" w:rsidP="00B35D5F">
      <w:r>
        <w:t xml:space="preserve">The PKCS #1 RSA PSS signature with SHA3-224, SHA3-256, SHA3-384, SHA3-512 mechanisms, denoted </w:t>
      </w:r>
      <w:r>
        <w:rPr>
          <w:b/>
        </w:rPr>
        <w:t>CKM_SHA3_224_RSA_PSS</w:t>
      </w:r>
      <w:r>
        <w:t>,</w:t>
      </w:r>
      <w:r>
        <w:rPr>
          <w:b/>
        </w:rPr>
        <w:t xml:space="preserve"> CKM_SHA3_256_RSA_PSS</w:t>
      </w:r>
      <w:r>
        <w:t>,</w:t>
      </w:r>
      <w:r>
        <w:rPr>
          <w:b/>
        </w:rPr>
        <w:t xml:space="preserve"> CKM_SHA3_384_RSA_PSS</w:t>
      </w:r>
      <w:r>
        <w:t>, and</w:t>
      </w:r>
      <w:r>
        <w:rPr>
          <w:b/>
        </w:rPr>
        <w:t xml:space="preserve"> CKM_SHA3_512_RSA_PSS</w:t>
      </w:r>
      <w:r>
        <w:t xml:space="preserve"> respectively, performs similarly as the other </w:t>
      </w:r>
      <w:r>
        <w:rPr>
          <w:b/>
        </w:rPr>
        <w:t>CKM_SHA</w:t>
      </w:r>
      <w:r>
        <w:rPr>
          <w:b/>
          <w:i/>
        </w:rPr>
        <w:t>X</w:t>
      </w:r>
      <w:r>
        <w:rPr>
          <w:b/>
        </w:rPr>
        <w:t>_RSA_PSS</w:t>
      </w:r>
      <w:r>
        <w:t xml:space="preserve"> mechanisms but uses the corresponding SHA-3 hash functions.</w:t>
      </w:r>
    </w:p>
    <w:p w14:paraId="00053CE0" w14:textId="77777777" w:rsidR="00B35D5F" w:rsidRPr="004B2EE8" w:rsidRDefault="00B35D5F" w:rsidP="001C74CC">
      <w:pPr>
        <w:pStyle w:val="CCode"/>
        <w:numPr>
          <w:ilvl w:val="12"/>
          <w:numId w:val="0"/>
        </w:numPr>
        <w:ind w:left="1584" w:hanging="1152"/>
        <w:rPr>
          <w:rFonts w:ascii="Arial" w:hAnsi="Arial"/>
        </w:rPr>
      </w:pPr>
    </w:p>
    <w:p w14:paraId="4D8B7E1C" w14:textId="77777777" w:rsidR="001C74CC" w:rsidRPr="00F343A3" w:rsidRDefault="001C74CC" w:rsidP="007B6835">
      <w:pPr>
        <w:pStyle w:val="Heading3"/>
        <w:numPr>
          <w:ilvl w:val="2"/>
          <w:numId w:val="2"/>
        </w:numPr>
      </w:pPr>
      <w:bookmarkStart w:id="119" w:name="_Toc228894631"/>
      <w:bookmarkStart w:id="120" w:name="_Toc228807153"/>
      <w:bookmarkStart w:id="121" w:name="_Toc72656199"/>
      <w:bookmarkStart w:id="122" w:name="_Toc370634368"/>
      <w:bookmarkStart w:id="123" w:name="_Toc391471085"/>
      <w:bookmarkStart w:id="124" w:name="_Toc395187723"/>
      <w:bookmarkStart w:id="125" w:name="_Toc416959969"/>
      <w:bookmarkStart w:id="126" w:name="_Toc447113458"/>
      <w:r w:rsidRPr="00F343A3">
        <w:t>RSA public key objects</w:t>
      </w:r>
      <w:bookmarkEnd w:id="119"/>
      <w:bookmarkEnd w:id="120"/>
      <w:bookmarkEnd w:id="121"/>
      <w:bookmarkEnd w:id="122"/>
      <w:bookmarkEnd w:id="123"/>
      <w:bookmarkEnd w:id="124"/>
      <w:bookmarkEnd w:id="125"/>
      <w:bookmarkEnd w:id="126"/>
    </w:p>
    <w:p w14:paraId="7B71C592" w14:textId="77777777" w:rsidR="001C74CC" w:rsidRDefault="001C74CC" w:rsidP="001C74CC">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56B5643B" w14:textId="77777777" w:rsidR="001C74CC" w:rsidRDefault="001C74CC" w:rsidP="001C74CC">
      <w:pPr>
        <w:pStyle w:val="Caption"/>
      </w:pPr>
      <w:bookmarkStart w:id="127" w:name="_Toc319315841"/>
      <w:bookmarkStart w:id="128" w:name="_Toc319314969"/>
      <w:bookmarkStart w:id="129" w:name="_Toc319314554"/>
      <w:bookmarkStart w:id="130" w:name="_Toc319314012"/>
      <w:bookmarkStart w:id="131" w:name="_Toc228807489"/>
      <w:bookmarkStart w:id="132" w:name="_Toc405794983"/>
      <w:bookmarkStart w:id="133" w:name="_Toc383864519"/>
      <w:bookmarkStart w:id="134" w:name="_Toc3232048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w:t>
      </w:r>
      <w:r w:rsidRPr="008D5611">
        <w:rPr>
          <w:szCs w:val="18"/>
        </w:rPr>
        <w:fldChar w:fldCharType="end"/>
      </w:r>
      <w:r>
        <w:t>, RSA Public Key Object</w:t>
      </w:r>
      <w:bookmarkEnd w:id="127"/>
      <w:bookmarkEnd w:id="128"/>
      <w:bookmarkEnd w:id="129"/>
      <w:bookmarkEnd w:id="130"/>
      <w:r>
        <w:t xml:space="preserve"> Attributes</w:t>
      </w:r>
      <w:bookmarkEnd w:id="131"/>
      <w:bookmarkEnd w:id="132"/>
      <w:bookmarkEnd w:id="133"/>
      <w:bookmarkEnd w:id="1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C74CC" w14:paraId="4AB03350" w14:textId="77777777" w:rsidTr="00020D13">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07D2FE62" w14:textId="77777777" w:rsidR="001C74CC" w:rsidRPr="00F343A3" w:rsidRDefault="001C74CC" w:rsidP="00020D13">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475AC00" w14:textId="77777777" w:rsidR="001C74CC" w:rsidRPr="00F343A3" w:rsidRDefault="001C74CC" w:rsidP="00020D13">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15450E4" w14:textId="77777777" w:rsidR="001C74CC" w:rsidRPr="00F343A3" w:rsidRDefault="001C74CC" w:rsidP="00020D13">
            <w:pPr>
              <w:pStyle w:val="Table"/>
              <w:keepNext/>
              <w:rPr>
                <w:rFonts w:ascii="Arial" w:hAnsi="Arial" w:cs="Arial"/>
                <w:b/>
                <w:sz w:val="20"/>
              </w:rPr>
            </w:pPr>
            <w:r w:rsidRPr="00F343A3">
              <w:rPr>
                <w:rFonts w:ascii="Arial" w:hAnsi="Arial" w:cs="Arial"/>
                <w:b/>
                <w:sz w:val="20"/>
              </w:rPr>
              <w:t>Meaning</w:t>
            </w:r>
          </w:p>
        </w:tc>
      </w:tr>
      <w:tr w:rsidR="001C74CC" w14:paraId="7C3E1138"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64AD60E6" w14:textId="77777777" w:rsidR="001C74CC" w:rsidRPr="00F343A3" w:rsidRDefault="001C74CC" w:rsidP="00020D13">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A6B336A" w14:textId="77777777" w:rsidR="001C74CC" w:rsidRPr="00F343A3" w:rsidRDefault="001C74CC" w:rsidP="00020D13">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2DA05DDF" w14:textId="77777777" w:rsidR="001C74CC" w:rsidRPr="00F343A3" w:rsidRDefault="001C74CC" w:rsidP="00020D13">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C74CC" w14:paraId="375F790B"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7427900B" w14:textId="77777777" w:rsidR="001C74CC" w:rsidRPr="00F343A3" w:rsidRDefault="001C74CC" w:rsidP="00020D13">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2CCDFC32" w14:textId="77777777" w:rsidR="001C74CC" w:rsidRPr="00F343A3" w:rsidRDefault="001C74CC" w:rsidP="00020D13">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7550C9ED" w14:textId="77777777" w:rsidR="001C74CC" w:rsidRPr="00F343A3" w:rsidRDefault="001C74CC" w:rsidP="00020D13">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C74CC" w14:paraId="35F372E5" w14:textId="77777777" w:rsidTr="00020D13">
        <w:tc>
          <w:tcPr>
            <w:tcW w:w="3420" w:type="dxa"/>
            <w:tcBorders>
              <w:top w:val="single" w:sz="6" w:space="0" w:color="000000"/>
              <w:left w:val="single" w:sz="12" w:space="0" w:color="000000"/>
              <w:bottom w:val="single" w:sz="12" w:space="0" w:color="000000"/>
              <w:right w:val="single" w:sz="6" w:space="0" w:color="000000"/>
            </w:tcBorders>
            <w:hideMark/>
          </w:tcPr>
          <w:p w14:paraId="64B35CDB" w14:textId="77777777" w:rsidR="001C74CC" w:rsidRPr="00F343A3" w:rsidRDefault="001C74CC" w:rsidP="00020D13">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FFE30CC" w14:textId="77777777" w:rsidR="001C74CC" w:rsidRPr="00F343A3" w:rsidRDefault="001C74CC" w:rsidP="00020D13">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65A2E9E2" w14:textId="77777777" w:rsidR="001C74CC" w:rsidRPr="00F343A3" w:rsidRDefault="001C74CC" w:rsidP="00020D13">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578B9554" w14:textId="77777777" w:rsidR="001C74CC" w:rsidRPr="00F343A3" w:rsidRDefault="001C74CC" w:rsidP="001C74CC">
      <w:pPr>
        <w:rPr>
          <w:rStyle w:val="FootnoteReference"/>
        </w:rPr>
      </w:pPr>
      <w:r w:rsidRPr="004B2EE8">
        <w:rPr>
          <w:vertAlign w:val="superscript"/>
        </w:rPr>
        <w:t xml:space="preserve">- </w:t>
      </w:r>
      <w:r w:rsidRPr="00F343A3">
        <w:rPr>
          <w:rStyle w:val="FootnoteReference"/>
        </w:rPr>
        <w:t xml:space="preserve">Refer to </w:t>
      </w:r>
      <w:r w:rsidR="00774199">
        <w:rPr>
          <w:rStyle w:val="FootnoteReference"/>
        </w:rPr>
        <w:t>[PKCS11-Base]</w:t>
      </w:r>
      <w:r>
        <w:rPr>
          <w:rStyle w:val="FootnoteReference"/>
        </w:rPr>
        <w:t xml:space="preserve"> table 10</w:t>
      </w:r>
      <w:r w:rsidRPr="00F343A3">
        <w:rPr>
          <w:rStyle w:val="FootnoteReference"/>
        </w:rPr>
        <w:t xml:space="preserve"> for footnotes</w:t>
      </w:r>
    </w:p>
    <w:p w14:paraId="20ECA510" w14:textId="77777777" w:rsidR="001C74CC" w:rsidRDefault="001C74CC" w:rsidP="001C74CC">
      <w:r>
        <w:t xml:space="preserve">Depending on the token, there may be limits on the length of key components. See PKCS #1 for more information on RSA keys.  </w:t>
      </w:r>
    </w:p>
    <w:p w14:paraId="31851FB8" w14:textId="77777777" w:rsidR="001C74CC" w:rsidRDefault="001C74CC" w:rsidP="001C74CC">
      <w:r>
        <w:t>The following is a sample template for creating an RSA public key object:</w:t>
      </w:r>
    </w:p>
    <w:p w14:paraId="5B1EA591" w14:textId="77777777" w:rsidR="001C74CC" w:rsidRPr="00F343A3" w:rsidRDefault="001C74CC" w:rsidP="001C74CC">
      <w:pPr>
        <w:pStyle w:val="CCode"/>
      </w:pPr>
      <w:r w:rsidRPr="00F343A3">
        <w:t>CK_OBJECT_CLASS class = CKO_PUBLIC_KEY;</w:t>
      </w:r>
    </w:p>
    <w:p w14:paraId="41C28FB5" w14:textId="77777777" w:rsidR="001C74CC" w:rsidRPr="00F343A3" w:rsidRDefault="001C74CC" w:rsidP="001C74CC">
      <w:pPr>
        <w:pStyle w:val="CCode"/>
      </w:pPr>
      <w:r w:rsidRPr="00F343A3">
        <w:t>CK_KEY_TYPE keyType = CKK_RSA;</w:t>
      </w:r>
    </w:p>
    <w:p w14:paraId="600FD909" w14:textId="77777777" w:rsidR="001C74CC" w:rsidRPr="00F343A3" w:rsidRDefault="001C74CC" w:rsidP="001C74CC">
      <w:pPr>
        <w:pStyle w:val="CCode"/>
      </w:pPr>
      <w:r w:rsidRPr="00F343A3">
        <w:t xml:space="preserve">CK_UTF8CHAR </w:t>
      </w:r>
      <w:proofErr w:type="gramStart"/>
      <w:r w:rsidRPr="00F343A3">
        <w:t>label[</w:t>
      </w:r>
      <w:proofErr w:type="gramEnd"/>
      <w:r w:rsidRPr="00F343A3">
        <w:t>] = “An RSA public key object”;</w:t>
      </w:r>
    </w:p>
    <w:p w14:paraId="5B0616A5" w14:textId="77777777" w:rsidR="001C74CC" w:rsidRPr="00F343A3" w:rsidRDefault="001C74CC" w:rsidP="001C74CC">
      <w:pPr>
        <w:pStyle w:val="CCode"/>
      </w:pPr>
      <w:r w:rsidRPr="00F343A3">
        <w:lastRenderedPageBreak/>
        <w:t xml:space="preserve">CK_BYTE </w:t>
      </w:r>
      <w:proofErr w:type="gramStart"/>
      <w:r w:rsidRPr="00F343A3">
        <w:t>modulus[</w:t>
      </w:r>
      <w:proofErr w:type="gramEnd"/>
      <w:r w:rsidRPr="00F343A3">
        <w:t>] = {...};</w:t>
      </w:r>
    </w:p>
    <w:p w14:paraId="139F92C2" w14:textId="77777777" w:rsidR="001C74CC" w:rsidRPr="00F343A3" w:rsidRDefault="001C74CC" w:rsidP="001C74CC">
      <w:pPr>
        <w:pStyle w:val="CCode"/>
      </w:pPr>
      <w:r w:rsidRPr="00F343A3">
        <w:t xml:space="preserve">CK_BYTE </w:t>
      </w:r>
      <w:proofErr w:type="gramStart"/>
      <w:r w:rsidRPr="00F343A3">
        <w:t>exponent[</w:t>
      </w:r>
      <w:proofErr w:type="gramEnd"/>
      <w:r w:rsidRPr="00F343A3">
        <w:t>] = {...};</w:t>
      </w:r>
    </w:p>
    <w:p w14:paraId="6BCDD5A5" w14:textId="77777777" w:rsidR="001C74CC" w:rsidRPr="00F343A3" w:rsidRDefault="001C74CC" w:rsidP="001C74CC">
      <w:pPr>
        <w:pStyle w:val="CCode"/>
      </w:pPr>
      <w:r w:rsidRPr="00F343A3">
        <w:t>CK_BBOOL true = CK_TRUE;</w:t>
      </w:r>
    </w:p>
    <w:p w14:paraId="528A0B7C" w14:textId="77777777" w:rsidR="001C74CC" w:rsidRPr="00F343A3" w:rsidRDefault="001C74CC" w:rsidP="001C74CC">
      <w:pPr>
        <w:pStyle w:val="CCode"/>
      </w:pPr>
      <w:r w:rsidRPr="00F343A3">
        <w:t xml:space="preserve">CK_ATTRIBUTE </w:t>
      </w:r>
      <w:proofErr w:type="gramStart"/>
      <w:r w:rsidRPr="00F343A3">
        <w:t>template[</w:t>
      </w:r>
      <w:proofErr w:type="gramEnd"/>
      <w:r w:rsidRPr="00F343A3">
        <w:t>] = {</w:t>
      </w:r>
    </w:p>
    <w:p w14:paraId="14E7674C" w14:textId="77777777" w:rsidR="001C74CC" w:rsidRPr="00F343A3" w:rsidRDefault="001C74CC" w:rsidP="001C74CC">
      <w:pPr>
        <w:pStyle w:val="CCode"/>
      </w:pPr>
      <w:r w:rsidRPr="00F343A3">
        <w:t xml:space="preserve">   {CKA_CLASS, &amp;class, sizeof(class)},</w:t>
      </w:r>
    </w:p>
    <w:p w14:paraId="0C727A85" w14:textId="77777777" w:rsidR="001C74CC" w:rsidRPr="00F343A3" w:rsidRDefault="001C74CC" w:rsidP="001C74CC">
      <w:pPr>
        <w:pStyle w:val="CCode"/>
      </w:pPr>
      <w:r w:rsidRPr="00F343A3">
        <w:t xml:space="preserve">   {CKA_KEY_TYPE, &amp;keyType, sizeof(keyType)},</w:t>
      </w:r>
    </w:p>
    <w:p w14:paraId="1ED304BA" w14:textId="77777777" w:rsidR="001C74CC" w:rsidRPr="00F343A3" w:rsidRDefault="001C74CC" w:rsidP="001C74CC">
      <w:pPr>
        <w:pStyle w:val="CCode"/>
      </w:pPr>
      <w:r w:rsidRPr="00F343A3">
        <w:t xml:space="preserve">   {CKA_TOKEN, &amp;true, sizeof(true)},</w:t>
      </w:r>
    </w:p>
    <w:p w14:paraId="20692731" w14:textId="77777777" w:rsidR="001C74CC" w:rsidRPr="00F343A3" w:rsidRDefault="001C74CC" w:rsidP="001C74CC">
      <w:pPr>
        <w:pStyle w:val="CCode"/>
      </w:pPr>
      <w:r w:rsidRPr="00F343A3">
        <w:t xml:space="preserve">   {CKA_LABEL, label, sizeof(label)-1},</w:t>
      </w:r>
    </w:p>
    <w:p w14:paraId="7D11518C" w14:textId="77777777" w:rsidR="001C74CC" w:rsidRPr="00F343A3" w:rsidRDefault="001C74CC" w:rsidP="001C74CC">
      <w:pPr>
        <w:pStyle w:val="CCode"/>
      </w:pPr>
      <w:r w:rsidRPr="00F343A3">
        <w:t xml:space="preserve">   {CKA_WRAP, &amp;true, sizeof(true)},</w:t>
      </w:r>
    </w:p>
    <w:p w14:paraId="1C726465" w14:textId="77777777" w:rsidR="001C74CC" w:rsidRPr="00F343A3" w:rsidRDefault="001C74CC" w:rsidP="001C74CC">
      <w:pPr>
        <w:pStyle w:val="CCode"/>
      </w:pPr>
      <w:r w:rsidRPr="00F343A3">
        <w:t xml:space="preserve">   {CKA_ENCRYPT, &amp;true, sizeof(true)},</w:t>
      </w:r>
    </w:p>
    <w:p w14:paraId="6B8225F8" w14:textId="77777777" w:rsidR="001C74CC" w:rsidRPr="00F343A3" w:rsidRDefault="001C74CC" w:rsidP="001C74CC">
      <w:pPr>
        <w:pStyle w:val="CCode"/>
      </w:pPr>
      <w:r w:rsidRPr="00F343A3">
        <w:t xml:space="preserve">   {CKA_MODULUS, modulus, sizeof(modulus)},</w:t>
      </w:r>
    </w:p>
    <w:p w14:paraId="7AF78C88" w14:textId="77777777" w:rsidR="001C74CC" w:rsidRPr="00F343A3" w:rsidRDefault="001C74CC" w:rsidP="001C74CC">
      <w:pPr>
        <w:pStyle w:val="CCode"/>
      </w:pPr>
      <w:r w:rsidRPr="00F343A3">
        <w:t xml:space="preserve">   {CKA_PUBLIC_EXPONENT, exponent, sizeof(exponent)}</w:t>
      </w:r>
    </w:p>
    <w:p w14:paraId="05D73DEA" w14:textId="77777777" w:rsidR="001C74CC" w:rsidRPr="00F343A3" w:rsidRDefault="001C74CC" w:rsidP="001C74CC">
      <w:pPr>
        <w:pStyle w:val="CCode"/>
      </w:pPr>
      <w:r w:rsidRPr="00F343A3">
        <w:t>};</w:t>
      </w:r>
    </w:p>
    <w:p w14:paraId="2D6EDAE7" w14:textId="77777777" w:rsidR="001C74CC" w:rsidRPr="00F343A3" w:rsidRDefault="001C74CC" w:rsidP="007B6835">
      <w:pPr>
        <w:pStyle w:val="Heading3"/>
        <w:numPr>
          <w:ilvl w:val="2"/>
          <w:numId w:val="2"/>
        </w:numPr>
      </w:pPr>
      <w:bookmarkStart w:id="135" w:name="_Toc228894632"/>
      <w:bookmarkStart w:id="136" w:name="_Toc228807154"/>
      <w:bookmarkStart w:id="137" w:name="_Toc72656200"/>
      <w:bookmarkStart w:id="138" w:name="_Toc370634369"/>
      <w:bookmarkStart w:id="139" w:name="_Toc391471086"/>
      <w:bookmarkStart w:id="140" w:name="_Toc395187724"/>
      <w:bookmarkStart w:id="141" w:name="_Toc416959970"/>
      <w:bookmarkStart w:id="142" w:name="_Toc447113459"/>
      <w:r w:rsidRPr="00F343A3">
        <w:t>RSA private key objects</w:t>
      </w:r>
      <w:bookmarkEnd w:id="135"/>
      <w:bookmarkEnd w:id="136"/>
      <w:bookmarkEnd w:id="137"/>
      <w:bookmarkEnd w:id="138"/>
      <w:bookmarkEnd w:id="139"/>
      <w:bookmarkEnd w:id="140"/>
      <w:bookmarkEnd w:id="141"/>
      <w:bookmarkEnd w:id="142"/>
    </w:p>
    <w:p w14:paraId="10D09FCB" w14:textId="77777777" w:rsidR="001C74CC" w:rsidRDefault="001C74CC" w:rsidP="001C74CC">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E8EFA5A" w14:textId="77777777" w:rsidR="001C74CC" w:rsidRDefault="001C74CC" w:rsidP="001C74CC">
      <w:pPr>
        <w:pStyle w:val="Caption"/>
      </w:pPr>
      <w:bookmarkStart w:id="143" w:name="_Ref384613038"/>
      <w:bookmarkStart w:id="144" w:name="_Toc319315844"/>
      <w:bookmarkStart w:id="145" w:name="_Toc319314972"/>
      <w:bookmarkStart w:id="146" w:name="_Toc319314557"/>
      <w:bookmarkStart w:id="147" w:name="_Toc319314015"/>
      <w:bookmarkStart w:id="148" w:name="_Toc228807490"/>
      <w:bookmarkStart w:id="149" w:name="_Toc405794989"/>
      <w:bookmarkStart w:id="150" w:name="_Toc383864523"/>
      <w:bookmarkStart w:id="151" w:name="_Toc323204888"/>
      <w:r>
        <w:t xml:space="preserve">Table </w:t>
      </w:r>
      <w:r w:rsidR="00567962">
        <w:fldChar w:fldCharType="begin"/>
      </w:r>
      <w:r w:rsidR="00567962">
        <w:instrText xml:space="preserve"> SEQ Table \* ARABIC </w:instrText>
      </w:r>
      <w:r w:rsidR="00567962">
        <w:fldChar w:fldCharType="separate"/>
      </w:r>
      <w:r>
        <w:rPr>
          <w:noProof/>
        </w:rPr>
        <w:t>3</w:t>
      </w:r>
      <w:r w:rsidR="00567962">
        <w:rPr>
          <w:noProof/>
        </w:rPr>
        <w:fldChar w:fldCharType="end"/>
      </w:r>
      <w:bookmarkEnd w:id="143"/>
      <w:r>
        <w:t>, RSA Private Key Object</w:t>
      </w:r>
      <w:bookmarkEnd w:id="144"/>
      <w:bookmarkEnd w:id="145"/>
      <w:bookmarkEnd w:id="146"/>
      <w:bookmarkEnd w:id="147"/>
      <w:r>
        <w:t xml:space="preserve"> Attributes</w:t>
      </w:r>
      <w:bookmarkEnd w:id="148"/>
      <w:bookmarkEnd w:id="149"/>
      <w:bookmarkEnd w:id="150"/>
      <w:bookmarkEnd w:id="1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C74CC" w14:paraId="31EED333" w14:textId="77777777" w:rsidTr="00020D13">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3E270CBD" w14:textId="77777777" w:rsidR="001C74CC" w:rsidRPr="00F343A3" w:rsidRDefault="001C74CC" w:rsidP="00020D13">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B20716B" w14:textId="77777777" w:rsidR="001C74CC" w:rsidRPr="00F343A3" w:rsidRDefault="001C74CC" w:rsidP="00020D13">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26AC1002" w14:textId="77777777" w:rsidR="001C74CC" w:rsidRPr="00F343A3" w:rsidRDefault="001C74CC" w:rsidP="00020D13">
            <w:pPr>
              <w:pStyle w:val="Table"/>
              <w:keepNext/>
              <w:keepLines/>
              <w:rPr>
                <w:rFonts w:ascii="Arial" w:hAnsi="Arial" w:cs="Arial"/>
                <w:b/>
                <w:sz w:val="20"/>
              </w:rPr>
            </w:pPr>
            <w:r w:rsidRPr="00F343A3">
              <w:rPr>
                <w:rFonts w:ascii="Arial" w:hAnsi="Arial" w:cs="Arial"/>
                <w:b/>
                <w:sz w:val="20"/>
              </w:rPr>
              <w:t>Meaning</w:t>
            </w:r>
          </w:p>
        </w:tc>
      </w:tr>
      <w:tr w:rsidR="001C74CC" w14:paraId="03B2DBEA"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32292764"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FD8F553"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14874B9"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C74CC" w14:paraId="54D18D0F"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7FAB5979"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6B94835F"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B80BCA3"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C74CC" w14:paraId="5814B19B"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061D5C1C"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2F63419D"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DD8FAA8"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C74CC" w14:paraId="4EC24067"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2CEE7874"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538FB841"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B9C85B5"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C74CC" w14:paraId="7283F29B"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0D2D8C7B"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7731517"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4FCD4FF"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C74CC" w14:paraId="2736AD4C"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4AFF1872"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759BC3C"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8971614"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C74CC" w14:paraId="3AF338B6"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77A300A4"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5C9115"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136B60F"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C74CC" w:rsidRPr="00A87DC6" w14:paraId="18533420" w14:textId="77777777" w:rsidTr="00020D13">
        <w:tc>
          <w:tcPr>
            <w:tcW w:w="3690" w:type="dxa"/>
            <w:tcBorders>
              <w:top w:val="single" w:sz="6" w:space="0" w:color="000000"/>
              <w:left w:val="single" w:sz="12" w:space="0" w:color="000000"/>
              <w:bottom w:val="single" w:sz="12" w:space="0" w:color="000000"/>
              <w:right w:val="single" w:sz="6" w:space="0" w:color="000000"/>
            </w:tcBorders>
            <w:hideMark/>
          </w:tcPr>
          <w:p w14:paraId="1FD3811A"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100C73E7"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48C713E6" w14:textId="77777777" w:rsidR="001C74CC" w:rsidRPr="00F343A3" w:rsidRDefault="001C74CC" w:rsidP="00020D13">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4B0373BC" w14:textId="77777777" w:rsidR="001C74CC" w:rsidRPr="003B65FA" w:rsidRDefault="001C74CC" w:rsidP="001C74CC">
      <w:pPr>
        <w:rPr>
          <w:rStyle w:val="FootnoteReference"/>
          <w:lang w:val="fr-CH"/>
        </w:rPr>
      </w:pPr>
      <w:r w:rsidRPr="004B2EE8">
        <w:rPr>
          <w:vertAlign w:val="superscript"/>
          <w:lang w:val="fr-CH"/>
        </w:rPr>
        <w:t xml:space="preserve">- </w:t>
      </w:r>
      <w:r w:rsidRPr="003B65FA">
        <w:rPr>
          <w:rStyle w:val="FootnoteReference"/>
          <w:lang w:val="fr-CH"/>
        </w:rPr>
        <w:t xml:space="preserve">Refer to </w:t>
      </w:r>
      <w:r w:rsidR="00774199">
        <w:rPr>
          <w:rStyle w:val="FootnoteReference"/>
          <w:lang w:val="fr-CH"/>
        </w:rPr>
        <w:t>[PKCS11-Base]</w:t>
      </w:r>
      <w:r>
        <w:rPr>
          <w:rStyle w:val="FootnoteReference"/>
          <w:lang w:val="fr-CH"/>
        </w:rPr>
        <w:t xml:space="preserve">  table 10</w:t>
      </w:r>
      <w:r w:rsidRPr="003B65FA">
        <w:rPr>
          <w:rStyle w:val="FootnoteReference"/>
          <w:lang w:val="fr-CH"/>
        </w:rPr>
        <w:t xml:space="preserve"> for footnotes</w:t>
      </w:r>
    </w:p>
    <w:p w14:paraId="5E7BD168" w14:textId="77777777" w:rsidR="001C74CC" w:rsidRDefault="001C74CC" w:rsidP="001C74CC">
      <w:r>
        <w:t>Depending on the token, there may be limits on the length of the key components.  See PKCS #1 for more information on RSA keys.</w:t>
      </w:r>
    </w:p>
    <w:p w14:paraId="4F1D6204" w14:textId="77777777" w:rsidR="001C74CC" w:rsidRDefault="001C74CC" w:rsidP="001C74CC">
      <w:r>
        <w:t xml:space="preserve">Tokens vary in what they </w:t>
      </w:r>
      <w:proofErr w:type="gramStart"/>
      <w:r>
        <w:t>actually store</w:t>
      </w:r>
      <w:proofErr w:type="gramEnd"/>
      <w:r>
        <w:t xml:space="preserve"> for RSA private keys.  Some tokens store </w:t>
      </w:r>
      <w:proofErr w:type="gramStart"/>
      <w:r>
        <w:t>all of</w:t>
      </w:r>
      <w:proofErr w:type="gramEnd"/>
      <w:r>
        <w:t xml:space="preserve">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35460820" w14:textId="77777777" w:rsidR="001C74CC" w:rsidRDefault="001C74CC" w:rsidP="001C74CC">
      <w:r>
        <w:t xml:space="preserve">Because of this, Cryptoki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t xml:space="preserve">Table </w:t>
      </w:r>
      <w:r>
        <w:rPr>
          <w:noProof/>
        </w:rPr>
        <w:t>3</w:t>
      </w:r>
      <w:r>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w:t>
      </w:r>
      <w:proofErr w:type="gramStart"/>
      <w:r>
        <w:t>particular token</w:t>
      </w:r>
      <w:proofErr w:type="gramEnd"/>
      <w:r>
        <w:t xml:space="preserve"> stores values only for the </w:t>
      </w:r>
      <w:r>
        <w:rPr>
          <w:b/>
        </w:rPr>
        <w:t>CKA_PRIVATE_EXPONENT</w:t>
      </w:r>
      <w:r>
        <w:t xml:space="preserve">, </w:t>
      </w:r>
      <w:r>
        <w:rPr>
          <w:b/>
        </w:rPr>
        <w:t>CKA_PRIME_1</w:t>
      </w:r>
      <w:r>
        <w:t xml:space="preserve">, and </w:t>
      </w:r>
      <w:r>
        <w:rPr>
          <w:b/>
        </w:rPr>
        <w:t>CKA_PRIME_2</w:t>
      </w:r>
      <w:r>
        <w:t xml:space="preserve"> attributes, then Cryptoki is certainly </w:t>
      </w:r>
      <w:r>
        <w:rPr>
          <w:i/>
        </w:rPr>
        <w:t>able</w:t>
      </w:r>
      <w:r>
        <w:t xml:space="preserve"> to report values for all the attributes above (since they can all be computed efficiently from these three values).  However, a Cryptoki implementation may or may not actually do this extra computation.  The only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for which a Cryptoki implementation is </w:t>
      </w:r>
      <w:r>
        <w:rPr>
          <w:i/>
        </w:rPr>
        <w:t>required</w:t>
      </w:r>
      <w:r>
        <w:t xml:space="preserve"> to be able to return values are </w:t>
      </w:r>
      <w:r>
        <w:rPr>
          <w:b/>
        </w:rPr>
        <w:t>CKA_MODULUS</w:t>
      </w:r>
      <w:r>
        <w:t xml:space="preserve"> and </w:t>
      </w:r>
      <w:r>
        <w:rPr>
          <w:b/>
        </w:rPr>
        <w:t>CKA_PRIVATE_EXPONENT</w:t>
      </w:r>
      <w:r>
        <w:t>.</w:t>
      </w:r>
    </w:p>
    <w:p w14:paraId="5AB270D7" w14:textId="77777777" w:rsidR="001C74CC" w:rsidRDefault="001C74CC" w:rsidP="001C74CC">
      <w:r>
        <w:t xml:space="preserve">If an RSA private key object is created on a token, and more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are supplied to the object creation call than are supported by the token, the extra attributes are likely to be thrown away.  If </w:t>
      </w:r>
      <w:r>
        <w:lastRenderedPageBreak/>
        <w:t xml:space="preserve">an attempt is made to create an RSA private key object on a token with insufficient attributes for that </w:t>
      </w:r>
      <w:proofErr w:type="gramStart"/>
      <w:r>
        <w:t>particular token</w:t>
      </w:r>
      <w:proofErr w:type="gramEnd"/>
      <w:r>
        <w:t>, then the object creation call fails and returns CKR_TEMPLATE_INCOMPLETE.</w:t>
      </w:r>
    </w:p>
    <w:p w14:paraId="0A9FD14F" w14:textId="77777777" w:rsidR="001C74CC" w:rsidRDefault="001C74CC" w:rsidP="001C74CC">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302D7813" w14:textId="77777777" w:rsidR="001C74CC" w:rsidRDefault="001C74CC" w:rsidP="001C74CC">
      <w:r>
        <w:t>The following is a sample template for creating an RSA private key object:</w:t>
      </w:r>
    </w:p>
    <w:p w14:paraId="5B644977" w14:textId="77777777" w:rsidR="001C74CC" w:rsidRPr="00F343A3" w:rsidRDefault="001C74CC" w:rsidP="001C74CC">
      <w:pPr>
        <w:pStyle w:val="CCode"/>
      </w:pPr>
      <w:r w:rsidRPr="00F343A3">
        <w:t>CK_OBJECT_CLASS class = CKO_PRIVATE_KEY;</w:t>
      </w:r>
    </w:p>
    <w:p w14:paraId="31634EE5" w14:textId="77777777" w:rsidR="001C74CC" w:rsidRPr="00F343A3" w:rsidRDefault="001C74CC" w:rsidP="001C74CC">
      <w:pPr>
        <w:pStyle w:val="CCode"/>
      </w:pPr>
      <w:r w:rsidRPr="00F343A3">
        <w:t>CK_KEY_TYPE keyType = CKK_RSA;</w:t>
      </w:r>
    </w:p>
    <w:p w14:paraId="49D679E9" w14:textId="77777777" w:rsidR="001C74CC" w:rsidRPr="00F343A3" w:rsidRDefault="001C74CC" w:rsidP="001C74CC">
      <w:pPr>
        <w:pStyle w:val="CCode"/>
      </w:pPr>
      <w:r w:rsidRPr="00F343A3">
        <w:t xml:space="preserve">CK_UTF8CHAR </w:t>
      </w:r>
      <w:proofErr w:type="gramStart"/>
      <w:r w:rsidRPr="00F343A3">
        <w:t>label[</w:t>
      </w:r>
      <w:proofErr w:type="gramEnd"/>
      <w:r w:rsidRPr="00F343A3">
        <w:t>] = “An RSA private key object”;</w:t>
      </w:r>
    </w:p>
    <w:p w14:paraId="440FCDDD" w14:textId="77777777" w:rsidR="001C74CC" w:rsidRPr="00F343A3" w:rsidRDefault="001C74CC" w:rsidP="001C74CC">
      <w:pPr>
        <w:pStyle w:val="CCode"/>
      </w:pPr>
      <w:r w:rsidRPr="00F343A3">
        <w:t xml:space="preserve">CK_BYTE </w:t>
      </w:r>
      <w:proofErr w:type="gramStart"/>
      <w:r w:rsidRPr="00F343A3">
        <w:t>subject[</w:t>
      </w:r>
      <w:proofErr w:type="gramEnd"/>
      <w:r w:rsidRPr="00F343A3">
        <w:t>] = {...};</w:t>
      </w:r>
    </w:p>
    <w:p w14:paraId="2D59788B" w14:textId="77777777" w:rsidR="001C74CC" w:rsidRPr="00F343A3" w:rsidRDefault="001C74CC" w:rsidP="001C74CC">
      <w:pPr>
        <w:pStyle w:val="CCode"/>
      </w:pPr>
      <w:r w:rsidRPr="00F343A3">
        <w:t xml:space="preserve">CK_BYTE </w:t>
      </w:r>
      <w:proofErr w:type="gramStart"/>
      <w:r w:rsidRPr="00F343A3">
        <w:t>id[</w:t>
      </w:r>
      <w:proofErr w:type="gramEnd"/>
      <w:r w:rsidRPr="00F343A3">
        <w:t>] = {123};</w:t>
      </w:r>
    </w:p>
    <w:p w14:paraId="5C723D7E" w14:textId="77777777" w:rsidR="001C74CC" w:rsidRPr="00F343A3" w:rsidRDefault="001C74CC" w:rsidP="001C74CC">
      <w:pPr>
        <w:pStyle w:val="CCode"/>
      </w:pPr>
      <w:r w:rsidRPr="00F343A3">
        <w:t xml:space="preserve">CK_BYTE </w:t>
      </w:r>
      <w:proofErr w:type="gramStart"/>
      <w:r w:rsidRPr="00F343A3">
        <w:t>modulus[</w:t>
      </w:r>
      <w:proofErr w:type="gramEnd"/>
      <w:r w:rsidRPr="00F343A3">
        <w:t>] = {...};</w:t>
      </w:r>
    </w:p>
    <w:p w14:paraId="25ADF22D" w14:textId="77777777" w:rsidR="001C74CC" w:rsidRPr="00F343A3" w:rsidRDefault="001C74CC" w:rsidP="001C74CC">
      <w:pPr>
        <w:pStyle w:val="CCode"/>
      </w:pPr>
      <w:r w:rsidRPr="00F343A3">
        <w:t xml:space="preserve">CK_BYTE </w:t>
      </w:r>
      <w:proofErr w:type="gramStart"/>
      <w:r w:rsidRPr="00F343A3">
        <w:t>publicExponent[</w:t>
      </w:r>
      <w:proofErr w:type="gramEnd"/>
      <w:r w:rsidRPr="00F343A3">
        <w:t>] = {...};</w:t>
      </w:r>
    </w:p>
    <w:p w14:paraId="1D30754D" w14:textId="77777777" w:rsidR="001C74CC" w:rsidRPr="00F343A3" w:rsidRDefault="001C74CC" w:rsidP="001C74CC">
      <w:pPr>
        <w:pStyle w:val="CCode"/>
      </w:pPr>
      <w:r w:rsidRPr="00F343A3">
        <w:t xml:space="preserve">CK_BYTE </w:t>
      </w:r>
      <w:proofErr w:type="gramStart"/>
      <w:r w:rsidRPr="00F343A3">
        <w:t>privateExponent[</w:t>
      </w:r>
      <w:proofErr w:type="gramEnd"/>
      <w:r w:rsidRPr="00F343A3">
        <w:t>] = {...};</w:t>
      </w:r>
    </w:p>
    <w:p w14:paraId="6710D35A" w14:textId="77777777" w:rsidR="001C74CC" w:rsidRPr="00F343A3" w:rsidRDefault="001C74CC" w:rsidP="001C74CC">
      <w:pPr>
        <w:pStyle w:val="CCode"/>
      </w:pPr>
      <w:r w:rsidRPr="00F343A3">
        <w:t>CK_BYTE prime1[] = {...};</w:t>
      </w:r>
    </w:p>
    <w:p w14:paraId="0B890F5F" w14:textId="77777777" w:rsidR="001C74CC" w:rsidRPr="00F343A3" w:rsidRDefault="001C74CC" w:rsidP="001C74CC">
      <w:pPr>
        <w:pStyle w:val="CCode"/>
      </w:pPr>
      <w:r w:rsidRPr="00F343A3">
        <w:t>CK_BYTE prime2[] = {...};</w:t>
      </w:r>
    </w:p>
    <w:p w14:paraId="241F63AA" w14:textId="77777777" w:rsidR="001C74CC" w:rsidRPr="00F343A3" w:rsidRDefault="001C74CC" w:rsidP="001C74CC">
      <w:pPr>
        <w:pStyle w:val="CCode"/>
      </w:pPr>
      <w:r w:rsidRPr="00F343A3">
        <w:t>CK_BYTE exponent1[] = {...};</w:t>
      </w:r>
    </w:p>
    <w:p w14:paraId="633F346B" w14:textId="77777777" w:rsidR="001C74CC" w:rsidRPr="00F343A3" w:rsidRDefault="001C74CC" w:rsidP="001C74CC">
      <w:pPr>
        <w:pStyle w:val="CCode"/>
      </w:pPr>
      <w:r w:rsidRPr="00F343A3">
        <w:t>CK_BYTE exponent2[] = {...};</w:t>
      </w:r>
    </w:p>
    <w:p w14:paraId="0ACAC78A" w14:textId="77777777" w:rsidR="001C74CC" w:rsidRPr="00F343A3" w:rsidRDefault="001C74CC" w:rsidP="001C74CC">
      <w:pPr>
        <w:pStyle w:val="CCode"/>
      </w:pPr>
      <w:r w:rsidRPr="00F343A3">
        <w:t xml:space="preserve">CK_BYTE </w:t>
      </w:r>
      <w:proofErr w:type="gramStart"/>
      <w:r w:rsidRPr="00F343A3">
        <w:t>coefficient[</w:t>
      </w:r>
      <w:proofErr w:type="gramEnd"/>
      <w:r w:rsidRPr="00F343A3">
        <w:t>] = {...};</w:t>
      </w:r>
    </w:p>
    <w:p w14:paraId="2055A45E" w14:textId="77777777" w:rsidR="001C74CC" w:rsidRPr="00F343A3" w:rsidRDefault="001C74CC" w:rsidP="001C74CC">
      <w:pPr>
        <w:pStyle w:val="CCode"/>
      </w:pPr>
      <w:r w:rsidRPr="00F343A3">
        <w:t>CK_BBOOL true = CK_TRUE;</w:t>
      </w:r>
    </w:p>
    <w:p w14:paraId="108F7C93" w14:textId="77777777" w:rsidR="001C74CC" w:rsidRPr="00F343A3" w:rsidRDefault="001C74CC" w:rsidP="001C74CC">
      <w:pPr>
        <w:pStyle w:val="CCode"/>
      </w:pPr>
      <w:r w:rsidRPr="00F343A3">
        <w:t xml:space="preserve">CK_ATTRIBUTE </w:t>
      </w:r>
      <w:proofErr w:type="gramStart"/>
      <w:r w:rsidRPr="00F343A3">
        <w:t>template[</w:t>
      </w:r>
      <w:proofErr w:type="gramEnd"/>
      <w:r w:rsidRPr="00F343A3">
        <w:t>] = {</w:t>
      </w:r>
    </w:p>
    <w:p w14:paraId="6BAABF62" w14:textId="77777777" w:rsidR="001C74CC" w:rsidRPr="00F343A3" w:rsidRDefault="001C74CC" w:rsidP="001C74CC">
      <w:pPr>
        <w:pStyle w:val="CCode"/>
      </w:pPr>
      <w:r w:rsidRPr="00F343A3">
        <w:t xml:space="preserve">  {CKA_CLASS, &amp;class, sizeof(class)},</w:t>
      </w:r>
    </w:p>
    <w:p w14:paraId="107D0459" w14:textId="77777777" w:rsidR="001C74CC" w:rsidRPr="00F343A3" w:rsidRDefault="001C74CC" w:rsidP="001C74CC">
      <w:pPr>
        <w:pStyle w:val="CCode"/>
      </w:pPr>
      <w:r w:rsidRPr="00F343A3">
        <w:t xml:space="preserve">  {CKA_KEY_TYPE, &amp;keyType, sizeof(keyType)},</w:t>
      </w:r>
    </w:p>
    <w:p w14:paraId="271C739F" w14:textId="77777777" w:rsidR="001C74CC" w:rsidRPr="00F343A3" w:rsidRDefault="001C74CC" w:rsidP="001C74CC">
      <w:pPr>
        <w:pStyle w:val="CCode"/>
      </w:pPr>
      <w:r w:rsidRPr="00F343A3">
        <w:t xml:space="preserve">  {CKA_TOKEN, &amp;true, sizeof(true)},</w:t>
      </w:r>
    </w:p>
    <w:p w14:paraId="098C5177" w14:textId="77777777" w:rsidR="001C74CC" w:rsidRPr="00F343A3" w:rsidRDefault="001C74CC" w:rsidP="001C74CC">
      <w:pPr>
        <w:pStyle w:val="CCode"/>
      </w:pPr>
      <w:r w:rsidRPr="00F343A3">
        <w:t xml:space="preserve">  {CKA_LABEL, label, sizeof(label)-1},</w:t>
      </w:r>
    </w:p>
    <w:p w14:paraId="671DE645" w14:textId="77777777" w:rsidR="001C74CC" w:rsidRPr="00F343A3" w:rsidRDefault="001C74CC" w:rsidP="001C74CC">
      <w:pPr>
        <w:pStyle w:val="CCode"/>
      </w:pPr>
      <w:r w:rsidRPr="00F343A3">
        <w:t xml:space="preserve">  {CKA_SUBJECT, subject, sizeof(subject)},</w:t>
      </w:r>
    </w:p>
    <w:p w14:paraId="0117CD12" w14:textId="77777777" w:rsidR="001C74CC" w:rsidRPr="00F343A3" w:rsidRDefault="001C74CC" w:rsidP="001C74CC">
      <w:pPr>
        <w:pStyle w:val="CCode"/>
      </w:pPr>
      <w:r w:rsidRPr="00F343A3">
        <w:t xml:space="preserve">  {CKA_ID, id, sizeof(id)},</w:t>
      </w:r>
    </w:p>
    <w:p w14:paraId="0922E384" w14:textId="77777777" w:rsidR="001C74CC" w:rsidRPr="00F343A3" w:rsidRDefault="001C74CC" w:rsidP="001C74CC">
      <w:pPr>
        <w:pStyle w:val="CCode"/>
      </w:pPr>
      <w:r w:rsidRPr="00F343A3">
        <w:t xml:space="preserve">  {CKA_SENSITIVE, &amp;true, sizeof(true)},</w:t>
      </w:r>
    </w:p>
    <w:p w14:paraId="1A7EE65F" w14:textId="77777777" w:rsidR="001C74CC" w:rsidRPr="00F343A3" w:rsidRDefault="001C74CC" w:rsidP="001C74CC">
      <w:pPr>
        <w:pStyle w:val="CCode"/>
      </w:pPr>
      <w:r w:rsidRPr="00F343A3">
        <w:t xml:space="preserve">  {CKA_DECRYPT, &amp;true, sizeof(true)},</w:t>
      </w:r>
    </w:p>
    <w:p w14:paraId="115877F5" w14:textId="77777777" w:rsidR="001C74CC" w:rsidRPr="00F343A3" w:rsidRDefault="001C74CC" w:rsidP="001C74CC">
      <w:pPr>
        <w:pStyle w:val="CCode"/>
      </w:pPr>
      <w:r w:rsidRPr="00F343A3">
        <w:t xml:space="preserve">  {CKA_SIGN, &amp;true, sizeof(true)},</w:t>
      </w:r>
    </w:p>
    <w:p w14:paraId="09FEBEFF" w14:textId="77777777" w:rsidR="001C74CC" w:rsidRPr="00F343A3" w:rsidRDefault="001C74CC" w:rsidP="001C74CC">
      <w:pPr>
        <w:pStyle w:val="CCode"/>
      </w:pPr>
      <w:r w:rsidRPr="00F343A3">
        <w:t xml:space="preserve">  {CKA_MODULUS, modulus, sizeof(modulus)},</w:t>
      </w:r>
    </w:p>
    <w:p w14:paraId="0CF1F553" w14:textId="77777777" w:rsidR="001C74CC" w:rsidRPr="00F343A3" w:rsidRDefault="001C74CC" w:rsidP="001C74CC">
      <w:pPr>
        <w:pStyle w:val="CCode"/>
      </w:pPr>
      <w:r w:rsidRPr="00F343A3">
        <w:t xml:space="preserve">  {CKA_PUBLIC_EXPONENT, publicExponent, sizeof(publicExponent)},</w:t>
      </w:r>
    </w:p>
    <w:p w14:paraId="395D2138" w14:textId="77777777" w:rsidR="001C74CC" w:rsidRPr="00F343A3" w:rsidRDefault="001C74CC" w:rsidP="001C74CC">
      <w:pPr>
        <w:pStyle w:val="CCode"/>
      </w:pPr>
      <w:r w:rsidRPr="00F343A3">
        <w:t xml:space="preserve">  {CKA_PRIVATE_EXPONENT, privateExponent, sizeof(privateExponent)},</w:t>
      </w:r>
    </w:p>
    <w:p w14:paraId="44D03C0B" w14:textId="77777777" w:rsidR="001C74CC" w:rsidRPr="00F343A3" w:rsidRDefault="001C74CC" w:rsidP="001C74CC">
      <w:pPr>
        <w:pStyle w:val="CCode"/>
      </w:pPr>
      <w:r w:rsidRPr="00F343A3">
        <w:t xml:space="preserve">  {CKA_PRIME_1, prime1, sizeof(prime1)},</w:t>
      </w:r>
    </w:p>
    <w:p w14:paraId="039C5A4D" w14:textId="77777777" w:rsidR="001C74CC" w:rsidRPr="00F343A3" w:rsidRDefault="001C74CC" w:rsidP="001C74CC">
      <w:pPr>
        <w:pStyle w:val="CCode"/>
      </w:pPr>
      <w:r w:rsidRPr="00F343A3">
        <w:t xml:space="preserve">  {CKA_PRIME_2, prime2, sizeof(prime2)},</w:t>
      </w:r>
    </w:p>
    <w:p w14:paraId="2040E975" w14:textId="77777777" w:rsidR="001C74CC" w:rsidRPr="00F343A3" w:rsidRDefault="001C74CC" w:rsidP="001C74CC">
      <w:pPr>
        <w:pStyle w:val="CCode"/>
      </w:pPr>
      <w:r w:rsidRPr="00F343A3">
        <w:t xml:space="preserve">  {CKA_EXPONENT_1, exponent1, sizeof(exponent1)},</w:t>
      </w:r>
    </w:p>
    <w:p w14:paraId="7548EACB" w14:textId="77777777" w:rsidR="001C74CC" w:rsidRPr="00F343A3" w:rsidRDefault="001C74CC" w:rsidP="001C74CC">
      <w:pPr>
        <w:pStyle w:val="CCode"/>
      </w:pPr>
      <w:r w:rsidRPr="00F343A3">
        <w:t xml:space="preserve">  {CKA_EXPONENT_2, exponent2, sizeof(exponent2)},</w:t>
      </w:r>
    </w:p>
    <w:p w14:paraId="09645DEB" w14:textId="77777777" w:rsidR="001C74CC" w:rsidRPr="00810BB2" w:rsidRDefault="001C74CC" w:rsidP="001C74CC">
      <w:pPr>
        <w:pStyle w:val="CCode"/>
        <w:rPr>
          <w:lang w:val="fr-CH"/>
        </w:rPr>
      </w:pPr>
      <w:r w:rsidRPr="00F343A3">
        <w:t xml:space="preserve">  </w:t>
      </w:r>
      <w:r w:rsidRPr="00810BB2">
        <w:rPr>
          <w:lang w:val="fr-CH"/>
        </w:rPr>
        <w:t>{CKA_COEFFICIENT, coefficient, sizeof(coefficient)}</w:t>
      </w:r>
    </w:p>
    <w:p w14:paraId="6A73B0B3" w14:textId="77777777" w:rsidR="001C74CC" w:rsidRPr="00F343A3" w:rsidRDefault="001C74CC" w:rsidP="001C74CC">
      <w:pPr>
        <w:pStyle w:val="CCode"/>
      </w:pPr>
      <w:r w:rsidRPr="00F343A3">
        <w:t>};</w:t>
      </w:r>
    </w:p>
    <w:p w14:paraId="734EA2EF" w14:textId="77777777" w:rsidR="001C74CC" w:rsidRPr="00F343A3" w:rsidRDefault="001C74CC" w:rsidP="007B6835">
      <w:pPr>
        <w:pStyle w:val="Heading3"/>
        <w:numPr>
          <w:ilvl w:val="2"/>
          <w:numId w:val="2"/>
        </w:numPr>
      </w:pPr>
      <w:bookmarkStart w:id="152" w:name="_Toc228894633"/>
      <w:bookmarkStart w:id="153" w:name="_Toc228807155"/>
      <w:bookmarkStart w:id="154" w:name="_Toc72656201"/>
      <w:bookmarkStart w:id="155" w:name="_Toc370634370"/>
      <w:bookmarkStart w:id="156" w:name="_Toc391471087"/>
      <w:bookmarkStart w:id="157" w:name="_Toc395187725"/>
      <w:bookmarkStart w:id="158" w:name="_Toc416959971"/>
      <w:bookmarkStart w:id="159" w:name="_Toc447113460"/>
      <w:r w:rsidRPr="00F343A3">
        <w:t>PKCS #1 RSA key pair generation</w:t>
      </w:r>
      <w:bookmarkEnd w:id="89"/>
      <w:bookmarkEnd w:id="90"/>
      <w:bookmarkEnd w:id="91"/>
      <w:bookmarkEnd w:id="92"/>
      <w:bookmarkEnd w:id="93"/>
      <w:bookmarkEnd w:id="94"/>
      <w:bookmarkEnd w:id="95"/>
      <w:bookmarkEnd w:id="110"/>
      <w:bookmarkEnd w:id="111"/>
      <w:bookmarkEnd w:id="152"/>
      <w:bookmarkEnd w:id="153"/>
      <w:bookmarkEnd w:id="154"/>
      <w:bookmarkEnd w:id="155"/>
      <w:bookmarkEnd w:id="156"/>
      <w:bookmarkEnd w:id="157"/>
      <w:bookmarkEnd w:id="158"/>
      <w:bookmarkEnd w:id="159"/>
    </w:p>
    <w:p w14:paraId="2ACD97D9" w14:textId="77777777" w:rsidR="001C74CC" w:rsidRDefault="001C74CC" w:rsidP="001C74CC">
      <w:r>
        <w:t xml:space="preserve">The PKCS #1 RSA key pair generation mechanism, denoted </w:t>
      </w:r>
      <w:r>
        <w:rPr>
          <w:b/>
        </w:rPr>
        <w:t>CKM_RSA_PKCS_KEY_PAIR_GEN</w:t>
      </w:r>
      <w:r>
        <w:t>, is a key pair generation mechanism based on the RSA public-key cryptosystem, as defined in PKCS #1.</w:t>
      </w:r>
    </w:p>
    <w:p w14:paraId="2C471E66" w14:textId="77777777" w:rsidR="001C74CC" w:rsidRDefault="001C74CC" w:rsidP="001C74CC">
      <w:r>
        <w:t>It does not have a parameter.</w:t>
      </w:r>
    </w:p>
    <w:p w14:paraId="3F65FC3B" w14:textId="77777777" w:rsidR="001C74CC" w:rsidRDefault="001C74CC" w:rsidP="001C74CC">
      <w:r>
        <w:t xml:space="preserve">The mechanism generates RSA public/private key pairs with a </w:t>
      </w:r>
      <w:proofErr w:type="gramStart"/>
      <w:r>
        <w:t>particular modulus</w:t>
      </w:r>
      <w:proofErr w:type="gramEnd"/>
      <w:r>
        <w:t xml:space="preserve"> length in bits and public exponent, as specified in the </w:t>
      </w:r>
      <w:r>
        <w:rPr>
          <w:b/>
        </w:rPr>
        <w:t>CKA_MODULUS_BITS</w:t>
      </w:r>
      <w:r>
        <w:t xml:space="preserve"> and </w:t>
      </w:r>
      <w:r>
        <w:rPr>
          <w:b/>
        </w:rPr>
        <w:t>CKA_PUBLIC_EXPONENT</w:t>
      </w:r>
      <w:r>
        <w:t xml:space="preserve"> attributes of the </w:t>
      </w:r>
      <w:r>
        <w:lastRenderedPageBreak/>
        <w:t xml:space="preserve">template for the public key. </w:t>
      </w:r>
      <w:proofErr w:type="gramStart"/>
      <w:r>
        <w:t xml:space="preserve">The  </w:t>
      </w:r>
      <w:r>
        <w:rPr>
          <w:b/>
          <w:bCs/>
        </w:rPr>
        <w:t>CKA</w:t>
      </w:r>
      <w:proofErr w:type="gramEnd"/>
      <w:r>
        <w:rPr>
          <w:b/>
          <w:bCs/>
        </w:rPr>
        <w:t>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468A40B8" w14:textId="77777777" w:rsidR="001C74CC" w:rsidRDefault="001C74CC" w:rsidP="001C74CC">
      <w:r>
        <w:t xml:space="preserve">Note:  </w:t>
      </w:r>
      <w:proofErr w:type="gramStart"/>
      <w:r>
        <w:t>Implementations  strictly</w:t>
      </w:r>
      <w:proofErr w:type="gramEnd"/>
      <w:r>
        <w:t xml:space="preserve">  compliant  with  version  2.11  or prior versions  may  generate  an  error  if  this  attribute is omitted from the template.  Experience has shown that many implementations of 2.11 and prior </w:t>
      </w:r>
      <w:proofErr w:type="gramStart"/>
      <w:r>
        <w:t>did  allow</w:t>
      </w:r>
      <w:proofErr w:type="gramEnd"/>
      <w:r>
        <w:t xml:space="preserve">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t>
      </w:r>
      <w:proofErr w:type="gramStart"/>
      <w:r>
        <w:t>will  be</w:t>
      </w:r>
      <w:proofErr w:type="gramEnd"/>
      <w:r>
        <w:t xml:space="preserve">  copied  from  the template if supplied. </w:t>
      </w:r>
      <w:r>
        <w:rPr>
          <w:b/>
          <w:bCs/>
        </w:rPr>
        <w:t>CKR_TEMPLATE_INCONSISTENT</w:t>
      </w:r>
      <w:r>
        <w:t xml:space="preserve"> </w:t>
      </w:r>
      <w:proofErr w:type="gramStart"/>
      <w:r>
        <w:t>shall  be</w:t>
      </w:r>
      <w:proofErr w:type="gramEnd"/>
      <w:r>
        <w:t xml:space="preserve">  returned  if the implementation cannot use the supplied exponent value.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40E1B22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D7C5DCF" w14:textId="77777777" w:rsidR="001C74CC" w:rsidRPr="00F343A3" w:rsidRDefault="001C74CC" w:rsidP="007B6835">
      <w:pPr>
        <w:pStyle w:val="Heading3"/>
        <w:numPr>
          <w:ilvl w:val="2"/>
          <w:numId w:val="2"/>
        </w:numPr>
      </w:pPr>
      <w:bookmarkStart w:id="160" w:name="_Toc228894634"/>
      <w:bookmarkStart w:id="161" w:name="_Toc228807156"/>
      <w:bookmarkStart w:id="162" w:name="_Toc72656202"/>
      <w:bookmarkStart w:id="163" w:name="_Toc370634371"/>
      <w:bookmarkStart w:id="164" w:name="_Toc391471088"/>
      <w:bookmarkStart w:id="165" w:name="_Toc395187726"/>
      <w:bookmarkStart w:id="166" w:name="_Toc416959972"/>
      <w:bookmarkStart w:id="167" w:name="_Toc447113461"/>
      <w:r w:rsidRPr="00F343A3">
        <w:t>X9.31 RSA key pair generation</w:t>
      </w:r>
      <w:bookmarkEnd w:id="160"/>
      <w:bookmarkEnd w:id="161"/>
      <w:bookmarkEnd w:id="162"/>
      <w:bookmarkEnd w:id="163"/>
      <w:bookmarkEnd w:id="164"/>
      <w:bookmarkEnd w:id="165"/>
      <w:bookmarkEnd w:id="166"/>
      <w:bookmarkEnd w:id="167"/>
    </w:p>
    <w:p w14:paraId="1727874C" w14:textId="77777777" w:rsidR="001C74CC" w:rsidRDefault="001C74CC" w:rsidP="001C74CC">
      <w:r>
        <w:t xml:space="preserve">The X9.31 RSA key pair generation mechanism, denoted </w:t>
      </w:r>
      <w:r>
        <w:rPr>
          <w:b/>
        </w:rPr>
        <w:t>CKM_RSA_X9_31_KEY_PAIR_GEN</w:t>
      </w:r>
      <w:r>
        <w:t>, is a key pair generation mechanism based on the RSA public-key cryptosystem, as defined in X9.31.</w:t>
      </w:r>
    </w:p>
    <w:p w14:paraId="627E31D1" w14:textId="77777777" w:rsidR="001C74CC" w:rsidRDefault="001C74CC" w:rsidP="001C74CC">
      <w:r>
        <w:t>It does not have a parameter.</w:t>
      </w:r>
    </w:p>
    <w:p w14:paraId="1E4A1C82" w14:textId="77777777" w:rsidR="001C74CC" w:rsidRDefault="001C74CC" w:rsidP="001C74CC">
      <w:r>
        <w:t xml:space="preserve">The mechanism generates RSA public/private key pairs with a </w:t>
      </w:r>
      <w:proofErr w:type="gramStart"/>
      <w:r>
        <w:t>particular modulus</w:t>
      </w:r>
      <w:proofErr w:type="gramEnd"/>
      <w:r>
        <w:t xml:space="preserve"> length in bits and public exponent, as specified in the </w:t>
      </w:r>
      <w:r>
        <w:rPr>
          <w:b/>
        </w:rPr>
        <w:t>CKA_MODULUS_BITS</w:t>
      </w:r>
      <w:r>
        <w:t xml:space="preserve"> and </w:t>
      </w:r>
      <w:r>
        <w:rPr>
          <w:b/>
        </w:rPr>
        <w:t>CKA_PUBLIC_EXPONENT</w:t>
      </w:r>
      <w:r>
        <w:t xml:space="preserve"> attributes of the template for the public key.</w:t>
      </w:r>
    </w:p>
    <w:p w14:paraId="1C346B30" w14:textId="77777777" w:rsidR="001C74CC" w:rsidRDefault="001C74CC" w:rsidP="001C74CC">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2200E09D"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16B5A827" w14:textId="77777777" w:rsidR="001C74CC" w:rsidRPr="00F343A3" w:rsidRDefault="001C74CC" w:rsidP="007B6835">
      <w:pPr>
        <w:pStyle w:val="Heading3"/>
        <w:numPr>
          <w:ilvl w:val="2"/>
          <w:numId w:val="2"/>
        </w:numPr>
      </w:pPr>
      <w:bookmarkStart w:id="168" w:name="_Toc228894635"/>
      <w:bookmarkStart w:id="169" w:name="_Toc228807157"/>
      <w:bookmarkStart w:id="170" w:name="_Toc72656203"/>
      <w:bookmarkStart w:id="171" w:name="_Toc405794800"/>
      <w:bookmarkStart w:id="172" w:name="_Toc385057979"/>
      <w:bookmarkStart w:id="173" w:name="_Toc383864951"/>
      <w:bookmarkStart w:id="174" w:name="_Toc323610934"/>
      <w:bookmarkStart w:id="175" w:name="_Toc323205505"/>
      <w:bookmarkStart w:id="176" w:name="_Toc323024171"/>
      <w:bookmarkStart w:id="177" w:name="_Toc323000720"/>
      <w:bookmarkStart w:id="178" w:name="_Toc322945153"/>
      <w:bookmarkStart w:id="179" w:name="_Toc322855311"/>
      <w:bookmarkStart w:id="180" w:name="_Toc370634372"/>
      <w:bookmarkStart w:id="181" w:name="_Toc391471089"/>
      <w:bookmarkStart w:id="182" w:name="_Toc395187727"/>
      <w:bookmarkStart w:id="183" w:name="_Toc416959973"/>
      <w:bookmarkStart w:id="184" w:name="_Toc447113462"/>
      <w:r w:rsidRPr="00F343A3">
        <w:t>PKCS #1 v1.5 RSA</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2008DB9" w14:textId="77777777" w:rsidR="001C74CC" w:rsidRDefault="001C74CC" w:rsidP="001C74CC">
      <w:r>
        <w:t xml:space="preserve">The PKCS #1 v1.5 RSA mechanism, denoted </w:t>
      </w:r>
      <w:r>
        <w:rPr>
          <w:b/>
        </w:rPr>
        <w:t>CKM_RSA_PKCS</w:t>
      </w:r>
      <w:r>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w:t>
      </w:r>
      <w:proofErr w:type="gramStart"/>
      <w:r>
        <w:t>5 .</w:t>
      </w:r>
      <w:proofErr w:type="gramEnd"/>
    </w:p>
    <w:p w14:paraId="7A49DCD4" w14:textId="77777777" w:rsidR="001C74CC" w:rsidRDefault="001C74CC" w:rsidP="001C74CC">
      <w:r>
        <w:t>This mechanism does not have a parameter.</w:t>
      </w:r>
    </w:p>
    <w:p w14:paraId="7EA99D0F"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w:t>
      </w:r>
      <w:r>
        <w:lastRenderedPageBreak/>
        <w:t xml:space="preserve">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4BFB45F4" w14:textId="77777777" w:rsidR="001C74CC" w:rsidRDefault="001C74CC" w:rsidP="001C74CC">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01B78513" w14:textId="77777777" w:rsidR="001C74CC" w:rsidRDefault="001C74CC" w:rsidP="001C74CC">
      <w:pPr>
        <w:pStyle w:val="Caption"/>
      </w:pPr>
      <w:bookmarkStart w:id="185" w:name="_Toc228807491"/>
      <w:bookmarkStart w:id="186" w:name="_Toc405795011"/>
      <w:bookmarkStart w:id="187" w:name="_Toc383864548"/>
      <w:bookmarkStart w:id="188" w:name="_Toc323204899"/>
      <w:r>
        <w:t xml:space="preserve">Table </w:t>
      </w:r>
      <w:r w:rsidR="00567962">
        <w:fldChar w:fldCharType="begin"/>
      </w:r>
      <w:r w:rsidR="00567962">
        <w:instrText xml:space="preserve"> SEQ Table \* ARABIC </w:instrText>
      </w:r>
      <w:r w:rsidR="00567962">
        <w:fldChar w:fldCharType="separate"/>
      </w:r>
      <w:r>
        <w:rPr>
          <w:noProof/>
        </w:rPr>
        <w:t>4</w:t>
      </w:r>
      <w:r w:rsidR="00567962">
        <w:rPr>
          <w:noProof/>
        </w:rPr>
        <w:fldChar w:fldCharType="end"/>
      </w:r>
      <w:r>
        <w:t xml:space="preserve">, PKCS #1 v1.5 RSA: Key </w:t>
      </w:r>
      <w:proofErr w:type="gramStart"/>
      <w:r>
        <w:t>And</w:t>
      </w:r>
      <w:proofErr w:type="gramEnd"/>
      <w:r>
        <w:t xml:space="preserve"> Data Length</w:t>
      </w:r>
      <w:bookmarkEnd w:id="185"/>
      <w:bookmarkEnd w:id="186"/>
      <w:bookmarkEnd w:id="187"/>
      <w:bookmarkEnd w:id="1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C74CC" w14:paraId="14DD4948"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878DECC" w14:textId="77777777" w:rsidR="001C74CC" w:rsidRPr="00F343A3" w:rsidRDefault="001C74CC" w:rsidP="00020D13">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0084174" w14:textId="77777777" w:rsidR="001C74CC" w:rsidRPr="00F343A3" w:rsidRDefault="001C74CC" w:rsidP="00020D13">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67C3EDF5" w14:textId="77777777" w:rsidR="001C74CC" w:rsidRPr="00F343A3" w:rsidRDefault="001C74CC" w:rsidP="00020D13">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628CC2A4" w14:textId="77777777" w:rsidR="001C74CC" w:rsidRPr="00F343A3" w:rsidRDefault="001C74CC" w:rsidP="00020D13">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4D140A55" w14:textId="77777777" w:rsidR="001C74CC" w:rsidRPr="00F343A3" w:rsidRDefault="001C74CC" w:rsidP="00020D13">
            <w:pPr>
              <w:pStyle w:val="Table"/>
              <w:keepNext/>
              <w:jc w:val="center"/>
              <w:rPr>
                <w:rFonts w:ascii="Arial" w:hAnsi="Arial" w:cs="Arial"/>
                <w:b/>
                <w:sz w:val="20"/>
              </w:rPr>
            </w:pPr>
            <w:r w:rsidRPr="00F343A3">
              <w:rPr>
                <w:rFonts w:ascii="Arial" w:hAnsi="Arial" w:cs="Arial"/>
                <w:b/>
                <w:sz w:val="20"/>
              </w:rPr>
              <w:t>Comments</w:t>
            </w:r>
          </w:p>
        </w:tc>
      </w:tr>
      <w:tr w:rsidR="001C74CC" w14:paraId="4C04F459" w14:textId="77777777" w:rsidTr="00020D13">
        <w:tc>
          <w:tcPr>
            <w:tcW w:w="1980" w:type="dxa"/>
            <w:tcBorders>
              <w:top w:val="nil"/>
              <w:left w:val="single" w:sz="12" w:space="0" w:color="000000"/>
              <w:bottom w:val="single" w:sz="6" w:space="0" w:color="000000"/>
              <w:right w:val="single" w:sz="6" w:space="0" w:color="000000"/>
            </w:tcBorders>
            <w:hideMark/>
          </w:tcPr>
          <w:p w14:paraId="0850FFF0" w14:textId="77777777" w:rsidR="001C74CC" w:rsidRPr="00F343A3" w:rsidRDefault="001C74CC" w:rsidP="00020D13">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77572E"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4B585401"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169B9178"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692859AB"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r w:rsidR="001C74CC" w14:paraId="77B3AB6A"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751EE481" w14:textId="77777777" w:rsidR="001C74CC" w:rsidRPr="00F343A3" w:rsidRDefault="001C74CC" w:rsidP="00020D13">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D311177"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1E77CB96"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4CA0CA9"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0654A111"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r w:rsidR="001C74CC" w14:paraId="445634AE"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42C40216" w14:textId="77777777" w:rsidR="001C74CC" w:rsidRPr="00F343A3" w:rsidRDefault="001C74CC" w:rsidP="00020D13">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490D424"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73275439"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6D70552"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41F3E2F2"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727D9238"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A2FDE17" w14:textId="77777777" w:rsidR="001C74CC" w:rsidRPr="00F343A3" w:rsidRDefault="001C74CC" w:rsidP="00020D13">
            <w:pPr>
              <w:pStyle w:val="Table"/>
              <w:keepNext/>
              <w:rPr>
                <w:rFonts w:ascii="Arial" w:hAnsi="Arial" w:cs="Arial"/>
                <w:sz w:val="20"/>
              </w:rPr>
            </w:pPr>
            <w:r w:rsidRPr="00F343A3">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5967DAE4"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0045420F"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7C03FC22"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3FEC9785"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6A1ED43E"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565F646E" w14:textId="77777777" w:rsidR="001C74CC" w:rsidRPr="00F343A3" w:rsidRDefault="001C74CC" w:rsidP="00020D13">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49CB3FE"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AB1DD8F"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048D78F7"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4266502E"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4611CFE7"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BC13F11" w14:textId="77777777" w:rsidR="001C74CC" w:rsidRPr="00F343A3" w:rsidRDefault="001C74CC" w:rsidP="00020D13">
            <w:pPr>
              <w:pStyle w:val="Table"/>
              <w:keepNext/>
              <w:rPr>
                <w:rFonts w:ascii="Arial" w:hAnsi="Arial" w:cs="Arial"/>
                <w:sz w:val="20"/>
              </w:rPr>
            </w:pPr>
            <w:r w:rsidRPr="00F343A3">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7F9D4245"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4F043BC4"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0759ADA"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6AC2966D"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64F13F3B"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461B7DF" w14:textId="77777777" w:rsidR="001C74CC" w:rsidRPr="00F343A3" w:rsidRDefault="001C74CC" w:rsidP="00020D13">
            <w:pPr>
              <w:pStyle w:val="Table"/>
              <w:keepNext/>
              <w:rPr>
                <w:rFonts w:ascii="Arial" w:hAnsi="Arial" w:cs="Arial"/>
                <w:sz w:val="20"/>
              </w:rPr>
            </w:pPr>
            <w:r w:rsidRPr="00F343A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23D7AF85"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4753C10"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08DF4E0"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20F7FEA8"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r w:rsidR="001C74CC" w14:paraId="38F31DEA"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1613B039" w14:textId="77777777" w:rsidR="001C74CC" w:rsidRPr="00F343A3" w:rsidRDefault="001C74CC" w:rsidP="00020D13">
            <w:pPr>
              <w:pStyle w:val="Table"/>
              <w:keepNext/>
              <w:rPr>
                <w:rFonts w:ascii="Arial" w:hAnsi="Arial" w:cs="Arial"/>
                <w:sz w:val="20"/>
              </w:rPr>
            </w:pPr>
            <w:r w:rsidRPr="00F343A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C5C42DE"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4A7DEF0D"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5C48AC99"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6B12527B"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bl>
    <w:p w14:paraId="61CF5CC4" w14:textId="77777777" w:rsidR="001C74CC" w:rsidRPr="00F343A3" w:rsidRDefault="001C74CC" w:rsidP="001C74CC">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6B26C555" w14:textId="77777777" w:rsidR="001C74CC" w:rsidRPr="00F343A3" w:rsidRDefault="001C74CC" w:rsidP="001C74CC">
      <w:pPr>
        <w:rPr>
          <w:rStyle w:val="FootnoteReference"/>
        </w:rPr>
      </w:pPr>
      <w:r w:rsidRPr="00F343A3">
        <w:rPr>
          <w:rStyle w:val="FootnoteReference"/>
        </w:rPr>
        <w:t>2 Data length, signature length.</w:t>
      </w:r>
    </w:p>
    <w:p w14:paraId="496D50E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1C68877" w14:textId="77777777" w:rsidR="001C74CC" w:rsidRPr="00F343A3" w:rsidRDefault="001C74CC" w:rsidP="007B6835">
      <w:pPr>
        <w:pStyle w:val="Heading3"/>
        <w:numPr>
          <w:ilvl w:val="2"/>
          <w:numId w:val="2"/>
        </w:numPr>
      </w:pPr>
      <w:bookmarkStart w:id="189" w:name="_Toc228894636"/>
      <w:bookmarkStart w:id="190" w:name="_Toc228807158"/>
      <w:bookmarkStart w:id="191" w:name="_Toc72656204"/>
      <w:bookmarkStart w:id="192" w:name="_Toc370634373"/>
      <w:bookmarkStart w:id="193" w:name="_Toc391471090"/>
      <w:bookmarkStart w:id="194" w:name="_Toc395187728"/>
      <w:bookmarkStart w:id="195" w:name="_Toc416959974"/>
      <w:bookmarkStart w:id="196" w:name="_Toc447113463"/>
      <w:bookmarkStart w:id="197" w:name="_Toc405794801"/>
      <w:bookmarkStart w:id="198" w:name="_Toc385057980"/>
      <w:bookmarkStart w:id="199" w:name="_Toc383864952"/>
      <w:bookmarkStart w:id="200" w:name="_Toc323610935"/>
      <w:bookmarkStart w:id="201" w:name="_Toc323205506"/>
      <w:bookmarkStart w:id="202" w:name="_Toc323024172"/>
      <w:bookmarkStart w:id="203" w:name="_Toc323000721"/>
      <w:r w:rsidRPr="00F343A3">
        <w:t>PKCS #1 RSA OAEP mechanism parameters</w:t>
      </w:r>
      <w:bookmarkEnd w:id="189"/>
      <w:bookmarkEnd w:id="190"/>
      <w:bookmarkEnd w:id="191"/>
      <w:bookmarkEnd w:id="192"/>
      <w:bookmarkEnd w:id="193"/>
      <w:bookmarkEnd w:id="194"/>
      <w:bookmarkEnd w:id="195"/>
      <w:bookmarkEnd w:id="196"/>
    </w:p>
    <w:p w14:paraId="386DF414"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204" w:name="_Toc228807159"/>
      <w:bookmarkStart w:id="205" w:name="_Toc72656205"/>
      <w:r w:rsidRPr="008C4A7E">
        <w:rPr>
          <w:rFonts w:ascii="Arial" w:hAnsi="Arial" w:cs="Arial"/>
        </w:rPr>
        <w:t>CK_RSA_PKCS_MGF_TYPE; CK_RSA_PKCS_MGF_TYPE_PTR</w:t>
      </w:r>
      <w:bookmarkEnd w:id="204"/>
      <w:bookmarkEnd w:id="205"/>
    </w:p>
    <w:p w14:paraId="6D397B9B" w14:textId="77777777" w:rsidR="001C74CC" w:rsidRDefault="001C74CC" w:rsidP="001C74CC">
      <w:r>
        <w:rPr>
          <w:b/>
        </w:rPr>
        <w:t>CK_RSA_PKCS_MGF_</w:t>
      </w:r>
      <w:proofErr w:type="gramStart"/>
      <w:r>
        <w:rPr>
          <w:b/>
        </w:rPr>
        <w:t xml:space="preserve">TYPE </w:t>
      </w:r>
      <w:r>
        <w:t xml:space="preserve"> is</w:t>
      </w:r>
      <w:proofErr w:type="gramEnd"/>
      <w:r>
        <w:t xml:space="preserve"> used to indicate the Message Generation Function (MGF) applied to a message block when formatting a message block for the PKCS #1 OAEP encryption scheme or the PKCS #1 PSS signature scheme. It is defined as follows:</w:t>
      </w:r>
    </w:p>
    <w:p w14:paraId="5147E012" w14:textId="77777777" w:rsidR="001C74CC" w:rsidRPr="008C4A7E" w:rsidRDefault="001C74CC" w:rsidP="001C74CC">
      <w:pPr>
        <w:pStyle w:val="CCode"/>
      </w:pPr>
      <w:r w:rsidRPr="007253DC">
        <w:rPr>
          <w:highlight w:val="yellow"/>
        </w:rPr>
        <w:t>typedef CK_ULONG CK_RSA_PKCS_MGF_TYPE;</w:t>
      </w:r>
    </w:p>
    <w:p w14:paraId="4D6BE8A2" w14:textId="77777777" w:rsidR="001C74CC" w:rsidRPr="004B2EE8" w:rsidRDefault="001C74CC" w:rsidP="001C74CC">
      <w:pPr>
        <w:pStyle w:val="CCode"/>
        <w:rPr>
          <w:rFonts w:ascii="Arial" w:hAnsi="Arial"/>
        </w:rPr>
      </w:pPr>
    </w:p>
    <w:p w14:paraId="3FC85D60" w14:textId="77777777" w:rsidR="001C74CC" w:rsidRPr="004B2EE8" w:rsidRDefault="001C74CC" w:rsidP="001C74CC">
      <w:r w:rsidRPr="004B2EE8">
        <w:t>The following MGFs are defined in PKCS #1. The following table lists the defined functions.</w:t>
      </w:r>
    </w:p>
    <w:p w14:paraId="04B31381" w14:textId="77777777" w:rsidR="001C74CC" w:rsidRDefault="001C74CC" w:rsidP="001C74CC">
      <w:pPr>
        <w:pStyle w:val="Caption"/>
      </w:pPr>
      <w:bookmarkStart w:id="206" w:name="_Toc228807492"/>
      <w:r>
        <w:t xml:space="preserve">Table </w:t>
      </w:r>
      <w:r w:rsidR="00567962">
        <w:fldChar w:fldCharType="begin"/>
      </w:r>
      <w:r w:rsidR="00567962">
        <w:instrText xml:space="preserve"> SEQ Table \* ARABIC </w:instrText>
      </w:r>
      <w:r w:rsidR="00567962">
        <w:fldChar w:fldCharType="separate"/>
      </w:r>
      <w:r>
        <w:rPr>
          <w:noProof/>
        </w:rPr>
        <w:t>5</w:t>
      </w:r>
      <w:r w:rsidR="00567962">
        <w:rPr>
          <w:noProof/>
        </w:rPr>
        <w:fldChar w:fldCharType="end"/>
      </w:r>
      <w:r>
        <w:t>, PKCS #1 Mask Generation Functions</w:t>
      </w:r>
      <w:bookmarkEnd w:id="20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C74CC" w14:paraId="72D1F57B" w14:textId="77777777" w:rsidTr="00020D13">
        <w:tc>
          <w:tcPr>
            <w:tcW w:w="2844" w:type="dxa"/>
            <w:tcBorders>
              <w:top w:val="single" w:sz="12" w:space="0" w:color="auto"/>
              <w:left w:val="single" w:sz="12" w:space="0" w:color="auto"/>
              <w:bottom w:val="single" w:sz="6" w:space="0" w:color="auto"/>
              <w:right w:val="single" w:sz="6" w:space="0" w:color="auto"/>
            </w:tcBorders>
            <w:hideMark/>
          </w:tcPr>
          <w:p w14:paraId="64FFF75B" w14:textId="77777777" w:rsidR="001C74CC" w:rsidRPr="008C4A7E" w:rsidRDefault="001C74CC" w:rsidP="00020D13">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4AC14070" w14:textId="77777777" w:rsidR="001C74CC" w:rsidRPr="008C4A7E" w:rsidRDefault="001C74CC" w:rsidP="00020D13">
            <w:pPr>
              <w:pStyle w:val="Table"/>
              <w:keepNext/>
              <w:rPr>
                <w:rFonts w:ascii="Arial" w:hAnsi="Arial" w:cs="Arial"/>
                <w:b/>
                <w:sz w:val="20"/>
              </w:rPr>
            </w:pPr>
            <w:r w:rsidRPr="008C4A7E">
              <w:rPr>
                <w:rFonts w:ascii="Arial" w:hAnsi="Arial" w:cs="Arial"/>
                <w:b/>
                <w:sz w:val="20"/>
              </w:rPr>
              <w:t>Value</w:t>
            </w:r>
          </w:p>
        </w:tc>
      </w:tr>
      <w:tr w:rsidR="001C74CC" w14:paraId="58F3437B"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7BC365FE"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122CBA49"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0x00000001UL</w:t>
            </w:r>
          </w:p>
        </w:tc>
      </w:tr>
      <w:tr w:rsidR="001C74CC" w14:paraId="5BF1E614"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0770B209"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096AA969"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0x00000005UL</w:t>
            </w:r>
          </w:p>
        </w:tc>
      </w:tr>
      <w:tr w:rsidR="001C74CC" w14:paraId="438499F3"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6A146B4C"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2C65413D"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0x00000002UL</w:t>
            </w:r>
          </w:p>
        </w:tc>
      </w:tr>
      <w:tr w:rsidR="001C74CC" w14:paraId="53AFDFC3"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5112E27B"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5C877567"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0x00000003UL</w:t>
            </w:r>
          </w:p>
        </w:tc>
      </w:tr>
      <w:tr w:rsidR="001C74CC" w14:paraId="4D93A915" w14:textId="77777777" w:rsidTr="00FE67DE">
        <w:tc>
          <w:tcPr>
            <w:tcW w:w="2844" w:type="dxa"/>
            <w:tcBorders>
              <w:top w:val="single" w:sz="6" w:space="0" w:color="auto"/>
              <w:left w:val="single" w:sz="12" w:space="0" w:color="auto"/>
              <w:bottom w:val="single" w:sz="6" w:space="0" w:color="auto"/>
              <w:right w:val="single" w:sz="6" w:space="0" w:color="auto"/>
            </w:tcBorders>
            <w:hideMark/>
          </w:tcPr>
          <w:p w14:paraId="1D281289"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255BCB51" w14:textId="22C204BD" w:rsidR="00FE67DE" w:rsidRPr="007253DC" w:rsidRDefault="001C74CC" w:rsidP="00020D13">
            <w:pPr>
              <w:pStyle w:val="Table"/>
              <w:rPr>
                <w:rFonts w:ascii="Arial" w:hAnsi="Arial" w:cs="Arial"/>
                <w:sz w:val="20"/>
                <w:highlight w:val="green"/>
              </w:rPr>
            </w:pPr>
            <w:r w:rsidRPr="007253DC">
              <w:rPr>
                <w:rFonts w:ascii="Arial" w:hAnsi="Arial" w:cs="Arial"/>
                <w:sz w:val="20"/>
                <w:highlight w:val="green"/>
              </w:rPr>
              <w:t>0x00000004UL</w:t>
            </w:r>
          </w:p>
        </w:tc>
      </w:tr>
      <w:tr w:rsidR="00FE67DE" w14:paraId="1ECDD89A" w14:textId="77777777" w:rsidTr="00FE67DE">
        <w:tc>
          <w:tcPr>
            <w:tcW w:w="2844" w:type="dxa"/>
            <w:tcBorders>
              <w:top w:val="single" w:sz="6" w:space="0" w:color="auto"/>
              <w:left w:val="single" w:sz="12" w:space="0" w:color="auto"/>
              <w:bottom w:val="single" w:sz="6" w:space="0" w:color="auto"/>
              <w:right w:val="single" w:sz="6" w:space="0" w:color="auto"/>
            </w:tcBorders>
          </w:tcPr>
          <w:p w14:paraId="69D0244A" w14:textId="6C6D6A76" w:rsidR="00FE67DE" w:rsidRPr="007253DC" w:rsidRDefault="00FE67DE" w:rsidP="00020D13">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710D1AE6" w14:textId="3C9A12B9" w:rsidR="00FE67DE" w:rsidRPr="007253DC" w:rsidRDefault="00FE67DE" w:rsidP="00020D13">
            <w:pPr>
              <w:pStyle w:val="Table"/>
              <w:rPr>
                <w:rFonts w:ascii="Arial" w:hAnsi="Arial" w:cs="Arial"/>
                <w:sz w:val="20"/>
                <w:highlight w:val="green"/>
              </w:rPr>
            </w:pPr>
            <w:r>
              <w:rPr>
                <w:rFonts w:ascii="Arial" w:hAnsi="Arial" w:cs="Arial"/>
                <w:sz w:val="20"/>
              </w:rPr>
              <w:t>0x00000006UL</w:t>
            </w:r>
          </w:p>
        </w:tc>
      </w:tr>
      <w:tr w:rsidR="00FE67DE" w14:paraId="02353367" w14:textId="77777777" w:rsidTr="00FE67DE">
        <w:tc>
          <w:tcPr>
            <w:tcW w:w="2844" w:type="dxa"/>
            <w:tcBorders>
              <w:top w:val="single" w:sz="6" w:space="0" w:color="auto"/>
              <w:left w:val="single" w:sz="12" w:space="0" w:color="auto"/>
              <w:bottom w:val="single" w:sz="6" w:space="0" w:color="auto"/>
              <w:right w:val="single" w:sz="6" w:space="0" w:color="auto"/>
            </w:tcBorders>
          </w:tcPr>
          <w:p w14:paraId="13A3E712" w14:textId="6BF88182" w:rsidR="00FE67DE" w:rsidRDefault="00FE67DE" w:rsidP="00020D13">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1E4664C" w14:textId="378D5702" w:rsidR="00FE67DE" w:rsidRDefault="00FE67DE" w:rsidP="00020D13">
            <w:pPr>
              <w:pStyle w:val="Table"/>
              <w:rPr>
                <w:rFonts w:ascii="Arial" w:hAnsi="Arial" w:cs="Arial"/>
                <w:sz w:val="20"/>
              </w:rPr>
            </w:pPr>
            <w:r>
              <w:rPr>
                <w:rFonts w:ascii="Arial" w:hAnsi="Arial" w:cs="Arial"/>
                <w:sz w:val="20"/>
              </w:rPr>
              <w:t>0x00000007UL</w:t>
            </w:r>
          </w:p>
        </w:tc>
      </w:tr>
      <w:tr w:rsidR="00FE67DE" w14:paraId="1D8F8F4E" w14:textId="77777777" w:rsidTr="00FE67DE">
        <w:tc>
          <w:tcPr>
            <w:tcW w:w="2844" w:type="dxa"/>
            <w:tcBorders>
              <w:top w:val="single" w:sz="6" w:space="0" w:color="auto"/>
              <w:left w:val="single" w:sz="12" w:space="0" w:color="auto"/>
              <w:bottom w:val="single" w:sz="6" w:space="0" w:color="auto"/>
              <w:right w:val="single" w:sz="6" w:space="0" w:color="auto"/>
            </w:tcBorders>
          </w:tcPr>
          <w:p w14:paraId="010709A0" w14:textId="444FA817" w:rsidR="00FE67DE" w:rsidRDefault="00FE67DE" w:rsidP="00020D13">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0608E03F" w14:textId="3EF05552" w:rsidR="00FE67DE" w:rsidRDefault="00FE67DE" w:rsidP="00020D13">
            <w:pPr>
              <w:pStyle w:val="Table"/>
              <w:rPr>
                <w:rFonts w:ascii="Arial" w:hAnsi="Arial" w:cs="Arial"/>
                <w:sz w:val="20"/>
              </w:rPr>
            </w:pPr>
            <w:r>
              <w:rPr>
                <w:rFonts w:ascii="Arial" w:hAnsi="Arial" w:cs="Arial"/>
                <w:sz w:val="20"/>
              </w:rPr>
              <w:t>0x00000008UL</w:t>
            </w:r>
          </w:p>
        </w:tc>
      </w:tr>
      <w:tr w:rsidR="00FE67DE" w14:paraId="61DDD31A" w14:textId="77777777" w:rsidTr="00FE67DE">
        <w:tc>
          <w:tcPr>
            <w:tcW w:w="2844" w:type="dxa"/>
            <w:tcBorders>
              <w:top w:val="single" w:sz="6" w:space="0" w:color="auto"/>
              <w:left w:val="single" w:sz="12" w:space="0" w:color="auto"/>
              <w:bottom w:val="single" w:sz="6" w:space="0" w:color="auto"/>
              <w:right w:val="single" w:sz="6" w:space="0" w:color="auto"/>
            </w:tcBorders>
          </w:tcPr>
          <w:p w14:paraId="0903052E" w14:textId="2505F1E6" w:rsidR="00FE67DE" w:rsidRDefault="00FE67DE" w:rsidP="00020D13">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53EA62D1" w14:textId="701DC67D" w:rsidR="00FE67DE" w:rsidRDefault="00FE67DE" w:rsidP="00020D13">
            <w:pPr>
              <w:pStyle w:val="Table"/>
              <w:rPr>
                <w:rFonts w:ascii="Arial" w:hAnsi="Arial" w:cs="Arial"/>
                <w:sz w:val="20"/>
              </w:rPr>
            </w:pPr>
            <w:r>
              <w:rPr>
                <w:rFonts w:ascii="Arial" w:hAnsi="Arial" w:cs="Arial"/>
                <w:sz w:val="20"/>
              </w:rPr>
              <w:t>0x00000009UL</w:t>
            </w:r>
          </w:p>
        </w:tc>
      </w:tr>
    </w:tbl>
    <w:p w14:paraId="34CA6F7C" w14:textId="77777777" w:rsidR="001C74CC" w:rsidRDefault="001C74CC" w:rsidP="001C74CC">
      <w:r w:rsidRPr="007253DC">
        <w:rPr>
          <w:highlight w:val="green"/>
        </w:rPr>
        <w:t>CK_RSA_PKCS_MGF_TYPE_PTR is a pointer to a CK_RSA_PKCS_ MGF_TYPE.</w:t>
      </w:r>
    </w:p>
    <w:p w14:paraId="5523AE41"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207" w:name="_Toc228807160"/>
      <w:bookmarkStart w:id="208" w:name="_Toc72656206"/>
      <w:r w:rsidRPr="008C4A7E">
        <w:rPr>
          <w:rFonts w:ascii="Arial" w:hAnsi="Arial" w:cs="Arial"/>
        </w:rPr>
        <w:lastRenderedPageBreak/>
        <w:t>CK_RSA_PKCS_OAEP_SOURCE_TYPE; CK_RSA_PKCS_OAEP_SOURCE_TYPE_PTR</w:t>
      </w:r>
      <w:bookmarkEnd w:id="207"/>
      <w:bookmarkEnd w:id="208"/>
    </w:p>
    <w:p w14:paraId="54E0D505" w14:textId="77777777" w:rsidR="001C74CC" w:rsidRDefault="001C74CC" w:rsidP="001C74CC">
      <w:r>
        <w:rPr>
          <w:b/>
        </w:rPr>
        <w:t>CK_RSA_PKCS_OAEP_SOURCE_</w:t>
      </w:r>
      <w:proofErr w:type="gramStart"/>
      <w:r>
        <w:rPr>
          <w:b/>
        </w:rPr>
        <w:t xml:space="preserve">TYPE </w:t>
      </w:r>
      <w:r>
        <w:t xml:space="preserve"> is</w:t>
      </w:r>
      <w:proofErr w:type="gramEnd"/>
      <w:r>
        <w:t xml:space="preserve"> used to indicate the source of the encoding parameter when formatting a message block for the PKCS #1 OAEP encryption scheme. It is defined as follows:</w:t>
      </w:r>
    </w:p>
    <w:p w14:paraId="5058FFC0" w14:textId="77777777" w:rsidR="001C74CC" w:rsidRPr="008C4A7E" w:rsidRDefault="001C74CC" w:rsidP="001C74CC">
      <w:pPr>
        <w:pStyle w:val="CCode"/>
      </w:pPr>
      <w:r w:rsidRPr="007253DC">
        <w:rPr>
          <w:highlight w:val="yellow"/>
        </w:rPr>
        <w:t>typedef CK_ULONG CK_RSA_PKCS_OAEP_SOURCE_TYPE;</w:t>
      </w:r>
    </w:p>
    <w:p w14:paraId="015847EA" w14:textId="77777777" w:rsidR="001C74CC" w:rsidRPr="004B2EE8" w:rsidRDefault="001C74CC" w:rsidP="001C74CC">
      <w:pPr>
        <w:pStyle w:val="CCode"/>
        <w:rPr>
          <w:rFonts w:ascii="Arial" w:hAnsi="Arial"/>
        </w:rPr>
      </w:pPr>
    </w:p>
    <w:p w14:paraId="32CB8359" w14:textId="77777777" w:rsidR="001C74CC" w:rsidRDefault="001C74CC" w:rsidP="001C74CC">
      <w:r>
        <w:t xml:space="preserve">The following encoding parameter sources are defined in PKCS #1. The following table lists the defined sources along with the corresponding data type for the </w:t>
      </w:r>
      <w:r>
        <w:rPr>
          <w:i/>
        </w:rPr>
        <w:t>pSourceData</w:t>
      </w:r>
      <w:r>
        <w:t xml:space="preserve"> field in the </w:t>
      </w:r>
      <w:r>
        <w:rPr>
          <w:b/>
        </w:rPr>
        <w:t>CK_RSA_PKCS_OAEP_PARAMS</w:t>
      </w:r>
      <w:r>
        <w:t xml:space="preserve"> structure defined below.</w:t>
      </w:r>
    </w:p>
    <w:p w14:paraId="447AAEAC" w14:textId="77777777" w:rsidR="001C74CC" w:rsidRPr="004B2EE8" w:rsidRDefault="001C74CC" w:rsidP="001C74CC">
      <w:pPr>
        <w:pStyle w:val="Caption"/>
      </w:pPr>
      <w:bookmarkStart w:id="209" w:name="_Toc228807493"/>
      <w:r w:rsidRPr="004B2EE8">
        <w:t xml:space="preserve">Table </w:t>
      </w:r>
      <w:r w:rsidR="00567962">
        <w:fldChar w:fldCharType="begin"/>
      </w:r>
      <w:r w:rsidR="00567962">
        <w:instrText xml:space="preserve"> SEQ Table \* ARABIC </w:instrText>
      </w:r>
      <w:r w:rsidR="00567962">
        <w:fldChar w:fldCharType="separate"/>
      </w:r>
      <w:r>
        <w:rPr>
          <w:noProof/>
        </w:rPr>
        <w:t>6</w:t>
      </w:r>
      <w:r w:rsidR="00567962">
        <w:rPr>
          <w:noProof/>
        </w:rPr>
        <w:fldChar w:fldCharType="end"/>
      </w:r>
      <w:r w:rsidRPr="004B2EE8">
        <w:t xml:space="preserve">, </w:t>
      </w:r>
      <w:r w:rsidRPr="008C4A7E">
        <w:t>PKCS #1 RSA OAEP: Encoding parameter sources</w:t>
      </w:r>
      <w:bookmarkEnd w:id="20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C74CC" w14:paraId="0425D008" w14:textId="77777777" w:rsidTr="00020D13">
        <w:trPr>
          <w:cantSplit/>
        </w:trPr>
        <w:tc>
          <w:tcPr>
            <w:tcW w:w="2844" w:type="dxa"/>
            <w:tcBorders>
              <w:top w:val="single" w:sz="12" w:space="0" w:color="auto"/>
              <w:left w:val="single" w:sz="12" w:space="0" w:color="auto"/>
              <w:bottom w:val="single" w:sz="6" w:space="0" w:color="auto"/>
              <w:right w:val="single" w:sz="6" w:space="0" w:color="auto"/>
            </w:tcBorders>
            <w:hideMark/>
          </w:tcPr>
          <w:p w14:paraId="318BCA73" w14:textId="77777777" w:rsidR="001C74CC" w:rsidRPr="008C4A7E" w:rsidRDefault="001C74CC" w:rsidP="00020D13">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5AE2645C" w14:textId="77777777" w:rsidR="001C74CC" w:rsidRPr="008C4A7E" w:rsidRDefault="001C74CC" w:rsidP="00020D13">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3A30FB4F" w14:textId="77777777" w:rsidR="001C74CC" w:rsidRPr="008C4A7E" w:rsidRDefault="001C74CC" w:rsidP="00020D13">
            <w:pPr>
              <w:pStyle w:val="Table"/>
              <w:keepNext/>
              <w:rPr>
                <w:rFonts w:ascii="Arial" w:hAnsi="Arial" w:cs="Arial"/>
                <w:b/>
                <w:sz w:val="20"/>
              </w:rPr>
            </w:pPr>
            <w:r w:rsidRPr="008C4A7E">
              <w:rPr>
                <w:rFonts w:ascii="Arial" w:hAnsi="Arial" w:cs="Arial"/>
                <w:b/>
                <w:sz w:val="20"/>
              </w:rPr>
              <w:t>Data Type</w:t>
            </w:r>
          </w:p>
        </w:tc>
      </w:tr>
      <w:tr w:rsidR="001C74CC" w14:paraId="0A622EFC" w14:textId="77777777" w:rsidTr="00020D13">
        <w:trPr>
          <w:cantSplit/>
        </w:trPr>
        <w:tc>
          <w:tcPr>
            <w:tcW w:w="2844" w:type="dxa"/>
            <w:tcBorders>
              <w:top w:val="single" w:sz="6" w:space="0" w:color="auto"/>
              <w:left w:val="single" w:sz="12" w:space="0" w:color="auto"/>
              <w:bottom w:val="single" w:sz="12" w:space="0" w:color="auto"/>
              <w:right w:val="single" w:sz="6" w:space="0" w:color="auto"/>
            </w:tcBorders>
            <w:hideMark/>
          </w:tcPr>
          <w:p w14:paraId="39AA7D93"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5CA052DB"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0D978F54" w14:textId="77777777" w:rsidR="001C74CC" w:rsidRPr="008C4A7E" w:rsidRDefault="001C74CC" w:rsidP="00020D13">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r w:rsidRPr="008C4A7E">
              <w:rPr>
                <w:rFonts w:ascii="Arial" w:hAnsi="Arial" w:cs="Arial"/>
                <w:i/>
                <w:sz w:val="20"/>
              </w:rPr>
              <w:t>pSourceData</w:t>
            </w:r>
            <w:r w:rsidRPr="008C4A7E">
              <w:rPr>
                <w:rFonts w:ascii="Arial" w:hAnsi="Arial" w:cs="Arial"/>
                <w:sz w:val="20"/>
              </w:rPr>
              <w:t xml:space="preserve"> must be NULL and </w:t>
            </w:r>
            <w:r w:rsidRPr="008C4A7E">
              <w:rPr>
                <w:rFonts w:ascii="Arial" w:hAnsi="Arial" w:cs="Arial"/>
                <w:i/>
                <w:sz w:val="20"/>
              </w:rPr>
              <w:t>ulSourceDataLen</w:t>
            </w:r>
            <w:r w:rsidRPr="008C4A7E">
              <w:rPr>
                <w:rFonts w:ascii="Arial" w:hAnsi="Arial" w:cs="Arial"/>
                <w:sz w:val="20"/>
              </w:rPr>
              <w:t xml:space="preserve"> must be zero.</w:t>
            </w:r>
          </w:p>
        </w:tc>
      </w:tr>
    </w:tbl>
    <w:p w14:paraId="73B12620" w14:textId="77777777" w:rsidR="001C74CC" w:rsidRDefault="001C74CC" w:rsidP="001C74CC">
      <w:r w:rsidRPr="007253DC">
        <w:rPr>
          <w:highlight w:val="green"/>
        </w:rPr>
        <w:t>CK_RSA_PKCS_OAEP_SOURCE_TYPE_PTR is a pointer to a CK_RSA_PKCS_OAEP_SOURCE_TYPE</w:t>
      </w:r>
      <w:r>
        <w:t>.</w:t>
      </w:r>
    </w:p>
    <w:p w14:paraId="6E109CBF"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210" w:name="_Toc228807161"/>
      <w:bookmarkStart w:id="211" w:name="_Toc72656207"/>
      <w:r w:rsidRPr="008C4A7E">
        <w:rPr>
          <w:rFonts w:ascii="Arial" w:hAnsi="Arial" w:cs="Arial"/>
        </w:rPr>
        <w:t>CK_RSA_PKCS_OAEP_PARAMS; CK_RSA_PKCS_OAEP_PARAMS_PTR</w:t>
      </w:r>
      <w:bookmarkEnd w:id="210"/>
      <w:bookmarkEnd w:id="211"/>
    </w:p>
    <w:p w14:paraId="0E5A46CC" w14:textId="77777777" w:rsidR="001C74CC" w:rsidRDefault="001C74CC" w:rsidP="001C74CC">
      <w:r>
        <w:rPr>
          <w:b/>
        </w:rPr>
        <w:t>CK_RSA_PKCS_OAEP_PARAMS</w:t>
      </w:r>
      <w:r>
        <w:t xml:space="preserve"> is a structure that provides the parameters to the </w:t>
      </w:r>
      <w:r>
        <w:rPr>
          <w:b/>
        </w:rPr>
        <w:t>CKM_RSA_PKCS_OAEP</w:t>
      </w:r>
      <w:r>
        <w:t xml:space="preserve"> mechanism.  The structure is defined as follows:</w:t>
      </w:r>
    </w:p>
    <w:p w14:paraId="385AB9E1" w14:textId="77777777" w:rsidR="001C74CC" w:rsidRPr="007253DC" w:rsidRDefault="001C74CC" w:rsidP="001C74CC">
      <w:pPr>
        <w:pStyle w:val="CCode"/>
        <w:rPr>
          <w:highlight w:val="yellow"/>
        </w:rPr>
      </w:pPr>
      <w:r w:rsidRPr="007253DC">
        <w:rPr>
          <w:highlight w:val="yellow"/>
        </w:rPr>
        <w:t>typedef struct CK_RSA_PKCS_OAEP_PARAMS {</w:t>
      </w:r>
    </w:p>
    <w:p w14:paraId="0B99C84E" w14:textId="77777777" w:rsidR="001C74CC" w:rsidRPr="007253DC" w:rsidRDefault="001C74CC" w:rsidP="001C74CC">
      <w:pPr>
        <w:pStyle w:val="CCode"/>
        <w:rPr>
          <w:highlight w:val="yellow"/>
        </w:rPr>
      </w:pPr>
      <w:r w:rsidRPr="007253DC">
        <w:rPr>
          <w:highlight w:val="yellow"/>
        </w:rPr>
        <w:tab/>
        <w:t>CK_MECHANISM_TYPE hashAlg;</w:t>
      </w:r>
    </w:p>
    <w:p w14:paraId="25A60A77" w14:textId="77777777" w:rsidR="001C74CC" w:rsidRPr="007253DC" w:rsidRDefault="001C74CC" w:rsidP="001C74CC">
      <w:pPr>
        <w:pStyle w:val="CCode"/>
        <w:rPr>
          <w:highlight w:val="yellow"/>
        </w:rPr>
      </w:pPr>
      <w:r w:rsidRPr="007253DC">
        <w:rPr>
          <w:highlight w:val="yellow"/>
        </w:rPr>
        <w:tab/>
        <w:t>CK_RSA_PKCS_MGF_TYPE mgf;</w:t>
      </w:r>
    </w:p>
    <w:p w14:paraId="6DEC3E8F" w14:textId="77777777" w:rsidR="001C74CC" w:rsidRPr="007253DC" w:rsidRDefault="001C74CC" w:rsidP="001C74CC">
      <w:pPr>
        <w:pStyle w:val="CCode"/>
        <w:rPr>
          <w:highlight w:val="yellow"/>
        </w:rPr>
      </w:pPr>
      <w:r w:rsidRPr="007253DC">
        <w:rPr>
          <w:highlight w:val="yellow"/>
        </w:rPr>
        <w:tab/>
        <w:t>CK_RSA_PKCS_OAEP_SOURCE_TYPE source;</w:t>
      </w:r>
    </w:p>
    <w:p w14:paraId="1B28F128" w14:textId="77777777" w:rsidR="001C74CC" w:rsidRPr="007253DC" w:rsidRDefault="001C74CC" w:rsidP="001C74CC">
      <w:pPr>
        <w:pStyle w:val="CCode"/>
        <w:rPr>
          <w:highlight w:val="yellow"/>
        </w:rPr>
      </w:pPr>
      <w:r w:rsidRPr="007253DC">
        <w:rPr>
          <w:highlight w:val="yellow"/>
        </w:rPr>
        <w:tab/>
        <w:t>CK_VOID_PTR pSourceData;</w:t>
      </w:r>
    </w:p>
    <w:p w14:paraId="0CB85317" w14:textId="77777777" w:rsidR="001C74CC" w:rsidRPr="007253DC" w:rsidRDefault="001C74CC" w:rsidP="001C74CC">
      <w:pPr>
        <w:pStyle w:val="CCode"/>
        <w:rPr>
          <w:highlight w:val="yellow"/>
        </w:rPr>
      </w:pPr>
      <w:r w:rsidRPr="007253DC">
        <w:rPr>
          <w:highlight w:val="yellow"/>
        </w:rPr>
        <w:tab/>
        <w:t>CK_ULONG ulSourceDataLen;</w:t>
      </w:r>
    </w:p>
    <w:p w14:paraId="16585EBE" w14:textId="77777777" w:rsidR="001C74CC" w:rsidRPr="008C4A7E" w:rsidRDefault="001C74CC" w:rsidP="001C74CC">
      <w:pPr>
        <w:pStyle w:val="CCode"/>
      </w:pPr>
      <w:r w:rsidRPr="007253DC">
        <w:rPr>
          <w:highlight w:val="yellow"/>
        </w:rPr>
        <w:t>} CK_RSA_PKCS_OAEP_PARAMS;</w:t>
      </w:r>
    </w:p>
    <w:p w14:paraId="57375A24" w14:textId="77777777" w:rsidR="001C74CC" w:rsidRPr="004B2EE8" w:rsidRDefault="001C74CC" w:rsidP="001C74CC">
      <w:pPr>
        <w:pStyle w:val="CCode"/>
        <w:rPr>
          <w:rFonts w:ascii="Arial" w:hAnsi="Arial"/>
        </w:rPr>
      </w:pPr>
    </w:p>
    <w:p w14:paraId="0189FCFC" w14:textId="77777777" w:rsidR="001C74CC" w:rsidRDefault="001C74CC" w:rsidP="001C74CC">
      <w:r>
        <w:t>The fields of the structure have the following meanings:</w:t>
      </w:r>
    </w:p>
    <w:p w14:paraId="25BB0439" w14:textId="77777777" w:rsidR="001C74CC" w:rsidRPr="008C4A7E" w:rsidRDefault="001C74CC" w:rsidP="001C74CC">
      <w:pPr>
        <w:pStyle w:val="definition0"/>
      </w:pPr>
      <w:r>
        <w:tab/>
      </w:r>
      <w:r w:rsidRPr="008C4A7E">
        <w:t>hashAlg</w:t>
      </w:r>
      <w:r w:rsidRPr="008C4A7E">
        <w:tab/>
        <w:t>mechanism ID of the message digest algorithm used to calculate the digest of the encoding parameter</w:t>
      </w:r>
    </w:p>
    <w:p w14:paraId="129DCCC9" w14:textId="77777777" w:rsidR="001C74CC" w:rsidRPr="008C4A7E" w:rsidRDefault="001C74CC" w:rsidP="001C74CC">
      <w:pPr>
        <w:pStyle w:val="definition0"/>
      </w:pPr>
      <w:r w:rsidRPr="008C4A7E">
        <w:tab/>
        <w:t>mgf</w:t>
      </w:r>
      <w:r w:rsidRPr="008C4A7E">
        <w:tab/>
        <w:t>mask generation function to use on the encoded block</w:t>
      </w:r>
    </w:p>
    <w:p w14:paraId="4AC60456" w14:textId="77777777" w:rsidR="001C74CC" w:rsidRPr="008C4A7E" w:rsidRDefault="001C74CC" w:rsidP="001C74CC">
      <w:pPr>
        <w:pStyle w:val="definition0"/>
      </w:pPr>
      <w:r w:rsidRPr="008C4A7E">
        <w:tab/>
        <w:t xml:space="preserve">source </w:t>
      </w:r>
      <w:r w:rsidRPr="008C4A7E">
        <w:tab/>
        <w:t>source of the encoding parameter</w:t>
      </w:r>
    </w:p>
    <w:p w14:paraId="29A13A1D" w14:textId="77777777" w:rsidR="001C74CC" w:rsidRPr="008C4A7E" w:rsidRDefault="001C74CC" w:rsidP="001C74CC">
      <w:pPr>
        <w:pStyle w:val="definition0"/>
      </w:pPr>
      <w:r w:rsidRPr="008C4A7E">
        <w:tab/>
        <w:t>pSourceData</w:t>
      </w:r>
      <w:r w:rsidRPr="008C4A7E">
        <w:tab/>
        <w:t>data used as the input for the encoding parameter source</w:t>
      </w:r>
    </w:p>
    <w:p w14:paraId="293F24AE" w14:textId="77777777" w:rsidR="001C74CC" w:rsidRPr="008C4A7E" w:rsidRDefault="001C74CC" w:rsidP="001C74CC">
      <w:pPr>
        <w:pStyle w:val="definition0"/>
      </w:pPr>
      <w:r w:rsidRPr="008C4A7E">
        <w:tab/>
        <w:t xml:space="preserve">ulSourceDataLen </w:t>
      </w:r>
      <w:r w:rsidRPr="008C4A7E">
        <w:tab/>
        <w:t>length of the encoding parameter source input</w:t>
      </w:r>
    </w:p>
    <w:p w14:paraId="766EFF40" w14:textId="77777777" w:rsidR="001C74CC" w:rsidRPr="00AD032E" w:rsidRDefault="001C74CC" w:rsidP="001C74CC">
      <w:pPr>
        <w:rPr>
          <w:rFonts w:cs="Arial"/>
        </w:rPr>
      </w:pPr>
      <w:r w:rsidRPr="00AD032E">
        <w:rPr>
          <w:rFonts w:cs="Arial"/>
        </w:rPr>
        <w:t>CK_RSA_PKCS_OAEP_PARAMS_PTR is a pointer to a CK_RSA_PKCS_OAEP_PARAMS.</w:t>
      </w:r>
    </w:p>
    <w:p w14:paraId="439E9ED4" w14:textId="77777777" w:rsidR="00B35D5F" w:rsidRPr="00AD032E" w:rsidRDefault="00B35D5F" w:rsidP="00B35D5F">
      <w:pPr>
        <w:pStyle w:val="Caption1"/>
        <w:rPr>
          <w:rFonts w:ascii="Arial" w:hAnsi="Arial" w:cs="Arial"/>
          <w:b/>
        </w:rPr>
      </w:pPr>
      <w:r w:rsidRPr="00AD032E">
        <w:rPr>
          <w:rFonts w:ascii="Arial" w:hAnsi="Arial" w:cs="Arial"/>
        </w:rPr>
        <w:t xml:space="preserve">Table </w:t>
      </w:r>
      <w:r w:rsidRPr="00AD032E">
        <w:rPr>
          <w:rFonts w:ascii="Arial" w:hAnsi="Arial" w:cs="Arial"/>
        </w:rPr>
        <w:fldChar w:fldCharType="begin"/>
      </w:r>
      <w:r w:rsidRPr="00AD032E">
        <w:rPr>
          <w:rFonts w:ascii="Arial" w:hAnsi="Arial" w:cs="Arial"/>
        </w:rPr>
        <w:instrText xml:space="preserve"> SEQ "Table" \* ARABIC </w:instrText>
      </w:r>
      <w:r w:rsidRPr="00AD032E">
        <w:rPr>
          <w:rFonts w:ascii="Arial" w:hAnsi="Arial" w:cs="Arial"/>
        </w:rPr>
        <w:fldChar w:fldCharType="separate"/>
      </w:r>
      <w:r w:rsidRPr="00AD032E">
        <w:rPr>
          <w:rFonts w:ascii="Arial" w:hAnsi="Arial" w:cs="Arial"/>
          <w:noProof/>
        </w:rPr>
        <w:t>7</w:t>
      </w:r>
      <w:r w:rsidRPr="00AD032E">
        <w:rPr>
          <w:rFonts w:ascii="Arial" w:hAnsi="Arial" w:cs="Arial"/>
        </w:rPr>
        <w:fldChar w:fldCharType="end"/>
      </w:r>
      <w:r w:rsidRPr="00AD032E">
        <w:rPr>
          <w:rFonts w:ascii="Arial" w:hAnsi="Arial" w:cs="Arial"/>
        </w:rPr>
        <w:t xml:space="preserve">, Add to following to table 7 </w:t>
      </w:r>
      <w:proofErr w:type="gramStart"/>
      <w:r w:rsidRPr="00AD032E">
        <w:rPr>
          <w:rFonts w:ascii="Arial" w:hAnsi="Arial" w:cs="Arial"/>
        </w:rPr>
        <w:t>( PKCS</w:t>
      </w:r>
      <w:proofErr w:type="gramEnd"/>
      <w:r w:rsidRPr="00AD032E">
        <w:rPr>
          <w:rFonts w:ascii="Arial" w:hAnsi="Arial" w:cs="Arial"/>
        </w:rPr>
        <w:t xml:space="preserve"> #1 Mask Generation Functions) in section 2,1..7 (PKCS #1 RSA OAEP mechanism parameters)</w:t>
      </w:r>
    </w:p>
    <w:tbl>
      <w:tblPr>
        <w:tblW w:w="0" w:type="auto"/>
        <w:tblInd w:w="93" w:type="dxa"/>
        <w:tblLayout w:type="fixed"/>
        <w:tblCellMar>
          <w:left w:w="122" w:type="dxa"/>
        </w:tblCellMar>
        <w:tblLook w:val="0000" w:firstRow="0" w:lastRow="0" w:firstColumn="0" w:lastColumn="0" w:noHBand="0" w:noVBand="0"/>
      </w:tblPr>
      <w:tblGrid>
        <w:gridCol w:w="2843"/>
        <w:gridCol w:w="1956"/>
      </w:tblGrid>
      <w:tr w:rsidR="00B35D5F" w14:paraId="68AE9C14" w14:textId="77777777" w:rsidTr="00806B0F">
        <w:tc>
          <w:tcPr>
            <w:tcW w:w="2843" w:type="dxa"/>
            <w:tcBorders>
              <w:top w:val="single" w:sz="12" w:space="0" w:color="00000A"/>
              <w:left w:val="single" w:sz="12" w:space="0" w:color="00000A"/>
              <w:bottom w:val="single" w:sz="6" w:space="0" w:color="00000A"/>
            </w:tcBorders>
            <w:shd w:val="clear" w:color="auto" w:fill="auto"/>
          </w:tcPr>
          <w:p w14:paraId="37400FA5" w14:textId="77777777" w:rsidR="00B35D5F" w:rsidRDefault="00B35D5F" w:rsidP="00806B0F">
            <w:pPr>
              <w:pStyle w:val="Table"/>
              <w:keepNext/>
              <w:rPr>
                <w:rFonts w:ascii="Arial" w:hAnsi="Arial" w:cs="Arial"/>
                <w:b/>
                <w:sz w:val="20"/>
              </w:rPr>
            </w:pPr>
            <w:r>
              <w:rPr>
                <w:rFonts w:ascii="Arial" w:hAnsi="Arial" w:cs="Arial"/>
                <w:b/>
                <w:sz w:val="20"/>
              </w:rPr>
              <w:lastRenderedPageBreak/>
              <w:t>Source Identifier</w:t>
            </w:r>
          </w:p>
        </w:tc>
        <w:tc>
          <w:tcPr>
            <w:tcW w:w="1956" w:type="dxa"/>
            <w:tcBorders>
              <w:top w:val="single" w:sz="12" w:space="0" w:color="00000A"/>
              <w:left w:val="single" w:sz="6" w:space="0" w:color="00000A"/>
              <w:bottom w:val="single" w:sz="6" w:space="0" w:color="00000A"/>
              <w:right w:val="single" w:sz="12" w:space="0" w:color="00000A"/>
            </w:tcBorders>
            <w:shd w:val="clear" w:color="auto" w:fill="auto"/>
          </w:tcPr>
          <w:p w14:paraId="2FA5049C" w14:textId="77777777" w:rsidR="00B35D5F" w:rsidRDefault="00B35D5F" w:rsidP="00806B0F">
            <w:pPr>
              <w:pStyle w:val="Table"/>
              <w:keepNext/>
            </w:pPr>
            <w:r>
              <w:rPr>
                <w:rFonts w:ascii="Arial" w:hAnsi="Arial" w:cs="Arial"/>
                <w:b/>
                <w:sz w:val="20"/>
              </w:rPr>
              <w:t>Value</w:t>
            </w:r>
          </w:p>
        </w:tc>
      </w:tr>
      <w:tr w:rsidR="00B35D5F" w14:paraId="2890EA48" w14:textId="77777777" w:rsidTr="00806B0F">
        <w:tc>
          <w:tcPr>
            <w:tcW w:w="2843" w:type="dxa"/>
            <w:tcBorders>
              <w:top w:val="single" w:sz="6" w:space="0" w:color="00000A"/>
              <w:left w:val="single" w:sz="12" w:space="0" w:color="00000A"/>
              <w:bottom w:val="single" w:sz="6" w:space="0" w:color="00000A"/>
            </w:tcBorders>
            <w:shd w:val="clear" w:color="auto" w:fill="auto"/>
          </w:tcPr>
          <w:p w14:paraId="0DA68914" w14:textId="77777777" w:rsidR="00B35D5F" w:rsidRDefault="00B35D5F" w:rsidP="00806B0F">
            <w:pPr>
              <w:pStyle w:val="Table"/>
              <w:keepNext/>
              <w:rPr>
                <w:rFonts w:ascii="Arial" w:hAnsi="Arial" w:cs="Arial"/>
                <w:sz w:val="20"/>
              </w:rPr>
            </w:pPr>
            <w:r>
              <w:rPr>
                <w:rFonts w:ascii="Arial" w:hAnsi="Arial" w:cs="Arial"/>
                <w:sz w:val="20"/>
              </w:rPr>
              <w:t>CKG_MGF1_SHA3_224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48E587A0" w14:textId="77777777" w:rsidR="00B35D5F" w:rsidRDefault="00B35D5F" w:rsidP="00806B0F">
            <w:pPr>
              <w:pStyle w:val="Table"/>
              <w:keepNext/>
            </w:pPr>
            <w:r>
              <w:rPr>
                <w:rFonts w:ascii="Arial" w:hAnsi="Arial" w:cs="Arial"/>
                <w:sz w:val="20"/>
              </w:rPr>
              <w:t>0x00000006UL</w:t>
            </w:r>
          </w:p>
        </w:tc>
      </w:tr>
      <w:tr w:rsidR="00B35D5F" w14:paraId="1ACADD0B" w14:textId="77777777" w:rsidTr="00806B0F">
        <w:tc>
          <w:tcPr>
            <w:tcW w:w="2843" w:type="dxa"/>
            <w:tcBorders>
              <w:top w:val="single" w:sz="6" w:space="0" w:color="00000A"/>
              <w:left w:val="single" w:sz="12" w:space="0" w:color="00000A"/>
              <w:bottom w:val="single" w:sz="6" w:space="0" w:color="00000A"/>
            </w:tcBorders>
            <w:shd w:val="clear" w:color="auto" w:fill="auto"/>
          </w:tcPr>
          <w:p w14:paraId="5A7887DF" w14:textId="77777777" w:rsidR="00B35D5F" w:rsidRDefault="00B35D5F" w:rsidP="00806B0F">
            <w:pPr>
              <w:pStyle w:val="Table"/>
              <w:keepNext/>
              <w:rPr>
                <w:rFonts w:ascii="Arial" w:hAnsi="Arial" w:cs="Arial"/>
                <w:sz w:val="20"/>
              </w:rPr>
            </w:pPr>
            <w:r>
              <w:rPr>
                <w:rFonts w:ascii="Arial" w:hAnsi="Arial" w:cs="Arial"/>
                <w:sz w:val="20"/>
              </w:rPr>
              <w:t>CKG_MGF1_SHA3_256</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5D016D4C" w14:textId="77777777" w:rsidR="00B35D5F" w:rsidRDefault="00B35D5F" w:rsidP="00806B0F">
            <w:pPr>
              <w:pStyle w:val="Table"/>
              <w:keepNext/>
            </w:pPr>
            <w:r>
              <w:rPr>
                <w:rFonts w:ascii="Arial" w:hAnsi="Arial" w:cs="Arial"/>
                <w:sz w:val="20"/>
              </w:rPr>
              <w:t>0x00000007UL</w:t>
            </w:r>
          </w:p>
        </w:tc>
      </w:tr>
      <w:tr w:rsidR="00B35D5F" w14:paraId="1AB1D5C4" w14:textId="77777777" w:rsidTr="00806B0F">
        <w:tc>
          <w:tcPr>
            <w:tcW w:w="2843" w:type="dxa"/>
            <w:tcBorders>
              <w:top w:val="single" w:sz="6" w:space="0" w:color="00000A"/>
              <w:left w:val="single" w:sz="12" w:space="0" w:color="00000A"/>
              <w:bottom w:val="single" w:sz="6" w:space="0" w:color="00000A"/>
            </w:tcBorders>
            <w:shd w:val="clear" w:color="auto" w:fill="auto"/>
          </w:tcPr>
          <w:p w14:paraId="738EC011" w14:textId="77777777" w:rsidR="00B35D5F" w:rsidRDefault="00B35D5F" w:rsidP="00806B0F">
            <w:pPr>
              <w:pStyle w:val="Table"/>
              <w:keepNext/>
              <w:rPr>
                <w:rFonts w:ascii="Arial" w:hAnsi="Arial" w:cs="Arial"/>
                <w:sz w:val="20"/>
              </w:rPr>
            </w:pPr>
            <w:r>
              <w:rPr>
                <w:rFonts w:ascii="Arial" w:hAnsi="Arial" w:cs="Arial"/>
                <w:sz w:val="20"/>
              </w:rPr>
              <w:t>CKG_MGF1_SHA3_384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466B3A8C" w14:textId="77777777" w:rsidR="00B35D5F" w:rsidRDefault="00B35D5F" w:rsidP="00806B0F">
            <w:pPr>
              <w:pStyle w:val="Table"/>
              <w:keepNext/>
            </w:pPr>
            <w:r>
              <w:rPr>
                <w:rFonts w:ascii="Arial" w:hAnsi="Arial" w:cs="Arial"/>
                <w:sz w:val="20"/>
              </w:rPr>
              <w:t>0x00000008UL</w:t>
            </w:r>
          </w:p>
        </w:tc>
      </w:tr>
      <w:tr w:rsidR="00B35D5F" w14:paraId="780CC745" w14:textId="77777777" w:rsidTr="00806B0F">
        <w:tc>
          <w:tcPr>
            <w:tcW w:w="2843" w:type="dxa"/>
            <w:tcBorders>
              <w:top w:val="single" w:sz="6" w:space="0" w:color="00000A"/>
              <w:left w:val="single" w:sz="12" w:space="0" w:color="00000A"/>
              <w:bottom w:val="single" w:sz="12" w:space="0" w:color="00000A"/>
            </w:tcBorders>
            <w:shd w:val="clear" w:color="auto" w:fill="auto"/>
          </w:tcPr>
          <w:p w14:paraId="33628FEE" w14:textId="77777777" w:rsidR="00B35D5F" w:rsidRDefault="00B35D5F" w:rsidP="00806B0F">
            <w:pPr>
              <w:pStyle w:val="Table"/>
              <w:rPr>
                <w:rFonts w:ascii="Arial" w:hAnsi="Arial" w:cs="Arial"/>
                <w:sz w:val="20"/>
              </w:rPr>
            </w:pPr>
            <w:r>
              <w:rPr>
                <w:rFonts w:ascii="Arial" w:hAnsi="Arial" w:cs="Arial"/>
                <w:sz w:val="20"/>
              </w:rPr>
              <w:t>CKG_MGF1_SHA3_512</w:t>
            </w:r>
          </w:p>
        </w:tc>
        <w:tc>
          <w:tcPr>
            <w:tcW w:w="1956" w:type="dxa"/>
            <w:tcBorders>
              <w:top w:val="single" w:sz="6" w:space="0" w:color="00000A"/>
              <w:left w:val="single" w:sz="6" w:space="0" w:color="00000A"/>
              <w:bottom w:val="single" w:sz="12" w:space="0" w:color="00000A"/>
              <w:right w:val="single" w:sz="12" w:space="0" w:color="00000A"/>
            </w:tcBorders>
            <w:shd w:val="clear" w:color="auto" w:fill="auto"/>
          </w:tcPr>
          <w:p w14:paraId="67385B20" w14:textId="77777777" w:rsidR="00B35D5F" w:rsidRDefault="00B35D5F" w:rsidP="00806B0F">
            <w:pPr>
              <w:pStyle w:val="Table"/>
            </w:pPr>
            <w:r>
              <w:rPr>
                <w:rFonts w:ascii="Arial" w:hAnsi="Arial" w:cs="Arial"/>
                <w:sz w:val="20"/>
              </w:rPr>
              <w:t>0x00000009UL</w:t>
            </w:r>
          </w:p>
        </w:tc>
      </w:tr>
    </w:tbl>
    <w:p w14:paraId="409CDA69" w14:textId="77777777" w:rsidR="00B35D5F" w:rsidRDefault="00B35D5F" w:rsidP="001C74CC"/>
    <w:p w14:paraId="1B432480" w14:textId="77777777" w:rsidR="001C74CC" w:rsidRPr="008C4A7E" w:rsidRDefault="001C74CC" w:rsidP="007B6835">
      <w:pPr>
        <w:pStyle w:val="Heading3"/>
        <w:numPr>
          <w:ilvl w:val="2"/>
          <w:numId w:val="2"/>
        </w:numPr>
      </w:pPr>
      <w:bookmarkStart w:id="212" w:name="_Toc228894637"/>
      <w:bookmarkStart w:id="213" w:name="_Toc228807162"/>
      <w:bookmarkStart w:id="214" w:name="_Toc72656208"/>
      <w:bookmarkStart w:id="215" w:name="_Toc370634374"/>
      <w:bookmarkStart w:id="216" w:name="_Toc391471091"/>
      <w:bookmarkStart w:id="217" w:name="_Toc395187729"/>
      <w:bookmarkStart w:id="218" w:name="_Toc416959975"/>
      <w:bookmarkStart w:id="219" w:name="_Toc447113464"/>
      <w:r w:rsidRPr="008C4A7E">
        <w:t>PKCS #1 RSA OAEP</w:t>
      </w:r>
      <w:bookmarkEnd w:id="212"/>
      <w:bookmarkEnd w:id="213"/>
      <w:bookmarkEnd w:id="214"/>
      <w:bookmarkEnd w:id="215"/>
      <w:bookmarkEnd w:id="216"/>
      <w:bookmarkEnd w:id="217"/>
      <w:bookmarkEnd w:id="218"/>
      <w:bookmarkEnd w:id="219"/>
    </w:p>
    <w:p w14:paraId="79DC0BDA" w14:textId="77777777" w:rsidR="001C74CC" w:rsidRDefault="001C74CC" w:rsidP="001C74CC">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09BFA3BC" w14:textId="77777777" w:rsidR="001C74CC" w:rsidRDefault="001C74CC" w:rsidP="001C74CC">
      <w:r>
        <w:t xml:space="preserve">It has a parameter, a </w:t>
      </w:r>
      <w:r>
        <w:rPr>
          <w:b/>
        </w:rPr>
        <w:t>CK_RSA_PKCS_OAEP_PARAMS</w:t>
      </w:r>
      <w:r>
        <w:t xml:space="preserve"> structure.</w:t>
      </w:r>
    </w:p>
    <w:p w14:paraId="17F90864"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47C3946F" w14:textId="77777777" w:rsidR="001C74CC" w:rsidRDefault="001C74CC" w:rsidP="001C74CC">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r>
        <w:rPr>
          <w:i/>
        </w:rPr>
        <w:t>hLen</w:t>
      </w:r>
      <w:r>
        <w:t xml:space="preserve"> is the output length of the message digest algorithm specified by the </w:t>
      </w:r>
      <w:r>
        <w:rPr>
          <w:i/>
        </w:rPr>
        <w:t>hashAlg</w:t>
      </w:r>
      <w:r>
        <w:t xml:space="preserve"> field of the </w:t>
      </w:r>
      <w:r>
        <w:rPr>
          <w:b/>
        </w:rPr>
        <w:t>CK_RSA_PKCS_OAEP_PARAMS</w:t>
      </w:r>
      <w:r>
        <w:t xml:space="preserve"> structure.</w:t>
      </w:r>
    </w:p>
    <w:p w14:paraId="35223154" w14:textId="77777777" w:rsidR="001C74CC" w:rsidRPr="008C4A7E" w:rsidRDefault="001C74CC" w:rsidP="001C74CC">
      <w:pPr>
        <w:pStyle w:val="Caption"/>
      </w:pPr>
      <w:bookmarkStart w:id="220" w:name="_Toc228807494"/>
      <w:r w:rsidRPr="004B2EE8">
        <w:t xml:space="preserve">Table </w:t>
      </w:r>
      <w:r w:rsidR="00567962">
        <w:fldChar w:fldCharType="begin"/>
      </w:r>
      <w:r w:rsidR="00567962">
        <w:instrText xml:space="preserve"> SEQ Table \* ARABIC </w:instrText>
      </w:r>
      <w:r w:rsidR="00567962">
        <w:fldChar w:fldCharType="separate"/>
      </w:r>
      <w:r>
        <w:rPr>
          <w:noProof/>
        </w:rPr>
        <w:t>7</w:t>
      </w:r>
      <w:r w:rsidR="00567962">
        <w:rPr>
          <w:noProof/>
        </w:rPr>
        <w:fldChar w:fldCharType="end"/>
      </w:r>
      <w:r w:rsidRPr="008C4A7E">
        <w:t xml:space="preserve">, PKCS #1 RSA OAEP: Key </w:t>
      </w:r>
      <w:proofErr w:type="gramStart"/>
      <w:r w:rsidRPr="008C4A7E">
        <w:t>And</w:t>
      </w:r>
      <w:proofErr w:type="gramEnd"/>
      <w:r w:rsidRPr="008C4A7E">
        <w:t xml:space="preserve"> Data Length</w:t>
      </w:r>
      <w:bookmarkEnd w:id="2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C74CC" w14:paraId="6AEADE73"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BCB3688"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DF80980"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6F914458"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32F7E3CC"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5A4B35BB" w14:textId="77777777" w:rsidTr="00020D13">
        <w:tc>
          <w:tcPr>
            <w:tcW w:w="1980" w:type="dxa"/>
            <w:tcBorders>
              <w:top w:val="nil"/>
              <w:left w:val="single" w:sz="12" w:space="0" w:color="000000"/>
              <w:bottom w:val="single" w:sz="6" w:space="0" w:color="000000"/>
              <w:right w:val="single" w:sz="6" w:space="0" w:color="000000"/>
            </w:tcBorders>
            <w:hideMark/>
          </w:tcPr>
          <w:p w14:paraId="4F64DDB5" w14:textId="77777777" w:rsidR="001C74CC" w:rsidRPr="008C4A7E" w:rsidRDefault="001C74CC" w:rsidP="00020D13">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B9A5360"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1A7D75ED"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5A21B5E0"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188C58FD"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12591B3B" w14:textId="77777777" w:rsidR="001C74CC" w:rsidRPr="008C4A7E" w:rsidRDefault="001C74CC" w:rsidP="00020D13">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F76672B"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7C60DA6C"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2AA8608A"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C74CC" w14:paraId="080CCD3D"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5B3EA6FE" w14:textId="77777777" w:rsidR="001C74CC" w:rsidRPr="008C4A7E" w:rsidRDefault="001C74CC" w:rsidP="00020D13">
            <w:pPr>
              <w:pStyle w:val="Table"/>
              <w:keepNext/>
              <w:rPr>
                <w:rFonts w:ascii="Arial" w:hAnsi="Arial" w:cs="Arial"/>
                <w:sz w:val="20"/>
              </w:rPr>
            </w:pPr>
            <w:r w:rsidRPr="008C4A7E">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0D994A40"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4CC222E9"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4EC21E2F"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4FA8A19B"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6E2A60AB" w14:textId="77777777" w:rsidR="001C74CC" w:rsidRPr="008C4A7E" w:rsidRDefault="001C74CC" w:rsidP="00020D13">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6ACB7335"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1A0FB875"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68243240"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134CA7C7" w14:textId="77777777" w:rsidR="001C74CC" w:rsidRPr="008C4A7E" w:rsidRDefault="001C74CC" w:rsidP="001C74CC">
      <w:pPr>
        <w:rPr>
          <w:rStyle w:val="FootnoteReference"/>
        </w:rPr>
      </w:pPr>
      <w:r w:rsidRPr="004B2EE8">
        <w:rPr>
          <w:vertAlign w:val="superscript"/>
        </w:rPr>
        <w:t>1</w:t>
      </w:r>
      <w:r w:rsidRPr="004B2EE8">
        <w:t xml:space="preserve"> </w:t>
      </w:r>
      <w:r w:rsidRPr="008C4A7E">
        <w:rPr>
          <w:rStyle w:val="FootnoteReference"/>
        </w:rPr>
        <w:t>Single-part operations only.</w:t>
      </w:r>
    </w:p>
    <w:p w14:paraId="7ECD496B"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4867CB1" w14:textId="77777777" w:rsidR="001C74CC" w:rsidRPr="008C4A7E" w:rsidRDefault="001C74CC" w:rsidP="007B6835">
      <w:pPr>
        <w:pStyle w:val="Heading3"/>
        <w:numPr>
          <w:ilvl w:val="2"/>
          <w:numId w:val="2"/>
        </w:numPr>
      </w:pPr>
      <w:bookmarkStart w:id="221" w:name="_Toc228894638"/>
      <w:bookmarkStart w:id="222" w:name="_Toc228807163"/>
      <w:bookmarkStart w:id="223" w:name="_Toc72656209"/>
      <w:bookmarkStart w:id="224" w:name="_Toc370634375"/>
      <w:bookmarkStart w:id="225" w:name="_Toc391471092"/>
      <w:bookmarkStart w:id="226" w:name="_Toc395187730"/>
      <w:bookmarkStart w:id="227" w:name="_Toc416959976"/>
      <w:bookmarkStart w:id="228" w:name="_Toc447113465"/>
      <w:r w:rsidRPr="008C4A7E">
        <w:t>PKCS #1 RSA PSS mechanism parameters</w:t>
      </w:r>
      <w:bookmarkEnd w:id="221"/>
      <w:bookmarkEnd w:id="222"/>
      <w:bookmarkEnd w:id="223"/>
      <w:bookmarkEnd w:id="224"/>
      <w:bookmarkEnd w:id="225"/>
      <w:bookmarkEnd w:id="226"/>
      <w:bookmarkEnd w:id="227"/>
      <w:bookmarkEnd w:id="228"/>
    </w:p>
    <w:p w14:paraId="566A5EA7"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229" w:name="_Toc228807164"/>
      <w:bookmarkStart w:id="230" w:name="_Toc72656210"/>
      <w:r w:rsidRPr="008C4A7E">
        <w:rPr>
          <w:rFonts w:ascii="Arial" w:hAnsi="Arial" w:cs="Arial"/>
        </w:rPr>
        <w:t>CK_RSA_PKCS_PSS_PARAMS; CK_RSA_PKCS_PSS_PARAMS_PTR</w:t>
      </w:r>
      <w:bookmarkEnd w:id="229"/>
      <w:bookmarkEnd w:id="230"/>
    </w:p>
    <w:p w14:paraId="49BE0A07" w14:textId="77777777" w:rsidR="001C74CC" w:rsidRDefault="001C74CC" w:rsidP="001C74CC">
      <w:r>
        <w:rPr>
          <w:b/>
        </w:rPr>
        <w:t>CK_RSA_PKCS_PSS_PARAMS</w:t>
      </w:r>
      <w:r>
        <w:t xml:space="preserve"> is a structure that provides the parameters to the </w:t>
      </w:r>
      <w:r>
        <w:rPr>
          <w:b/>
        </w:rPr>
        <w:t>CKM_RSA_PKCS_PSS</w:t>
      </w:r>
      <w:r>
        <w:t xml:space="preserve"> mechanism.  The structure is defined as follows:</w:t>
      </w:r>
    </w:p>
    <w:p w14:paraId="1A9394D3" w14:textId="77777777" w:rsidR="001C74CC" w:rsidRPr="007253DC" w:rsidRDefault="001C74CC" w:rsidP="001C74CC">
      <w:pPr>
        <w:pStyle w:val="CCode"/>
        <w:rPr>
          <w:highlight w:val="yellow"/>
        </w:rPr>
      </w:pPr>
      <w:r w:rsidRPr="007253DC">
        <w:rPr>
          <w:highlight w:val="yellow"/>
        </w:rPr>
        <w:t>typedef struct CK_RSA_PKCS_PSS_PARAMS {</w:t>
      </w:r>
    </w:p>
    <w:p w14:paraId="2AC113CF" w14:textId="77777777" w:rsidR="001C74CC" w:rsidRPr="007253DC" w:rsidRDefault="001C74CC" w:rsidP="001C74CC">
      <w:pPr>
        <w:pStyle w:val="CCode"/>
        <w:rPr>
          <w:highlight w:val="yellow"/>
        </w:rPr>
      </w:pPr>
      <w:r w:rsidRPr="007253DC">
        <w:rPr>
          <w:highlight w:val="yellow"/>
        </w:rPr>
        <w:tab/>
        <w:t>CK_MECHANISM_TYPE hashAlg;</w:t>
      </w:r>
    </w:p>
    <w:p w14:paraId="4C21A5AB" w14:textId="77777777" w:rsidR="001C74CC" w:rsidRPr="007253DC" w:rsidRDefault="001C74CC" w:rsidP="001C74CC">
      <w:pPr>
        <w:pStyle w:val="CCode"/>
        <w:rPr>
          <w:highlight w:val="yellow"/>
        </w:rPr>
      </w:pPr>
      <w:r w:rsidRPr="007253DC">
        <w:rPr>
          <w:highlight w:val="yellow"/>
        </w:rPr>
        <w:tab/>
        <w:t>CK_RSA_PKCS_MGF_TYPE mgf;</w:t>
      </w:r>
    </w:p>
    <w:p w14:paraId="41DD772C" w14:textId="77777777" w:rsidR="001C74CC" w:rsidRPr="007253DC" w:rsidRDefault="001C74CC" w:rsidP="001C74CC">
      <w:pPr>
        <w:pStyle w:val="CCode"/>
        <w:rPr>
          <w:highlight w:val="yellow"/>
        </w:rPr>
      </w:pPr>
      <w:r w:rsidRPr="007253DC">
        <w:rPr>
          <w:highlight w:val="yellow"/>
        </w:rPr>
        <w:tab/>
        <w:t>CK_ULONG sLen;</w:t>
      </w:r>
    </w:p>
    <w:p w14:paraId="6831BBF5" w14:textId="77777777" w:rsidR="001C74CC" w:rsidRPr="008C4A7E" w:rsidRDefault="001C74CC" w:rsidP="001C74CC">
      <w:pPr>
        <w:pStyle w:val="CCode"/>
      </w:pPr>
      <w:r w:rsidRPr="007253DC">
        <w:rPr>
          <w:highlight w:val="yellow"/>
        </w:rPr>
        <w:t>} CK_RSA_PKCS_PSS_PARAMS;</w:t>
      </w:r>
    </w:p>
    <w:p w14:paraId="57049233" w14:textId="77777777" w:rsidR="001C74CC" w:rsidRPr="008C4A7E" w:rsidRDefault="001C74CC" w:rsidP="001C74CC">
      <w:pPr>
        <w:pStyle w:val="CCode"/>
      </w:pPr>
    </w:p>
    <w:p w14:paraId="65699374" w14:textId="77777777" w:rsidR="001C74CC" w:rsidRDefault="001C74CC" w:rsidP="001C74CC">
      <w:r>
        <w:t>The fields of the structure have the following meanings:</w:t>
      </w:r>
    </w:p>
    <w:p w14:paraId="1E4ABCAF" w14:textId="77777777" w:rsidR="001C74CC" w:rsidRPr="008C4A7E" w:rsidRDefault="001C74CC" w:rsidP="001C74CC">
      <w:pPr>
        <w:pStyle w:val="definition0"/>
      </w:pPr>
      <w:r>
        <w:lastRenderedPageBreak/>
        <w:tab/>
      </w:r>
      <w:r w:rsidRPr="008C4A7E">
        <w:t>hashAlg</w:t>
      </w:r>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34353C7F" w14:textId="77777777" w:rsidR="001C74CC" w:rsidRPr="008C4A7E" w:rsidRDefault="001C74CC" w:rsidP="001C74CC">
      <w:pPr>
        <w:pStyle w:val="definition0"/>
      </w:pPr>
      <w:r w:rsidRPr="008C4A7E">
        <w:tab/>
        <w:t>mgf</w:t>
      </w:r>
      <w:r w:rsidRPr="008C4A7E">
        <w:tab/>
        <w:t>mask generation function to use on the encoded block</w:t>
      </w:r>
    </w:p>
    <w:p w14:paraId="795EB371" w14:textId="77777777" w:rsidR="001C74CC" w:rsidRPr="008C4A7E" w:rsidRDefault="001C74CC" w:rsidP="001C74CC">
      <w:pPr>
        <w:pStyle w:val="definition0"/>
      </w:pPr>
      <w:r w:rsidRPr="008C4A7E">
        <w:tab/>
        <w:t>sLen</w:t>
      </w:r>
      <w:r w:rsidRPr="008C4A7E">
        <w:tab/>
        <w:t>length, in bytes, of the salt value used in the PSS encoding; typical values are the length of the message hash and zero</w:t>
      </w:r>
    </w:p>
    <w:p w14:paraId="4116F80D" w14:textId="77777777" w:rsidR="001C74CC" w:rsidRDefault="001C74CC" w:rsidP="001C74CC">
      <w:r w:rsidRPr="007253DC">
        <w:rPr>
          <w:highlight w:val="green"/>
        </w:rPr>
        <w:t>CK_RSA_PKCS_PSS_PARAMS_PTR is a pointer to a CK_RSA_PKCS_PSS_PARAMS.</w:t>
      </w:r>
    </w:p>
    <w:p w14:paraId="2936EA42" w14:textId="77777777" w:rsidR="001C74CC" w:rsidRPr="008C4A7E" w:rsidRDefault="001C74CC" w:rsidP="007B6835">
      <w:pPr>
        <w:pStyle w:val="Heading3"/>
        <w:numPr>
          <w:ilvl w:val="2"/>
          <w:numId w:val="2"/>
        </w:numPr>
      </w:pPr>
      <w:bookmarkStart w:id="231" w:name="_Toc228894639"/>
      <w:bookmarkStart w:id="232" w:name="_Toc228807165"/>
      <w:bookmarkStart w:id="233" w:name="_Toc72656211"/>
      <w:bookmarkStart w:id="234" w:name="_Toc370634376"/>
      <w:bookmarkStart w:id="235" w:name="_Toc391471093"/>
      <w:bookmarkStart w:id="236" w:name="_Toc395187731"/>
      <w:bookmarkStart w:id="237" w:name="_Toc416959977"/>
      <w:bookmarkStart w:id="238" w:name="_Toc447113466"/>
      <w:r w:rsidRPr="008C4A7E">
        <w:t>PKCS #1 RSA PSS</w:t>
      </w:r>
      <w:bookmarkEnd w:id="231"/>
      <w:bookmarkEnd w:id="232"/>
      <w:bookmarkEnd w:id="233"/>
      <w:bookmarkEnd w:id="234"/>
      <w:bookmarkEnd w:id="235"/>
      <w:bookmarkEnd w:id="236"/>
      <w:bookmarkEnd w:id="237"/>
      <w:bookmarkEnd w:id="238"/>
    </w:p>
    <w:p w14:paraId="3AC5B028" w14:textId="77777777" w:rsidR="001C74CC" w:rsidRDefault="001C74CC" w:rsidP="001C74CC">
      <w:r>
        <w:t xml:space="preserve">The PKCS #1 RSA PSS mechanism, denoted </w:t>
      </w:r>
      <w:r>
        <w:rPr>
          <w:b/>
        </w:rPr>
        <w:t>CKM_RSA_PKCS_PSS</w:t>
      </w:r>
      <w:r>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4D03C1A0" w14:textId="77777777" w:rsidR="001C74CC" w:rsidRDefault="001C74CC" w:rsidP="001C74CC">
      <w:r>
        <w:t xml:space="preserve">It has a parameter, a </w:t>
      </w:r>
      <w:r>
        <w:rPr>
          <w:b/>
        </w:rPr>
        <w:t>CK_RSA_PKCS_PSS_PARAMS</w:t>
      </w:r>
      <w:r>
        <w:t xml:space="preserve"> structure. The </w:t>
      </w:r>
      <w:r>
        <w:rPr>
          <w:i/>
        </w:rPr>
        <w:t>sLen</w:t>
      </w:r>
      <w:r>
        <w:t xml:space="preserve"> field must be less than or equal to </w:t>
      </w:r>
      <w:r>
        <w:rPr>
          <w:i/>
        </w:rPr>
        <w:t>k*</w:t>
      </w:r>
      <w:r>
        <w:t>-2-</w:t>
      </w:r>
      <w:r>
        <w:rPr>
          <w:i/>
        </w:rPr>
        <w:t xml:space="preserve">hLen </w:t>
      </w:r>
      <w:r>
        <w:t xml:space="preserve">and </w:t>
      </w:r>
      <w:r>
        <w:rPr>
          <w:i/>
        </w:rPr>
        <w:t>hLen</w:t>
      </w:r>
      <w:r>
        <w:t xml:space="preserve"> is the length of the input to the C_Sign or C_Verify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242801D3" w14:textId="77777777" w:rsidR="001C74CC" w:rsidRDefault="001C74CC" w:rsidP="001C74CC">
      <w:r>
        <w:t xml:space="preserve">Constraints on key types and the length of the data are summarized in the following table.  In the table, </w:t>
      </w:r>
      <w:r>
        <w:rPr>
          <w:i/>
        </w:rPr>
        <w:t>k</w:t>
      </w:r>
      <w:r>
        <w:t xml:space="preserve"> is the length in bytes of the RSA.</w:t>
      </w:r>
    </w:p>
    <w:p w14:paraId="2DDAC84E" w14:textId="77777777" w:rsidR="001C74CC" w:rsidRPr="008C4A7E" w:rsidRDefault="001C74CC" w:rsidP="001C74CC">
      <w:pPr>
        <w:pStyle w:val="Caption"/>
      </w:pPr>
      <w:bookmarkStart w:id="239" w:name="_Toc228807495"/>
      <w:r w:rsidRPr="008C4A7E">
        <w:t xml:space="preserve">Table </w:t>
      </w:r>
      <w:r w:rsidR="00567962">
        <w:fldChar w:fldCharType="begin"/>
      </w:r>
      <w:r w:rsidR="00567962">
        <w:instrText xml:space="preserve"> SEQ Table \* ARABIC </w:instrText>
      </w:r>
      <w:r w:rsidR="00567962">
        <w:fldChar w:fldCharType="separate"/>
      </w:r>
      <w:r>
        <w:rPr>
          <w:noProof/>
        </w:rPr>
        <w:t>8</w:t>
      </w:r>
      <w:r w:rsidR="00567962">
        <w:rPr>
          <w:noProof/>
        </w:rPr>
        <w:fldChar w:fldCharType="end"/>
      </w:r>
      <w:r w:rsidRPr="008C4A7E">
        <w:t xml:space="preserve">, PKCS #1 RSA PSS: Key </w:t>
      </w:r>
      <w:proofErr w:type="gramStart"/>
      <w:r w:rsidRPr="008C4A7E">
        <w:t>And</w:t>
      </w:r>
      <w:proofErr w:type="gramEnd"/>
      <w:r w:rsidRPr="008C4A7E">
        <w:t xml:space="preserve"> Data Length</w:t>
      </w:r>
      <w:bookmarkEnd w:id="2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C74CC" w14:paraId="5912231E"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D432B35"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4DD660C"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4CA0B360"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4C0E3B9F"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4591244E" w14:textId="77777777" w:rsidTr="00020D13">
        <w:tc>
          <w:tcPr>
            <w:tcW w:w="1980" w:type="dxa"/>
            <w:tcBorders>
              <w:top w:val="nil"/>
              <w:left w:val="single" w:sz="12" w:space="0" w:color="000000"/>
              <w:bottom w:val="single" w:sz="6" w:space="0" w:color="000000"/>
              <w:right w:val="single" w:sz="6" w:space="0" w:color="000000"/>
            </w:tcBorders>
            <w:hideMark/>
          </w:tcPr>
          <w:p w14:paraId="27DA265E"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6FEB046"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23BD5C40" w14:textId="77777777" w:rsidR="001C74CC" w:rsidRPr="008C4A7E" w:rsidRDefault="001C74CC" w:rsidP="00020D13">
            <w:pPr>
              <w:pStyle w:val="Table"/>
              <w:keepNext/>
              <w:jc w:val="center"/>
              <w:rPr>
                <w:rFonts w:ascii="Arial" w:hAnsi="Arial" w:cs="Arial"/>
                <w:i/>
                <w:sz w:val="20"/>
                <w:lang w:val="sv-SE"/>
              </w:rPr>
            </w:pPr>
            <w:r w:rsidRPr="008C4A7E">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3288CF9A"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752F33B0"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6C2AAA9C"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3BE0208D"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204DA10F"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hLen</w:t>
            </w:r>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D287C23"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t>N/A</w:t>
            </w:r>
          </w:p>
        </w:tc>
      </w:tr>
    </w:tbl>
    <w:p w14:paraId="2EDED323"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556A448" w14:textId="77777777" w:rsidR="001C74CC" w:rsidRPr="008C4A7E" w:rsidRDefault="001C74CC" w:rsidP="001C74CC">
      <w:pPr>
        <w:rPr>
          <w:rStyle w:val="FootnoteReference"/>
        </w:rPr>
      </w:pPr>
      <w:r w:rsidRPr="008C4A7E">
        <w:rPr>
          <w:rStyle w:val="FootnoteReference"/>
        </w:rPr>
        <w:t>2 Data length, signature length.</w:t>
      </w:r>
    </w:p>
    <w:p w14:paraId="57E92B55"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730392B" w14:textId="77777777" w:rsidR="001C74CC" w:rsidRPr="008C4A7E" w:rsidRDefault="001C74CC" w:rsidP="007B6835">
      <w:pPr>
        <w:pStyle w:val="Heading3"/>
        <w:numPr>
          <w:ilvl w:val="2"/>
          <w:numId w:val="2"/>
        </w:numPr>
      </w:pPr>
      <w:bookmarkStart w:id="240" w:name="_Toc228894640"/>
      <w:bookmarkStart w:id="241" w:name="_Toc228807166"/>
      <w:bookmarkStart w:id="242" w:name="_Toc72656212"/>
      <w:bookmarkStart w:id="243" w:name="_Toc370634377"/>
      <w:bookmarkStart w:id="244" w:name="_Toc391471094"/>
      <w:bookmarkStart w:id="245" w:name="_Toc395187732"/>
      <w:bookmarkStart w:id="246" w:name="_Toc416959978"/>
      <w:bookmarkStart w:id="247" w:name="_Toc447113467"/>
      <w:r w:rsidRPr="008C4A7E">
        <w:t>ISO/IEC 9796 RSA</w:t>
      </w:r>
      <w:bookmarkEnd w:id="197"/>
      <w:bookmarkEnd w:id="198"/>
      <w:bookmarkEnd w:id="199"/>
      <w:bookmarkEnd w:id="200"/>
      <w:bookmarkEnd w:id="201"/>
      <w:bookmarkEnd w:id="202"/>
      <w:bookmarkEnd w:id="203"/>
      <w:bookmarkEnd w:id="240"/>
      <w:bookmarkEnd w:id="241"/>
      <w:bookmarkEnd w:id="242"/>
      <w:bookmarkEnd w:id="243"/>
      <w:bookmarkEnd w:id="244"/>
      <w:bookmarkEnd w:id="245"/>
      <w:bookmarkEnd w:id="246"/>
      <w:bookmarkEnd w:id="247"/>
    </w:p>
    <w:p w14:paraId="000DDF92" w14:textId="77777777" w:rsidR="001C74CC" w:rsidRDefault="001C74CC" w:rsidP="001C74CC">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2F469950" w14:textId="77777777" w:rsidR="001C74CC" w:rsidRDefault="001C74CC" w:rsidP="001C74CC">
      <w:r>
        <w:t>This mechanism processes only byte strings, whereas ISO/IEC 9796 operates on bit strings.  Accordingly, the following transformations are performed:</w:t>
      </w:r>
    </w:p>
    <w:p w14:paraId="42747186" w14:textId="77777777" w:rsidR="001C74CC" w:rsidRDefault="001C74CC" w:rsidP="00FD0CF7">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0833F288" w14:textId="77777777" w:rsidR="001C74CC" w:rsidRDefault="001C74CC" w:rsidP="00FD0CF7">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BEBFE82" w14:textId="77777777" w:rsidR="001C74CC" w:rsidRDefault="001C74CC" w:rsidP="001C74CC">
      <w:r>
        <w:lastRenderedPageBreak/>
        <w:t>This mechanism does not have a parameter.</w:t>
      </w:r>
    </w:p>
    <w:p w14:paraId="378F966C" w14:textId="77777777" w:rsidR="001C74CC" w:rsidRDefault="001C74CC" w:rsidP="001C74CC">
      <w:r>
        <w:t xml:space="preserve">Constraints on key types and the length of input and output data are summarized in the following table.  In the table, </w:t>
      </w:r>
      <w:r>
        <w:rPr>
          <w:i/>
        </w:rPr>
        <w:t>k</w:t>
      </w:r>
      <w:r>
        <w:t xml:space="preserve"> is the length in bytes of the RSA modulus.</w:t>
      </w:r>
    </w:p>
    <w:p w14:paraId="1A8A74DE" w14:textId="77777777" w:rsidR="001C74CC" w:rsidRDefault="001C74CC" w:rsidP="001C74CC">
      <w:pPr>
        <w:pStyle w:val="Caption"/>
      </w:pPr>
      <w:bookmarkStart w:id="248" w:name="_Toc228807496"/>
      <w:bookmarkStart w:id="249" w:name="_Toc405795012"/>
      <w:bookmarkStart w:id="250" w:name="_Toc383864549"/>
      <w:bookmarkStart w:id="251" w:name="_Toc323204900"/>
      <w:r>
        <w:t xml:space="preserve">Table </w:t>
      </w:r>
      <w:r w:rsidR="00567962">
        <w:fldChar w:fldCharType="begin"/>
      </w:r>
      <w:r w:rsidR="00567962">
        <w:instrText xml:space="preserve"> SEQ Table \* ARABIC </w:instrText>
      </w:r>
      <w:r w:rsidR="00567962">
        <w:fldChar w:fldCharType="separate"/>
      </w:r>
      <w:r>
        <w:rPr>
          <w:noProof/>
        </w:rPr>
        <w:t>9</w:t>
      </w:r>
      <w:r w:rsidR="00567962">
        <w:rPr>
          <w:noProof/>
        </w:rPr>
        <w:fldChar w:fldCharType="end"/>
      </w:r>
      <w:r>
        <w:t xml:space="preserve">, ISO/IEC 9796 RSA: Key </w:t>
      </w:r>
      <w:proofErr w:type="gramStart"/>
      <w:r>
        <w:t>And</w:t>
      </w:r>
      <w:proofErr w:type="gramEnd"/>
      <w:r>
        <w:t xml:space="preserve"> Data Length</w:t>
      </w:r>
      <w:bookmarkEnd w:id="248"/>
      <w:bookmarkEnd w:id="249"/>
      <w:bookmarkEnd w:id="250"/>
      <w:bookmarkEnd w:id="2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C74CC" w14:paraId="13A85334"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CB23500"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BA81E5C"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2BA195B3"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70F8CB9E"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4B4AFE4B" w14:textId="77777777" w:rsidTr="00020D13">
        <w:tc>
          <w:tcPr>
            <w:tcW w:w="1980" w:type="dxa"/>
            <w:tcBorders>
              <w:top w:val="nil"/>
              <w:left w:val="single" w:sz="12" w:space="0" w:color="000000"/>
              <w:bottom w:val="single" w:sz="6" w:space="0" w:color="000000"/>
              <w:right w:val="single" w:sz="6" w:space="0" w:color="000000"/>
            </w:tcBorders>
            <w:hideMark/>
          </w:tcPr>
          <w:p w14:paraId="3B8CAD76"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EE74ADB"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A2F75DF"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79C9BC55" w14:textId="77777777" w:rsidR="001C74CC" w:rsidRPr="008C4A7E" w:rsidRDefault="001C74CC" w:rsidP="00020D13">
            <w:pPr>
              <w:pStyle w:val="Table"/>
              <w:keepNext/>
              <w:jc w:val="center"/>
              <w:rPr>
                <w:rFonts w:ascii="Arial" w:hAnsi="Arial" w:cs="Arial"/>
                <w:i/>
                <w:sz w:val="20"/>
              </w:rPr>
            </w:pPr>
            <w:r w:rsidRPr="008C4A7E">
              <w:rPr>
                <w:rFonts w:ascii="Arial" w:hAnsi="Arial" w:cs="Arial"/>
                <w:i/>
                <w:sz w:val="20"/>
              </w:rPr>
              <w:t>k</w:t>
            </w:r>
          </w:p>
        </w:tc>
      </w:tr>
      <w:tr w:rsidR="001C74CC" w14:paraId="7AE009D3" w14:textId="77777777" w:rsidTr="00020D13">
        <w:tc>
          <w:tcPr>
            <w:tcW w:w="1980" w:type="dxa"/>
            <w:tcBorders>
              <w:top w:val="nil"/>
              <w:left w:val="single" w:sz="12" w:space="0" w:color="000000"/>
              <w:bottom w:val="single" w:sz="6" w:space="0" w:color="000000"/>
              <w:right w:val="single" w:sz="6" w:space="0" w:color="000000"/>
            </w:tcBorders>
            <w:hideMark/>
          </w:tcPr>
          <w:p w14:paraId="170A4F00" w14:textId="77777777" w:rsidR="001C74CC" w:rsidRPr="008C4A7E" w:rsidRDefault="001C74CC" w:rsidP="00020D13">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1857EFB"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79651DB3"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373156E9"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72455885" w14:textId="77777777" w:rsidTr="00020D13">
        <w:tc>
          <w:tcPr>
            <w:tcW w:w="1980" w:type="dxa"/>
            <w:tcBorders>
              <w:top w:val="nil"/>
              <w:left w:val="single" w:sz="12" w:space="0" w:color="000000"/>
              <w:bottom w:val="single" w:sz="6" w:space="0" w:color="000000"/>
              <w:right w:val="single" w:sz="6" w:space="0" w:color="000000"/>
            </w:tcBorders>
            <w:hideMark/>
          </w:tcPr>
          <w:p w14:paraId="7FE5D40B"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F049585"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5DE8DBF7"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494B8BF7" w14:textId="77777777" w:rsidR="001C74CC" w:rsidRPr="008C4A7E" w:rsidRDefault="001C74CC" w:rsidP="00020D13">
            <w:pPr>
              <w:pStyle w:val="Table"/>
              <w:keepNext/>
              <w:jc w:val="center"/>
              <w:rPr>
                <w:rFonts w:ascii="Arial" w:hAnsi="Arial" w:cs="Arial"/>
                <w:i/>
                <w:sz w:val="20"/>
              </w:rPr>
            </w:pPr>
            <w:r w:rsidRPr="008C4A7E">
              <w:rPr>
                <w:rFonts w:ascii="Arial" w:hAnsi="Arial" w:cs="Arial"/>
                <w:sz w:val="20"/>
              </w:rPr>
              <w:t>N/A</w:t>
            </w:r>
          </w:p>
        </w:tc>
      </w:tr>
      <w:tr w:rsidR="001C74CC" w14:paraId="4F3D82F6"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6961E5B1"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6BB5AF69"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34172F81"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7886321D"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05D5FE19"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7D81B9AE" w14:textId="77777777" w:rsidR="001C74CC" w:rsidRPr="008C4A7E" w:rsidRDefault="001C74CC" w:rsidP="001C74CC">
      <w:pPr>
        <w:rPr>
          <w:rStyle w:val="FootnoteReference"/>
        </w:rPr>
      </w:pPr>
      <w:r w:rsidRPr="008C4A7E">
        <w:rPr>
          <w:rStyle w:val="FootnoteReference"/>
        </w:rPr>
        <w:t>2 Data length, signature length.</w:t>
      </w:r>
    </w:p>
    <w:p w14:paraId="74BD35A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19C13C97" w14:textId="77777777" w:rsidR="001C74CC" w:rsidRPr="008C4A7E" w:rsidRDefault="001C74CC" w:rsidP="007B6835">
      <w:pPr>
        <w:pStyle w:val="Heading3"/>
        <w:numPr>
          <w:ilvl w:val="2"/>
          <w:numId w:val="2"/>
        </w:numPr>
      </w:pPr>
      <w:bookmarkStart w:id="252" w:name="_Toc228894641"/>
      <w:bookmarkStart w:id="253" w:name="_Toc228807167"/>
      <w:bookmarkStart w:id="254" w:name="_Toc72656213"/>
      <w:bookmarkStart w:id="255" w:name="_Toc405794802"/>
      <w:bookmarkStart w:id="256" w:name="_Toc385057981"/>
      <w:bookmarkStart w:id="257" w:name="_Toc383864953"/>
      <w:bookmarkStart w:id="258" w:name="_Toc323610936"/>
      <w:bookmarkStart w:id="259" w:name="_Toc323205507"/>
      <w:bookmarkStart w:id="260" w:name="_Toc323024173"/>
      <w:bookmarkStart w:id="261" w:name="_Toc323000722"/>
      <w:bookmarkStart w:id="262" w:name="_Toc370634378"/>
      <w:bookmarkStart w:id="263" w:name="_Toc391471095"/>
      <w:bookmarkStart w:id="264" w:name="_Toc395187733"/>
      <w:bookmarkStart w:id="265" w:name="_Toc416959979"/>
      <w:bookmarkStart w:id="266" w:name="_Toc447113468"/>
      <w:r w:rsidRPr="008C4A7E">
        <w:t>X.509 (raw) RSA</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253E2162" w14:textId="77777777" w:rsidR="001C74CC" w:rsidRDefault="001C74CC" w:rsidP="001C74CC">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5B936CBD" w14:textId="77777777" w:rsidR="001C74CC" w:rsidRDefault="001C74CC" w:rsidP="001C74CC">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41BF7B15" w14:textId="77777777" w:rsidR="001C74CC" w:rsidRDefault="001C74CC" w:rsidP="001C74CC">
      <w:r>
        <w:t>This mechanism does not have a parameter.</w:t>
      </w:r>
    </w:p>
    <w:p w14:paraId="69E1A819"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 xml:space="preserve">CKA_VALUE </w:t>
      </w:r>
      <w:r>
        <w:t xml:space="preserve">attribute of the key that is wrapped; </w:t>
      </w:r>
      <w:proofErr w:type="gramStart"/>
      <w:r>
        <w:t>similarly</w:t>
      </w:r>
      <w:proofErr w:type="gramEnd"/>
      <w:r>
        <w:t xml:space="preserve"> for unwrapping.  The mechanism does not wrap the key type, key length, or any other information about the key; the application must convey these separately, and supply them when unwrapping the key.</w:t>
      </w:r>
    </w:p>
    <w:p w14:paraId="10FAAE43" w14:textId="77777777" w:rsidR="001C74CC" w:rsidRDefault="001C74CC" w:rsidP="001C74CC">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Cryptoki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7BFBF862" w14:textId="77777777" w:rsidR="001C74CC" w:rsidRDefault="001C74CC" w:rsidP="001C74CC">
      <w:r>
        <w:t>Technically, the above procedures may differ very slightly from certain details of what is specified in X.509.</w:t>
      </w:r>
    </w:p>
    <w:p w14:paraId="0C74C2B6" w14:textId="77777777" w:rsidR="001C74CC" w:rsidRDefault="001C74CC" w:rsidP="001C74CC">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765E8460" w14:textId="77777777" w:rsidR="001C74CC" w:rsidRDefault="001C74CC" w:rsidP="001C74CC">
      <w:r>
        <w:t xml:space="preserve">Constraints on key types and the length of input and output data are summarized in the following table.  In the table, </w:t>
      </w:r>
      <w:r>
        <w:rPr>
          <w:i/>
        </w:rPr>
        <w:t>k</w:t>
      </w:r>
      <w:r>
        <w:t xml:space="preserve"> is the length in bytes of the RSA modulus.</w:t>
      </w:r>
    </w:p>
    <w:p w14:paraId="230942EC" w14:textId="77777777" w:rsidR="001C74CC" w:rsidRDefault="001C74CC" w:rsidP="001C74CC">
      <w:pPr>
        <w:pStyle w:val="Caption"/>
      </w:pPr>
      <w:bookmarkStart w:id="267" w:name="_Toc228807497"/>
      <w:bookmarkStart w:id="268" w:name="_Toc405795013"/>
      <w:bookmarkStart w:id="269" w:name="_Toc383864550"/>
      <w:bookmarkStart w:id="270" w:name="_Toc323204901"/>
      <w:r>
        <w:lastRenderedPageBreak/>
        <w:t xml:space="preserve">Table </w:t>
      </w:r>
      <w:r w:rsidR="00567962">
        <w:fldChar w:fldCharType="begin"/>
      </w:r>
      <w:r w:rsidR="00567962">
        <w:instrText xml:space="preserve"> SEQ Table \* ARABIC </w:instrText>
      </w:r>
      <w:r w:rsidR="00567962">
        <w:fldChar w:fldCharType="separate"/>
      </w:r>
      <w:r>
        <w:rPr>
          <w:noProof/>
        </w:rPr>
        <w:t>10</w:t>
      </w:r>
      <w:r w:rsidR="00567962">
        <w:rPr>
          <w:noProof/>
        </w:rPr>
        <w:fldChar w:fldCharType="end"/>
      </w:r>
      <w:r>
        <w:t xml:space="preserve">, X.509 (Raw) RSA: Key </w:t>
      </w:r>
      <w:proofErr w:type="gramStart"/>
      <w:r>
        <w:t>And</w:t>
      </w:r>
      <w:proofErr w:type="gramEnd"/>
      <w:r>
        <w:t xml:space="preserve"> Data Length</w:t>
      </w:r>
      <w:bookmarkEnd w:id="267"/>
      <w:bookmarkEnd w:id="268"/>
      <w:bookmarkEnd w:id="269"/>
      <w:bookmarkEnd w:id="2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C74CC" w14:paraId="6659A36C"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5592EE1"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9682ABB"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6C3C1C3A"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5913C42C"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2FC31057" w14:textId="77777777" w:rsidTr="00020D13">
        <w:tc>
          <w:tcPr>
            <w:tcW w:w="1980" w:type="dxa"/>
            <w:tcBorders>
              <w:top w:val="nil"/>
              <w:left w:val="single" w:sz="12" w:space="0" w:color="000000"/>
              <w:bottom w:val="single" w:sz="6" w:space="0" w:color="000000"/>
              <w:right w:val="single" w:sz="6" w:space="0" w:color="000000"/>
            </w:tcBorders>
            <w:hideMark/>
          </w:tcPr>
          <w:p w14:paraId="17DF6577" w14:textId="77777777" w:rsidR="001C74CC" w:rsidRPr="008C4A7E" w:rsidRDefault="001C74CC" w:rsidP="00020D13">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0444A0A"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06D94A3D"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5901A927"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53AC772F" w14:textId="77777777" w:rsidTr="00020D13">
        <w:tc>
          <w:tcPr>
            <w:tcW w:w="1980" w:type="dxa"/>
            <w:tcBorders>
              <w:top w:val="nil"/>
              <w:left w:val="single" w:sz="12" w:space="0" w:color="000000"/>
              <w:bottom w:val="single" w:sz="6" w:space="0" w:color="000000"/>
              <w:right w:val="single" w:sz="6" w:space="0" w:color="000000"/>
            </w:tcBorders>
            <w:hideMark/>
          </w:tcPr>
          <w:p w14:paraId="6956A4E8" w14:textId="77777777" w:rsidR="001C74CC" w:rsidRPr="008C4A7E" w:rsidRDefault="001C74CC" w:rsidP="00020D13">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3C01472D"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8145C99"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31057D"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18D4AF1D" w14:textId="77777777" w:rsidTr="00020D13">
        <w:tc>
          <w:tcPr>
            <w:tcW w:w="1980" w:type="dxa"/>
            <w:tcBorders>
              <w:top w:val="nil"/>
              <w:left w:val="single" w:sz="12" w:space="0" w:color="000000"/>
              <w:bottom w:val="single" w:sz="6" w:space="0" w:color="000000"/>
              <w:right w:val="single" w:sz="6" w:space="0" w:color="000000"/>
            </w:tcBorders>
            <w:hideMark/>
          </w:tcPr>
          <w:p w14:paraId="1A6519B2"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397906A"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588C08AD"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F35AA58" w14:textId="77777777" w:rsidR="001C74CC" w:rsidRPr="008C4A7E" w:rsidRDefault="001C74CC" w:rsidP="00020D13">
            <w:pPr>
              <w:pStyle w:val="Table"/>
              <w:keepNext/>
              <w:jc w:val="center"/>
              <w:rPr>
                <w:rFonts w:ascii="Arial" w:hAnsi="Arial" w:cs="Arial"/>
                <w:i/>
                <w:sz w:val="20"/>
              </w:rPr>
            </w:pPr>
            <w:r w:rsidRPr="008C4A7E">
              <w:rPr>
                <w:rFonts w:ascii="Arial" w:hAnsi="Arial" w:cs="Arial"/>
                <w:i/>
                <w:sz w:val="20"/>
              </w:rPr>
              <w:t>k</w:t>
            </w:r>
          </w:p>
        </w:tc>
      </w:tr>
      <w:tr w:rsidR="001C74CC" w14:paraId="64BC8E79" w14:textId="77777777" w:rsidTr="00020D13">
        <w:tc>
          <w:tcPr>
            <w:tcW w:w="1980" w:type="dxa"/>
            <w:tcBorders>
              <w:top w:val="nil"/>
              <w:left w:val="single" w:sz="12" w:space="0" w:color="000000"/>
              <w:bottom w:val="single" w:sz="6" w:space="0" w:color="000000"/>
              <w:right w:val="single" w:sz="6" w:space="0" w:color="000000"/>
            </w:tcBorders>
            <w:hideMark/>
          </w:tcPr>
          <w:p w14:paraId="324EA767" w14:textId="77777777" w:rsidR="001C74CC" w:rsidRPr="008C4A7E" w:rsidRDefault="001C74CC" w:rsidP="00020D13">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E78F948"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51FFF0FC"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2CCC55E"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5F763663" w14:textId="77777777" w:rsidTr="00020D13">
        <w:tc>
          <w:tcPr>
            <w:tcW w:w="1980" w:type="dxa"/>
            <w:tcBorders>
              <w:top w:val="nil"/>
              <w:left w:val="single" w:sz="12" w:space="0" w:color="000000"/>
              <w:bottom w:val="single" w:sz="6" w:space="0" w:color="000000"/>
              <w:right w:val="single" w:sz="6" w:space="0" w:color="000000"/>
            </w:tcBorders>
            <w:hideMark/>
          </w:tcPr>
          <w:p w14:paraId="30B2A44E"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05610D6"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10D0CD0B" w14:textId="77777777" w:rsidR="001C74CC" w:rsidRPr="008C4A7E" w:rsidRDefault="001C74CC" w:rsidP="00020D13">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3556D6AB"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t>N/A</w:t>
            </w:r>
          </w:p>
        </w:tc>
      </w:tr>
      <w:tr w:rsidR="001C74CC" w14:paraId="1DB6EEDD" w14:textId="77777777" w:rsidTr="00020D13">
        <w:tc>
          <w:tcPr>
            <w:tcW w:w="1980" w:type="dxa"/>
            <w:tcBorders>
              <w:top w:val="nil"/>
              <w:left w:val="single" w:sz="12" w:space="0" w:color="000000"/>
              <w:bottom w:val="single" w:sz="6" w:space="0" w:color="000000"/>
              <w:right w:val="single" w:sz="6" w:space="0" w:color="000000"/>
            </w:tcBorders>
            <w:hideMark/>
          </w:tcPr>
          <w:p w14:paraId="55114CC1"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13BA6B52"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1B3EF25"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1EEA4DCA"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28E4F97F" w14:textId="77777777" w:rsidTr="00020D13">
        <w:tc>
          <w:tcPr>
            <w:tcW w:w="1980" w:type="dxa"/>
            <w:tcBorders>
              <w:top w:val="nil"/>
              <w:left w:val="single" w:sz="12" w:space="0" w:color="000000"/>
              <w:bottom w:val="single" w:sz="6" w:space="0" w:color="000000"/>
              <w:right w:val="single" w:sz="6" w:space="0" w:color="000000"/>
            </w:tcBorders>
            <w:hideMark/>
          </w:tcPr>
          <w:p w14:paraId="0DF65BC5" w14:textId="77777777" w:rsidR="001C74CC" w:rsidRPr="008C4A7E" w:rsidRDefault="001C74CC" w:rsidP="00020D13">
            <w:pPr>
              <w:pStyle w:val="Table"/>
              <w:keepNext/>
              <w:rPr>
                <w:rFonts w:ascii="Arial" w:hAnsi="Arial" w:cs="Arial"/>
                <w:sz w:val="20"/>
              </w:rPr>
            </w:pPr>
            <w:r w:rsidRPr="008C4A7E">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3F2B52FB"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C1B4CC8"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3E5DA08C"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298716A0"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7344406B" w14:textId="77777777" w:rsidR="001C74CC" w:rsidRPr="008C4A7E" w:rsidRDefault="001C74CC" w:rsidP="00020D13">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1C684D6C"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686EE825"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1CCD153"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3E7BB7D1"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2B47A68B" w14:textId="77777777" w:rsidR="001C74CC" w:rsidRPr="008C4A7E" w:rsidRDefault="001C74CC" w:rsidP="001C74CC">
      <w:pPr>
        <w:rPr>
          <w:rStyle w:val="FootnoteReference"/>
        </w:rPr>
      </w:pPr>
      <w:r w:rsidRPr="008C4A7E">
        <w:rPr>
          <w:rStyle w:val="FootnoteReference"/>
        </w:rPr>
        <w:t>2 Data length, signature length.</w:t>
      </w:r>
    </w:p>
    <w:p w14:paraId="76CCDF43" w14:textId="77777777" w:rsidR="001C74CC" w:rsidRDefault="001C74CC" w:rsidP="001C74CC">
      <w:bookmarkStart w:id="271" w:name="_Toc322945156"/>
      <w:bookmarkStart w:id="272" w:name="_Toc32285531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C9DF318" w14:textId="77777777" w:rsidR="001C74CC" w:rsidRDefault="001C74CC" w:rsidP="001C74CC">
      <w:r>
        <w:t>This mechanism is intended for compatibility with applications that do not follow the PKCS #1 or ISO/IEC 9796 block formats.</w:t>
      </w:r>
    </w:p>
    <w:p w14:paraId="4283ACF8" w14:textId="77777777" w:rsidR="001C74CC" w:rsidRPr="008C4A7E" w:rsidRDefault="001C74CC" w:rsidP="007B6835">
      <w:pPr>
        <w:pStyle w:val="Heading3"/>
        <w:numPr>
          <w:ilvl w:val="2"/>
          <w:numId w:val="2"/>
        </w:numPr>
      </w:pPr>
      <w:bookmarkStart w:id="273" w:name="_Toc228894642"/>
      <w:bookmarkStart w:id="274" w:name="_Toc228807168"/>
      <w:bookmarkStart w:id="275" w:name="_Toc72656214"/>
      <w:bookmarkStart w:id="276" w:name="_Toc370634379"/>
      <w:bookmarkStart w:id="277" w:name="_Toc391471096"/>
      <w:bookmarkStart w:id="278" w:name="_Toc395187734"/>
      <w:bookmarkStart w:id="279" w:name="_Toc416959980"/>
      <w:bookmarkStart w:id="280" w:name="_Toc447113469"/>
      <w:bookmarkStart w:id="281" w:name="_Toc405794803"/>
      <w:bookmarkStart w:id="282" w:name="_Toc385057982"/>
      <w:r w:rsidRPr="008C4A7E">
        <w:t>ANSI X9.31 RSA</w:t>
      </w:r>
      <w:bookmarkEnd w:id="273"/>
      <w:bookmarkEnd w:id="274"/>
      <w:bookmarkEnd w:id="275"/>
      <w:bookmarkEnd w:id="276"/>
      <w:bookmarkEnd w:id="277"/>
      <w:bookmarkEnd w:id="278"/>
      <w:bookmarkEnd w:id="279"/>
      <w:bookmarkEnd w:id="280"/>
    </w:p>
    <w:p w14:paraId="508F8A59" w14:textId="77777777" w:rsidR="001C74CC" w:rsidRDefault="001C74CC" w:rsidP="001C74CC">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2DBB5385" w14:textId="77777777" w:rsidR="001C74CC" w:rsidRDefault="001C74CC" w:rsidP="001C74CC">
      <w:r>
        <w:t>This mechanism applies the header and padding fields of the hash encapsulation. The trailer field must be applied by the application.</w:t>
      </w:r>
    </w:p>
    <w:p w14:paraId="067FF155" w14:textId="77777777" w:rsidR="001C74CC" w:rsidRDefault="001C74CC" w:rsidP="001C74CC">
      <w:r>
        <w:t>This mechanism processes only byte strings, whereas ANSI X9.31 operates on bit strings.  Accordingly, the following transformations are performed:</w:t>
      </w:r>
    </w:p>
    <w:p w14:paraId="7559FF73" w14:textId="77777777" w:rsidR="001C74CC" w:rsidRDefault="001C74CC" w:rsidP="00FD0CF7">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18A9DA1D" w14:textId="77777777" w:rsidR="001C74CC" w:rsidRDefault="001C74CC" w:rsidP="00FD0CF7">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7213D69" w14:textId="77777777" w:rsidR="001C74CC" w:rsidRDefault="001C74CC" w:rsidP="001C74CC">
      <w:r>
        <w:t>This mechanism does not have a parameter.</w:t>
      </w:r>
    </w:p>
    <w:p w14:paraId="613DCBCB" w14:textId="77777777" w:rsidR="001C74CC" w:rsidRDefault="001C74CC" w:rsidP="001C74CC">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1AC0251B" w14:textId="77777777" w:rsidR="001C74CC" w:rsidRDefault="001C74CC" w:rsidP="001C74CC">
      <w:pPr>
        <w:pStyle w:val="Caption"/>
      </w:pPr>
      <w:bookmarkStart w:id="283" w:name="_Toc228807498"/>
      <w:r>
        <w:t xml:space="preserve">Table </w:t>
      </w:r>
      <w:r w:rsidR="00567962">
        <w:fldChar w:fldCharType="begin"/>
      </w:r>
      <w:r w:rsidR="00567962">
        <w:instrText xml:space="preserve"> SEQ Table \* ARABIC </w:instrText>
      </w:r>
      <w:r w:rsidR="00567962">
        <w:fldChar w:fldCharType="separate"/>
      </w:r>
      <w:r>
        <w:rPr>
          <w:noProof/>
        </w:rPr>
        <w:t>11</w:t>
      </w:r>
      <w:r w:rsidR="00567962">
        <w:rPr>
          <w:noProof/>
        </w:rPr>
        <w:fldChar w:fldCharType="end"/>
      </w:r>
      <w:r>
        <w:t xml:space="preserve">, ANSI X9.31 RSA: Key </w:t>
      </w:r>
      <w:proofErr w:type="gramStart"/>
      <w:r>
        <w:t>And</w:t>
      </w:r>
      <w:proofErr w:type="gramEnd"/>
      <w:r>
        <w:t xml:space="preserve"> Data Length</w:t>
      </w:r>
      <w:bookmarkEnd w:id="2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C74CC" w14:paraId="15CFC945"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85C4809"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7446931"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46847A88"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635D854D"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01DC7308" w14:textId="77777777" w:rsidTr="00020D13">
        <w:tc>
          <w:tcPr>
            <w:tcW w:w="1980" w:type="dxa"/>
            <w:tcBorders>
              <w:top w:val="nil"/>
              <w:left w:val="single" w:sz="12" w:space="0" w:color="000000"/>
              <w:bottom w:val="single" w:sz="6" w:space="0" w:color="000000"/>
              <w:right w:val="single" w:sz="6" w:space="0" w:color="000000"/>
            </w:tcBorders>
            <w:hideMark/>
          </w:tcPr>
          <w:p w14:paraId="5F691DED"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AE0056"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44FCB04"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142C4840" w14:textId="77777777" w:rsidR="001C74CC" w:rsidRPr="008C4A7E" w:rsidRDefault="001C74CC" w:rsidP="00020D13">
            <w:pPr>
              <w:pStyle w:val="Table"/>
              <w:keepNext/>
              <w:jc w:val="center"/>
              <w:rPr>
                <w:rFonts w:ascii="Arial" w:hAnsi="Arial" w:cs="Arial"/>
                <w:i/>
                <w:sz w:val="20"/>
              </w:rPr>
            </w:pPr>
            <w:r w:rsidRPr="008C4A7E">
              <w:rPr>
                <w:rFonts w:ascii="Arial" w:hAnsi="Arial" w:cs="Arial"/>
                <w:i/>
                <w:sz w:val="20"/>
              </w:rPr>
              <w:t>k</w:t>
            </w:r>
          </w:p>
        </w:tc>
      </w:tr>
      <w:tr w:rsidR="001C74CC" w14:paraId="068B5682" w14:textId="77777777" w:rsidTr="00020D13">
        <w:tc>
          <w:tcPr>
            <w:tcW w:w="1980" w:type="dxa"/>
            <w:tcBorders>
              <w:top w:val="nil"/>
              <w:left w:val="single" w:sz="12" w:space="0" w:color="000000"/>
              <w:bottom w:val="single" w:sz="12" w:space="0" w:color="000000"/>
              <w:right w:val="single" w:sz="6" w:space="0" w:color="000000"/>
            </w:tcBorders>
            <w:hideMark/>
          </w:tcPr>
          <w:p w14:paraId="01359ABB"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007D9A7B"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6D9C210A"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19AC6AD6" w14:textId="77777777" w:rsidR="001C74CC" w:rsidRPr="008C4A7E" w:rsidRDefault="001C74CC" w:rsidP="00020D13">
            <w:pPr>
              <w:pStyle w:val="Table"/>
              <w:keepNext/>
              <w:jc w:val="center"/>
              <w:rPr>
                <w:rFonts w:ascii="Arial" w:hAnsi="Arial" w:cs="Arial"/>
                <w:i/>
                <w:sz w:val="20"/>
              </w:rPr>
            </w:pPr>
            <w:r w:rsidRPr="008C4A7E">
              <w:rPr>
                <w:rFonts w:ascii="Arial" w:hAnsi="Arial" w:cs="Arial"/>
                <w:sz w:val="20"/>
              </w:rPr>
              <w:t>N/A</w:t>
            </w:r>
          </w:p>
        </w:tc>
      </w:tr>
    </w:tbl>
    <w:p w14:paraId="2A8266A2"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7A83189" w14:textId="77777777" w:rsidR="001C74CC" w:rsidRPr="008C4A7E" w:rsidRDefault="001C74CC" w:rsidP="001C74CC">
      <w:pPr>
        <w:rPr>
          <w:rStyle w:val="FootnoteReference"/>
        </w:rPr>
      </w:pPr>
      <w:r w:rsidRPr="008C4A7E">
        <w:rPr>
          <w:rStyle w:val="FootnoteReference"/>
        </w:rPr>
        <w:t>2 Data length, signature length.</w:t>
      </w:r>
    </w:p>
    <w:p w14:paraId="3A81490F" w14:textId="77777777" w:rsidR="001C74CC" w:rsidRDefault="001C74CC" w:rsidP="001C74CC">
      <w:r>
        <w:lastRenderedPageBreak/>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CDC9AB2" w14:textId="77777777" w:rsidR="001C74CC" w:rsidRPr="003F6C43" w:rsidRDefault="001C74CC" w:rsidP="007B6835">
      <w:pPr>
        <w:pStyle w:val="Heading3"/>
        <w:numPr>
          <w:ilvl w:val="2"/>
          <w:numId w:val="2"/>
        </w:numPr>
      </w:pPr>
      <w:bookmarkStart w:id="284" w:name="_Toc228894643"/>
      <w:bookmarkStart w:id="285" w:name="_Toc228807169"/>
      <w:bookmarkStart w:id="286" w:name="_Toc72656215"/>
      <w:bookmarkStart w:id="287" w:name="_Toc370634380"/>
      <w:bookmarkStart w:id="288" w:name="_Toc391471097"/>
      <w:bookmarkStart w:id="289" w:name="_Toc395187735"/>
      <w:bookmarkStart w:id="290" w:name="_Toc416959981"/>
      <w:bookmarkStart w:id="291" w:name="_Toc447113470"/>
      <w:r w:rsidRPr="003F6C43">
        <w:t>PKCS #1 v1.5 RSA signature with MD2, MD5, SHA-1</w:t>
      </w:r>
      <w:bookmarkEnd w:id="281"/>
      <w:bookmarkEnd w:id="282"/>
      <w:r w:rsidRPr="003F6C43">
        <w:t>, SHA-256, SHA-384, SHA-512, RIPE-MD 128 or RIPE-MD 160</w:t>
      </w:r>
      <w:bookmarkEnd w:id="284"/>
      <w:bookmarkEnd w:id="285"/>
      <w:bookmarkEnd w:id="286"/>
      <w:bookmarkEnd w:id="287"/>
      <w:bookmarkEnd w:id="288"/>
      <w:bookmarkEnd w:id="289"/>
      <w:bookmarkEnd w:id="290"/>
      <w:bookmarkEnd w:id="291"/>
    </w:p>
    <w:p w14:paraId="062754C4" w14:textId="77777777" w:rsidR="001C74CC" w:rsidRDefault="001C74CC" w:rsidP="001C74CC">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2DEB9C3A" w14:textId="77777777" w:rsidR="001C74CC" w:rsidRDefault="001C74CC" w:rsidP="001C74CC">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42D51950" w14:textId="77777777" w:rsidR="001C74CC" w:rsidRDefault="001C74CC" w:rsidP="001C74CC">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identifiers sha256WithRSAEncryption, sha384WithRSAEncryption and sha512WithRSAEncryption respectively.</w:t>
      </w:r>
    </w:p>
    <w:p w14:paraId="0438ED67" w14:textId="77777777" w:rsidR="001C74CC" w:rsidRDefault="001C74CC" w:rsidP="001C74CC">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16F84C02" w14:textId="77777777" w:rsidR="001C74CC" w:rsidRDefault="001C74CC" w:rsidP="001C74CC">
      <w:r>
        <w:t>None of these mechanisms has a parameter.</w:t>
      </w:r>
    </w:p>
    <w:p w14:paraId="4E88960F" w14:textId="77777777" w:rsidR="001C74CC" w:rsidRDefault="001C74CC" w:rsidP="001C74CC">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68F1932A" w14:textId="77777777" w:rsidR="001C74CC" w:rsidRDefault="001C74CC" w:rsidP="001C74CC">
      <w:pPr>
        <w:pStyle w:val="Caption"/>
      </w:pPr>
      <w:bookmarkStart w:id="292" w:name="_Toc228807499"/>
      <w:bookmarkStart w:id="293" w:name="_Toc405795014"/>
      <w:r>
        <w:t xml:space="preserve">Table </w:t>
      </w:r>
      <w:r w:rsidR="00567962">
        <w:fldChar w:fldCharType="begin"/>
      </w:r>
      <w:r w:rsidR="00567962">
        <w:instrText xml:space="preserve"> SEQ Table \* ARABIC </w:instrText>
      </w:r>
      <w:r w:rsidR="00567962">
        <w:fldChar w:fldCharType="separate"/>
      </w:r>
      <w:r>
        <w:rPr>
          <w:noProof/>
        </w:rPr>
        <w:t>12</w:t>
      </w:r>
      <w:r w:rsidR="00567962">
        <w:rPr>
          <w:noProof/>
        </w:rPr>
        <w:fldChar w:fldCharType="end"/>
      </w:r>
      <w:r>
        <w:t xml:space="preserve">, PKCS #1 v1.5 RSA Signatures with Various Hash Functions: Key </w:t>
      </w:r>
      <w:proofErr w:type="gramStart"/>
      <w:r>
        <w:t>And</w:t>
      </w:r>
      <w:proofErr w:type="gramEnd"/>
      <w:r>
        <w:t xml:space="preserve"> Data Length</w:t>
      </w:r>
      <w:bookmarkEnd w:id="292"/>
      <w:bookmarkEnd w:id="2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C74CC" w:rsidRPr="003F6C43" w14:paraId="5653A5FA"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6A7AAAC"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394B37FD"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15AFC4E5"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132152D2"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0072FCAA"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Comments</w:t>
            </w:r>
          </w:p>
        </w:tc>
      </w:tr>
      <w:tr w:rsidR="001C74CC" w:rsidRPr="003F6C43" w14:paraId="12F8AF05"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621345B4" w14:textId="77777777" w:rsidR="001C74CC" w:rsidRPr="003F6C43" w:rsidRDefault="001C74CC" w:rsidP="00020D13">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1866068D"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D1601E0"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7052C01F"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31A1459F"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block type 01</w:t>
            </w:r>
          </w:p>
        </w:tc>
      </w:tr>
      <w:tr w:rsidR="001C74CC" w:rsidRPr="003F6C43" w14:paraId="5E20A528"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695F0684" w14:textId="77777777" w:rsidR="001C74CC" w:rsidRPr="003F6C43" w:rsidRDefault="001C74CC" w:rsidP="00020D13">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D89DC87"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2CDE1A6F"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FA8E3AC"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6D332508"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block type 01</w:t>
            </w:r>
          </w:p>
        </w:tc>
      </w:tr>
    </w:tbl>
    <w:p w14:paraId="256CD61C" w14:textId="77777777" w:rsidR="001C74CC" w:rsidRPr="003F6C43" w:rsidRDefault="001C74CC" w:rsidP="001C74CC">
      <w:pPr>
        <w:rPr>
          <w:rStyle w:val="FootnoteReference"/>
        </w:rPr>
      </w:pPr>
      <w:r w:rsidRPr="004B2EE8">
        <w:rPr>
          <w:vertAlign w:val="superscript"/>
        </w:rPr>
        <w:t>2</w:t>
      </w:r>
      <w:r w:rsidRPr="004B2EE8">
        <w:t xml:space="preserve"> </w:t>
      </w:r>
      <w:r w:rsidRPr="003F6C43">
        <w:rPr>
          <w:rStyle w:val="FootnoteReference"/>
        </w:rPr>
        <w:t>Data length, signature length.</w:t>
      </w:r>
    </w:p>
    <w:p w14:paraId="5B5EBD32" w14:textId="77777777" w:rsidR="001C74CC" w:rsidRDefault="001C74CC" w:rsidP="001C74CC">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C8D1CE0" w14:textId="77777777" w:rsidR="001C74CC" w:rsidRPr="003F6C43" w:rsidRDefault="001C74CC" w:rsidP="007B6835">
      <w:pPr>
        <w:pStyle w:val="Heading3"/>
        <w:numPr>
          <w:ilvl w:val="2"/>
          <w:numId w:val="2"/>
        </w:numPr>
      </w:pPr>
      <w:bookmarkStart w:id="294" w:name="_Toc228894644"/>
      <w:bookmarkStart w:id="295" w:name="_Toc228807170"/>
      <w:bookmarkStart w:id="296" w:name="_Toc151796109"/>
      <w:bookmarkStart w:id="297" w:name="_Toc370634381"/>
      <w:bookmarkStart w:id="298" w:name="_Toc391471098"/>
      <w:bookmarkStart w:id="299" w:name="_Toc395187736"/>
      <w:bookmarkStart w:id="300" w:name="_Toc416959982"/>
      <w:bookmarkStart w:id="301" w:name="_Toc447113471"/>
      <w:bookmarkStart w:id="302" w:name="_Toc72656216"/>
      <w:bookmarkStart w:id="303" w:name="_Toc405794804"/>
      <w:bookmarkStart w:id="304" w:name="_Toc385057983"/>
      <w:bookmarkStart w:id="305" w:name="_Toc383864954"/>
      <w:bookmarkStart w:id="306" w:name="_Toc323610937"/>
      <w:bookmarkStart w:id="307" w:name="_Toc323205508"/>
      <w:bookmarkStart w:id="308" w:name="_Toc323024174"/>
      <w:bookmarkStart w:id="309" w:name="_Toc323000723"/>
      <w:r w:rsidRPr="003F6C43">
        <w:t>PKCS #1 v1.5 RSA signature with SHA-224</w:t>
      </w:r>
      <w:bookmarkEnd w:id="294"/>
      <w:bookmarkEnd w:id="295"/>
      <w:bookmarkEnd w:id="296"/>
      <w:bookmarkEnd w:id="297"/>
      <w:bookmarkEnd w:id="298"/>
      <w:bookmarkEnd w:id="299"/>
      <w:bookmarkEnd w:id="300"/>
      <w:bookmarkEnd w:id="301"/>
    </w:p>
    <w:p w14:paraId="2C99A4ED" w14:textId="77777777" w:rsidR="001C74CC" w:rsidRDefault="001C74CC" w:rsidP="001C74CC">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1D58F2FD" w14:textId="77777777" w:rsidR="001C74CC" w:rsidRPr="003F6C43" w:rsidRDefault="001C74CC" w:rsidP="007B6835">
      <w:pPr>
        <w:pStyle w:val="Heading3"/>
        <w:numPr>
          <w:ilvl w:val="2"/>
          <w:numId w:val="2"/>
        </w:numPr>
      </w:pPr>
      <w:bookmarkStart w:id="310" w:name="_Toc228894645"/>
      <w:bookmarkStart w:id="311" w:name="_Toc228807171"/>
      <w:bookmarkStart w:id="312" w:name="_Toc151796110"/>
      <w:bookmarkStart w:id="313" w:name="_Toc370634382"/>
      <w:bookmarkStart w:id="314" w:name="_Toc391471099"/>
      <w:bookmarkStart w:id="315" w:name="_Toc395187737"/>
      <w:bookmarkStart w:id="316" w:name="_Toc416959983"/>
      <w:bookmarkStart w:id="317" w:name="_Toc447113472"/>
      <w:r w:rsidRPr="003F6C43">
        <w:t>PKCS #1 RSA PSS signature with SHA-224</w:t>
      </w:r>
      <w:bookmarkEnd w:id="310"/>
      <w:bookmarkEnd w:id="311"/>
      <w:bookmarkEnd w:id="312"/>
      <w:bookmarkEnd w:id="313"/>
      <w:bookmarkEnd w:id="314"/>
      <w:bookmarkEnd w:id="315"/>
      <w:bookmarkEnd w:id="316"/>
      <w:bookmarkEnd w:id="317"/>
    </w:p>
    <w:p w14:paraId="786E940C" w14:textId="77777777" w:rsidR="001C74CC" w:rsidRDefault="001C74CC" w:rsidP="001C74CC">
      <w:r>
        <w:t xml:space="preserve">The PKCS #1 RSA PSS signature with SHA-224 mechanism, denoted </w:t>
      </w:r>
      <w:r>
        <w:rPr>
          <w:b/>
        </w:rPr>
        <w:t>CKM_SHA224_RSA_PKCS_PSS</w:t>
      </w:r>
      <w:r>
        <w:t xml:space="preserve">, performs similarly as the other </w:t>
      </w:r>
      <w:r>
        <w:rPr>
          <w:b/>
        </w:rPr>
        <w:t>CKM_SHA</w:t>
      </w:r>
      <w:r>
        <w:rPr>
          <w:b/>
          <w:i/>
        </w:rPr>
        <w:t>X</w:t>
      </w:r>
      <w:r>
        <w:rPr>
          <w:b/>
        </w:rPr>
        <w:t>_RSA_PSS</w:t>
      </w:r>
      <w:r>
        <w:t xml:space="preserve"> mechanisms but uses the SHA-224 hash function.</w:t>
      </w:r>
    </w:p>
    <w:p w14:paraId="45327CC8" w14:textId="77777777" w:rsidR="001C74CC" w:rsidRPr="003F6C43" w:rsidRDefault="001C74CC" w:rsidP="007B6835">
      <w:pPr>
        <w:pStyle w:val="Heading3"/>
        <w:numPr>
          <w:ilvl w:val="2"/>
          <w:numId w:val="2"/>
        </w:numPr>
      </w:pPr>
      <w:bookmarkStart w:id="318" w:name="_Toc228894646"/>
      <w:bookmarkStart w:id="319" w:name="_Toc228807172"/>
      <w:bookmarkStart w:id="320" w:name="_Toc370634383"/>
      <w:bookmarkStart w:id="321" w:name="_Toc391471100"/>
      <w:bookmarkStart w:id="322" w:name="_Toc395187738"/>
      <w:bookmarkStart w:id="323" w:name="_Toc416959984"/>
      <w:bookmarkStart w:id="324" w:name="_Toc447113473"/>
      <w:r w:rsidRPr="003F6C43">
        <w:lastRenderedPageBreak/>
        <w:t>PKCS #1 RSA PSS signature with SHA-1, SHA-256, SHA-384 or SHA-512</w:t>
      </w:r>
      <w:bookmarkEnd w:id="302"/>
      <w:bookmarkEnd w:id="318"/>
      <w:bookmarkEnd w:id="319"/>
      <w:bookmarkEnd w:id="320"/>
      <w:bookmarkEnd w:id="321"/>
      <w:bookmarkEnd w:id="322"/>
      <w:bookmarkEnd w:id="323"/>
      <w:bookmarkEnd w:id="324"/>
    </w:p>
    <w:p w14:paraId="3CE9D834" w14:textId="77777777" w:rsidR="001C74CC" w:rsidRDefault="001C74CC" w:rsidP="001C74CC">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72180AAB" w14:textId="77777777" w:rsidR="001C74CC" w:rsidRDefault="001C74CC" w:rsidP="001C74CC">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1F5E42C6" w14:textId="77777777" w:rsidR="001C74CC" w:rsidRDefault="001C74CC" w:rsidP="001C74CC">
      <w:r>
        <w:t xml:space="preserve">The mechanisms have a parameter, a </w:t>
      </w:r>
      <w:r>
        <w:rPr>
          <w:b/>
        </w:rPr>
        <w:t>CK_RSA_PKCS_PSS_PARAMS</w:t>
      </w:r>
      <w:r>
        <w:t xml:space="preserve"> structure. The </w:t>
      </w:r>
      <w:r>
        <w:rPr>
          <w:i/>
        </w:rPr>
        <w:t>sLen</w:t>
      </w:r>
      <w:r>
        <w:t xml:space="preserve"> field must be less than or equal to </w:t>
      </w:r>
      <w:r>
        <w:rPr>
          <w:i/>
        </w:rPr>
        <w:t>k*</w:t>
      </w:r>
      <w:r>
        <w:t>-2-</w:t>
      </w:r>
      <w:r>
        <w:rPr>
          <w:i/>
        </w:rPr>
        <w:t>hLen</w:t>
      </w:r>
      <w:r>
        <w:t xml:space="preserve"> where </w:t>
      </w:r>
      <w:r>
        <w:rPr>
          <w:i/>
        </w:rPr>
        <w:t>hLen</w:t>
      </w:r>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E347B1F" w14:textId="77777777" w:rsidR="001C74CC" w:rsidRDefault="001C74CC" w:rsidP="001C74CC">
      <w:r>
        <w:t xml:space="preserve">Constraints on key types and the length of the data are summarized in the following table.  In the table, </w:t>
      </w:r>
      <w:r>
        <w:rPr>
          <w:i/>
        </w:rPr>
        <w:t>k</w:t>
      </w:r>
      <w:r>
        <w:t xml:space="preserve"> is the length in bytes of the RSA modulus.</w:t>
      </w:r>
    </w:p>
    <w:p w14:paraId="3E644242" w14:textId="77777777" w:rsidR="001C74CC" w:rsidRDefault="001C74CC" w:rsidP="001C74CC">
      <w:pPr>
        <w:pStyle w:val="Caption"/>
      </w:pPr>
      <w:bookmarkStart w:id="325" w:name="_Toc228807500"/>
      <w:r>
        <w:t xml:space="preserve">Table </w:t>
      </w:r>
      <w:r w:rsidR="00567962">
        <w:fldChar w:fldCharType="begin"/>
      </w:r>
      <w:r w:rsidR="00567962">
        <w:instrText xml:space="preserve"> SEQ Table \* ARABIC </w:instrText>
      </w:r>
      <w:r w:rsidR="00567962">
        <w:fldChar w:fldCharType="separate"/>
      </w:r>
      <w:r>
        <w:rPr>
          <w:noProof/>
        </w:rPr>
        <w:t>13</w:t>
      </w:r>
      <w:r w:rsidR="00567962">
        <w:rPr>
          <w:noProof/>
        </w:rPr>
        <w:fldChar w:fldCharType="end"/>
      </w:r>
      <w:r>
        <w:t xml:space="preserve">, PKCS #1 RSA PSS Signatures with Various Hash Functions: Key </w:t>
      </w:r>
      <w:proofErr w:type="gramStart"/>
      <w:r>
        <w:t>And</w:t>
      </w:r>
      <w:proofErr w:type="gramEnd"/>
      <w:r>
        <w:t xml:space="preserve"> Data Length</w:t>
      </w:r>
      <w:bookmarkEnd w:id="3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C74CC" w14:paraId="351608E9"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74EAA55"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0FE935E1"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00C4B8A8"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15ECB630"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14:paraId="2B53FB3B"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9609DD6" w14:textId="77777777" w:rsidR="001C74CC" w:rsidRPr="003F6C43" w:rsidRDefault="001C74CC" w:rsidP="00020D13">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A93EC00"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7D1A89D"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613E3A6B"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14:paraId="4642C63A"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4FD9D089" w14:textId="77777777" w:rsidR="001C74CC" w:rsidRPr="003F6C43" w:rsidRDefault="001C74CC" w:rsidP="00020D13">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2220A42"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1EF074CC"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09BD8277"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N/A</w:t>
            </w:r>
          </w:p>
        </w:tc>
      </w:tr>
    </w:tbl>
    <w:p w14:paraId="0ABB855A" w14:textId="77777777" w:rsidR="001C74CC" w:rsidRPr="003F6C43" w:rsidRDefault="001C74CC" w:rsidP="001C74CC">
      <w:pPr>
        <w:rPr>
          <w:rStyle w:val="FootnoteReference"/>
        </w:rPr>
      </w:pPr>
      <w:r w:rsidRPr="004B2EE8">
        <w:rPr>
          <w:vertAlign w:val="superscript"/>
        </w:rPr>
        <w:t>2</w:t>
      </w:r>
      <w:r w:rsidRPr="004B2EE8">
        <w:t xml:space="preserve"> </w:t>
      </w:r>
      <w:r w:rsidRPr="003F6C43">
        <w:rPr>
          <w:rStyle w:val="FootnoteReference"/>
        </w:rPr>
        <w:t>Data length, signature length.</w:t>
      </w:r>
    </w:p>
    <w:p w14:paraId="56F77ED9"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1CAAE46" w14:textId="77777777" w:rsidR="00B35D5F" w:rsidRDefault="00B35D5F" w:rsidP="001C74CC"/>
    <w:p w14:paraId="6FCA2AAA" w14:textId="77777777" w:rsidR="001C74CC" w:rsidRPr="003F6C43" w:rsidRDefault="001C74CC" w:rsidP="007B6835">
      <w:pPr>
        <w:pStyle w:val="Heading3"/>
        <w:numPr>
          <w:ilvl w:val="2"/>
          <w:numId w:val="2"/>
        </w:numPr>
      </w:pPr>
      <w:bookmarkStart w:id="326" w:name="_Toc228894647"/>
      <w:bookmarkStart w:id="327" w:name="_Toc228807173"/>
      <w:bookmarkStart w:id="328" w:name="_Toc72656217"/>
      <w:bookmarkStart w:id="329" w:name="_Toc370634384"/>
      <w:bookmarkStart w:id="330" w:name="_Toc391471101"/>
      <w:bookmarkStart w:id="331" w:name="_Toc395187739"/>
      <w:bookmarkStart w:id="332" w:name="_Toc416959985"/>
      <w:bookmarkStart w:id="333" w:name="_Toc447113474"/>
      <w:r w:rsidRPr="003F6C43">
        <w:t>ANSI X9.31 RSA signature with SHA-1</w:t>
      </w:r>
      <w:bookmarkEnd w:id="326"/>
      <w:bookmarkEnd w:id="327"/>
      <w:bookmarkEnd w:id="328"/>
      <w:bookmarkEnd w:id="329"/>
      <w:bookmarkEnd w:id="330"/>
      <w:bookmarkEnd w:id="331"/>
      <w:bookmarkEnd w:id="332"/>
      <w:bookmarkEnd w:id="333"/>
    </w:p>
    <w:p w14:paraId="39D3A1D0" w14:textId="77777777" w:rsidR="001C74CC" w:rsidRDefault="001C74CC" w:rsidP="001C74CC">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06F36B54" w14:textId="77777777" w:rsidR="001C74CC" w:rsidRDefault="001C74CC" w:rsidP="001C74CC">
      <w:r>
        <w:t>This mechanism does not have a parameter.</w:t>
      </w:r>
    </w:p>
    <w:p w14:paraId="436922EC" w14:textId="77777777" w:rsidR="001C74CC" w:rsidRDefault="001C74CC" w:rsidP="001C74CC">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336D946C" w14:textId="77777777" w:rsidR="001C74CC" w:rsidRDefault="001C74CC" w:rsidP="001C74CC">
      <w:pPr>
        <w:pStyle w:val="Caption"/>
      </w:pPr>
      <w:bookmarkStart w:id="334" w:name="_Toc228807501"/>
      <w:r>
        <w:t xml:space="preserve">Table </w:t>
      </w:r>
      <w:r w:rsidR="00567962">
        <w:fldChar w:fldCharType="begin"/>
      </w:r>
      <w:r w:rsidR="00567962">
        <w:instrText xml:space="preserve"> SEQ Table \* ARABIC </w:instrText>
      </w:r>
      <w:r w:rsidR="00567962">
        <w:fldChar w:fldCharType="separate"/>
      </w:r>
      <w:r>
        <w:rPr>
          <w:noProof/>
        </w:rPr>
        <w:t>14</w:t>
      </w:r>
      <w:r w:rsidR="00567962">
        <w:rPr>
          <w:noProof/>
        </w:rPr>
        <w:fldChar w:fldCharType="end"/>
      </w:r>
      <w:r>
        <w:t xml:space="preserve">, ANSI X9.31 RSA Signatures with SHA-1: Key </w:t>
      </w:r>
      <w:proofErr w:type="gramStart"/>
      <w:r>
        <w:t>And</w:t>
      </w:r>
      <w:proofErr w:type="gramEnd"/>
      <w:r>
        <w:t xml:space="preserve"> Data Length</w:t>
      </w:r>
      <w:bookmarkEnd w:id="3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C74CC" w14:paraId="74D15C47"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DE3C12A"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75761822"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E88D32D"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21A44E1"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14:paraId="52613E9D"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1ECE0967" w14:textId="77777777" w:rsidR="001C74CC" w:rsidRPr="003F6C43" w:rsidRDefault="001C74CC" w:rsidP="00020D13">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614B86C3"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297DD895"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5BEA9BA0"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14:paraId="29CBFC15"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77ABDFAE" w14:textId="77777777" w:rsidR="001C74CC" w:rsidRPr="003F6C43" w:rsidRDefault="001C74CC" w:rsidP="00020D13">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17B0FD77"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7BF87D64"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06EF6A41"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N/A</w:t>
            </w:r>
          </w:p>
        </w:tc>
      </w:tr>
    </w:tbl>
    <w:p w14:paraId="11927B83" w14:textId="77777777" w:rsidR="001C74CC" w:rsidRPr="003F6C43" w:rsidRDefault="001C74CC" w:rsidP="001C74CC">
      <w:pPr>
        <w:rPr>
          <w:rStyle w:val="FootnoteReference"/>
        </w:rPr>
      </w:pPr>
      <w:r w:rsidRPr="004B2EE8">
        <w:rPr>
          <w:vertAlign w:val="superscript"/>
        </w:rPr>
        <w:t>2</w:t>
      </w:r>
      <w:r w:rsidRPr="004B2EE8">
        <w:t xml:space="preserve"> </w:t>
      </w:r>
      <w:r w:rsidRPr="003F6C43">
        <w:rPr>
          <w:rStyle w:val="FootnoteReference"/>
        </w:rPr>
        <w:t>Data length, signature length.</w:t>
      </w:r>
    </w:p>
    <w:p w14:paraId="3B9907D0" w14:textId="77777777" w:rsidR="001C74CC" w:rsidRDefault="001C74CC" w:rsidP="001C74CC">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8CD8B61" w14:textId="77777777" w:rsidR="001C74CC" w:rsidRPr="003F6C43" w:rsidRDefault="001C74CC" w:rsidP="007B6835">
      <w:pPr>
        <w:pStyle w:val="Heading3"/>
        <w:numPr>
          <w:ilvl w:val="2"/>
          <w:numId w:val="2"/>
        </w:numPr>
      </w:pPr>
      <w:bookmarkStart w:id="335" w:name="_Toc76209442"/>
      <w:bookmarkStart w:id="336" w:name="_Toc228807174"/>
      <w:bookmarkStart w:id="337" w:name="_Toc228894648"/>
      <w:bookmarkStart w:id="338" w:name="_Toc370634385"/>
      <w:bookmarkStart w:id="339" w:name="_Toc391471102"/>
      <w:bookmarkStart w:id="340" w:name="_Toc395187740"/>
      <w:bookmarkStart w:id="341" w:name="_Toc416959986"/>
      <w:bookmarkStart w:id="342" w:name="_Toc447113475"/>
      <w:bookmarkStart w:id="343" w:name="_Toc72656218"/>
      <w:r w:rsidRPr="003F6C43">
        <w:t>TPM 1.1</w:t>
      </w:r>
      <w:r>
        <w:t>b and TPM 1.2</w:t>
      </w:r>
      <w:r w:rsidRPr="003F6C43">
        <w:t xml:space="preserve"> </w:t>
      </w:r>
      <w:bookmarkStart w:id="344" w:name="_Toc76209444"/>
      <w:bookmarkEnd w:id="335"/>
      <w:r w:rsidRPr="003F6C43">
        <w:t>PKCS #1 v1.5 RSA</w:t>
      </w:r>
      <w:bookmarkEnd w:id="336"/>
      <w:bookmarkEnd w:id="337"/>
      <w:bookmarkEnd w:id="338"/>
      <w:bookmarkEnd w:id="339"/>
      <w:bookmarkEnd w:id="340"/>
      <w:bookmarkEnd w:id="341"/>
      <w:bookmarkEnd w:id="342"/>
      <w:bookmarkEnd w:id="344"/>
    </w:p>
    <w:p w14:paraId="0068F9C2" w14:textId="77777777" w:rsidR="001C74CC" w:rsidRDefault="001C74CC" w:rsidP="001C74CC">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w:t>
      </w:r>
      <w:proofErr w:type="gramStart"/>
      <w:r>
        <w:t>1.2  The</w:t>
      </w:r>
      <w:proofErr w:type="gramEnd"/>
      <w:r>
        <w:t xml:space="preserve"> mechanism supports single-part encryption and decryption; key wrapping; and key unwrapping.  </w:t>
      </w:r>
    </w:p>
    <w:p w14:paraId="56424225" w14:textId="77777777" w:rsidR="001C74CC" w:rsidRDefault="001C74CC" w:rsidP="001C74CC">
      <w:r>
        <w:lastRenderedPageBreak/>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46F067E6"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0FCEBE58" w14:textId="77777777" w:rsidR="001C74CC" w:rsidRDefault="001C74CC" w:rsidP="001C74CC">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0968FD01" w14:textId="77777777" w:rsidR="001C74CC" w:rsidRDefault="001C74CC" w:rsidP="001C74CC">
      <w:pPr>
        <w:pStyle w:val="Caption"/>
      </w:pPr>
      <w:bookmarkStart w:id="345" w:name="_Toc228807502"/>
      <w:bookmarkStart w:id="346" w:name="_Toc76209817"/>
      <w:r>
        <w:t xml:space="preserve">Table </w:t>
      </w:r>
      <w:r w:rsidR="00567962">
        <w:fldChar w:fldCharType="begin"/>
      </w:r>
      <w:r w:rsidR="00567962">
        <w:instrText xml:space="preserve"> SEQ Table \* ARABIC </w:instrText>
      </w:r>
      <w:r w:rsidR="00567962">
        <w:fldChar w:fldCharType="separate"/>
      </w:r>
      <w:r>
        <w:rPr>
          <w:noProof/>
        </w:rPr>
        <w:t>15</w:t>
      </w:r>
      <w:r w:rsidR="00567962">
        <w:rPr>
          <w:noProof/>
        </w:rPr>
        <w:fldChar w:fldCharType="end"/>
      </w:r>
      <w:r>
        <w:t xml:space="preserve">, TPM 1.1b and TPM 1.2 PKCS #1 v1.5 RSA: Key </w:t>
      </w:r>
      <w:proofErr w:type="gramStart"/>
      <w:r>
        <w:t>And</w:t>
      </w:r>
      <w:proofErr w:type="gramEnd"/>
      <w:r>
        <w:t xml:space="preserve"> Data Length</w:t>
      </w:r>
      <w:bookmarkEnd w:id="345"/>
      <w:bookmarkEnd w:id="34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C74CC" w:rsidRPr="003F6C43" w14:paraId="0CAA0DA1"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1BBECA56"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0164F6D9"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95E9FC0"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5E235613"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rsidRPr="003F6C43" w14:paraId="3A33F2E9" w14:textId="77777777" w:rsidTr="00020D13">
        <w:tc>
          <w:tcPr>
            <w:tcW w:w="1980" w:type="dxa"/>
            <w:tcBorders>
              <w:top w:val="nil"/>
              <w:left w:val="single" w:sz="12" w:space="0" w:color="000000"/>
              <w:bottom w:val="single" w:sz="6" w:space="0" w:color="000000"/>
              <w:right w:val="single" w:sz="6" w:space="0" w:color="000000"/>
            </w:tcBorders>
            <w:hideMark/>
          </w:tcPr>
          <w:p w14:paraId="72D998E0" w14:textId="77777777" w:rsidR="001C74CC" w:rsidRPr="003F6C43" w:rsidRDefault="001C74CC" w:rsidP="00020D13">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0CABCD7"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1CBB5A80"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5A8BA489"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rsidRPr="003F6C43" w14:paraId="33C1E7B0"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75FAB7FF" w14:textId="77777777" w:rsidR="001C74CC" w:rsidRPr="003F6C43" w:rsidRDefault="001C74CC" w:rsidP="00020D13">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E71AC4C"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59EBA06C"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3F762DA5" w14:textId="77777777" w:rsidR="001C74CC" w:rsidRPr="003F6C43" w:rsidRDefault="001C74CC" w:rsidP="00020D13">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C74CC" w:rsidRPr="003F6C43" w14:paraId="2E8D4487"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0E20F20" w14:textId="77777777" w:rsidR="001C74CC" w:rsidRPr="003F6C43" w:rsidRDefault="001C74CC" w:rsidP="00020D13">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6B6AFD56"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0285CDB9" w14:textId="77777777" w:rsidR="001C74CC" w:rsidRPr="003F6C43" w:rsidRDefault="001C74CC" w:rsidP="00020D13">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6231E0E3"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rsidRPr="003F6C43" w14:paraId="31372C7F"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7C8AB446" w14:textId="77777777" w:rsidR="001C74CC" w:rsidRPr="003F6C43" w:rsidRDefault="001C74CC" w:rsidP="00020D13">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7032DB56"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6A156076"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51227033" w14:textId="77777777" w:rsidR="001C74CC" w:rsidRPr="003F6C43" w:rsidRDefault="001C74CC" w:rsidP="00020D13">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2CB2C10E" w14:textId="77777777" w:rsidR="001C74CC" w:rsidRPr="003F6C43" w:rsidRDefault="001C74CC" w:rsidP="001C74CC">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60A50369" w14:textId="77777777" w:rsidR="001C74CC" w:rsidRPr="004B2EE8" w:rsidRDefault="001C74CC" w:rsidP="001C74CC">
      <w:pPr>
        <w:spacing w:after="0"/>
        <w:rPr>
          <w:vertAlign w:val="superscript"/>
        </w:rPr>
      </w:pPr>
    </w:p>
    <w:p w14:paraId="3580BE5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713F338" w14:textId="77777777" w:rsidR="001C74CC" w:rsidRPr="003F6C43" w:rsidRDefault="001C74CC" w:rsidP="007B6835">
      <w:pPr>
        <w:pStyle w:val="Heading3"/>
        <w:numPr>
          <w:ilvl w:val="2"/>
          <w:numId w:val="2"/>
        </w:numPr>
      </w:pPr>
      <w:bookmarkStart w:id="347" w:name="_Toc228894649"/>
      <w:bookmarkStart w:id="348" w:name="_Toc228807175"/>
      <w:bookmarkStart w:id="349" w:name="_Toc76209449"/>
      <w:bookmarkStart w:id="350" w:name="_Toc370634386"/>
      <w:bookmarkStart w:id="351" w:name="_Toc391471103"/>
      <w:bookmarkStart w:id="352" w:name="_Toc395187741"/>
      <w:bookmarkStart w:id="353" w:name="_Toc416959987"/>
      <w:bookmarkStart w:id="354" w:name="_Toc447113476"/>
      <w:r w:rsidRPr="003F6C43">
        <w:t>TPM 1.1</w:t>
      </w:r>
      <w:r>
        <w:t>b and TPM 1.2</w:t>
      </w:r>
      <w:r w:rsidRPr="003F6C43">
        <w:t xml:space="preserve"> PKCS #1 RSA OAEP</w:t>
      </w:r>
      <w:bookmarkEnd w:id="347"/>
      <w:bookmarkEnd w:id="348"/>
      <w:bookmarkEnd w:id="349"/>
      <w:bookmarkEnd w:id="350"/>
      <w:bookmarkEnd w:id="351"/>
      <w:bookmarkEnd w:id="352"/>
      <w:bookmarkEnd w:id="353"/>
      <w:bookmarkEnd w:id="354"/>
    </w:p>
    <w:p w14:paraId="4366615E" w14:textId="77777777" w:rsidR="001C74CC" w:rsidRDefault="001C74CC" w:rsidP="001C74CC">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49B22B90" w14:textId="77777777" w:rsidR="001C74CC" w:rsidRDefault="001C74CC" w:rsidP="001C74CC">
      <w:r>
        <w:t xml:space="preserve">This mechanism does not have a parameter. It differs from the standard PKCS#1 OAEP RSA encryption mechanism in that the plaintext is wrapped in a TCPA_BOUND_DATA (TPM_BOUND_DATA for TPM 1.2) structure before being submitted to the encryption process and that </w:t>
      </w:r>
      <w:proofErr w:type="gramStart"/>
      <w:r>
        <w:t>all of</w:t>
      </w:r>
      <w:proofErr w:type="gramEnd"/>
      <w:r>
        <w:t xml:space="preserve">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533E1A0A"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079CC99" w14:textId="77777777" w:rsidR="001C74CC" w:rsidRDefault="001C74CC" w:rsidP="001C74CC">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2BAAD0B1" w14:textId="77777777" w:rsidR="001C74CC" w:rsidRDefault="001C74CC" w:rsidP="001C74CC">
      <w:pPr>
        <w:pStyle w:val="Caption"/>
      </w:pPr>
      <w:bookmarkStart w:id="355" w:name="_Toc228807503"/>
      <w:bookmarkStart w:id="356" w:name="_Toc76209820"/>
      <w:r>
        <w:lastRenderedPageBreak/>
        <w:t xml:space="preserve">Table </w:t>
      </w:r>
      <w:r w:rsidR="00567962">
        <w:fldChar w:fldCharType="begin"/>
      </w:r>
      <w:r w:rsidR="00567962">
        <w:instrText xml:space="preserve"> SEQ Table \* ARABIC </w:instrText>
      </w:r>
      <w:r w:rsidR="00567962">
        <w:fldChar w:fldCharType="separate"/>
      </w:r>
      <w:r>
        <w:rPr>
          <w:noProof/>
        </w:rPr>
        <w:t>16</w:t>
      </w:r>
      <w:r w:rsidR="00567962">
        <w:rPr>
          <w:noProof/>
        </w:rPr>
        <w:fldChar w:fldCharType="end"/>
      </w:r>
      <w:r>
        <w:t xml:space="preserve">, TPM 1.1b and TPM 1.2 PKCS #1 RSA OAEP: Key </w:t>
      </w:r>
      <w:proofErr w:type="gramStart"/>
      <w:r>
        <w:t>And</w:t>
      </w:r>
      <w:proofErr w:type="gramEnd"/>
      <w:r>
        <w:t xml:space="preserve"> Data Length</w:t>
      </w:r>
      <w:bookmarkEnd w:id="355"/>
      <w:bookmarkEnd w:id="3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C74CC" w14:paraId="151E7975"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314D83D"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1B87001"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7BADBA04"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2C61B9F"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14:paraId="37FB6D95" w14:textId="77777777" w:rsidTr="00020D13">
        <w:tc>
          <w:tcPr>
            <w:tcW w:w="1980" w:type="dxa"/>
            <w:tcBorders>
              <w:top w:val="nil"/>
              <w:left w:val="single" w:sz="12" w:space="0" w:color="000000"/>
              <w:bottom w:val="single" w:sz="6" w:space="0" w:color="000000"/>
              <w:right w:val="single" w:sz="6" w:space="0" w:color="000000"/>
            </w:tcBorders>
            <w:hideMark/>
          </w:tcPr>
          <w:p w14:paraId="4D26370C" w14:textId="77777777" w:rsidR="001C74CC" w:rsidRPr="003F6C43" w:rsidRDefault="001C74CC" w:rsidP="00020D13">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E1AB461"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7186D217"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5C36A8ED"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r>
      <w:tr w:rsidR="001C74CC" w14:paraId="61D43CB9"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43A7ACAB" w14:textId="77777777" w:rsidR="001C74CC" w:rsidRPr="003F6C43" w:rsidRDefault="001C74CC" w:rsidP="00020D13">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1297F729"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6AF1ADF8"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54ABE746"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C74CC" w14:paraId="71DEA3E1"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262A6C4F" w14:textId="77777777" w:rsidR="001C74CC" w:rsidRPr="003F6C43" w:rsidRDefault="001C74CC" w:rsidP="00020D13">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4489EA24"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79E83FF1"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E9EAB9"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r>
      <w:tr w:rsidR="001C74CC" w14:paraId="17208098"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0541E56E" w14:textId="77777777" w:rsidR="001C74CC" w:rsidRPr="003F6C43" w:rsidRDefault="001C74CC" w:rsidP="00020D13">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C0B55A6"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69E18CFB"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EA648F"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54F1F500" w14:textId="77777777" w:rsidR="001C74CC" w:rsidRPr="003F6C43" w:rsidRDefault="001C74CC" w:rsidP="001C74CC">
      <w:pPr>
        <w:rPr>
          <w:rStyle w:val="FootnoteReference"/>
        </w:rPr>
      </w:pPr>
      <w:r w:rsidRPr="004B2EE8">
        <w:rPr>
          <w:vertAlign w:val="superscript"/>
        </w:rPr>
        <w:t>1</w:t>
      </w:r>
      <w:r w:rsidRPr="004B2EE8">
        <w:t xml:space="preserve"> </w:t>
      </w:r>
      <w:r w:rsidRPr="003F6C43">
        <w:rPr>
          <w:rStyle w:val="FootnoteReference"/>
        </w:rPr>
        <w:t>Single-part operations only.</w:t>
      </w:r>
    </w:p>
    <w:p w14:paraId="6150DA2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5CE5CF0" w14:textId="77777777" w:rsidR="001C74CC" w:rsidRDefault="001C74CC" w:rsidP="007B6835">
      <w:pPr>
        <w:pStyle w:val="Heading3"/>
        <w:numPr>
          <w:ilvl w:val="2"/>
          <w:numId w:val="2"/>
        </w:numPr>
      </w:pPr>
      <w:bookmarkStart w:id="357" w:name="_Toc370634387"/>
      <w:bookmarkStart w:id="358" w:name="_Toc391471104"/>
      <w:bookmarkStart w:id="359" w:name="_Toc395187742"/>
      <w:bookmarkStart w:id="360" w:name="_Toc416959988"/>
      <w:bookmarkStart w:id="361" w:name="_Toc447113477"/>
      <w:r w:rsidRPr="003665B4">
        <w:t>RSA AES KEY WRAP</w:t>
      </w:r>
      <w:bookmarkEnd w:id="357"/>
      <w:bookmarkEnd w:id="358"/>
      <w:bookmarkEnd w:id="359"/>
      <w:bookmarkEnd w:id="360"/>
      <w:bookmarkEnd w:id="361"/>
    </w:p>
    <w:p w14:paraId="08D061AC" w14:textId="1175D668" w:rsidR="001C74CC" w:rsidDel="00167F87" w:rsidRDefault="001C74CC" w:rsidP="001C74CC">
      <w:pPr>
        <w:rPr>
          <w:del w:id="362" w:author="Dieter Bong" w:date="2018-01-09T17:16:00Z"/>
          <w:rFonts w:cs="Arial"/>
        </w:rPr>
      </w:pPr>
    </w:p>
    <w:p w14:paraId="3D3FA7FA" w14:textId="0BB4BE15" w:rsidR="001C74CC" w:rsidRDefault="001C74CC" w:rsidP="001C74CC">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w:t>
      </w:r>
      <w:del w:id="363" w:author="Dieter Bong" w:date="2018-01-09T17:17:00Z">
        <w:r w:rsidRPr="00732FC4" w:rsidDel="00531A28">
          <w:rPr>
            <w:rFonts w:cs="Arial"/>
          </w:rPr>
          <w:delText> </w:delText>
        </w:r>
      </w:del>
      <w:r w:rsidRPr="00732FC4">
        <w:rPr>
          <w:rFonts w:cs="Arial"/>
        </w:rPr>
        <w:t xml:space="preserve"> It supports single-part key wrapping; and key unwrapping.</w:t>
      </w:r>
    </w:p>
    <w:p w14:paraId="4E1BE6E7" w14:textId="77777777" w:rsidR="001C74CC" w:rsidRPr="00732FC4" w:rsidRDefault="001C74CC" w:rsidP="001C74CC">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1F7617E4" w14:textId="77777777" w:rsidR="001C74CC" w:rsidRPr="00732FC4" w:rsidRDefault="001C74CC" w:rsidP="001C74CC">
      <w:pPr>
        <w:pStyle w:val="PlainText"/>
        <w:rPr>
          <w:rFonts w:ascii="Arial" w:hAnsi="Arial" w:cs="Arial"/>
        </w:rPr>
      </w:pPr>
      <w:r w:rsidRPr="00732FC4">
        <w:rPr>
          <w:rFonts w:ascii="Arial" w:hAnsi="Arial" w:cs="Arial"/>
        </w:rPr>
        <w:t xml:space="preserve">The mechanism can wrap and unwrap a target </w:t>
      </w:r>
      <w:r w:rsidRPr="00732FC4">
        <w:rPr>
          <w:rFonts w:ascii="Arial" w:hAnsi="Arial" w:cs="Arial"/>
          <w:lang w:val="en-US"/>
        </w:rPr>
        <w:t xml:space="preserve">asymmetric </w:t>
      </w:r>
      <w:r w:rsidRPr="00732FC4">
        <w:rPr>
          <w:rFonts w:ascii="Arial" w:hAnsi="Arial" w:cs="Arial"/>
        </w:rPr>
        <w:t xml:space="preserve">key of any length and type using an RSA key. </w:t>
      </w:r>
    </w:p>
    <w:p w14:paraId="107F55DB" w14:textId="5A5C9FC6" w:rsidR="001C74CC" w:rsidRPr="00732FC4" w:rsidRDefault="001C74CC" w:rsidP="00FD0CF7">
      <w:pPr>
        <w:pStyle w:val="PlainText"/>
        <w:numPr>
          <w:ilvl w:val="0"/>
          <w:numId w:val="51"/>
        </w:numPr>
        <w:rPr>
          <w:rFonts w:ascii="Arial" w:hAnsi="Arial" w:cs="Arial"/>
        </w:rPr>
      </w:pPr>
      <w:r w:rsidRPr="00732FC4">
        <w:rPr>
          <w:rFonts w:ascii="Arial" w:hAnsi="Arial" w:cs="Arial"/>
        </w:rPr>
        <w:t>A temporary AES key is used for wrapping the target key using CKM_AES_</w:t>
      </w:r>
      <w:r>
        <w:rPr>
          <w:rFonts w:ascii="Arial" w:hAnsi="Arial" w:cs="Arial"/>
          <w:lang w:val="en-US"/>
        </w:rPr>
        <w:t>KEY_</w:t>
      </w:r>
      <w:r w:rsidRPr="00732FC4">
        <w:rPr>
          <w:rFonts w:ascii="Arial" w:hAnsi="Arial" w:cs="Arial"/>
        </w:rPr>
        <w:t>WRAP</w:t>
      </w:r>
      <w:r>
        <w:rPr>
          <w:rFonts w:ascii="Arial" w:hAnsi="Arial" w:cs="Arial"/>
          <w:lang w:val="en-US"/>
        </w:rPr>
        <w:t>_</w:t>
      </w:r>
      <w:r w:rsidR="00A0112E">
        <w:rPr>
          <w:rFonts w:ascii="Arial" w:hAnsi="Arial" w:cs="Arial"/>
          <w:lang w:val="en-US"/>
        </w:rPr>
        <w:t>KWP</w:t>
      </w:r>
      <w:r w:rsidRPr="00732FC4">
        <w:rPr>
          <w:rFonts w:ascii="Arial" w:hAnsi="Arial" w:cs="Arial"/>
        </w:rPr>
        <w:t xml:space="preserve"> mechanism. </w:t>
      </w:r>
    </w:p>
    <w:p w14:paraId="000D65BD" w14:textId="77777777" w:rsidR="001C74CC" w:rsidRPr="00732FC4" w:rsidRDefault="001C74CC" w:rsidP="00FD0CF7">
      <w:pPr>
        <w:pStyle w:val="PlainText"/>
        <w:numPr>
          <w:ilvl w:val="0"/>
          <w:numId w:val="51"/>
        </w:numPr>
        <w:rPr>
          <w:rFonts w:ascii="Arial" w:hAnsi="Arial" w:cs="Arial"/>
        </w:rPr>
      </w:pPr>
      <w:r w:rsidRPr="00732FC4">
        <w:rPr>
          <w:rFonts w:ascii="Arial" w:hAnsi="Arial" w:cs="Arial"/>
        </w:rPr>
        <w:t>The temporary AES key is wrapped with the wrapping RSA key using CKM_RSA_PKCS_OAEP mechanism.</w:t>
      </w:r>
    </w:p>
    <w:p w14:paraId="1D04B976" w14:textId="77777777" w:rsidR="001C74CC" w:rsidRPr="00732FC4" w:rsidRDefault="001C74CC" w:rsidP="001C74CC">
      <w:pPr>
        <w:pStyle w:val="PlainText"/>
        <w:rPr>
          <w:rFonts w:ascii="Arial" w:hAnsi="Arial" w:cs="Arial"/>
        </w:rPr>
      </w:pPr>
    </w:p>
    <w:p w14:paraId="594BA761" w14:textId="6F224E1B" w:rsidR="001C74CC" w:rsidRPr="00732FC4" w:rsidRDefault="001C74CC" w:rsidP="001C74CC">
      <w:pPr>
        <w:pStyle w:val="PlainText"/>
        <w:rPr>
          <w:rFonts w:ascii="Arial" w:hAnsi="Arial" w:cs="Arial"/>
        </w:rPr>
      </w:pPr>
      <w:r w:rsidRPr="00732FC4">
        <w:rPr>
          <w:rFonts w:ascii="Arial" w:hAnsi="Arial" w:cs="Arial"/>
        </w:rPr>
        <w:t>For wrapping, the mechanism -</w:t>
      </w:r>
      <w:del w:id="364" w:author="Dieter Bong" w:date="2018-01-09T17:18:00Z">
        <w:r w:rsidRPr="00732FC4" w:rsidDel="00531A28">
          <w:rPr>
            <w:rFonts w:ascii="Arial" w:hAnsi="Arial" w:cs="Arial"/>
          </w:rPr>
          <w:delText xml:space="preserve">                 </w:delText>
        </w:r>
      </w:del>
    </w:p>
    <w:p w14:paraId="46610E9A" w14:textId="69CF58B0" w:rsidR="001C74CC" w:rsidRPr="00732FC4" w:rsidRDefault="001C74CC" w:rsidP="00FD0CF7">
      <w:pPr>
        <w:numPr>
          <w:ilvl w:val="0"/>
          <w:numId w:val="52"/>
        </w:numPr>
        <w:spacing w:before="120" w:after="0"/>
        <w:jc w:val="both"/>
        <w:rPr>
          <w:rFonts w:cs="Arial"/>
        </w:rPr>
      </w:pPr>
      <w:r w:rsidRPr="00732FC4">
        <w:rPr>
          <w:rFonts w:cs="Arial"/>
        </w:rPr>
        <w:t xml:space="preserve">Generates </w:t>
      </w:r>
      <w:r w:rsidR="00A0112E">
        <w:rPr>
          <w:rFonts w:cs="Arial"/>
        </w:rPr>
        <w:t xml:space="preserve">a </w:t>
      </w:r>
      <w:r w:rsidRPr="00732FC4">
        <w:rPr>
          <w:rFonts w:cs="Arial"/>
        </w:rPr>
        <w:t xml:space="preserve">temporary random AES key of </w:t>
      </w:r>
      <w:r w:rsidRPr="00732FC4">
        <w:rPr>
          <w:rFonts w:cs="Arial"/>
          <w:i/>
          <w:iCs/>
        </w:rPr>
        <w:t>ulAESKeyBits</w:t>
      </w:r>
      <w:r w:rsidRPr="00732FC4">
        <w:rPr>
          <w:rFonts w:cs="Arial"/>
        </w:rPr>
        <w:t xml:space="preserve"> length.  This key is not accessible to the user - no handle is returned.</w:t>
      </w:r>
    </w:p>
    <w:p w14:paraId="147A0609" w14:textId="77777777" w:rsidR="001C74CC" w:rsidRPr="00732FC4" w:rsidRDefault="001C74CC" w:rsidP="00FD0CF7">
      <w:pPr>
        <w:numPr>
          <w:ilvl w:val="0"/>
          <w:numId w:val="52"/>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76CEDE1C" w14:textId="77777777" w:rsidR="00A0112E" w:rsidRDefault="00A0112E" w:rsidP="00FD0CF7">
      <w:pPr>
        <w:numPr>
          <w:ilvl w:val="0"/>
          <w:numId w:val="52"/>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2AA45369" w14:textId="77777777" w:rsidR="001C74CC" w:rsidRPr="00732FC4" w:rsidRDefault="001C74CC" w:rsidP="00FD0CF7">
      <w:pPr>
        <w:numPr>
          <w:ilvl w:val="0"/>
          <w:numId w:val="52"/>
        </w:numPr>
        <w:spacing w:before="120" w:after="0"/>
        <w:jc w:val="both"/>
        <w:rPr>
          <w:rFonts w:cs="Arial"/>
        </w:rPr>
      </w:pPr>
      <w:r w:rsidRPr="00732FC4">
        <w:rPr>
          <w:rFonts w:cs="Arial"/>
        </w:rPr>
        <w:t xml:space="preserve">Zeroizes the temporary AES key </w:t>
      </w:r>
    </w:p>
    <w:p w14:paraId="7EAF2D5C" w14:textId="77777777" w:rsidR="00A0112E" w:rsidRDefault="00A0112E" w:rsidP="00FD0CF7">
      <w:pPr>
        <w:numPr>
          <w:ilvl w:val="0"/>
          <w:numId w:val="52"/>
        </w:numPr>
        <w:spacing w:before="120" w:after="0"/>
        <w:jc w:val="both"/>
        <w:rPr>
          <w:rFonts w:cs="Arial"/>
        </w:rPr>
      </w:pPr>
      <w:r>
        <w:rPr>
          <w:rFonts w:cs="Arial"/>
        </w:rPr>
        <w:t>Concatenates two wrapped keys and outputs the concatenated blob. The first is the wrapped AES key, and the second is the wrapped target key.</w:t>
      </w:r>
    </w:p>
    <w:p w14:paraId="6BF081DD" w14:textId="77777777" w:rsidR="001C74CC" w:rsidRPr="00732FC4" w:rsidRDefault="001C74CC" w:rsidP="001C74CC">
      <w:pPr>
        <w:pStyle w:val="PlainText"/>
        <w:rPr>
          <w:rFonts w:ascii="Arial" w:hAnsi="Arial" w:cs="Arial"/>
          <w:lang w:val="en-US"/>
        </w:rPr>
      </w:pPr>
    </w:p>
    <w:p w14:paraId="04B2E95C" w14:textId="77777777" w:rsidR="001C74CC" w:rsidRPr="00732FC4" w:rsidRDefault="001C74CC" w:rsidP="001C74CC">
      <w:pPr>
        <w:pStyle w:val="PlainText"/>
        <w:rPr>
          <w:rFonts w:ascii="Arial" w:hAnsi="Arial" w:cs="Arial"/>
          <w:lang w:val="en-US"/>
        </w:rPr>
      </w:pPr>
      <w:r w:rsidRPr="00732FC4">
        <w:rPr>
          <w:rFonts w:ascii="Arial" w:hAnsi="Arial" w:cs="Arial"/>
        </w:rPr>
        <w:t>The</w:t>
      </w:r>
      <w:r w:rsidRPr="00732FC4">
        <w:rPr>
          <w:rFonts w:ascii="Arial" w:hAnsi="Arial" w:cs="Arial"/>
          <w:lang w:val="en-US"/>
        </w:rPr>
        <w:t xml:space="preserve"> </w:t>
      </w:r>
      <w:r w:rsidRPr="00732FC4">
        <w:rPr>
          <w:rFonts w:ascii="Arial" w:hAnsi="Arial" w:cs="Arial"/>
        </w:rPr>
        <w:t xml:space="preserve">recommended format for an asymmetric target key being wrapped is as a PKCS8 PrivateKeyInfo </w:t>
      </w:r>
    </w:p>
    <w:p w14:paraId="5EAF1B74" w14:textId="77777777" w:rsidR="001C74CC" w:rsidRPr="00732FC4" w:rsidRDefault="001C74CC" w:rsidP="001C74CC">
      <w:pPr>
        <w:pStyle w:val="PlainText"/>
        <w:rPr>
          <w:rFonts w:ascii="Arial" w:hAnsi="Arial" w:cs="Arial"/>
          <w:lang w:val="en-US"/>
        </w:rPr>
      </w:pPr>
    </w:p>
    <w:p w14:paraId="4CB9C127" w14:textId="77777777" w:rsidR="00A0112E" w:rsidRDefault="00A0112E" w:rsidP="00A0112E">
      <w:pPr>
        <w:pStyle w:val="PlainText"/>
        <w:rPr>
          <w:rFonts w:ascii="Arial" w:hAnsi="Arial" w:cs="Arial"/>
          <w:color w:val="000000"/>
          <w:lang w:val="en-US"/>
        </w:rPr>
      </w:pPr>
      <w:r>
        <w:rPr>
          <w:rFonts w:ascii="Arial" w:hAnsi="Arial" w:cs="Arial"/>
        </w:rPr>
        <w:t xml:space="preserve">The use of Attributes in the PrivateKeyInfo structure  is OPTIONAL. </w:t>
      </w:r>
      <w:r>
        <w:rPr>
          <w:rFonts w:ascii="Arial" w:hAnsi="Arial" w:cs="Arial"/>
          <w:lang w:val="en-US"/>
        </w:rPr>
        <w:t xml:space="preserve">In case of conflicts between the </w:t>
      </w:r>
      <w:r>
        <w:rPr>
          <w:rFonts w:ascii="Arial" w:hAnsi="Arial" w:cs="Arial"/>
        </w:rPr>
        <w:t>object attribute template, and</w:t>
      </w:r>
      <w:r>
        <w:rPr>
          <w:rFonts w:ascii="Arial" w:hAnsi="Arial" w:cs="Arial"/>
          <w:lang w:val="en-US"/>
        </w:rPr>
        <w:t xml:space="preserve"> </w:t>
      </w:r>
      <w:r>
        <w:rPr>
          <w:rFonts w:ascii="Arial" w:hAnsi="Arial" w:cs="Arial"/>
        </w:rPr>
        <w:t>Attributes in the PrivateKeyInfo structure</w:t>
      </w:r>
      <w:r>
        <w:rPr>
          <w:rFonts w:ascii="Arial" w:hAnsi="Arial" w:cs="Arial"/>
          <w:lang w:val="en-US"/>
        </w:rPr>
        <w:t xml:space="preserve">, an error </w:t>
      </w:r>
      <w:r>
        <w:rPr>
          <w:rFonts w:ascii="Arial" w:hAnsi="Arial" w:cs="Arial"/>
          <w:color w:val="000000"/>
        </w:rPr>
        <w:t xml:space="preserve">should be thrown </w:t>
      </w:r>
    </w:p>
    <w:p w14:paraId="364F65DD" w14:textId="77777777" w:rsidR="001C74CC" w:rsidRPr="00732FC4" w:rsidRDefault="001C74CC" w:rsidP="001C74CC">
      <w:pPr>
        <w:pStyle w:val="PlainText"/>
        <w:rPr>
          <w:rFonts w:ascii="Arial" w:hAnsi="Arial" w:cs="Arial"/>
        </w:rPr>
      </w:pPr>
    </w:p>
    <w:p w14:paraId="1F03A3BB" w14:textId="77777777" w:rsidR="001C74CC" w:rsidRPr="00732FC4" w:rsidRDefault="001C74CC" w:rsidP="001C74CC">
      <w:pPr>
        <w:pStyle w:val="PlainText"/>
        <w:rPr>
          <w:rFonts w:ascii="Arial" w:hAnsi="Arial" w:cs="Arial"/>
        </w:rPr>
      </w:pPr>
      <w:r w:rsidRPr="00732FC4">
        <w:rPr>
          <w:rFonts w:ascii="Arial" w:hAnsi="Arial" w:cs="Arial"/>
        </w:rPr>
        <w:t xml:space="preserve">For unwrapping, the mechanism - </w:t>
      </w:r>
    </w:p>
    <w:p w14:paraId="69AD0B9B" w14:textId="77777777" w:rsidR="001C74CC" w:rsidRPr="00732FC4" w:rsidRDefault="001C74CC" w:rsidP="00FD0CF7">
      <w:pPr>
        <w:numPr>
          <w:ilvl w:val="0"/>
          <w:numId w:val="52"/>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2EA32EDF" w14:textId="77777777" w:rsidR="001C74CC" w:rsidRPr="00732FC4" w:rsidRDefault="001C74CC" w:rsidP="00FD0CF7">
      <w:pPr>
        <w:numPr>
          <w:ilvl w:val="0"/>
          <w:numId w:val="52"/>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289094C3" w14:textId="77777777" w:rsidR="00A0112E" w:rsidRDefault="00A0112E" w:rsidP="00FD0CF7">
      <w:pPr>
        <w:numPr>
          <w:ilvl w:val="0"/>
          <w:numId w:val="52"/>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4220AF41" w14:textId="77777777" w:rsidR="001C74CC" w:rsidRPr="00732FC4" w:rsidRDefault="001C74CC" w:rsidP="00FD0CF7">
      <w:pPr>
        <w:numPr>
          <w:ilvl w:val="0"/>
          <w:numId w:val="52"/>
        </w:numPr>
        <w:spacing w:before="120" w:after="0"/>
        <w:jc w:val="both"/>
        <w:rPr>
          <w:rFonts w:cs="Arial"/>
        </w:rPr>
      </w:pPr>
      <w:r w:rsidRPr="00732FC4">
        <w:rPr>
          <w:rFonts w:cs="Arial"/>
        </w:rPr>
        <w:t>Zeroizes the temporary AES key.</w:t>
      </w:r>
    </w:p>
    <w:p w14:paraId="7AF0365D" w14:textId="77777777" w:rsidR="001C74CC" w:rsidRDefault="001C74CC" w:rsidP="00FD0CF7">
      <w:pPr>
        <w:numPr>
          <w:ilvl w:val="0"/>
          <w:numId w:val="52"/>
        </w:numPr>
        <w:spacing w:before="120" w:after="0"/>
        <w:jc w:val="both"/>
        <w:rPr>
          <w:rFonts w:cs="Arial"/>
        </w:rPr>
      </w:pPr>
      <w:r w:rsidRPr="00732FC4">
        <w:rPr>
          <w:rFonts w:cs="Arial"/>
        </w:rPr>
        <w:t>Returns the handle to the newly unwrapped target key.</w:t>
      </w:r>
    </w:p>
    <w:p w14:paraId="6C62813F" w14:textId="77777777" w:rsidR="001C74CC" w:rsidRPr="008947EA" w:rsidRDefault="001C74CC" w:rsidP="001C74CC">
      <w:r w:rsidRPr="00D21F64">
        <w:rPr>
          <w:i/>
          <w:sz w:val="18"/>
          <w:szCs w:val="18"/>
        </w:rPr>
        <w:lastRenderedPageBreak/>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17</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404"/>
        <w:gridCol w:w="798"/>
        <w:gridCol w:w="681"/>
        <w:gridCol w:w="509"/>
        <w:gridCol w:w="688"/>
        <w:gridCol w:w="591"/>
        <w:gridCol w:w="848"/>
        <w:gridCol w:w="1813"/>
      </w:tblGrid>
      <w:tr w:rsidR="001C74CC" w:rsidRPr="00274259" w14:paraId="142AB0D6" w14:textId="77777777" w:rsidTr="00020D13">
        <w:trPr>
          <w:cantSplit/>
        </w:trPr>
        <w:tc>
          <w:tcPr>
            <w:tcW w:w="3510" w:type="dxa"/>
            <w:tcBorders>
              <w:top w:val="single" w:sz="8" w:space="0" w:color="000000"/>
              <w:left w:val="single" w:sz="8" w:space="0" w:color="000000"/>
              <w:bottom w:val="single" w:sz="8" w:space="0" w:color="auto"/>
              <w:right w:val="single" w:sz="8" w:space="0" w:color="auto"/>
            </w:tcBorders>
          </w:tcPr>
          <w:p w14:paraId="1A054AA5" w14:textId="77777777" w:rsidR="001C74CC" w:rsidRPr="00274259" w:rsidRDefault="001C74CC" w:rsidP="00020D13">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580D600D"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C74CC" w:rsidRPr="00274259" w14:paraId="6B3FA892" w14:textId="77777777" w:rsidTr="00020D13">
        <w:trPr>
          <w:cantSplit/>
        </w:trPr>
        <w:tc>
          <w:tcPr>
            <w:tcW w:w="3510" w:type="dxa"/>
            <w:tcBorders>
              <w:top w:val="nil"/>
              <w:left w:val="single" w:sz="8" w:space="0" w:color="000000"/>
              <w:bottom w:val="single" w:sz="8" w:space="0" w:color="000000"/>
              <w:right w:val="single" w:sz="8" w:space="0" w:color="auto"/>
            </w:tcBorders>
          </w:tcPr>
          <w:p w14:paraId="44CEBA9D" w14:textId="77777777" w:rsidR="001C74CC" w:rsidRPr="008D5611" w:rsidRDefault="001C74CC" w:rsidP="00020D13">
            <w:pPr>
              <w:pStyle w:val="TableSmallFont"/>
              <w:spacing w:line="276" w:lineRule="auto"/>
              <w:jc w:val="left"/>
              <w:rPr>
                <w:rFonts w:ascii="Arial" w:hAnsi="Arial" w:cs="Arial"/>
                <w:b/>
                <w:bCs/>
                <w:sz w:val="18"/>
                <w:szCs w:val="18"/>
              </w:rPr>
            </w:pPr>
          </w:p>
          <w:p w14:paraId="49D9EDB4" w14:textId="77777777" w:rsidR="001C74CC" w:rsidRPr="008D5611" w:rsidRDefault="001C74CC" w:rsidP="00020D13">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4880F5F8"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1669144C"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583C5BFC"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1EA1AB1D"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B2E45D6"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939F576"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3F8A9E16" w14:textId="77777777" w:rsidR="001C74CC" w:rsidRPr="008D5611" w:rsidRDefault="001C74CC" w:rsidP="00020D13">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43DF9353" w14:textId="77777777" w:rsidR="001C74CC" w:rsidRPr="008D5611" w:rsidRDefault="001C74CC" w:rsidP="00020D13">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323AF1E" w14:textId="77777777" w:rsidR="001C74CC" w:rsidRPr="008D5611" w:rsidRDefault="001C74CC" w:rsidP="00020D13">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3B01F52E" w14:textId="77777777" w:rsidR="001C74CC" w:rsidRPr="008D5611" w:rsidRDefault="001C74CC" w:rsidP="00020D13">
            <w:pPr>
              <w:pStyle w:val="TableSmallFont"/>
              <w:spacing w:line="276" w:lineRule="auto"/>
              <w:rPr>
                <w:rFonts w:ascii="Arial" w:hAnsi="Arial" w:cs="Arial"/>
                <w:b/>
                <w:bCs/>
                <w:sz w:val="18"/>
                <w:szCs w:val="18"/>
                <w:lang w:val="sv-SE"/>
              </w:rPr>
            </w:pPr>
          </w:p>
          <w:p w14:paraId="5527B31C" w14:textId="77777777" w:rsidR="001C74CC" w:rsidRPr="008D5611" w:rsidRDefault="001C74CC" w:rsidP="00020D13">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6F0F2B5C"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3FF61BB"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67551FC5"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B0A46E"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A0DDF6"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5C700394"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50461D1B"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2CD77492" w14:textId="77777777" w:rsidR="001C74CC" w:rsidRPr="008D5611" w:rsidRDefault="001C74CC" w:rsidP="00020D13">
            <w:pPr>
              <w:pStyle w:val="TableSmallFont"/>
              <w:spacing w:line="276" w:lineRule="auto"/>
              <w:rPr>
                <w:rFonts w:ascii="Arial" w:hAnsi="Arial" w:cs="Arial"/>
                <w:b/>
                <w:bCs/>
                <w:sz w:val="18"/>
                <w:szCs w:val="18"/>
              </w:rPr>
            </w:pPr>
          </w:p>
          <w:p w14:paraId="609FBDC2"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C74CC" w:rsidRPr="00274259" w14:paraId="07C54855" w14:textId="77777777" w:rsidTr="00020D13">
        <w:trPr>
          <w:cantSplit/>
        </w:trPr>
        <w:tc>
          <w:tcPr>
            <w:tcW w:w="3510" w:type="dxa"/>
            <w:tcBorders>
              <w:top w:val="nil"/>
              <w:left w:val="single" w:sz="8" w:space="0" w:color="000000"/>
              <w:bottom w:val="single" w:sz="8" w:space="0" w:color="000000"/>
              <w:right w:val="single" w:sz="8" w:space="0" w:color="auto"/>
            </w:tcBorders>
            <w:hideMark/>
          </w:tcPr>
          <w:p w14:paraId="0432D4DD" w14:textId="77777777" w:rsidR="001C74CC" w:rsidRPr="001E762E" w:rsidRDefault="001C74CC" w:rsidP="00020D13">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2D1CE473" w14:textId="77777777" w:rsidR="001C74CC" w:rsidRPr="00274259" w:rsidRDefault="001C74CC" w:rsidP="00020D13">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4874D22A" w14:textId="77777777" w:rsidR="001C74CC" w:rsidRPr="00274259" w:rsidRDefault="001C74CC" w:rsidP="00020D13">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44AF6C8D" w14:textId="77777777" w:rsidR="001C74CC" w:rsidRPr="00274259" w:rsidRDefault="001C74CC" w:rsidP="00020D13">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18E42827" w14:textId="77777777" w:rsidR="001C74CC" w:rsidRPr="00274259" w:rsidRDefault="001C74CC" w:rsidP="00020D13">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3E52C39" w14:textId="77777777" w:rsidR="001C74CC" w:rsidRPr="00274259" w:rsidRDefault="001C74CC" w:rsidP="00020D13">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09DE4833" w14:textId="77777777" w:rsidR="001C74CC" w:rsidRPr="00274259" w:rsidRDefault="001C74CC" w:rsidP="00020D13">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2F847690" w14:textId="77777777" w:rsidR="001C74CC" w:rsidRPr="00274259" w:rsidRDefault="001C74CC" w:rsidP="00020D13">
            <w:pPr>
              <w:pStyle w:val="TableSmallFont"/>
              <w:keepNext w:val="0"/>
              <w:spacing w:line="276" w:lineRule="auto"/>
              <w:rPr>
                <w:sz w:val="18"/>
                <w:szCs w:val="18"/>
              </w:rPr>
            </w:pPr>
          </w:p>
        </w:tc>
      </w:tr>
      <w:tr w:rsidR="001C74CC" w:rsidRPr="00274259" w14:paraId="35080A12" w14:textId="77777777" w:rsidTr="00020D13">
        <w:trPr>
          <w:cantSplit/>
        </w:trPr>
        <w:tc>
          <w:tcPr>
            <w:tcW w:w="9765" w:type="dxa"/>
            <w:gridSpan w:val="8"/>
            <w:tcBorders>
              <w:top w:val="nil"/>
              <w:left w:val="single" w:sz="8" w:space="0" w:color="000000"/>
              <w:bottom w:val="single" w:sz="8" w:space="0" w:color="000000"/>
              <w:right w:val="single" w:sz="8" w:space="0" w:color="000000"/>
            </w:tcBorders>
            <w:hideMark/>
          </w:tcPr>
          <w:p w14:paraId="3674AC70" w14:textId="77777777" w:rsidR="001C74CC" w:rsidRPr="008D5611" w:rsidRDefault="001C74CC" w:rsidP="00020D13">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10773606" w14:textId="77777777" w:rsidR="001C74CC" w:rsidRPr="00732FC4" w:rsidRDefault="001C74CC" w:rsidP="007B6835">
      <w:pPr>
        <w:pStyle w:val="Heading3"/>
        <w:numPr>
          <w:ilvl w:val="2"/>
          <w:numId w:val="2"/>
        </w:numPr>
      </w:pPr>
      <w:bookmarkStart w:id="365" w:name="_Toc370634388"/>
      <w:bookmarkStart w:id="366" w:name="_Toc391471105"/>
      <w:bookmarkStart w:id="367" w:name="_Toc395187743"/>
      <w:bookmarkStart w:id="368" w:name="_Toc416959989"/>
      <w:bookmarkStart w:id="369" w:name="_Toc447113478"/>
      <w:r w:rsidRPr="00732FC4">
        <w:t>RSA AES KEY WRAP mechanism parameters</w:t>
      </w:r>
      <w:bookmarkEnd w:id="365"/>
      <w:bookmarkEnd w:id="366"/>
      <w:bookmarkEnd w:id="367"/>
      <w:bookmarkEnd w:id="368"/>
      <w:bookmarkEnd w:id="369"/>
    </w:p>
    <w:p w14:paraId="486043B8" w14:textId="77777777" w:rsidR="001C74CC" w:rsidRPr="00732FC4" w:rsidRDefault="001C74CC" w:rsidP="00FD0CF7">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3012C4E2" w14:textId="77777777" w:rsidR="001C74CC" w:rsidRPr="00732FC4" w:rsidRDefault="001C74CC" w:rsidP="001C74CC">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5B17E02D" w14:textId="77777777" w:rsidR="001C74CC" w:rsidRPr="00732FC4" w:rsidRDefault="001C74CC" w:rsidP="001C74CC">
      <w:pPr>
        <w:pStyle w:val="CCode"/>
        <w:ind w:left="0" w:firstLine="0"/>
        <w:rPr>
          <w:rFonts w:ascii="Arial" w:hAnsi="Arial" w:cs="Arial"/>
        </w:rPr>
      </w:pPr>
    </w:p>
    <w:p w14:paraId="3E000287" w14:textId="77777777" w:rsidR="001C74CC" w:rsidRPr="007253DC" w:rsidRDefault="001C74CC" w:rsidP="001C74CC">
      <w:pPr>
        <w:pStyle w:val="CCode"/>
        <w:ind w:left="0" w:firstLine="0"/>
        <w:rPr>
          <w:rFonts w:ascii="Arial" w:hAnsi="Arial" w:cs="Arial"/>
          <w:highlight w:val="yellow"/>
        </w:rPr>
      </w:pPr>
      <w:r w:rsidRPr="007253DC">
        <w:rPr>
          <w:rFonts w:ascii="Arial" w:hAnsi="Arial" w:cs="Arial"/>
          <w:highlight w:val="yellow"/>
        </w:rPr>
        <w:t>typedef struct CK_RSA_AES_KEY_WRAP_PARAMS {</w:t>
      </w:r>
    </w:p>
    <w:p w14:paraId="216DC944" w14:textId="77777777" w:rsidR="001C74CC" w:rsidRPr="007253DC" w:rsidRDefault="001C74CC" w:rsidP="001C74CC">
      <w:pPr>
        <w:pStyle w:val="CCode"/>
        <w:rPr>
          <w:rFonts w:ascii="Arial" w:hAnsi="Arial" w:cs="Arial"/>
          <w:szCs w:val="24"/>
          <w:highlight w:val="yellow"/>
          <w:lang w:val="sv-SE"/>
        </w:rPr>
      </w:pPr>
      <w:r w:rsidRPr="007253DC">
        <w:rPr>
          <w:rFonts w:ascii="Arial" w:hAnsi="Arial" w:cs="Arial"/>
          <w:highlight w:val="yellow"/>
        </w:rPr>
        <w:t xml:space="preserve">  </w:t>
      </w:r>
      <w:r w:rsidRPr="007253DC">
        <w:rPr>
          <w:rFonts w:ascii="Arial" w:hAnsi="Arial" w:cs="Arial"/>
          <w:highlight w:val="yellow"/>
          <w:lang w:val="sv-SE"/>
        </w:rPr>
        <w:t>CK_ULONG                                        ulAESKeyBits;</w:t>
      </w:r>
    </w:p>
    <w:p w14:paraId="0BCEEF7A" w14:textId="77777777" w:rsidR="001C74CC" w:rsidRPr="007253DC" w:rsidRDefault="001C74CC" w:rsidP="001C74CC">
      <w:pPr>
        <w:pStyle w:val="CCode"/>
        <w:rPr>
          <w:rFonts w:ascii="Arial" w:hAnsi="Arial" w:cs="Arial"/>
          <w:highlight w:val="yellow"/>
          <w:lang w:val="sv-SE"/>
        </w:rPr>
      </w:pPr>
      <w:r w:rsidRPr="007253DC">
        <w:rPr>
          <w:rFonts w:ascii="Arial" w:hAnsi="Arial" w:cs="Arial"/>
          <w:highlight w:val="yellow"/>
          <w:lang w:val="sv-SE"/>
        </w:rPr>
        <w:t xml:space="preserve">  </w:t>
      </w:r>
      <w:r w:rsidRPr="007253DC">
        <w:rPr>
          <w:rFonts w:ascii="Arial" w:hAnsi="Arial" w:cs="Arial"/>
          <w:highlight w:val="yellow"/>
        </w:rPr>
        <w:t>CK_RSA_PKCS_OAEP_PARAMS_PTR</w:t>
      </w:r>
      <w:r w:rsidRPr="007253DC">
        <w:rPr>
          <w:rFonts w:ascii="Arial" w:hAnsi="Arial" w:cs="Arial"/>
          <w:highlight w:val="yellow"/>
          <w:lang w:val="sv-SE"/>
        </w:rPr>
        <w:t>     pOAEPParams;</w:t>
      </w:r>
    </w:p>
    <w:p w14:paraId="1CC5D086" w14:textId="77777777" w:rsidR="001C74CC" w:rsidRPr="00732FC4" w:rsidRDefault="001C74CC" w:rsidP="001C74CC">
      <w:pPr>
        <w:pStyle w:val="CCode"/>
        <w:rPr>
          <w:rFonts w:ascii="Arial" w:hAnsi="Arial" w:cs="Arial"/>
        </w:rPr>
      </w:pPr>
      <w:r w:rsidRPr="007253DC">
        <w:rPr>
          <w:rFonts w:ascii="Arial" w:hAnsi="Arial" w:cs="Arial"/>
          <w:highlight w:val="yellow"/>
        </w:rPr>
        <w:t>} CK_RSA_AES_KEY_WRAP_PARAMS;</w:t>
      </w:r>
    </w:p>
    <w:p w14:paraId="6BDD56CE" w14:textId="77777777" w:rsidR="001C74CC" w:rsidRPr="00732FC4" w:rsidRDefault="001C74CC" w:rsidP="001C74CC">
      <w:pPr>
        <w:spacing w:before="240"/>
        <w:rPr>
          <w:rFonts w:cs="Arial"/>
          <w:szCs w:val="20"/>
        </w:rPr>
      </w:pPr>
      <w:r w:rsidRPr="00732FC4">
        <w:rPr>
          <w:rFonts w:cs="Arial"/>
        </w:rPr>
        <w:t>The fields of the structure have the following meanings:</w:t>
      </w:r>
    </w:p>
    <w:p w14:paraId="25580A88" w14:textId="77777777" w:rsidR="001C74CC" w:rsidRPr="00732FC4" w:rsidRDefault="001C74CC" w:rsidP="001C74CC">
      <w:pPr>
        <w:pStyle w:val="definition0"/>
        <w:rPr>
          <w:rFonts w:cs="Arial"/>
        </w:rPr>
      </w:pPr>
      <w:r w:rsidRPr="00732FC4">
        <w:rPr>
          <w:rFonts w:cs="Arial"/>
          <w:i w:val="0"/>
          <w:iCs/>
        </w:rPr>
        <w:t xml:space="preserve">           ulAESKeyBits       </w:t>
      </w:r>
      <w:r w:rsidRPr="00732FC4">
        <w:rPr>
          <w:rFonts w:cs="Arial"/>
        </w:rPr>
        <w:t>length of the temporary AES key in bits. Can be only 128, 192 or 256.</w:t>
      </w:r>
    </w:p>
    <w:p w14:paraId="3D98DA40" w14:textId="77777777" w:rsidR="001C74CC" w:rsidRPr="00732FC4" w:rsidRDefault="001C74CC" w:rsidP="001C74CC">
      <w:pPr>
        <w:pStyle w:val="definition0"/>
        <w:rPr>
          <w:rFonts w:cs="Arial"/>
          <w:i w:val="0"/>
          <w:iCs/>
        </w:rPr>
      </w:pPr>
      <w:r w:rsidRPr="00732FC4">
        <w:rPr>
          <w:rFonts w:cs="Arial"/>
          <w:i w:val="0"/>
          <w:iCs/>
        </w:rPr>
        <w:t>           pOAEPParams     </w:t>
      </w:r>
      <w:r w:rsidRPr="00732FC4">
        <w:rPr>
          <w:rFonts w:cs="Arial"/>
        </w:rPr>
        <w:t>pointer to the</w:t>
      </w:r>
      <w:r w:rsidRPr="00732FC4">
        <w:rPr>
          <w:rFonts w:cs="Arial"/>
          <w:i w:val="0"/>
          <w:iCs/>
        </w:rPr>
        <w:t xml:space="preserve"> </w:t>
      </w:r>
      <w:r w:rsidRPr="00732FC4">
        <w:rPr>
          <w:rFonts w:cs="Arial"/>
        </w:rPr>
        <w:t>parameters of the temporary AES key wrapping. See also the description of PKCS #1 RSA OAEP mechanism parameters.</w:t>
      </w:r>
    </w:p>
    <w:p w14:paraId="2BF990BC" w14:textId="77777777" w:rsidR="001C74CC" w:rsidRDefault="001C74CC" w:rsidP="001C74CC">
      <w:pPr>
        <w:rPr>
          <w:rFonts w:cs="Arial"/>
        </w:rPr>
      </w:pPr>
      <w:r w:rsidRPr="007253DC">
        <w:rPr>
          <w:rFonts w:cs="Arial"/>
          <w:b/>
          <w:bCs/>
          <w:highlight w:val="green"/>
        </w:rPr>
        <w:t>CK_RSA_AES_KEY_WRAP_PARAMS_</w:t>
      </w:r>
      <w:proofErr w:type="gramStart"/>
      <w:r w:rsidRPr="007253DC">
        <w:rPr>
          <w:rFonts w:cs="Arial"/>
          <w:b/>
          <w:bCs/>
          <w:highlight w:val="green"/>
        </w:rPr>
        <w:t>PTR</w:t>
      </w:r>
      <w:r w:rsidRPr="007253DC">
        <w:rPr>
          <w:rFonts w:cs="Arial"/>
          <w:highlight w:val="green"/>
        </w:rPr>
        <w:t xml:space="preserve">  is</w:t>
      </w:r>
      <w:proofErr w:type="gramEnd"/>
      <w:r w:rsidRPr="007253DC">
        <w:rPr>
          <w:rFonts w:cs="Arial"/>
          <w:highlight w:val="green"/>
        </w:rPr>
        <w:t xml:space="preserve"> a pointer to a </w:t>
      </w:r>
      <w:r w:rsidRPr="007253DC">
        <w:rPr>
          <w:rFonts w:cs="Arial"/>
          <w:b/>
          <w:bCs/>
          <w:highlight w:val="green"/>
        </w:rPr>
        <w:t>CK_RSA_AES_KEY_WRAP_PARAMS</w:t>
      </w:r>
      <w:r w:rsidRPr="007253DC">
        <w:rPr>
          <w:rFonts w:cs="Arial"/>
          <w:highlight w:val="green"/>
        </w:rPr>
        <w:t>.</w:t>
      </w:r>
    </w:p>
    <w:p w14:paraId="20323AB7" w14:textId="77777777" w:rsidR="001C74CC" w:rsidRPr="00732FC4" w:rsidRDefault="001C74CC" w:rsidP="007B6835">
      <w:pPr>
        <w:pStyle w:val="Heading3"/>
        <w:numPr>
          <w:ilvl w:val="2"/>
          <w:numId w:val="2"/>
        </w:numPr>
      </w:pPr>
      <w:bookmarkStart w:id="370" w:name="_Toc370634389"/>
      <w:bookmarkStart w:id="371" w:name="_Toc391471106"/>
      <w:bookmarkStart w:id="372" w:name="_Toc395187744"/>
      <w:bookmarkStart w:id="373" w:name="_Toc416959990"/>
      <w:bookmarkStart w:id="374" w:name="_Toc447113479"/>
      <w:r>
        <w:t>FIPS 186-4</w:t>
      </w:r>
      <w:bookmarkEnd w:id="370"/>
      <w:bookmarkEnd w:id="371"/>
      <w:bookmarkEnd w:id="372"/>
      <w:bookmarkEnd w:id="373"/>
      <w:bookmarkEnd w:id="374"/>
    </w:p>
    <w:p w14:paraId="42033DB8" w14:textId="77777777" w:rsidR="001C74CC" w:rsidRPr="00732FC4" w:rsidRDefault="001C74CC" w:rsidP="001C74CC">
      <w:pPr>
        <w:rPr>
          <w:rFonts w:cs="Arial"/>
        </w:rPr>
      </w:pPr>
      <w:r>
        <w:rPr>
          <w:rFonts w:cs="Arial"/>
        </w:rPr>
        <w:t>When CKM_RSA_PKCS is operated in FIPS mode, the length of the modulus SHALL only be 1024, 2048, or 3072 bits.</w:t>
      </w:r>
      <w:r w:rsidRPr="00732FC4">
        <w:rPr>
          <w:rFonts w:cs="Arial"/>
        </w:rPr>
        <w:t xml:space="preserve"> </w:t>
      </w:r>
    </w:p>
    <w:p w14:paraId="1163A160" w14:textId="77777777" w:rsidR="001C74CC" w:rsidRDefault="001C74CC" w:rsidP="007B6835">
      <w:pPr>
        <w:pStyle w:val="Heading2"/>
        <w:numPr>
          <w:ilvl w:val="1"/>
          <w:numId w:val="2"/>
        </w:numPr>
        <w:rPr>
          <w:lang w:val="de-CH"/>
        </w:rPr>
      </w:pPr>
      <w:bookmarkStart w:id="375" w:name="_Toc370634390"/>
      <w:bookmarkStart w:id="376" w:name="_Toc391471107"/>
      <w:bookmarkStart w:id="377" w:name="_Toc395187745"/>
      <w:bookmarkStart w:id="378" w:name="_Toc416959991"/>
      <w:bookmarkStart w:id="379" w:name="_Toc447113480"/>
      <w:r>
        <w:t>DS</w:t>
      </w:r>
      <w:bookmarkEnd w:id="303"/>
      <w:bookmarkEnd w:id="304"/>
      <w:bookmarkEnd w:id="343"/>
      <w:r>
        <w:rPr>
          <w:lang w:val="de-CH"/>
        </w:rPr>
        <w:t>A</w:t>
      </w:r>
      <w:bookmarkEnd w:id="375"/>
      <w:bookmarkEnd w:id="376"/>
      <w:bookmarkEnd w:id="377"/>
      <w:bookmarkEnd w:id="378"/>
      <w:bookmarkEnd w:id="379"/>
    </w:p>
    <w:p w14:paraId="36329812" w14:textId="77777777" w:rsidR="001C74CC" w:rsidRPr="008947EA" w:rsidRDefault="001C74CC" w:rsidP="001C74CC">
      <w:pPr>
        <w:rPr>
          <w:lang w:eastAsia="x-none"/>
        </w:rPr>
      </w:pPr>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C74CC" w14:paraId="633E2921" w14:textId="77777777" w:rsidTr="00020D13">
        <w:trPr>
          <w:trHeight w:val="303"/>
          <w:tblHeader/>
        </w:trPr>
        <w:tc>
          <w:tcPr>
            <w:tcW w:w="3150" w:type="dxa"/>
            <w:tcBorders>
              <w:top w:val="single" w:sz="12" w:space="0" w:color="000000"/>
              <w:left w:val="single" w:sz="12" w:space="0" w:color="000000"/>
              <w:bottom w:val="nil"/>
              <w:right w:val="single" w:sz="6" w:space="0" w:color="000000"/>
            </w:tcBorders>
          </w:tcPr>
          <w:p w14:paraId="4E00CD38" w14:textId="77777777" w:rsidR="001C74CC" w:rsidRPr="000871CA" w:rsidRDefault="001C74CC" w:rsidP="00020D13">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0FCDBFA7" w14:textId="77777777" w:rsidR="001C74CC" w:rsidRPr="000871CA" w:rsidRDefault="001C74CC" w:rsidP="00020D13">
            <w:pPr>
              <w:pStyle w:val="TableSmallFont"/>
              <w:rPr>
                <w:rFonts w:ascii="Arial" w:hAnsi="Arial" w:cs="Arial"/>
                <w:b/>
                <w:sz w:val="20"/>
              </w:rPr>
            </w:pPr>
            <w:r w:rsidRPr="000871CA">
              <w:rPr>
                <w:rFonts w:ascii="Arial" w:hAnsi="Arial" w:cs="Arial"/>
                <w:b/>
                <w:sz w:val="20"/>
              </w:rPr>
              <w:t>Functions</w:t>
            </w:r>
          </w:p>
        </w:tc>
      </w:tr>
      <w:tr w:rsidR="001C74CC" w14:paraId="74D0FB7B" w14:textId="77777777" w:rsidTr="00020D13">
        <w:trPr>
          <w:tblHeader/>
        </w:trPr>
        <w:tc>
          <w:tcPr>
            <w:tcW w:w="3150" w:type="dxa"/>
            <w:tcBorders>
              <w:top w:val="nil"/>
              <w:left w:val="single" w:sz="12" w:space="0" w:color="000000"/>
              <w:bottom w:val="single" w:sz="6" w:space="0" w:color="000000"/>
              <w:right w:val="single" w:sz="6" w:space="0" w:color="000000"/>
            </w:tcBorders>
          </w:tcPr>
          <w:p w14:paraId="62BCD16B" w14:textId="77777777" w:rsidR="001C74CC" w:rsidRPr="000871CA" w:rsidRDefault="001C74CC" w:rsidP="00020D13">
            <w:pPr>
              <w:pStyle w:val="TableSmallFont"/>
              <w:jc w:val="left"/>
              <w:rPr>
                <w:rFonts w:ascii="Arial" w:hAnsi="Arial" w:cs="Arial"/>
                <w:b/>
                <w:sz w:val="20"/>
              </w:rPr>
            </w:pPr>
          </w:p>
          <w:p w14:paraId="00BAEE6F" w14:textId="77777777" w:rsidR="001C74CC" w:rsidRPr="000871CA" w:rsidRDefault="001C74CC" w:rsidP="00020D13">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E59D5C5" w14:textId="77777777" w:rsidR="001C74CC" w:rsidRPr="000871CA" w:rsidRDefault="001C74CC" w:rsidP="00020D13">
            <w:pPr>
              <w:pStyle w:val="TableSmallFont"/>
              <w:rPr>
                <w:rFonts w:ascii="Arial" w:hAnsi="Arial" w:cs="Arial"/>
                <w:b/>
                <w:sz w:val="20"/>
              </w:rPr>
            </w:pPr>
            <w:r w:rsidRPr="000871CA">
              <w:rPr>
                <w:rFonts w:ascii="Arial" w:hAnsi="Arial" w:cs="Arial"/>
                <w:b/>
                <w:sz w:val="20"/>
              </w:rPr>
              <w:t>Encrypt</w:t>
            </w:r>
          </w:p>
          <w:p w14:paraId="776A97F1"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4F53F8CA" w14:textId="77777777" w:rsidR="001C74CC" w:rsidRPr="000871CA" w:rsidRDefault="001C74CC" w:rsidP="00020D13">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37C45C2" w14:textId="77777777" w:rsidR="001C74CC" w:rsidRPr="000871CA" w:rsidRDefault="001C74CC" w:rsidP="00020D13">
            <w:pPr>
              <w:pStyle w:val="TableSmallFont"/>
              <w:rPr>
                <w:rFonts w:ascii="Arial" w:hAnsi="Arial" w:cs="Arial"/>
                <w:b/>
                <w:sz w:val="20"/>
              </w:rPr>
            </w:pPr>
            <w:r w:rsidRPr="000871CA">
              <w:rPr>
                <w:rFonts w:ascii="Arial" w:hAnsi="Arial" w:cs="Arial"/>
                <w:b/>
                <w:sz w:val="20"/>
              </w:rPr>
              <w:t>Sign</w:t>
            </w:r>
          </w:p>
          <w:p w14:paraId="318CFE4A"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09043C6C" w14:textId="77777777" w:rsidR="001C74CC" w:rsidRPr="000871CA" w:rsidRDefault="001C74CC" w:rsidP="00020D13">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028E9F0E"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SR</w:t>
            </w:r>
          </w:p>
          <w:p w14:paraId="347888D2"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&amp;</w:t>
            </w:r>
          </w:p>
          <w:p w14:paraId="0F25A4A1"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322971C8" w14:textId="77777777" w:rsidR="001C74CC" w:rsidRPr="000871CA" w:rsidRDefault="001C74CC" w:rsidP="00020D13">
            <w:pPr>
              <w:pStyle w:val="TableSmallFont"/>
              <w:rPr>
                <w:rFonts w:ascii="Arial" w:hAnsi="Arial" w:cs="Arial"/>
                <w:b/>
                <w:sz w:val="20"/>
                <w:lang w:val="sv-SE"/>
              </w:rPr>
            </w:pPr>
          </w:p>
          <w:p w14:paraId="7AFECF75"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1C69B87D" w14:textId="77777777" w:rsidR="001C74CC" w:rsidRPr="000871CA" w:rsidRDefault="001C74CC" w:rsidP="00020D13">
            <w:pPr>
              <w:pStyle w:val="TableSmallFont"/>
              <w:rPr>
                <w:rFonts w:ascii="Arial" w:hAnsi="Arial" w:cs="Arial"/>
                <w:b/>
                <w:sz w:val="20"/>
              </w:rPr>
            </w:pPr>
            <w:r w:rsidRPr="000871CA">
              <w:rPr>
                <w:rFonts w:ascii="Arial" w:hAnsi="Arial" w:cs="Arial"/>
                <w:b/>
                <w:sz w:val="20"/>
              </w:rPr>
              <w:t>Gen.</w:t>
            </w:r>
          </w:p>
          <w:p w14:paraId="1ED745FD" w14:textId="77777777" w:rsidR="001C74CC" w:rsidRPr="000871CA" w:rsidRDefault="001C74CC" w:rsidP="00020D13">
            <w:pPr>
              <w:pStyle w:val="TableSmallFont"/>
              <w:rPr>
                <w:rFonts w:ascii="Arial" w:hAnsi="Arial" w:cs="Arial"/>
                <w:b/>
                <w:sz w:val="20"/>
              </w:rPr>
            </w:pPr>
            <w:r w:rsidRPr="000871CA">
              <w:rPr>
                <w:rFonts w:ascii="Arial" w:hAnsi="Arial" w:cs="Arial"/>
                <w:b/>
                <w:sz w:val="20"/>
              </w:rPr>
              <w:t xml:space="preserve"> Key/</w:t>
            </w:r>
          </w:p>
          <w:p w14:paraId="43A4C5B0" w14:textId="77777777" w:rsidR="001C74CC" w:rsidRPr="000871CA" w:rsidRDefault="001C74CC" w:rsidP="00020D13">
            <w:pPr>
              <w:pStyle w:val="TableSmallFont"/>
              <w:rPr>
                <w:rFonts w:ascii="Arial" w:hAnsi="Arial" w:cs="Arial"/>
                <w:b/>
                <w:sz w:val="20"/>
              </w:rPr>
            </w:pPr>
            <w:r w:rsidRPr="000871CA">
              <w:rPr>
                <w:rFonts w:ascii="Arial" w:hAnsi="Arial" w:cs="Arial"/>
                <w:b/>
                <w:sz w:val="20"/>
              </w:rPr>
              <w:t>Key</w:t>
            </w:r>
          </w:p>
          <w:p w14:paraId="2340D56B" w14:textId="77777777" w:rsidR="001C74CC" w:rsidRPr="000871CA" w:rsidRDefault="001C74CC" w:rsidP="00020D13">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0948339B" w14:textId="77777777" w:rsidR="001C74CC" w:rsidRPr="000871CA" w:rsidRDefault="001C74CC" w:rsidP="00020D13">
            <w:pPr>
              <w:pStyle w:val="TableSmallFont"/>
              <w:rPr>
                <w:rFonts w:ascii="Arial" w:hAnsi="Arial" w:cs="Arial"/>
                <w:b/>
                <w:sz w:val="20"/>
              </w:rPr>
            </w:pPr>
            <w:r w:rsidRPr="000871CA">
              <w:rPr>
                <w:rFonts w:ascii="Arial" w:hAnsi="Arial" w:cs="Arial"/>
                <w:b/>
                <w:sz w:val="20"/>
              </w:rPr>
              <w:t>Wrap</w:t>
            </w:r>
          </w:p>
          <w:p w14:paraId="31F06A98"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6F362647" w14:textId="77777777" w:rsidR="001C74CC" w:rsidRPr="000871CA" w:rsidRDefault="001C74CC" w:rsidP="00020D13">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0B676290" w14:textId="77777777" w:rsidR="001C74CC" w:rsidRPr="000871CA" w:rsidRDefault="001C74CC" w:rsidP="00020D13">
            <w:pPr>
              <w:pStyle w:val="TableSmallFont"/>
              <w:rPr>
                <w:rFonts w:ascii="Arial" w:hAnsi="Arial" w:cs="Arial"/>
                <w:b/>
                <w:sz w:val="20"/>
              </w:rPr>
            </w:pPr>
          </w:p>
          <w:p w14:paraId="183CF007" w14:textId="77777777" w:rsidR="001C74CC" w:rsidRPr="000871CA" w:rsidRDefault="001C74CC" w:rsidP="00020D13">
            <w:pPr>
              <w:pStyle w:val="TableSmallFont"/>
              <w:rPr>
                <w:rFonts w:ascii="Arial" w:hAnsi="Arial" w:cs="Arial"/>
                <w:b/>
                <w:sz w:val="20"/>
              </w:rPr>
            </w:pPr>
            <w:r w:rsidRPr="000871CA">
              <w:rPr>
                <w:rFonts w:ascii="Arial" w:hAnsi="Arial" w:cs="Arial"/>
                <w:b/>
                <w:sz w:val="20"/>
              </w:rPr>
              <w:t>Derive</w:t>
            </w:r>
          </w:p>
        </w:tc>
      </w:tr>
      <w:tr w:rsidR="001C74CC" w14:paraId="710A60C7"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04C8DB4" w14:textId="77777777" w:rsidR="001C74CC" w:rsidRPr="000871CA" w:rsidRDefault="001C74CC" w:rsidP="00020D13">
            <w:pPr>
              <w:pStyle w:val="TableSmallFont"/>
              <w:keepNext w:val="0"/>
              <w:jc w:val="left"/>
              <w:rPr>
                <w:rFonts w:ascii="Arial" w:hAnsi="Arial" w:cs="Arial"/>
                <w:sz w:val="20"/>
              </w:rPr>
            </w:pPr>
            <w:bookmarkStart w:id="380" w:name="_Toc72656219"/>
            <w:bookmarkStart w:id="381" w:name="_Toc405794676"/>
            <w:bookmarkStart w:id="382" w:name="_Toc385057857"/>
            <w:bookmarkStart w:id="383" w:name="_Toc383864856"/>
            <w:bookmarkStart w:id="384" w:name="_Toc323610849"/>
            <w:bookmarkStart w:id="385" w:name="_Toc323205419"/>
            <w:bookmarkStart w:id="386" w:name="_Toc323024087"/>
            <w:bookmarkStart w:id="387" w:name="_Toc323000693"/>
            <w:bookmarkStart w:id="388" w:name="_Toc322945126"/>
            <w:bookmarkStart w:id="389" w:name="_Toc322855284"/>
            <w:bookmarkStart w:id="390" w:name="_Toc319315686"/>
            <w:bookmarkStart w:id="391" w:name="_Toc319313693"/>
            <w:bookmarkStart w:id="392" w:name="_Toc319313500"/>
            <w:bookmarkStart w:id="393" w:name="_Toc319287659"/>
            <w:bookmarkStart w:id="394" w:name="_Toc405794805"/>
            <w:bookmarkStart w:id="395"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63E4FB25" w14:textId="77777777" w:rsidR="001C74CC" w:rsidRPr="000871CA"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83A297" w14:textId="77777777" w:rsidR="001C74CC" w:rsidRPr="000871CA" w:rsidRDefault="001C74CC" w:rsidP="00020D13">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6F016720"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DE2286"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1BDF37BD"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D6A04F5"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474D06CA" w14:textId="77777777" w:rsidR="001C74CC" w:rsidRPr="000871CA" w:rsidRDefault="001C74CC" w:rsidP="00020D13">
            <w:pPr>
              <w:pStyle w:val="TableSmallFont"/>
              <w:keepNext w:val="0"/>
              <w:rPr>
                <w:rFonts w:ascii="Arial" w:hAnsi="Arial" w:cs="Arial"/>
                <w:sz w:val="20"/>
              </w:rPr>
            </w:pPr>
          </w:p>
        </w:tc>
      </w:tr>
      <w:tr w:rsidR="001C74CC" w14:paraId="455A0683"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362F93A0" w14:textId="77777777" w:rsidR="001C74CC" w:rsidRPr="000871CA" w:rsidRDefault="001C74CC" w:rsidP="00020D13">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5A3F392A"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680EA82"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5AB1466E"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DE7D58E"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21F8A27F"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A7EA9EB"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484976A9" w14:textId="77777777" w:rsidR="001C74CC" w:rsidRPr="000871CA" w:rsidRDefault="001C74CC" w:rsidP="00020D13">
            <w:pPr>
              <w:pStyle w:val="TableSmallFont"/>
              <w:keepNext w:val="0"/>
              <w:rPr>
                <w:rFonts w:ascii="Arial" w:hAnsi="Arial" w:cs="Arial"/>
                <w:sz w:val="20"/>
              </w:rPr>
            </w:pPr>
          </w:p>
        </w:tc>
      </w:tr>
      <w:tr w:rsidR="001C74CC" w14:paraId="76902EF7"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29B8B69E" w14:textId="77777777" w:rsidR="001C74CC" w:rsidRPr="000871CA" w:rsidRDefault="001C74CC" w:rsidP="00020D13">
            <w:pPr>
              <w:pStyle w:val="TableSmallFont"/>
              <w:keepNext w:val="0"/>
              <w:jc w:val="left"/>
              <w:rPr>
                <w:rFonts w:ascii="Arial" w:hAnsi="Arial" w:cs="Arial"/>
                <w:sz w:val="20"/>
                <w:lang w:val="sv-SE"/>
              </w:rPr>
            </w:pPr>
            <w:r>
              <w:rPr>
                <w:rFonts w:ascii="Arial" w:hAnsi="Arial" w:cs="Arial"/>
                <w:sz w:val="20"/>
                <w:lang w:val="sv-SE"/>
              </w:rPr>
              <w:t>CKM_DSA_PROBABALISTIC_PARAMETER_GEN</w:t>
            </w:r>
          </w:p>
        </w:tc>
        <w:tc>
          <w:tcPr>
            <w:tcW w:w="1170" w:type="dxa"/>
            <w:tcBorders>
              <w:top w:val="single" w:sz="6" w:space="0" w:color="000000"/>
              <w:left w:val="single" w:sz="6" w:space="0" w:color="000000"/>
              <w:bottom w:val="single" w:sz="6" w:space="0" w:color="000000"/>
              <w:right w:val="single" w:sz="6" w:space="0" w:color="000000"/>
            </w:tcBorders>
          </w:tcPr>
          <w:p w14:paraId="2E429BDF"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C6296FF"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7D479E6F"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3F95F472"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76CF9772"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4F1EF0C"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06C51F0" w14:textId="77777777" w:rsidR="001C74CC" w:rsidRPr="000871CA" w:rsidRDefault="001C74CC" w:rsidP="00020D13">
            <w:pPr>
              <w:pStyle w:val="TableSmallFont"/>
              <w:keepNext w:val="0"/>
              <w:rPr>
                <w:rFonts w:ascii="Arial" w:hAnsi="Arial" w:cs="Arial"/>
                <w:sz w:val="20"/>
              </w:rPr>
            </w:pPr>
          </w:p>
        </w:tc>
      </w:tr>
      <w:tr w:rsidR="001C74CC" w14:paraId="1969E776"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14669E36"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FD0476C"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450D0DA"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1B691423"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29364D7F"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347BF41"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280EA59"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6AB019D" w14:textId="77777777" w:rsidR="001C74CC" w:rsidRPr="000871CA" w:rsidRDefault="001C74CC" w:rsidP="00020D13">
            <w:pPr>
              <w:pStyle w:val="TableSmallFont"/>
              <w:keepNext w:val="0"/>
              <w:rPr>
                <w:rFonts w:ascii="Arial" w:hAnsi="Arial" w:cs="Arial"/>
                <w:sz w:val="20"/>
              </w:rPr>
            </w:pPr>
          </w:p>
        </w:tc>
      </w:tr>
      <w:tr w:rsidR="001C74CC" w14:paraId="7EF4F6DD"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0EE1646D"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77D652CE"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33A54A"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7C58FCD8"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7CE8D922"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BDEF87F"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3EFDF75"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45C2B47" w14:textId="77777777" w:rsidR="001C74CC" w:rsidRPr="000871CA" w:rsidRDefault="001C74CC" w:rsidP="00020D13">
            <w:pPr>
              <w:pStyle w:val="TableSmallFont"/>
              <w:keepNext w:val="0"/>
              <w:rPr>
                <w:rFonts w:ascii="Arial" w:hAnsi="Arial" w:cs="Arial"/>
                <w:sz w:val="20"/>
              </w:rPr>
            </w:pPr>
          </w:p>
        </w:tc>
      </w:tr>
      <w:tr w:rsidR="001C74CC" w14:paraId="49BC2BFE"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6AF85B5" w14:textId="77777777" w:rsidR="001C74CC" w:rsidRPr="000871CA" w:rsidRDefault="001C74CC" w:rsidP="00020D13">
            <w:pPr>
              <w:pStyle w:val="TableSmallFont"/>
              <w:keepNext w:val="0"/>
              <w:jc w:val="left"/>
              <w:rPr>
                <w:rFonts w:ascii="Arial" w:hAnsi="Arial" w:cs="Arial"/>
                <w:sz w:val="20"/>
                <w:lang w:val="sv-SE"/>
              </w:rPr>
            </w:pPr>
            <w:r w:rsidRPr="000871CA">
              <w:rPr>
                <w:rFonts w:ascii="Arial" w:hAnsi="Arial" w:cs="Arial"/>
                <w:sz w:val="20"/>
                <w:lang w:val="sv-SE"/>
              </w:rPr>
              <w:lastRenderedPageBreak/>
              <w:t>CKM_DSA</w:t>
            </w:r>
          </w:p>
        </w:tc>
        <w:tc>
          <w:tcPr>
            <w:tcW w:w="1170" w:type="dxa"/>
            <w:tcBorders>
              <w:top w:val="single" w:sz="6" w:space="0" w:color="000000"/>
              <w:left w:val="single" w:sz="6" w:space="0" w:color="000000"/>
              <w:bottom w:val="single" w:sz="6" w:space="0" w:color="000000"/>
              <w:right w:val="single" w:sz="6" w:space="0" w:color="000000"/>
            </w:tcBorders>
          </w:tcPr>
          <w:p w14:paraId="66A92953"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2A33451" w14:textId="77777777" w:rsidR="001C74CC" w:rsidRPr="000871CA" w:rsidRDefault="001C74CC" w:rsidP="00020D13">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A1AAEC3"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7CAF568A"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6D97EBF5" w14:textId="77777777" w:rsidR="001C74CC" w:rsidRPr="000871CA" w:rsidRDefault="001C74CC" w:rsidP="00020D13">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784411B5" w14:textId="77777777" w:rsidR="001C74CC" w:rsidRPr="000871CA" w:rsidRDefault="001C74CC" w:rsidP="00020D13">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66848C2" w14:textId="77777777" w:rsidR="001C74CC" w:rsidRPr="000871CA" w:rsidRDefault="001C74CC" w:rsidP="00020D13">
            <w:pPr>
              <w:pStyle w:val="TableSmallFont"/>
              <w:keepNext w:val="0"/>
              <w:rPr>
                <w:rFonts w:ascii="Arial" w:hAnsi="Arial" w:cs="Arial"/>
                <w:sz w:val="20"/>
                <w:lang w:val="sv-SE"/>
              </w:rPr>
            </w:pPr>
          </w:p>
        </w:tc>
      </w:tr>
      <w:tr w:rsidR="001C74CC" w14:paraId="386EC8C1"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52F0903B" w14:textId="77777777" w:rsidR="001C74CC" w:rsidRPr="000871CA" w:rsidRDefault="001C74CC" w:rsidP="00020D13">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71DA02EB"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53AEE941"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7837546D"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DAED66D"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765051D"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9820A91"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4CDC3F22" w14:textId="77777777" w:rsidR="001C74CC" w:rsidRPr="000871CA" w:rsidRDefault="001C74CC" w:rsidP="00020D13">
            <w:pPr>
              <w:pStyle w:val="TableSmallFont"/>
              <w:keepNext w:val="0"/>
              <w:rPr>
                <w:rFonts w:ascii="Arial" w:hAnsi="Arial" w:cs="Arial"/>
                <w:sz w:val="20"/>
              </w:rPr>
            </w:pPr>
          </w:p>
        </w:tc>
      </w:tr>
      <w:tr w:rsidR="001C74CC" w14:paraId="51F27492"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0D185FF2" w14:textId="77777777" w:rsidR="001C74CC" w:rsidRPr="000871CA" w:rsidRDefault="001C74CC" w:rsidP="00020D13">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7B25737E"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6CCABE5"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4EB6B99"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68BACA3"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76AE42D"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7AC04898"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DADDC8A" w14:textId="77777777" w:rsidR="001C74CC" w:rsidRPr="000871CA" w:rsidRDefault="001C74CC" w:rsidP="00020D13">
            <w:pPr>
              <w:pStyle w:val="TableSmallFont"/>
              <w:keepNext w:val="0"/>
              <w:rPr>
                <w:rFonts w:ascii="Arial" w:hAnsi="Arial" w:cs="Arial"/>
                <w:sz w:val="20"/>
              </w:rPr>
            </w:pPr>
          </w:p>
        </w:tc>
      </w:tr>
      <w:tr w:rsidR="001C74CC" w14:paraId="1F907758"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5D6EE818" w14:textId="77777777" w:rsidR="001C74CC" w:rsidRPr="000871CA" w:rsidRDefault="001C74CC" w:rsidP="00020D13">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2CABF82"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7218916"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94E6F1"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76C5CC8"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3302518"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90BEBA6"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95C28A8" w14:textId="77777777" w:rsidR="001C74CC" w:rsidRPr="000871CA" w:rsidRDefault="001C74CC" w:rsidP="00020D13">
            <w:pPr>
              <w:pStyle w:val="TableSmallFont"/>
              <w:keepNext w:val="0"/>
              <w:rPr>
                <w:rFonts w:ascii="Arial" w:hAnsi="Arial" w:cs="Arial"/>
                <w:sz w:val="20"/>
              </w:rPr>
            </w:pPr>
          </w:p>
        </w:tc>
      </w:tr>
      <w:tr w:rsidR="001C74CC" w14:paraId="62C4B248"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043F3B4C"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08D27B4D"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DD0DE4A"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20EC81E5"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3FECD5"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B6D7B86"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2289CD9"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B15EA28" w14:textId="77777777" w:rsidR="001C74CC" w:rsidRPr="000871CA" w:rsidRDefault="001C74CC" w:rsidP="00020D13">
            <w:pPr>
              <w:pStyle w:val="TableSmallFont"/>
              <w:keepNext w:val="0"/>
              <w:rPr>
                <w:rFonts w:ascii="Arial" w:hAnsi="Arial" w:cs="Arial"/>
                <w:sz w:val="20"/>
              </w:rPr>
            </w:pPr>
          </w:p>
        </w:tc>
      </w:tr>
      <w:tr w:rsidR="001C74CC" w14:paraId="5EB175B9" w14:textId="77777777" w:rsidTr="00806B0F">
        <w:tc>
          <w:tcPr>
            <w:tcW w:w="3150" w:type="dxa"/>
            <w:tcBorders>
              <w:top w:val="single" w:sz="6" w:space="0" w:color="000000"/>
              <w:left w:val="single" w:sz="12" w:space="0" w:color="000000"/>
              <w:bottom w:val="single" w:sz="6" w:space="0" w:color="000000"/>
              <w:right w:val="single" w:sz="6" w:space="0" w:color="000000"/>
            </w:tcBorders>
          </w:tcPr>
          <w:p w14:paraId="2EF86560"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0A55D8F6"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1A711AFA"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0024B8D9"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BD41003"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76F8E4"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C3714BA"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822EB81" w14:textId="77777777" w:rsidR="001C74CC" w:rsidRPr="000871CA" w:rsidRDefault="001C74CC" w:rsidP="00020D13">
            <w:pPr>
              <w:pStyle w:val="TableSmallFont"/>
              <w:keepNext w:val="0"/>
              <w:rPr>
                <w:rFonts w:ascii="Arial" w:hAnsi="Arial" w:cs="Arial"/>
                <w:sz w:val="20"/>
              </w:rPr>
            </w:pPr>
          </w:p>
        </w:tc>
      </w:tr>
      <w:tr w:rsidR="00AD032E" w14:paraId="610DD2F0" w14:textId="77777777" w:rsidTr="00806B0F">
        <w:trPr>
          <w:trHeight w:val="291"/>
        </w:trPr>
        <w:tc>
          <w:tcPr>
            <w:tcW w:w="3150" w:type="dxa"/>
            <w:tcBorders>
              <w:top w:val="single" w:sz="6" w:space="0" w:color="000000"/>
              <w:left w:val="single" w:sz="12" w:space="0" w:color="000000"/>
              <w:bottom w:val="single" w:sz="6" w:space="0" w:color="000000"/>
              <w:right w:val="single" w:sz="6" w:space="0" w:color="000000"/>
            </w:tcBorders>
          </w:tcPr>
          <w:p w14:paraId="539B50DE" w14:textId="10193EB0"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087A2FFD"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8FC07F" w14:textId="3386A507" w:rsidR="00AD032E" w:rsidRPr="000871CA" w:rsidRDefault="00AD032E" w:rsidP="00020D13">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FD89BD4"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3DF1018"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F796120"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E9004DB"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61725B2" w14:textId="77777777" w:rsidR="00AD032E" w:rsidRPr="000871CA" w:rsidRDefault="00AD032E" w:rsidP="00020D13">
            <w:pPr>
              <w:pStyle w:val="TableSmallFont"/>
              <w:keepNext w:val="0"/>
              <w:rPr>
                <w:rFonts w:ascii="Arial" w:hAnsi="Arial" w:cs="Arial"/>
                <w:sz w:val="20"/>
              </w:rPr>
            </w:pPr>
          </w:p>
        </w:tc>
      </w:tr>
      <w:tr w:rsidR="00AD032E" w14:paraId="04C0601F" w14:textId="77777777" w:rsidTr="00806B0F">
        <w:tc>
          <w:tcPr>
            <w:tcW w:w="3150" w:type="dxa"/>
            <w:tcBorders>
              <w:top w:val="single" w:sz="6" w:space="0" w:color="000000"/>
              <w:left w:val="single" w:sz="12" w:space="0" w:color="000000"/>
              <w:bottom w:val="single" w:sz="6" w:space="0" w:color="000000"/>
              <w:right w:val="single" w:sz="6" w:space="0" w:color="000000"/>
            </w:tcBorders>
          </w:tcPr>
          <w:p w14:paraId="6FBDA7EB" w14:textId="63343FDB"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59DFC99F"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946BE49" w14:textId="6682900B" w:rsidR="00AD032E" w:rsidRDefault="00AD032E" w:rsidP="00020D13">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29FEFB72"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60100E2"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F8BA7FB"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BB825C6"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28DCB63" w14:textId="77777777" w:rsidR="00AD032E" w:rsidRPr="000871CA" w:rsidRDefault="00AD032E" w:rsidP="00020D13">
            <w:pPr>
              <w:pStyle w:val="TableSmallFont"/>
              <w:keepNext w:val="0"/>
              <w:rPr>
                <w:rFonts w:ascii="Arial" w:hAnsi="Arial" w:cs="Arial"/>
                <w:sz w:val="20"/>
              </w:rPr>
            </w:pPr>
          </w:p>
        </w:tc>
      </w:tr>
      <w:tr w:rsidR="00AD032E" w14:paraId="68151114" w14:textId="77777777" w:rsidTr="00806B0F">
        <w:tc>
          <w:tcPr>
            <w:tcW w:w="3150" w:type="dxa"/>
            <w:tcBorders>
              <w:top w:val="single" w:sz="6" w:space="0" w:color="000000"/>
              <w:left w:val="single" w:sz="12" w:space="0" w:color="000000"/>
              <w:bottom w:val="single" w:sz="6" w:space="0" w:color="000000"/>
              <w:right w:val="single" w:sz="6" w:space="0" w:color="000000"/>
            </w:tcBorders>
          </w:tcPr>
          <w:p w14:paraId="0D9AE4E7" w14:textId="0B3D0A4E"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0A4C2DCA"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78556E1" w14:textId="3FC1043D" w:rsidR="00AD032E" w:rsidRDefault="00AD032E" w:rsidP="00020D13">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4162CDEE"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82F549"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908B27B"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DB40509"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4E31D068" w14:textId="77777777" w:rsidR="00AD032E" w:rsidRPr="000871CA" w:rsidRDefault="00AD032E" w:rsidP="00020D13">
            <w:pPr>
              <w:pStyle w:val="TableSmallFont"/>
              <w:keepNext w:val="0"/>
              <w:rPr>
                <w:rFonts w:ascii="Arial" w:hAnsi="Arial" w:cs="Arial"/>
                <w:sz w:val="20"/>
              </w:rPr>
            </w:pPr>
          </w:p>
        </w:tc>
      </w:tr>
      <w:tr w:rsidR="00AD032E" w14:paraId="6AE88E7A" w14:textId="77777777" w:rsidTr="00806B0F">
        <w:tc>
          <w:tcPr>
            <w:tcW w:w="3150" w:type="dxa"/>
            <w:tcBorders>
              <w:top w:val="single" w:sz="6" w:space="0" w:color="000000"/>
              <w:left w:val="single" w:sz="12" w:space="0" w:color="000000"/>
              <w:bottom w:val="single" w:sz="12" w:space="0" w:color="000000"/>
              <w:right w:val="single" w:sz="6" w:space="0" w:color="000000"/>
            </w:tcBorders>
          </w:tcPr>
          <w:p w14:paraId="574C9F59" w14:textId="5D260F34"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3189F798"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14EC4907" w14:textId="2A68515C" w:rsidR="00AD032E" w:rsidRDefault="00AD032E" w:rsidP="00020D13">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47BA5DF8"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3B3D76C"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355C2C64"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2C1FD038"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5B83D0A7" w14:textId="77777777" w:rsidR="00AD032E" w:rsidRPr="000871CA" w:rsidRDefault="00AD032E" w:rsidP="00020D13">
            <w:pPr>
              <w:pStyle w:val="TableSmallFont"/>
              <w:keepNext w:val="0"/>
              <w:rPr>
                <w:rFonts w:ascii="Arial" w:hAnsi="Arial" w:cs="Arial"/>
                <w:sz w:val="20"/>
              </w:rPr>
            </w:pPr>
          </w:p>
        </w:tc>
      </w:tr>
    </w:tbl>
    <w:p w14:paraId="58FE2D72" w14:textId="5A64528A" w:rsidR="001C74CC" w:rsidRPr="000871CA" w:rsidRDefault="001C74CC" w:rsidP="007B6835">
      <w:pPr>
        <w:pStyle w:val="Heading3"/>
        <w:numPr>
          <w:ilvl w:val="2"/>
          <w:numId w:val="2"/>
        </w:numPr>
      </w:pPr>
      <w:bookmarkStart w:id="396" w:name="_Toc228894651"/>
      <w:bookmarkStart w:id="397" w:name="_Toc228807177"/>
      <w:bookmarkStart w:id="398" w:name="_Toc370634391"/>
      <w:bookmarkStart w:id="399" w:name="_Toc391471108"/>
      <w:bookmarkStart w:id="400" w:name="_Toc395187746"/>
      <w:bookmarkStart w:id="401" w:name="_Toc416959992"/>
      <w:bookmarkStart w:id="402" w:name="_Toc447113481"/>
      <w:r w:rsidRPr="000871CA">
        <w:t>Definitions</w:t>
      </w:r>
      <w:bookmarkEnd w:id="380"/>
      <w:bookmarkEnd w:id="396"/>
      <w:bookmarkEnd w:id="397"/>
      <w:bookmarkEnd w:id="398"/>
      <w:bookmarkEnd w:id="399"/>
      <w:bookmarkEnd w:id="400"/>
      <w:bookmarkEnd w:id="401"/>
      <w:bookmarkEnd w:id="402"/>
    </w:p>
    <w:p w14:paraId="2A225631" w14:textId="77777777" w:rsidR="001C74CC" w:rsidRDefault="001C74CC" w:rsidP="001C74CC">
      <w:r>
        <w:t>This section defines the key type “CKK_DSA” for type CK_KEY_TYPE as used in the CKA_KEY_TYPE attribute of DSA key objects.</w:t>
      </w:r>
    </w:p>
    <w:p w14:paraId="02515F3C" w14:textId="77777777" w:rsidR="001C74CC" w:rsidRDefault="001C74CC" w:rsidP="001C74CC">
      <w:r>
        <w:t>Mechanisms:</w:t>
      </w:r>
    </w:p>
    <w:p w14:paraId="06BF3493" w14:textId="77777777" w:rsidR="001C74CC" w:rsidRPr="004B2EE8" w:rsidRDefault="001C74CC" w:rsidP="001C74CC">
      <w:pPr>
        <w:pStyle w:val="CCode"/>
        <w:keepNext/>
        <w:rPr>
          <w:rFonts w:ascii="Arial" w:hAnsi="Arial" w:cs="Calibri"/>
        </w:rPr>
      </w:pPr>
      <w:bookmarkStart w:id="403" w:name="_Toc228894652"/>
      <w:bookmarkStart w:id="404" w:name="_Toc228807178"/>
      <w:bookmarkStart w:id="405" w:name="_Toc72656220"/>
      <w:r w:rsidRPr="004B2EE8">
        <w:rPr>
          <w:rFonts w:ascii="Arial" w:hAnsi="Arial" w:cs="Calibri"/>
        </w:rPr>
        <w:t>CKM_DSA_KEY_PAIR_GEN</w:t>
      </w:r>
    </w:p>
    <w:p w14:paraId="7050B295" w14:textId="77777777" w:rsidR="001C74CC" w:rsidRPr="004B2EE8" w:rsidRDefault="001C74CC" w:rsidP="001C74CC">
      <w:pPr>
        <w:pStyle w:val="CCode"/>
        <w:keepNext/>
        <w:rPr>
          <w:rFonts w:ascii="Arial" w:hAnsi="Arial" w:cs="Calibri"/>
          <w:lang w:val="sv-SE"/>
        </w:rPr>
      </w:pPr>
      <w:r w:rsidRPr="004B2EE8">
        <w:rPr>
          <w:rFonts w:ascii="Arial" w:hAnsi="Arial" w:cs="Calibri"/>
          <w:lang w:val="sv-SE"/>
        </w:rPr>
        <w:t>CKM_DSA</w:t>
      </w:r>
    </w:p>
    <w:p w14:paraId="62E00464" w14:textId="77777777" w:rsidR="001C74CC" w:rsidRPr="004B2EE8" w:rsidRDefault="001C74CC" w:rsidP="001C74CC">
      <w:pPr>
        <w:pStyle w:val="CCode"/>
        <w:keepNext/>
        <w:rPr>
          <w:rFonts w:ascii="Arial" w:hAnsi="Arial" w:cs="Calibri"/>
          <w:lang w:val="sv-SE"/>
        </w:rPr>
      </w:pPr>
      <w:r w:rsidRPr="004B2EE8">
        <w:rPr>
          <w:rFonts w:ascii="Arial" w:hAnsi="Arial" w:cs="Calibri"/>
          <w:lang w:val="sv-SE"/>
        </w:rPr>
        <w:t>CKM_DSA_SHA1</w:t>
      </w:r>
    </w:p>
    <w:p w14:paraId="47154E37"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CKM_DSA_SHA224</w:t>
      </w:r>
    </w:p>
    <w:p w14:paraId="17665E50"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CKM_DSA_SHA256</w:t>
      </w:r>
    </w:p>
    <w:p w14:paraId="4D3CDDBB"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CKM_DSA_SHA384</w:t>
      </w:r>
    </w:p>
    <w:p w14:paraId="33133164" w14:textId="6CF80279" w:rsidR="001C74CC" w:rsidRDefault="00AD032E" w:rsidP="001C74CC">
      <w:pPr>
        <w:pStyle w:val="CCode"/>
        <w:rPr>
          <w:rFonts w:ascii="Arial" w:hAnsi="Arial" w:cs="Calibri"/>
          <w:lang w:val="sv-SE"/>
        </w:rPr>
      </w:pPr>
      <w:r>
        <w:rPr>
          <w:rFonts w:ascii="Arial" w:hAnsi="Arial" w:cs="Calibri"/>
          <w:lang w:val="sv-SE"/>
        </w:rPr>
        <w:t>CKM_DSA_SHA512</w:t>
      </w:r>
    </w:p>
    <w:p w14:paraId="32EE4B07" w14:textId="77777777" w:rsidR="00AD032E" w:rsidRDefault="00AD032E" w:rsidP="00AD032E">
      <w:pPr>
        <w:pStyle w:val="CCode"/>
        <w:rPr>
          <w:rFonts w:ascii="Arial" w:hAnsi="Arial" w:cs="Arial"/>
          <w:lang w:val="sv-SE"/>
        </w:rPr>
      </w:pPr>
      <w:r>
        <w:rPr>
          <w:rFonts w:ascii="Arial" w:hAnsi="Arial" w:cs="Arial"/>
          <w:lang w:val="sv-SE"/>
        </w:rPr>
        <w:t>CKM_DSA_SHA3_224</w:t>
      </w:r>
    </w:p>
    <w:p w14:paraId="7AC12813" w14:textId="77777777" w:rsidR="00AD032E" w:rsidRDefault="00AD032E" w:rsidP="00AD032E">
      <w:pPr>
        <w:pStyle w:val="CCode"/>
        <w:rPr>
          <w:rFonts w:ascii="Arial" w:hAnsi="Arial" w:cs="Arial"/>
          <w:lang w:val="sv-SE"/>
        </w:rPr>
      </w:pPr>
      <w:r>
        <w:rPr>
          <w:rFonts w:ascii="Arial" w:hAnsi="Arial" w:cs="Arial"/>
          <w:lang w:val="sv-SE"/>
        </w:rPr>
        <w:t>CKM_DSA_SHA3_256</w:t>
      </w:r>
    </w:p>
    <w:p w14:paraId="5F2B6D9E" w14:textId="77777777" w:rsidR="00AD032E" w:rsidRDefault="00AD032E" w:rsidP="00AD032E">
      <w:pPr>
        <w:pStyle w:val="CCode"/>
        <w:rPr>
          <w:rFonts w:ascii="Arial" w:hAnsi="Arial" w:cs="Arial"/>
          <w:lang w:val="sv-SE"/>
        </w:rPr>
      </w:pPr>
      <w:r>
        <w:rPr>
          <w:rFonts w:ascii="Arial" w:hAnsi="Arial" w:cs="Arial"/>
          <w:lang w:val="sv-SE"/>
        </w:rPr>
        <w:t>CKM_DSA_SHA3_384</w:t>
      </w:r>
    </w:p>
    <w:p w14:paraId="6A918DC1" w14:textId="4DC7FFA4" w:rsidR="00AD032E" w:rsidRPr="00AD032E" w:rsidRDefault="00AD032E" w:rsidP="00AD032E">
      <w:pPr>
        <w:pStyle w:val="CCode"/>
        <w:rPr>
          <w:rFonts w:ascii="Arial" w:hAnsi="Arial" w:cs="Arial"/>
          <w:lang w:val="sv-SE"/>
        </w:rPr>
      </w:pPr>
      <w:r>
        <w:rPr>
          <w:rFonts w:ascii="Arial" w:hAnsi="Arial" w:cs="Arial"/>
          <w:lang w:val="sv-SE"/>
        </w:rPr>
        <w:t xml:space="preserve">CKM_DSA_SHA3_512 </w:t>
      </w:r>
    </w:p>
    <w:p w14:paraId="025A96BC" w14:textId="77777777" w:rsidR="001C74CC" w:rsidRPr="004B2EE8" w:rsidRDefault="001C74CC" w:rsidP="001C74CC">
      <w:pPr>
        <w:pStyle w:val="CCode"/>
        <w:keepNext/>
        <w:rPr>
          <w:rFonts w:ascii="Arial" w:hAnsi="Arial" w:cs="Calibri"/>
          <w:lang w:val="sv-SE"/>
        </w:rPr>
      </w:pPr>
      <w:r w:rsidRPr="004B2EE8">
        <w:rPr>
          <w:rFonts w:ascii="Arial" w:hAnsi="Arial" w:cs="Calibri"/>
          <w:lang w:val="sv-SE"/>
        </w:rPr>
        <w:t>CKM_DSA_PARAMETER_GEN</w:t>
      </w:r>
    </w:p>
    <w:p w14:paraId="68554FC2"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CKM_DSA_PROBABLISTIC_PARAMETER_GEN</w:t>
      </w:r>
    </w:p>
    <w:p w14:paraId="2BE1BECA" w14:textId="77777777" w:rsidR="001C74CC" w:rsidRDefault="001C74CC" w:rsidP="001C74CC">
      <w:pPr>
        <w:pStyle w:val="CCode"/>
      </w:pPr>
      <w:r w:rsidRPr="004B2EE8">
        <w:rPr>
          <w:rFonts w:ascii="Arial" w:hAnsi="Arial" w:cs="Calibri"/>
          <w:lang w:val="sv-SE"/>
        </w:rPr>
        <w:t>CKM_DSA_SHAWE_TAYLOR_PARAMETER_GEN</w:t>
      </w:r>
    </w:p>
    <w:p w14:paraId="0E6118C9"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CKM_DSA_FIPS_G_GEN</w:t>
      </w:r>
    </w:p>
    <w:p w14:paraId="3E00A2D9" w14:textId="77777777" w:rsidR="001C74CC" w:rsidRPr="004B2EE8" w:rsidRDefault="001C74CC" w:rsidP="001C74CC">
      <w:pPr>
        <w:pStyle w:val="CCode"/>
        <w:rPr>
          <w:rFonts w:ascii="Arial" w:hAnsi="Arial" w:cs="Calibri"/>
          <w:lang w:val="sv-SE"/>
        </w:rPr>
      </w:pPr>
    </w:p>
    <w:p w14:paraId="397431C7" w14:textId="77777777" w:rsidR="001C74CC" w:rsidRPr="004B2EE8" w:rsidRDefault="001C74CC" w:rsidP="00FD0CF7">
      <w:pPr>
        <w:pStyle w:val="CCode"/>
        <w:numPr>
          <w:ilvl w:val="0"/>
          <w:numId w:val="56"/>
        </w:numPr>
        <w:suppressAutoHyphens/>
        <w:ind w:left="720"/>
        <w:rPr>
          <w:rFonts w:ascii="Arial" w:hAnsi="Arial" w:cs="Calibri"/>
        </w:rPr>
      </w:pPr>
      <w:r w:rsidRPr="004B2EE8">
        <w:rPr>
          <w:rFonts w:ascii="Arial" w:hAnsi="Arial" w:cs="Calibri"/>
        </w:rPr>
        <w:t>CK_DSA_PARAMETER_GEN_PARAM</w:t>
      </w:r>
    </w:p>
    <w:p w14:paraId="39A67C0E" w14:textId="77777777" w:rsidR="001C74CC" w:rsidRPr="004B2EE8" w:rsidRDefault="001C74CC" w:rsidP="001C74CC">
      <w:pPr>
        <w:pStyle w:val="CCode"/>
        <w:ind w:left="720" w:hanging="360"/>
        <w:rPr>
          <w:rFonts w:ascii="Arial" w:hAnsi="Arial" w:cs="Calibri"/>
        </w:rPr>
      </w:pPr>
    </w:p>
    <w:p w14:paraId="42F1F9FB" w14:textId="77777777" w:rsidR="001C74CC" w:rsidRPr="004B2EE8" w:rsidRDefault="001C74CC" w:rsidP="001C74CC">
      <w:pPr>
        <w:rPr>
          <w:rFonts w:cs="Calibri"/>
        </w:rPr>
      </w:pPr>
      <w:r>
        <w:t>CK_DSA_PARAMETER_GEN_PARAM is a structure which provides and returns parameters for the NIST FIPS 186-4 parameter generating algorithms.</w:t>
      </w:r>
    </w:p>
    <w:p w14:paraId="580FE44E" w14:textId="77777777" w:rsidR="001C74CC" w:rsidRPr="004B2EE8" w:rsidRDefault="001C74CC" w:rsidP="001C74CC">
      <w:pPr>
        <w:pStyle w:val="CCode"/>
        <w:ind w:left="720" w:hanging="360"/>
        <w:rPr>
          <w:rFonts w:ascii="Arial" w:hAnsi="Arial" w:cs="Calibri"/>
        </w:rPr>
      </w:pPr>
    </w:p>
    <w:p w14:paraId="74B6612B" w14:textId="77777777" w:rsidR="001C74CC" w:rsidRPr="007253DC" w:rsidRDefault="001C74CC" w:rsidP="001C74CC">
      <w:pPr>
        <w:pStyle w:val="CCode"/>
        <w:ind w:left="720" w:hanging="360"/>
        <w:rPr>
          <w:rFonts w:ascii="Arial" w:hAnsi="Arial" w:cs="Calibri"/>
          <w:highlight w:val="yellow"/>
        </w:rPr>
      </w:pPr>
      <w:r w:rsidRPr="007253DC">
        <w:rPr>
          <w:rFonts w:ascii="Arial" w:hAnsi="Arial" w:cs="Calibri"/>
          <w:highlight w:val="yellow"/>
        </w:rPr>
        <w:t>typedef struct CK_DSA_PARAMETER_GEN_PARAM {</w:t>
      </w:r>
    </w:p>
    <w:p w14:paraId="13BAB0D9"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CK_MECHANISM_TYPE hash;</w:t>
      </w:r>
    </w:p>
    <w:p w14:paraId="7C1F42FB"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CK_BYTE_PTR            pSeed;</w:t>
      </w:r>
    </w:p>
    <w:p w14:paraId="56598254"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CK_ULONG                  ulSeedLen;</w:t>
      </w:r>
    </w:p>
    <w:p w14:paraId="42E9C721"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CK_ULONG                  ulIndex;</w:t>
      </w:r>
    </w:p>
    <w:p w14:paraId="1D890512" w14:textId="77777777" w:rsidR="001C74CC" w:rsidRPr="004B2EE8" w:rsidRDefault="001C74CC" w:rsidP="001C74CC">
      <w:pPr>
        <w:pStyle w:val="CCode"/>
        <w:ind w:left="720" w:hanging="360"/>
        <w:rPr>
          <w:rFonts w:ascii="Arial" w:hAnsi="Arial" w:cs="Calibri"/>
        </w:rPr>
      </w:pPr>
      <w:r w:rsidRPr="007253DC">
        <w:rPr>
          <w:rFonts w:ascii="Arial" w:hAnsi="Arial" w:cs="Calibri"/>
          <w:highlight w:val="yellow"/>
        </w:rPr>
        <w:lastRenderedPageBreak/>
        <w:t>};</w:t>
      </w:r>
    </w:p>
    <w:p w14:paraId="2C945357" w14:textId="77777777" w:rsidR="001C74CC" w:rsidRPr="004B2EE8" w:rsidRDefault="001C74CC" w:rsidP="001C74CC">
      <w:pPr>
        <w:pStyle w:val="CCode"/>
        <w:ind w:left="720" w:hanging="360"/>
        <w:rPr>
          <w:rFonts w:ascii="Arial" w:hAnsi="Arial" w:cs="Calibri"/>
        </w:rPr>
      </w:pPr>
    </w:p>
    <w:p w14:paraId="514DF53D" w14:textId="77777777" w:rsidR="001C74CC" w:rsidRDefault="001C74CC" w:rsidP="001C74CC">
      <w:pPr>
        <w:ind w:left="720"/>
        <w:rPr>
          <w:rFonts w:cs="Arial"/>
        </w:rPr>
      </w:pPr>
      <w:r>
        <w:t>The fields of the structure have the following meanings:</w:t>
      </w:r>
    </w:p>
    <w:p w14:paraId="36C60DB0" w14:textId="77777777" w:rsidR="001C74CC" w:rsidRDefault="001C74CC" w:rsidP="001C74CC">
      <w:pPr>
        <w:ind w:left="2880" w:hanging="825"/>
      </w:pPr>
      <w:r w:rsidRPr="00551EE1">
        <w:rPr>
          <w:i/>
        </w:rPr>
        <w:t>hash</w:t>
      </w:r>
      <w:r>
        <w:t xml:space="preserve"> </w:t>
      </w:r>
      <w:r>
        <w:tab/>
        <w:t>Mechanism value for the base hash used in PQG generation, Valid values are CKM_SHA1, CKM_SHA224, CKM_SHA256, CKM_SHA384, CKM_SHA512.</w:t>
      </w:r>
    </w:p>
    <w:p w14:paraId="6707DB52" w14:textId="77777777" w:rsidR="001C74CC" w:rsidRDefault="001C74CC" w:rsidP="001C74CC">
      <w:pPr>
        <w:ind w:left="2880" w:hanging="930"/>
      </w:pPr>
      <w:r w:rsidRPr="00551EE1">
        <w:rPr>
          <w:i/>
        </w:rPr>
        <w:t>pSeed</w:t>
      </w:r>
      <w:r>
        <w:tab/>
        <w:t>Seed value used to generate PQ and G. This value is returned by CKM_DSA_PROBABLISTIC_PARAMETER_GEN, CKM_DSA_SHAWE_TAYLOR_PARAMETER_GEN, and passed into CKM_DSA_FIPS_G_GEN.</w:t>
      </w:r>
    </w:p>
    <w:p w14:paraId="3375D672" w14:textId="77777777" w:rsidR="001C74CC" w:rsidRDefault="001C74CC" w:rsidP="001C74CC">
      <w:pPr>
        <w:ind w:left="720"/>
      </w:pPr>
      <w:r>
        <w:t xml:space="preserve">                </w:t>
      </w:r>
      <w:r w:rsidRPr="00551EE1">
        <w:rPr>
          <w:i/>
        </w:rPr>
        <w:t>ulSeedLen</w:t>
      </w:r>
      <w:r>
        <w:tab/>
        <w:t>Length of seed value.</w:t>
      </w:r>
    </w:p>
    <w:p w14:paraId="4AB09E58" w14:textId="77777777" w:rsidR="001C74CC" w:rsidRPr="004B2EE8" w:rsidRDefault="001C74CC" w:rsidP="001C74CC">
      <w:pPr>
        <w:ind w:left="2880" w:hanging="2160"/>
        <w:rPr>
          <w:rFonts w:cs="Calibri"/>
        </w:rPr>
      </w:pPr>
      <w:r>
        <w:t xml:space="preserve">                     </w:t>
      </w:r>
      <w:r w:rsidRPr="00551EE1">
        <w:rPr>
          <w:i/>
        </w:rPr>
        <w:t>ulIndex</w:t>
      </w:r>
      <w:r>
        <w:tab/>
        <w:t>Index value for generating G. Input for CKM_DSA_FIPS_G_GEN. Ignored by CKM_DSA_PROBABALISTIC_PARAMETER_GEN and CKM_DSA_SHAWE_TAYLOR_PARAMETER_GEN.</w:t>
      </w:r>
    </w:p>
    <w:p w14:paraId="74B76205" w14:textId="77777777" w:rsidR="001C74CC" w:rsidRPr="000871CA" w:rsidRDefault="001C74CC" w:rsidP="007B6835">
      <w:pPr>
        <w:pStyle w:val="Heading3"/>
        <w:numPr>
          <w:ilvl w:val="2"/>
          <w:numId w:val="2"/>
        </w:numPr>
      </w:pPr>
      <w:bookmarkStart w:id="406" w:name="_Toc370634392"/>
      <w:bookmarkStart w:id="407" w:name="_Toc391471109"/>
      <w:bookmarkStart w:id="408" w:name="_Toc395187747"/>
      <w:bookmarkStart w:id="409" w:name="_Toc416959993"/>
      <w:bookmarkStart w:id="410" w:name="_Toc447113482"/>
      <w:r w:rsidRPr="000871CA">
        <w:t>DSA public key objects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403"/>
      <w:bookmarkEnd w:id="404"/>
      <w:bookmarkEnd w:id="405"/>
      <w:bookmarkEnd w:id="406"/>
      <w:bookmarkEnd w:id="407"/>
      <w:bookmarkEnd w:id="408"/>
      <w:bookmarkEnd w:id="409"/>
      <w:bookmarkEnd w:id="410"/>
    </w:p>
    <w:p w14:paraId="3A3841AB" w14:textId="77777777" w:rsidR="001C74CC" w:rsidRDefault="001C74CC" w:rsidP="001C74CC">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1B3C0DAC" w14:textId="77777777" w:rsidR="001C74CC" w:rsidRDefault="001C74CC" w:rsidP="001C74CC">
      <w:pPr>
        <w:pStyle w:val="Caption"/>
      </w:pPr>
      <w:bookmarkStart w:id="411" w:name="_Toc319315842"/>
      <w:bookmarkStart w:id="412" w:name="_Toc319314970"/>
      <w:bookmarkStart w:id="413" w:name="_Toc319314555"/>
      <w:bookmarkStart w:id="414" w:name="_Toc319314013"/>
      <w:bookmarkStart w:id="415" w:name="_Toc228807504"/>
      <w:bookmarkStart w:id="416" w:name="_Toc405794984"/>
      <w:bookmarkStart w:id="417" w:name="_Toc383864520"/>
      <w:bookmarkStart w:id="418" w:name="_Toc32320488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19</w:t>
      </w:r>
      <w:r w:rsidRPr="008D5611">
        <w:rPr>
          <w:szCs w:val="18"/>
        </w:rPr>
        <w:fldChar w:fldCharType="end"/>
      </w:r>
      <w:r>
        <w:t>, DSA Public Key Object</w:t>
      </w:r>
      <w:bookmarkEnd w:id="411"/>
      <w:bookmarkEnd w:id="412"/>
      <w:bookmarkEnd w:id="413"/>
      <w:bookmarkEnd w:id="414"/>
      <w:r>
        <w:t xml:space="preserve"> Attributes</w:t>
      </w:r>
      <w:bookmarkEnd w:id="415"/>
      <w:bookmarkEnd w:id="416"/>
      <w:bookmarkEnd w:id="417"/>
      <w:bookmarkEnd w:id="4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C74CC" w14:paraId="3D77B5C7"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E53D13" w14:textId="77777777" w:rsidR="001C74CC" w:rsidRPr="000871CA" w:rsidRDefault="001C74CC" w:rsidP="00020D13">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A64E795" w14:textId="77777777" w:rsidR="001C74CC" w:rsidRPr="000871CA" w:rsidRDefault="001C74CC" w:rsidP="00020D13">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C150543" w14:textId="77777777" w:rsidR="001C74CC" w:rsidRPr="000871CA" w:rsidRDefault="001C74CC" w:rsidP="00020D13">
            <w:pPr>
              <w:pStyle w:val="Table"/>
              <w:keepNext/>
              <w:rPr>
                <w:rFonts w:ascii="Arial" w:hAnsi="Arial" w:cs="Arial"/>
                <w:b/>
                <w:sz w:val="20"/>
              </w:rPr>
            </w:pPr>
            <w:r w:rsidRPr="000871CA">
              <w:rPr>
                <w:rFonts w:ascii="Arial" w:hAnsi="Arial" w:cs="Arial"/>
                <w:b/>
                <w:sz w:val="20"/>
              </w:rPr>
              <w:t>Meaning</w:t>
            </w:r>
          </w:p>
        </w:tc>
      </w:tr>
      <w:tr w:rsidR="001C74CC" w14:paraId="3ABB7635"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34857659"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F1A131D"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65C371F"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C74CC" w14:paraId="6917B4BC"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44B28FD8" w14:textId="77777777" w:rsidR="001C74CC" w:rsidRPr="000871CA" w:rsidRDefault="001C74CC" w:rsidP="00020D13">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1451AFA"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328A391"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C74CC" w14:paraId="3323D14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4D7D7FF1" w14:textId="77777777" w:rsidR="001C74CC" w:rsidRPr="000871CA" w:rsidRDefault="001C74CC" w:rsidP="00020D13">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2A20CC0"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DD01789"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C74CC" w14:paraId="6B989E7A"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0020DABB" w14:textId="77777777" w:rsidR="001C74CC" w:rsidRPr="000871CA" w:rsidRDefault="001C74CC" w:rsidP="00020D13">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0773D90E"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025AAC82"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5904A629" w14:textId="77777777" w:rsidR="001C74CC" w:rsidRPr="004B2EE8" w:rsidRDefault="001C74CC" w:rsidP="001C74CC">
      <w:r w:rsidRPr="004B2EE8">
        <w:rPr>
          <w:vertAlign w:val="superscript"/>
        </w:rPr>
        <w:t xml:space="preserve">- </w:t>
      </w:r>
      <w:r w:rsidRPr="000871CA">
        <w:rPr>
          <w:rStyle w:val="FootnoteReference"/>
        </w:rPr>
        <w:t xml:space="preserve">Refer to </w:t>
      </w:r>
      <w:r w:rsidR="00774199">
        <w:rPr>
          <w:rStyle w:val="FootnoteReference"/>
        </w:rPr>
        <w:t>[PKCS11-Base]</w:t>
      </w:r>
      <w:r>
        <w:rPr>
          <w:rStyle w:val="FootnoteReference"/>
        </w:rPr>
        <w:t xml:space="preserve">  table 10 </w:t>
      </w:r>
      <w:r w:rsidRPr="000871CA">
        <w:rPr>
          <w:rStyle w:val="FootnoteReference"/>
        </w:rPr>
        <w:t>for footnotes</w:t>
      </w:r>
    </w:p>
    <w:p w14:paraId="226755E0" w14:textId="77777777" w:rsidR="001C74CC" w:rsidRDefault="001C74CC" w:rsidP="001C74CC">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71564A30" w14:textId="77777777" w:rsidR="001C74CC" w:rsidRDefault="001C74CC" w:rsidP="001C74CC">
      <w:r>
        <w:t>The following is a sample template for creating a DSA public key object:</w:t>
      </w:r>
    </w:p>
    <w:p w14:paraId="16690F26" w14:textId="77777777" w:rsidR="001C74CC" w:rsidRPr="000871CA" w:rsidRDefault="001C74CC" w:rsidP="001C74CC">
      <w:pPr>
        <w:pStyle w:val="CCode"/>
      </w:pPr>
      <w:r w:rsidRPr="000871CA">
        <w:t>CK_OBJECT_CLASS class = CKO_PUBLIC_KEY;</w:t>
      </w:r>
    </w:p>
    <w:p w14:paraId="5776D415" w14:textId="77777777" w:rsidR="001C74CC" w:rsidRPr="000871CA" w:rsidRDefault="001C74CC" w:rsidP="001C74CC">
      <w:pPr>
        <w:pStyle w:val="CCode"/>
      </w:pPr>
      <w:r w:rsidRPr="000871CA">
        <w:t>CK_KEY_TYPE keyType = CKK_DSA;</w:t>
      </w:r>
    </w:p>
    <w:p w14:paraId="04B31B13" w14:textId="77777777" w:rsidR="001C74CC" w:rsidRPr="000871CA" w:rsidRDefault="001C74CC" w:rsidP="001C74CC">
      <w:pPr>
        <w:pStyle w:val="CCode"/>
      </w:pPr>
      <w:r w:rsidRPr="000871CA">
        <w:t xml:space="preserve">CK_UTF8CHAR </w:t>
      </w:r>
      <w:proofErr w:type="gramStart"/>
      <w:r w:rsidRPr="000871CA">
        <w:t>label[</w:t>
      </w:r>
      <w:proofErr w:type="gramEnd"/>
      <w:r w:rsidRPr="000871CA">
        <w:t>] = “A DSA public key object”;</w:t>
      </w:r>
    </w:p>
    <w:p w14:paraId="66225B87" w14:textId="77777777" w:rsidR="001C74CC" w:rsidRPr="000871CA" w:rsidRDefault="001C74CC" w:rsidP="001C74CC">
      <w:pPr>
        <w:pStyle w:val="CCode"/>
      </w:pPr>
      <w:r w:rsidRPr="000871CA">
        <w:t xml:space="preserve">CK_BYTE </w:t>
      </w:r>
      <w:proofErr w:type="gramStart"/>
      <w:r w:rsidRPr="000871CA">
        <w:t>prime[</w:t>
      </w:r>
      <w:proofErr w:type="gramEnd"/>
      <w:r w:rsidRPr="000871CA">
        <w:t>] = {...};</w:t>
      </w:r>
    </w:p>
    <w:p w14:paraId="4F1E29A7" w14:textId="77777777" w:rsidR="001C74CC" w:rsidRPr="000871CA" w:rsidRDefault="001C74CC" w:rsidP="001C74CC">
      <w:pPr>
        <w:pStyle w:val="CCode"/>
      </w:pPr>
      <w:r w:rsidRPr="000871CA">
        <w:t xml:space="preserve">CK_BYTE </w:t>
      </w:r>
      <w:proofErr w:type="gramStart"/>
      <w:r w:rsidRPr="000871CA">
        <w:t>subprime[</w:t>
      </w:r>
      <w:proofErr w:type="gramEnd"/>
      <w:r w:rsidRPr="000871CA">
        <w:t>] = {...};</w:t>
      </w:r>
    </w:p>
    <w:p w14:paraId="5330BCD1" w14:textId="77777777" w:rsidR="001C74CC" w:rsidRPr="000871CA" w:rsidRDefault="001C74CC" w:rsidP="001C74CC">
      <w:pPr>
        <w:pStyle w:val="CCode"/>
      </w:pPr>
      <w:r w:rsidRPr="000871CA">
        <w:t xml:space="preserve">CK_BYTE </w:t>
      </w:r>
      <w:proofErr w:type="gramStart"/>
      <w:r w:rsidRPr="000871CA">
        <w:t>base[</w:t>
      </w:r>
      <w:proofErr w:type="gramEnd"/>
      <w:r w:rsidRPr="000871CA">
        <w:t>] = {...};</w:t>
      </w:r>
    </w:p>
    <w:p w14:paraId="0FC86CE7" w14:textId="77777777" w:rsidR="001C74CC" w:rsidRPr="000871CA" w:rsidRDefault="001C74CC" w:rsidP="001C74CC">
      <w:pPr>
        <w:pStyle w:val="CCode"/>
      </w:pPr>
      <w:r w:rsidRPr="000871CA">
        <w:t xml:space="preserve">CK_BYTE </w:t>
      </w:r>
      <w:proofErr w:type="gramStart"/>
      <w:r w:rsidRPr="000871CA">
        <w:t>value[</w:t>
      </w:r>
      <w:proofErr w:type="gramEnd"/>
      <w:r w:rsidRPr="000871CA">
        <w:t>] = {...};</w:t>
      </w:r>
    </w:p>
    <w:p w14:paraId="17069EA1" w14:textId="77777777" w:rsidR="001C74CC" w:rsidRPr="000871CA" w:rsidRDefault="001C74CC" w:rsidP="001C74CC">
      <w:pPr>
        <w:pStyle w:val="CCode"/>
      </w:pPr>
      <w:r w:rsidRPr="000871CA">
        <w:t>CK_BBOOL true = CK_TRUE;</w:t>
      </w:r>
    </w:p>
    <w:p w14:paraId="74004F9E" w14:textId="77777777" w:rsidR="001C74CC" w:rsidRPr="000871CA" w:rsidRDefault="001C74CC" w:rsidP="001C74CC">
      <w:pPr>
        <w:pStyle w:val="CCode"/>
      </w:pPr>
      <w:r w:rsidRPr="000871CA">
        <w:t xml:space="preserve">CK_ATTRIBUTE </w:t>
      </w:r>
      <w:proofErr w:type="gramStart"/>
      <w:r w:rsidRPr="000871CA">
        <w:t>template[</w:t>
      </w:r>
      <w:proofErr w:type="gramEnd"/>
      <w:r w:rsidRPr="000871CA">
        <w:t>] = {</w:t>
      </w:r>
    </w:p>
    <w:p w14:paraId="4AFB4507" w14:textId="77777777" w:rsidR="001C74CC" w:rsidRPr="000871CA" w:rsidRDefault="001C74CC" w:rsidP="001C74CC">
      <w:pPr>
        <w:pStyle w:val="CCode"/>
      </w:pPr>
      <w:r w:rsidRPr="000871CA">
        <w:t xml:space="preserve">  {CKA_CLASS, &amp;class, sizeof(class)},</w:t>
      </w:r>
    </w:p>
    <w:p w14:paraId="2493F549" w14:textId="77777777" w:rsidR="001C74CC" w:rsidRPr="000871CA" w:rsidRDefault="001C74CC" w:rsidP="001C74CC">
      <w:pPr>
        <w:pStyle w:val="CCode"/>
      </w:pPr>
      <w:r w:rsidRPr="000871CA">
        <w:t xml:space="preserve">  {CKA_KEY_TYPE, &amp;keyType, sizeof(keyType)},</w:t>
      </w:r>
    </w:p>
    <w:p w14:paraId="5B35BFE5" w14:textId="77777777" w:rsidR="001C74CC" w:rsidRPr="000871CA" w:rsidRDefault="001C74CC" w:rsidP="001C74CC">
      <w:pPr>
        <w:pStyle w:val="CCode"/>
      </w:pPr>
      <w:r w:rsidRPr="000871CA">
        <w:t xml:space="preserve">  {CKA_TOKEN, &amp;true, sizeof(true)},</w:t>
      </w:r>
    </w:p>
    <w:p w14:paraId="380F8DE2" w14:textId="77777777" w:rsidR="001C74CC" w:rsidRPr="000871CA" w:rsidRDefault="001C74CC" w:rsidP="001C74CC">
      <w:pPr>
        <w:pStyle w:val="CCode"/>
      </w:pPr>
      <w:r w:rsidRPr="000871CA">
        <w:t xml:space="preserve">  {CKA_LABEL, label, sizeof(label)-1},</w:t>
      </w:r>
    </w:p>
    <w:p w14:paraId="47C2DAD6" w14:textId="77777777" w:rsidR="001C74CC" w:rsidRPr="000871CA" w:rsidRDefault="001C74CC" w:rsidP="001C74CC">
      <w:pPr>
        <w:pStyle w:val="CCode"/>
      </w:pPr>
      <w:r w:rsidRPr="000871CA">
        <w:t xml:space="preserve">  {CKA_PRIME, prime, sizeof(prime)},</w:t>
      </w:r>
    </w:p>
    <w:p w14:paraId="19522560" w14:textId="77777777" w:rsidR="001C74CC" w:rsidRPr="000871CA" w:rsidRDefault="001C74CC" w:rsidP="001C74CC">
      <w:pPr>
        <w:pStyle w:val="CCode"/>
      </w:pPr>
      <w:r w:rsidRPr="000871CA">
        <w:t xml:space="preserve">  {CKA_SUBPRIME, subprime, sizeof(subprime)},</w:t>
      </w:r>
    </w:p>
    <w:p w14:paraId="7F70A159" w14:textId="77777777" w:rsidR="001C74CC" w:rsidRPr="00810BB2" w:rsidRDefault="001C74CC" w:rsidP="001C74CC">
      <w:pPr>
        <w:pStyle w:val="CCode"/>
        <w:rPr>
          <w:lang w:val="it-IT"/>
        </w:rPr>
      </w:pPr>
      <w:r w:rsidRPr="000871CA">
        <w:t xml:space="preserve">  </w:t>
      </w:r>
      <w:r w:rsidRPr="00810BB2">
        <w:rPr>
          <w:lang w:val="it-IT"/>
        </w:rPr>
        <w:t>{CKA_BASE, base, sizeof(base)},</w:t>
      </w:r>
    </w:p>
    <w:p w14:paraId="1EEACC7E" w14:textId="77777777" w:rsidR="001C74CC" w:rsidRPr="000871CA" w:rsidRDefault="001C74CC" w:rsidP="001C74CC">
      <w:pPr>
        <w:pStyle w:val="CCode"/>
      </w:pPr>
      <w:r w:rsidRPr="00810BB2">
        <w:rPr>
          <w:lang w:val="it-IT"/>
        </w:rPr>
        <w:t xml:space="preserve">  </w:t>
      </w:r>
      <w:r w:rsidRPr="000871CA">
        <w:t>{CKA_VALUE, value, sizeof(value)}</w:t>
      </w:r>
    </w:p>
    <w:p w14:paraId="30B3CCAD" w14:textId="77777777" w:rsidR="001C74CC" w:rsidRDefault="001C74CC" w:rsidP="001C74CC">
      <w:pPr>
        <w:pStyle w:val="CCode"/>
      </w:pPr>
      <w:r w:rsidRPr="000871CA">
        <w:t>};</w:t>
      </w:r>
    </w:p>
    <w:p w14:paraId="7CBFC696" w14:textId="77777777" w:rsidR="001C74CC" w:rsidRDefault="001C74CC" w:rsidP="001C74CC">
      <w:pPr>
        <w:pStyle w:val="CCode"/>
      </w:pPr>
    </w:p>
    <w:p w14:paraId="64325C1B" w14:textId="77777777" w:rsidR="001C74CC" w:rsidRPr="000871CA" w:rsidRDefault="001C74CC" w:rsidP="007B6835">
      <w:pPr>
        <w:pStyle w:val="Heading3"/>
        <w:numPr>
          <w:ilvl w:val="2"/>
          <w:numId w:val="2"/>
        </w:numPr>
      </w:pPr>
      <w:bookmarkStart w:id="419" w:name="_Toc370634393"/>
      <w:bookmarkStart w:id="420" w:name="_Toc391471110"/>
      <w:bookmarkStart w:id="421" w:name="_Toc395187748"/>
      <w:bookmarkStart w:id="422" w:name="_Toc416959994"/>
      <w:bookmarkStart w:id="423" w:name="_Toc447113483"/>
      <w:r w:rsidRPr="000871CA">
        <w:t xml:space="preserve">DSA </w:t>
      </w:r>
      <w:r>
        <w:t>Key Restrictions</w:t>
      </w:r>
      <w:bookmarkEnd w:id="419"/>
      <w:bookmarkEnd w:id="420"/>
      <w:bookmarkEnd w:id="421"/>
      <w:bookmarkEnd w:id="422"/>
      <w:bookmarkEnd w:id="423"/>
    </w:p>
    <w:p w14:paraId="7B045C22" w14:textId="77777777" w:rsidR="001C74CC" w:rsidRPr="004B2EE8" w:rsidRDefault="001C74CC" w:rsidP="001C74CC">
      <w:r w:rsidRPr="004B2EE8">
        <w:t>FIPS PUB 186-4 specifies permitted combinations of prime and sub-prime lengths.  They are:</w:t>
      </w:r>
    </w:p>
    <w:p w14:paraId="714F8CDE" w14:textId="77777777" w:rsidR="001C74CC" w:rsidRPr="004B2EE8" w:rsidRDefault="001C74CC" w:rsidP="00FD0CF7">
      <w:pPr>
        <w:numPr>
          <w:ilvl w:val="0"/>
          <w:numId w:val="59"/>
        </w:numPr>
        <w:suppressAutoHyphens/>
      </w:pPr>
      <w:r w:rsidRPr="004B2EE8">
        <w:t>Prime: 1024 bits, Subprime: 160</w:t>
      </w:r>
    </w:p>
    <w:p w14:paraId="13DC1F0E" w14:textId="77777777" w:rsidR="001C74CC" w:rsidRPr="004B2EE8" w:rsidRDefault="001C74CC" w:rsidP="00FD0CF7">
      <w:pPr>
        <w:numPr>
          <w:ilvl w:val="0"/>
          <w:numId w:val="59"/>
        </w:numPr>
        <w:suppressAutoHyphens/>
      </w:pPr>
      <w:r w:rsidRPr="004B2EE8">
        <w:t>Prime: 2048 bits, Subprime: 224</w:t>
      </w:r>
    </w:p>
    <w:p w14:paraId="7EA0200B" w14:textId="77777777" w:rsidR="001C74CC" w:rsidRPr="004B2EE8" w:rsidRDefault="001C74CC" w:rsidP="00FD0CF7">
      <w:pPr>
        <w:numPr>
          <w:ilvl w:val="0"/>
          <w:numId w:val="59"/>
        </w:numPr>
        <w:suppressAutoHyphens/>
      </w:pPr>
      <w:r w:rsidRPr="004B2EE8">
        <w:t>Prime: 2048 bits, Subprime: 256</w:t>
      </w:r>
    </w:p>
    <w:p w14:paraId="5FFA3C88" w14:textId="77777777" w:rsidR="001C74CC" w:rsidRPr="004B2EE8" w:rsidRDefault="001C74CC" w:rsidP="00FD0CF7">
      <w:pPr>
        <w:numPr>
          <w:ilvl w:val="0"/>
          <w:numId w:val="59"/>
        </w:numPr>
        <w:suppressAutoHyphens/>
      </w:pPr>
      <w:r w:rsidRPr="004B2EE8">
        <w:t>Prime: 3072 bits, Subprime: 256</w:t>
      </w:r>
    </w:p>
    <w:p w14:paraId="1DF11509" w14:textId="77777777" w:rsidR="001C74CC" w:rsidRPr="004B2EE8" w:rsidRDefault="001C74CC" w:rsidP="001C74CC">
      <w:r w:rsidRPr="004B2EE8">
        <w:t>Earlier versions of FIPS 186 permitted smaller prime lengths, and those are included here for backwards compatibility.       An implementation that is compliant to FIPS 186-4 does not permit the use of primes of any length less than 1024 bits.</w:t>
      </w:r>
    </w:p>
    <w:p w14:paraId="44C0B5C3" w14:textId="77777777" w:rsidR="001C74CC" w:rsidRPr="000871CA" w:rsidRDefault="001C74CC" w:rsidP="007B6835">
      <w:pPr>
        <w:pStyle w:val="Heading3"/>
        <w:numPr>
          <w:ilvl w:val="2"/>
          <w:numId w:val="2"/>
        </w:numPr>
      </w:pPr>
      <w:bookmarkStart w:id="424" w:name="_Toc228894653"/>
      <w:bookmarkStart w:id="425" w:name="_Toc228807179"/>
      <w:bookmarkStart w:id="426" w:name="_Toc72656221"/>
      <w:bookmarkStart w:id="427" w:name="_Toc405794682"/>
      <w:bookmarkStart w:id="428" w:name="_Toc385057864"/>
      <w:bookmarkStart w:id="429" w:name="_Toc383864860"/>
      <w:bookmarkStart w:id="430" w:name="_Toc323610853"/>
      <w:bookmarkStart w:id="431" w:name="_Toc323205423"/>
      <w:bookmarkStart w:id="432" w:name="_Toc323024091"/>
      <w:bookmarkStart w:id="433" w:name="_Toc323000697"/>
      <w:bookmarkStart w:id="434" w:name="_Toc322945130"/>
      <w:bookmarkStart w:id="435" w:name="_Toc322855288"/>
      <w:bookmarkStart w:id="436" w:name="_Toc319315689"/>
      <w:bookmarkStart w:id="437" w:name="_Toc319313696"/>
      <w:bookmarkStart w:id="438" w:name="_Toc319313503"/>
      <w:bookmarkStart w:id="439" w:name="_Toc319287662"/>
      <w:bookmarkStart w:id="440" w:name="_Toc370634394"/>
      <w:bookmarkStart w:id="441" w:name="_Toc391471111"/>
      <w:bookmarkStart w:id="442" w:name="_Toc395187749"/>
      <w:bookmarkStart w:id="443" w:name="_Toc416959995"/>
      <w:bookmarkStart w:id="444" w:name="_Toc447113484"/>
      <w:r w:rsidRPr="000871CA">
        <w:t>DSA private key objects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009DC39" w14:textId="77777777" w:rsidR="001C74CC" w:rsidRDefault="001C74CC" w:rsidP="001C74CC">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05523D25" w14:textId="77777777" w:rsidR="001C74CC" w:rsidRDefault="001C74CC" w:rsidP="001C74CC">
      <w:pPr>
        <w:pStyle w:val="Caption"/>
      </w:pPr>
      <w:bookmarkStart w:id="445" w:name="_Toc319315845"/>
      <w:bookmarkStart w:id="446" w:name="_Toc319314973"/>
      <w:bookmarkStart w:id="447" w:name="_Toc319314558"/>
      <w:bookmarkStart w:id="448" w:name="_Toc319314016"/>
      <w:bookmarkStart w:id="449" w:name="_Toc228807505"/>
      <w:bookmarkStart w:id="450" w:name="_Toc405794990"/>
      <w:bookmarkStart w:id="451" w:name="_Toc383864524"/>
      <w:bookmarkStart w:id="452" w:name="_Toc32320488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20</w:t>
      </w:r>
      <w:r w:rsidRPr="00007024">
        <w:rPr>
          <w:szCs w:val="18"/>
        </w:rPr>
        <w:fldChar w:fldCharType="end"/>
      </w:r>
      <w:r>
        <w:t>, DSA Private Key Object</w:t>
      </w:r>
      <w:bookmarkEnd w:id="445"/>
      <w:bookmarkEnd w:id="446"/>
      <w:bookmarkEnd w:id="447"/>
      <w:bookmarkEnd w:id="448"/>
      <w:r>
        <w:t xml:space="preserve"> Attributes</w:t>
      </w:r>
      <w:bookmarkEnd w:id="449"/>
      <w:bookmarkEnd w:id="450"/>
      <w:bookmarkEnd w:id="451"/>
      <w:bookmarkEnd w:id="4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C74CC" w14:paraId="59B6806C"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F005E07" w14:textId="77777777" w:rsidR="001C74CC" w:rsidRPr="000871CA" w:rsidRDefault="001C74CC" w:rsidP="00020D13">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C24051E" w14:textId="77777777" w:rsidR="001C74CC" w:rsidRPr="000871CA" w:rsidRDefault="001C74CC" w:rsidP="00020D13">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5CE509D1" w14:textId="77777777" w:rsidR="001C74CC" w:rsidRPr="000871CA" w:rsidRDefault="001C74CC" w:rsidP="00020D13">
            <w:pPr>
              <w:pStyle w:val="Table"/>
              <w:keepNext/>
              <w:rPr>
                <w:rFonts w:ascii="Arial" w:hAnsi="Arial" w:cs="Arial"/>
                <w:b/>
                <w:sz w:val="20"/>
              </w:rPr>
            </w:pPr>
            <w:r w:rsidRPr="000871CA">
              <w:rPr>
                <w:rFonts w:ascii="Arial" w:hAnsi="Arial" w:cs="Arial"/>
                <w:b/>
                <w:sz w:val="20"/>
              </w:rPr>
              <w:t>Meaning</w:t>
            </w:r>
          </w:p>
        </w:tc>
      </w:tr>
      <w:tr w:rsidR="001C74CC" w14:paraId="09750EE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4969A5D8"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750C3DE9"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71B009CE"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C74CC" w14:paraId="26D5D302"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AC9C9D9" w14:textId="77777777" w:rsidR="001C74CC" w:rsidRPr="000871CA" w:rsidRDefault="001C74CC" w:rsidP="00020D13">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A51756E"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0212D083"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C74CC" w14:paraId="27C744F4"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740CCE04" w14:textId="77777777" w:rsidR="001C74CC" w:rsidRPr="000871CA" w:rsidRDefault="001C74CC" w:rsidP="00020D13">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2A485B94"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34EDF470"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C74CC" w14:paraId="78938929"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22AD1D6F" w14:textId="77777777" w:rsidR="001C74CC" w:rsidRPr="000871CA" w:rsidRDefault="001C74CC" w:rsidP="00020D13">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64EE82A"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7C2D7FFA"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F01E719" w14:textId="77777777" w:rsidR="001C74CC" w:rsidRPr="000871CA" w:rsidRDefault="001C74CC" w:rsidP="001C74CC">
      <w:pPr>
        <w:rPr>
          <w:rStyle w:val="FootnoteReference"/>
        </w:rPr>
      </w:pPr>
      <w:r w:rsidRPr="004B2EE8">
        <w:rPr>
          <w:vertAlign w:val="superscript"/>
        </w:rPr>
        <w:t xml:space="preserve">- </w:t>
      </w:r>
      <w:r w:rsidRPr="000871CA">
        <w:rPr>
          <w:rStyle w:val="FootnoteReference"/>
        </w:rPr>
        <w:t xml:space="preserve">Refer to </w:t>
      </w:r>
      <w:r w:rsidR="00774199">
        <w:rPr>
          <w:rStyle w:val="FootnoteReference"/>
        </w:rPr>
        <w:t>[PKCS11-Base]</w:t>
      </w:r>
      <w:r>
        <w:rPr>
          <w:rStyle w:val="FootnoteReference"/>
        </w:rPr>
        <w:t xml:space="preserve"> </w:t>
      </w:r>
      <w:r w:rsidRPr="000871CA">
        <w:rPr>
          <w:rStyle w:val="FootnoteReference"/>
        </w:rPr>
        <w:t xml:space="preserve"> </w:t>
      </w:r>
      <w:r>
        <w:rPr>
          <w:rStyle w:val="FootnoteReference"/>
        </w:rPr>
        <w:t>table 10 for footnotes</w:t>
      </w:r>
    </w:p>
    <w:p w14:paraId="170B9801" w14:textId="77777777" w:rsidR="001C74CC" w:rsidRDefault="001C74CC" w:rsidP="001C74CC">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32D323BF" w14:textId="77777777" w:rsidR="001C74CC" w:rsidRDefault="001C74CC" w:rsidP="001C74CC">
      <w:r>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690F37DE" w14:textId="77777777" w:rsidR="001C74CC" w:rsidRDefault="001C74CC" w:rsidP="001C74CC">
      <w:bookmarkStart w:id="453" w:name="_Toc319315690"/>
      <w:bookmarkStart w:id="454" w:name="_Toc319313697"/>
      <w:bookmarkStart w:id="455" w:name="_Toc319313504"/>
      <w:bookmarkStart w:id="456" w:name="_Toc319287663"/>
      <w:r>
        <w:t>The following is a sample template for creating a DSA private key object:</w:t>
      </w:r>
    </w:p>
    <w:p w14:paraId="07DF258E" w14:textId="77777777" w:rsidR="001C74CC" w:rsidRPr="000871CA" w:rsidRDefault="001C74CC" w:rsidP="001C74CC">
      <w:pPr>
        <w:pStyle w:val="CCode"/>
      </w:pPr>
      <w:r w:rsidRPr="000871CA">
        <w:t>CK_OBJECT_CLASS class = CKO_PRIVATE_KEY;</w:t>
      </w:r>
    </w:p>
    <w:p w14:paraId="16B06D43" w14:textId="77777777" w:rsidR="001C74CC" w:rsidRPr="000871CA" w:rsidRDefault="001C74CC" w:rsidP="001C74CC">
      <w:pPr>
        <w:pStyle w:val="CCode"/>
      </w:pPr>
      <w:r w:rsidRPr="000871CA">
        <w:t>CK_KEY_TYPE keyType = CKK_DSA;</w:t>
      </w:r>
    </w:p>
    <w:p w14:paraId="095C716B" w14:textId="77777777" w:rsidR="001C74CC" w:rsidRPr="000871CA" w:rsidRDefault="001C74CC" w:rsidP="001C74CC">
      <w:pPr>
        <w:pStyle w:val="CCode"/>
      </w:pPr>
      <w:r w:rsidRPr="000871CA">
        <w:t xml:space="preserve">CK_UTF8CHAR </w:t>
      </w:r>
      <w:proofErr w:type="gramStart"/>
      <w:r w:rsidRPr="000871CA">
        <w:t>label[</w:t>
      </w:r>
      <w:proofErr w:type="gramEnd"/>
      <w:r w:rsidRPr="000871CA">
        <w:t>] = “A DSA private key object”;</w:t>
      </w:r>
    </w:p>
    <w:p w14:paraId="3A77D3B0" w14:textId="77777777" w:rsidR="001C74CC" w:rsidRPr="000871CA" w:rsidRDefault="001C74CC" w:rsidP="001C74CC">
      <w:pPr>
        <w:pStyle w:val="CCode"/>
      </w:pPr>
      <w:r w:rsidRPr="000871CA">
        <w:t xml:space="preserve">CK_BYTE </w:t>
      </w:r>
      <w:proofErr w:type="gramStart"/>
      <w:r w:rsidRPr="000871CA">
        <w:t>subject[</w:t>
      </w:r>
      <w:proofErr w:type="gramEnd"/>
      <w:r w:rsidRPr="000871CA">
        <w:t>] = {...};</w:t>
      </w:r>
    </w:p>
    <w:p w14:paraId="2200DB29" w14:textId="77777777" w:rsidR="001C74CC" w:rsidRPr="000871CA" w:rsidRDefault="001C74CC" w:rsidP="001C74CC">
      <w:pPr>
        <w:pStyle w:val="CCode"/>
      </w:pPr>
      <w:r w:rsidRPr="000871CA">
        <w:t xml:space="preserve">CK_BYTE </w:t>
      </w:r>
      <w:proofErr w:type="gramStart"/>
      <w:r w:rsidRPr="000871CA">
        <w:t>id[</w:t>
      </w:r>
      <w:proofErr w:type="gramEnd"/>
      <w:r w:rsidRPr="000871CA">
        <w:t>] = {123};</w:t>
      </w:r>
    </w:p>
    <w:p w14:paraId="15E46DAB" w14:textId="77777777" w:rsidR="001C74CC" w:rsidRPr="000871CA" w:rsidRDefault="001C74CC" w:rsidP="001C74CC">
      <w:pPr>
        <w:pStyle w:val="CCode"/>
      </w:pPr>
      <w:r w:rsidRPr="000871CA">
        <w:t xml:space="preserve">CK_BYTE </w:t>
      </w:r>
      <w:proofErr w:type="gramStart"/>
      <w:r w:rsidRPr="000871CA">
        <w:t>prime[</w:t>
      </w:r>
      <w:proofErr w:type="gramEnd"/>
      <w:r w:rsidRPr="000871CA">
        <w:t>] = {...};</w:t>
      </w:r>
    </w:p>
    <w:p w14:paraId="774FEE51" w14:textId="77777777" w:rsidR="001C74CC" w:rsidRPr="000871CA" w:rsidRDefault="001C74CC" w:rsidP="001C74CC">
      <w:pPr>
        <w:pStyle w:val="CCode"/>
      </w:pPr>
      <w:r w:rsidRPr="000871CA">
        <w:t xml:space="preserve">CK_BYTE </w:t>
      </w:r>
      <w:proofErr w:type="gramStart"/>
      <w:r w:rsidRPr="000871CA">
        <w:t>subprime[</w:t>
      </w:r>
      <w:proofErr w:type="gramEnd"/>
      <w:r w:rsidRPr="000871CA">
        <w:t>] = {...};</w:t>
      </w:r>
    </w:p>
    <w:p w14:paraId="50769847" w14:textId="77777777" w:rsidR="001C74CC" w:rsidRPr="000871CA" w:rsidRDefault="001C74CC" w:rsidP="001C74CC">
      <w:pPr>
        <w:pStyle w:val="CCode"/>
      </w:pPr>
      <w:r w:rsidRPr="000871CA">
        <w:t xml:space="preserve">CK_BYTE </w:t>
      </w:r>
      <w:proofErr w:type="gramStart"/>
      <w:r w:rsidRPr="000871CA">
        <w:t>base[</w:t>
      </w:r>
      <w:proofErr w:type="gramEnd"/>
      <w:r w:rsidRPr="000871CA">
        <w:t>] = {...};</w:t>
      </w:r>
    </w:p>
    <w:p w14:paraId="70BCC98F" w14:textId="77777777" w:rsidR="001C74CC" w:rsidRPr="000871CA" w:rsidRDefault="001C74CC" w:rsidP="001C74CC">
      <w:pPr>
        <w:pStyle w:val="CCode"/>
      </w:pPr>
      <w:r w:rsidRPr="000871CA">
        <w:t xml:space="preserve">CK_BYTE </w:t>
      </w:r>
      <w:proofErr w:type="gramStart"/>
      <w:r w:rsidRPr="000871CA">
        <w:t>value[</w:t>
      </w:r>
      <w:proofErr w:type="gramEnd"/>
      <w:r w:rsidRPr="000871CA">
        <w:t>] = {...};</w:t>
      </w:r>
    </w:p>
    <w:p w14:paraId="158D7720" w14:textId="77777777" w:rsidR="001C74CC" w:rsidRPr="000871CA" w:rsidRDefault="001C74CC" w:rsidP="001C74CC">
      <w:pPr>
        <w:pStyle w:val="CCode"/>
      </w:pPr>
      <w:r w:rsidRPr="000871CA">
        <w:t>CK_BBOOL true = CK_TRUE;</w:t>
      </w:r>
    </w:p>
    <w:p w14:paraId="6F1FC9FC" w14:textId="77777777" w:rsidR="001C74CC" w:rsidRPr="000871CA" w:rsidRDefault="001C74CC" w:rsidP="001C74CC">
      <w:pPr>
        <w:pStyle w:val="CCode"/>
      </w:pPr>
      <w:r w:rsidRPr="000871CA">
        <w:t xml:space="preserve">CK_ATTRIBUTE </w:t>
      </w:r>
      <w:proofErr w:type="gramStart"/>
      <w:r w:rsidRPr="000871CA">
        <w:t>template[</w:t>
      </w:r>
      <w:proofErr w:type="gramEnd"/>
      <w:r w:rsidRPr="000871CA">
        <w:t>] = {</w:t>
      </w:r>
    </w:p>
    <w:p w14:paraId="3194ADB4" w14:textId="77777777" w:rsidR="001C74CC" w:rsidRPr="000871CA" w:rsidRDefault="001C74CC" w:rsidP="001C74CC">
      <w:pPr>
        <w:pStyle w:val="CCode"/>
      </w:pPr>
      <w:r w:rsidRPr="000871CA">
        <w:t xml:space="preserve">  {CKA_CLASS, &amp;class, sizeof(class)},</w:t>
      </w:r>
    </w:p>
    <w:p w14:paraId="2FD88E42" w14:textId="77777777" w:rsidR="001C74CC" w:rsidRPr="000871CA" w:rsidRDefault="001C74CC" w:rsidP="001C74CC">
      <w:pPr>
        <w:pStyle w:val="CCode"/>
      </w:pPr>
      <w:r w:rsidRPr="000871CA">
        <w:t xml:space="preserve">  {CKA_KEY_TYPE, &amp;keyType, sizeof(keyType)},</w:t>
      </w:r>
    </w:p>
    <w:p w14:paraId="21D658D7" w14:textId="77777777" w:rsidR="001C74CC" w:rsidRPr="000871CA" w:rsidRDefault="001C74CC" w:rsidP="001C74CC">
      <w:pPr>
        <w:pStyle w:val="CCode"/>
      </w:pPr>
      <w:r w:rsidRPr="000871CA">
        <w:t xml:space="preserve">  {CKA_TOKEN, &amp;true, sizeof(true)},</w:t>
      </w:r>
    </w:p>
    <w:p w14:paraId="371AE1EF" w14:textId="77777777" w:rsidR="001C74CC" w:rsidRPr="000871CA" w:rsidRDefault="001C74CC" w:rsidP="001C74CC">
      <w:pPr>
        <w:pStyle w:val="CCode"/>
      </w:pPr>
      <w:r w:rsidRPr="000871CA">
        <w:t xml:space="preserve">  {CKA_LABEL, label, sizeof(label)-1},</w:t>
      </w:r>
    </w:p>
    <w:p w14:paraId="1D5A5FA6" w14:textId="77777777" w:rsidR="001C74CC" w:rsidRPr="000871CA" w:rsidRDefault="001C74CC" w:rsidP="001C74CC">
      <w:pPr>
        <w:pStyle w:val="CCode"/>
      </w:pPr>
      <w:r w:rsidRPr="000871CA">
        <w:t xml:space="preserve">  {CKA_SUBJECT, subject, sizeof(subject)},</w:t>
      </w:r>
    </w:p>
    <w:p w14:paraId="2F142445" w14:textId="77777777" w:rsidR="001C74CC" w:rsidRPr="000871CA" w:rsidRDefault="001C74CC" w:rsidP="001C74CC">
      <w:pPr>
        <w:pStyle w:val="CCode"/>
      </w:pPr>
      <w:r w:rsidRPr="000871CA">
        <w:t xml:space="preserve">  {CKA_ID, id, sizeof(id)},</w:t>
      </w:r>
    </w:p>
    <w:p w14:paraId="32C0310D" w14:textId="77777777" w:rsidR="001C74CC" w:rsidRPr="000871CA" w:rsidRDefault="001C74CC" w:rsidP="001C74CC">
      <w:pPr>
        <w:pStyle w:val="CCode"/>
      </w:pPr>
      <w:r w:rsidRPr="000871CA">
        <w:lastRenderedPageBreak/>
        <w:t xml:space="preserve">  {CKA_SENSITIVE, &amp;true, sizeof(true)},</w:t>
      </w:r>
    </w:p>
    <w:p w14:paraId="12268C3A" w14:textId="77777777" w:rsidR="001C74CC" w:rsidRPr="000871CA" w:rsidRDefault="001C74CC" w:rsidP="001C74CC">
      <w:pPr>
        <w:pStyle w:val="CCode"/>
      </w:pPr>
      <w:r w:rsidRPr="000871CA">
        <w:t xml:space="preserve">  {CKA_SIGN, &amp;true, sizeof(true)},</w:t>
      </w:r>
    </w:p>
    <w:p w14:paraId="6BDE5201" w14:textId="77777777" w:rsidR="001C74CC" w:rsidRPr="000871CA" w:rsidRDefault="001C74CC" w:rsidP="001C74CC">
      <w:pPr>
        <w:pStyle w:val="CCode"/>
      </w:pPr>
      <w:r w:rsidRPr="000871CA">
        <w:t xml:space="preserve">  {CKA_PRIME, prime, sizeof(prime)},</w:t>
      </w:r>
    </w:p>
    <w:p w14:paraId="4AFCCE66" w14:textId="77777777" w:rsidR="001C74CC" w:rsidRPr="00810BB2" w:rsidRDefault="001C74CC" w:rsidP="001C74CC">
      <w:pPr>
        <w:pStyle w:val="CCode"/>
        <w:rPr>
          <w:lang w:val="it-IT"/>
        </w:rPr>
      </w:pPr>
      <w:r w:rsidRPr="000871CA">
        <w:t xml:space="preserve">  </w:t>
      </w:r>
      <w:r w:rsidRPr="00810BB2">
        <w:rPr>
          <w:lang w:val="it-IT"/>
        </w:rPr>
        <w:t>{CKA_SUBPRIME, subprime, sizeof(subprime)},</w:t>
      </w:r>
    </w:p>
    <w:p w14:paraId="5F86F765" w14:textId="77777777" w:rsidR="001C74CC" w:rsidRPr="00810BB2" w:rsidRDefault="001C74CC" w:rsidP="001C74CC">
      <w:pPr>
        <w:pStyle w:val="CCode"/>
        <w:rPr>
          <w:lang w:val="it-IT"/>
        </w:rPr>
      </w:pPr>
      <w:r w:rsidRPr="00810BB2">
        <w:rPr>
          <w:lang w:val="it-IT"/>
        </w:rPr>
        <w:t xml:space="preserve">  {CKA_BASE, base, sizeof(base)},</w:t>
      </w:r>
    </w:p>
    <w:p w14:paraId="57CDBD73" w14:textId="77777777" w:rsidR="001C74CC" w:rsidRPr="000871CA" w:rsidRDefault="001C74CC" w:rsidP="001C74CC">
      <w:pPr>
        <w:pStyle w:val="CCode"/>
      </w:pPr>
      <w:r w:rsidRPr="00810BB2">
        <w:rPr>
          <w:lang w:val="it-IT"/>
        </w:rPr>
        <w:t xml:space="preserve">  </w:t>
      </w:r>
      <w:r w:rsidRPr="000871CA">
        <w:t>{CKA_VALUE, value, sizeof(value)}</w:t>
      </w:r>
    </w:p>
    <w:p w14:paraId="0AE9C3DD" w14:textId="77777777" w:rsidR="001C74CC" w:rsidRPr="000871CA" w:rsidRDefault="001C74CC" w:rsidP="001C74CC">
      <w:pPr>
        <w:pStyle w:val="CCode"/>
      </w:pPr>
      <w:r w:rsidRPr="000871CA">
        <w:t>};</w:t>
      </w:r>
    </w:p>
    <w:p w14:paraId="450BBC04" w14:textId="77777777" w:rsidR="001C74CC" w:rsidRPr="000871CA" w:rsidRDefault="001C74CC" w:rsidP="007B6835">
      <w:pPr>
        <w:pStyle w:val="Heading3"/>
        <w:numPr>
          <w:ilvl w:val="2"/>
          <w:numId w:val="2"/>
        </w:numPr>
      </w:pPr>
      <w:bookmarkStart w:id="457" w:name="_Toc228894654"/>
      <w:bookmarkStart w:id="458" w:name="_Toc228807180"/>
      <w:bookmarkStart w:id="459" w:name="_Toc72656222"/>
      <w:bookmarkStart w:id="460" w:name="_Toc370634395"/>
      <w:bookmarkStart w:id="461" w:name="_Toc391471112"/>
      <w:bookmarkStart w:id="462" w:name="_Toc395187750"/>
      <w:bookmarkStart w:id="463" w:name="_Toc416959996"/>
      <w:bookmarkStart w:id="464" w:name="_Toc447113485"/>
      <w:bookmarkEnd w:id="453"/>
      <w:bookmarkEnd w:id="454"/>
      <w:bookmarkEnd w:id="455"/>
      <w:bookmarkEnd w:id="456"/>
      <w:r w:rsidRPr="000871CA">
        <w:t>DSA domain parameter objects</w:t>
      </w:r>
      <w:bookmarkEnd w:id="457"/>
      <w:bookmarkEnd w:id="458"/>
      <w:bookmarkEnd w:id="459"/>
      <w:bookmarkEnd w:id="460"/>
      <w:bookmarkEnd w:id="461"/>
      <w:bookmarkEnd w:id="462"/>
      <w:bookmarkEnd w:id="463"/>
      <w:bookmarkEnd w:id="464"/>
    </w:p>
    <w:p w14:paraId="6E38D146" w14:textId="77777777" w:rsidR="001C74CC" w:rsidRDefault="001C74CC" w:rsidP="001C74CC">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14C152E2" w14:textId="77777777" w:rsidR="001C74CC" w:rsidRDefault="001C74CC" w:rsidP="001C74CC">
      <w:pPr>
        <w:pStyle w:val="Caption"/>
      </w:pPr>
      <w:bookmarkStart w:id="465" w:name="_Toc228807506"/>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21</w:t>
      </w:r>
      <w:r w:rsidRPr="008D5611">
        <w:rPr>
          <w:szCs w:val="18"/>
        </w:rPr>
        <w:fldChar w:fldCharType="end"/>
      </w:r>
      <w:r>
        <w:t>, DSA Domain Parameter Object Attributes</w:t>
      </w:r>
      <w:bookmarkEnd w:id="4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C74CC" w14:paraId="0AD17B65"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79563AB" w14:textId="77777777" w:rsidR="001C74CC" w:rsidRPr="000871CA" w:rsidRDefault="001C74CC" w:rsidP="00020D13">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1D8079" w14:textId="77777777" w:rsidR="001C74CC" w:rsidRPr="000871CA" w:rsidRDefault="001C74CC" w:rsidP="00020D13">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1BD66445" w14:textId="77777777" w:rsidR="001C74CC" w:rsidRPr="000871CA" w:rsidRDefault="001C74CC" w:rsidP="00020D13">
            <w:pPr>
              <w:pStyle w:val="Table"/>
              <w:keepNext/>
              <w:rPr>
                <w:rFonts w:ascii="Arial" w:hAnsi="Arial" w:cs="Arial"/>
                <w:b/>
                <w:sz w:val="20"/>
              </w:rPr>
            </w:pPr>
            <w:r w:rsidRPr="000871CA">
              <w:rPr>
                <w:rFonts w:ascii="Arial" w:hAnsi="Arial" w:cs="Arial"/>
                <w:b/>
                <w:sz w:val="20"/>
              </w:rPr>
              <w:t>Meaning</w:t>
            </w:r>
          </w:p>
        </w:tc>
      </w:tr>
      <w:tr w:rsidR="001C74CC" w14:paraId="49105051"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1777A61"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F9EA6EA"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04764A62"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C74CC" w14:paraId="4125F160"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11E60E8B" w14:textId="77777777" w:rsidR="001C74CC" w:rsidRPr="000871CA" w:rsidRDefault="001C74CC" w:rsidP="00020D13">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1C8992D"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7A93368"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C74CC" w14:paraId="51F1BBD3"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7A9CC7C" w14:textId="77777777" w:rsidR="001C74CC" w:rsidRPr="000871CA" w:rsidRDefault="001C74CC" w:rsidP="00020D13">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8169E5D"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C65684"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C74CC" w14:paraId="5122DF4F"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41BF7E7F"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6A6496BD" w14:textId="77777777" w:rsidR="001C74CC" w:rsidRPr="000871CA" w:rsidRDefault="001C74CC" w:rsidP="00020D13">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2FF7D13D" w14:textId="77777777" w:rsidR="001C74CC" w:rsidRPr="000871CA" w:rsidRDefault="001C74CC" w:rsidP="00020D13">
            <w:pPr>
              <w:pStyle w:val="Table"/>
              <w:keepNext/>
              <w:rPr>
                <w:rFonts w:ascii="Arial" w:hAnsi="Arial" w:cs="Arial"/>
                <w:sz w:val="20"/>
              </w:rPr>
            </w:pPr>
            <w:r w:rsidRPr="000871CA">
              <w:rPr>
                <w:rFonts w:ascii="Arial" w:hAnsi="Arial" w:cs="Arial"/>
                <w:sz w:val="20"/>
              </w:rPr>
              <w:t>Length of the prime value.</w:t>
            </w:r>
          </w:p>
        </w:tc>
      </w:tr>
    </w:tbl>
    <w:p w14:paraId="41DDC4D9" w14:textId="77777777" w:rsidR="001C74CC" w:rsidRPr="000871CA" w:rsidRDefault="001C74CC" w:rsidP="001C74CC">
      <w:pPr>
        <w:rPr>
          <w:rStyle w:val="FootnoteReference"/>
        </w:rPr>
      </w:pPr>
      <w:r w:rsidRPr="004B2EE8">
        <w:rPr>
          <w:vertAlign w:val="superscript"/>
        </w:rPr>
        <w:t xml:space="preserve">- </w:t>
      </w:r>
      <w:r w:rsidRPr="000871CA">
        <w:rPr>
          <w:rStyle w:val="FootnoteReference"/>
        </w:rPr>
        <w:t xml:space="preserve">Refer to </w:t>
      </w:r>
      <w:r w:rsidR="00774199">
        <w:rPr>
          <w:rStyle w:val="FootnoteReference"/>
        </w:rPr>
        <w:t>[PKCS11-Base]</w:t>
      </w:r>
      <w:r>
        <w:rPr>
          <w:rStyle w:val="FootnoteReference"/>
        </w:rPr>
        <w:t xml:space="preserve"> </w:t>
      </w:r>
      <w:r w:rsidRPr="000871CA">
        <w:rPr>
          <w:rStyle w:val="FootnoteReference"/>
        </w:rPr>
        <w:t xml:space="preserve"> </w:t>
      </w:r>
      <w:r>
        <w:rPr>
          <w:rStyle w:val="FootnoteReference"/>
        </w:rPr>
        <w:t>table 10 for footnotes</w:t>
      </w:r>
    </w:p>
    <w:p w14:paraId="73D588ED" w14:textId="77777777" w:rsidR="001C74CC" w:rsidRDefault="001C74CC" w:rsidP="001C74CC">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61F2F2F8" w14:textId="77777777" w:rsidR="001C74CC" w:rsidRPr="004B2EE8" w:rsidRDefault="001C74CC" w:rsidP="001C74CC">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r w:rsidRPr="004B2EE8">
        <w:rPr>
          <w:rFonts w:cs="Calibri"/>
          <w:b/>
        </w:rPr>
        <w:t>C_GenerateKey</w:t>
      </w:r>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405FEC23" w14:textId="77777777" w:rsidR="001C74CC" w:rsidRPr="004B2EE8" w:rsidRDefault="001C74CC" w:rsidP="00FD0CF7">
      <w:pPr>
        <w:numPr>
          <w:ilvl w:val="0"/>
          <w:numId w:val="60"/>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3AF2BE9A" w14:textId="77777777" w:rsidR="001C74CC" w:rsidRPr="004B2EE8" w:rsidRDefault="001C74CC" w:rsidP="00FD0CF7">
      <w:pPr>
        <w:numPr>
          <w:ilvl w:val="0"/>
          <w:numId w:val="60"/>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2048 then CKA_SUBPRIME_BITS shall be 224 bits</w:t>
      </w:r>
    </w:p>
    <w:p w14:paraId="0D86E327" w14:textId="77777777" w:rsidR="001C74CC" w:rsidRPr="004B2EE8" w:rsidRDefault="001C74CC" w:rsidP="00FD0CF7">
      <w:pPr>
        <w:numPr>
          <w:ilvl w:val="0"/>
          <w:numId w:val="60"/>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3072 then CKA_SUBPRIME_BITS shall be 256 bits</w:t>
      </w:r>
    </w:p>
    <w:p w14:paraId="0AC51468" w14:textId="77777777" w:rsidR="001C74CC" w:rsidRPr="004B2EE8" w:rsidRDefault="001C74CC" w:rsidP="001C74CC">
      <w:pPr>
        <w:suppressAutoHyphens/>
        <w:ind w:left="720"/>
        <w:rPr>
          <w:rFonts w:cs="Calibri"/>
        </w:rPr>
      </w:pPr>
    </w:p>
    <w:p w14:paraId="45AC86F7" w14:textId="77777777" w:rsidR="001C74CC" w:rsidRDefault="001C74CC" w:rsidP="001C74CC">
      <w:r>
        <w:t>The following is a sample template for creating a DSA domain parameter object:</w:t>
      </w:r>
    </w:p>
    <w:p w14:paraId="06C27984" w14:textId="77777777" w:rsidR="001C74CC" w:rsidRPr="000871CA" w:rsidRDefault="001C74CC" w:rsidP="001C74CC">
      <w:pPr>
        <w:pStyle w:val="CCode"/>
      </w:pPr>
      <w:r w:rsidRPr="000871CA">
        <w:t>CK_OBJECT_CLASS class = CKO_DOMAIN_PARAMETERS;</w:t>
      </w:r>
    </w:p>
    <w:p w14:paraId="6DBC70E0" w14:textId="77777777" w:rsidR="001C74CC" w:rsidRPr="000871CA" w:rsidRDefault="001C74CC" w:rsidP="001C74CC">
      <w:pPr>
        <w:pStyle w:val="CCode"/>
      </w:pPr>
      <w:r w:rsidRPr="000871CA">
        <w:t>CK_KEY_TYPE keyType = CKK_DSA;</w:t>
      </w:r>
    </w:p>
    <w:p w14:paraId="71433CDB" w14:textId="77777777" w:rsidR="001C74CC" w:rsidRPr="000871CA" w:rsidRDefault="001C74CC" w:rsidP="001C74CC">
      <w:pPr>
        <w:pStyle w:val="CCode"/>
      </w:pPr>
      <w:r w:rsidRPr="000871CA">
        <w:t xml:space="preserve">CK_UTF8CHAR </w:t>
      </w:r>
      <w:proofErr w:type="gramStart"/>
      <w:r w:rsidRPr="000871CA">
        <w:t>label[</w:t>
      </w:r>
      <w:proofErr w:type="gramEnd"/>
      <w:r w:rsidRPr="000871CA">
        <w:t>] = “A DSA domain parameter object”;</w:t>
      </w:r>
    </w:p>
    <w:p w14:paraId="3B828496" w14:textId="77777777" w:rsidR="001C74CC" w:rsidRPr="000871CA" w:rsidRDefault="001C74CC" w:rsidP="001C74CC">
      <w:pPr>
        <w:pStyle w:val="CCode"/>
      </w:pPr>
      <w:r w:rsidRPr="000871CA">
        <w:t xml:space="preserve">CK_BYTE </w:t>
      </w:r>
      <w:proofErr w:type="gramStart"/>
      <w:r w:rsidRPr="000871CA">
        <w:t>prime[</w:t>
      </w:r>
      <w:proofErr w:type="gramEnd"/>
      <w:r w:rsidRPr="000871CA">
        <w:t>] = {...};</w:t>
      </w:r>
    </w:p>
    <w:p w14:paraId="19253F0B" w14:textId="77777777" w:rsidR="001C74CC" w:rsidRPr="000871CA" w:rsidRDefault="001C74CC" w:rsidP="001C74CC">
      <w:pPr>
        <w:pStyle w:val="CCode"/>
      </w:pPr>
      <w:r w:rsidRPr="000871CA">
        <w:t xml:space="preserve">CK_BYTE </w:t>
      </w:r>
      <w:proofErr w:type="gramStart"/>
      <w:r w:rsidRPr="000871CA">
        <w:t>subprime[</w:t>
      </w:r>
      <w:proofErr w:type="gramEnd"/>
      <w:r w:rsidRPr="000871CA">
        <w:t>] = {...};</w:t>
      </w:r>
    </w:p>
    <w:p w14:paraId="44F04696" w14:textId="77777777" w:rsidR="001C74CC" w:rsidRPr="000871CA" w:rsidRDefault="001C74CC" w:rsidP="001C74CC">
      <w:pPr>
        <w:pStyle w:val="CCode"/>
      </w:pPr>
      <w:r w:rsidRPr="000871CA">
        <w:t xml:space="preserve">CK_BYTE </w:t>
      </w:r>
      <w:proofErr w:type="gramStart"/>
      <w:r w:rsidRPr="000871CA">
        <w:t>base[</w:t>
      </w:r>
      <w:proofErr w:type="gramEnd"/>
      <w:r w:rsidRPr="000871CA">
        <w:t>] = {...};</w:t>
      </w:r>
    </w:p>
    <w:p w14:paraId="50D0CE2B" w14:textId="77777777" w:rsidR="001C74CC" w:rsidRPr="000871CA" w:rsidRDefault="001C74CC" w:rsidP="001C74CC">
      <w:pPr>
        <w:pStyle w:val="CCode"/>
      </w:pPr>
      <w:r w:rsidRPr="000871CA">
        <w:t>CK_BBOOL true = CK_TRUE;</w:t>
      </w:r>
    </w:p>
    <w:p w14:paraId="7582341D" w14:textId="77777777" w:rsidR="001C74CC" w:rsidRPr="000871CA" w:rsidRDefault="001C74CC" w:rsidP="001C74CC">
      <w:pPr>
        <w:pStyle w:val="CCode"/>
      </w:pPr>
      <w:r w:rsidRPr="000871CA">
        <w:t xml:space="preserve">CK_ATTRIBUTE </w:t>
      </w:r>
      <w:proofErr w:type="gramStart"/>
      <w:r w:rsidRPr="000871CA">
        <w:t>template[</w:t>
      </w:r>
      <w:proofErr w:type="gramEnd"/>
      <w:r w:rsidRPr="000871CA">
        <w:t>] = {</w:t>
      </w:r>
    </w:p>
    <w:p w14:paraId="1F163D57" w14:textId="77777777" w:rsidR="001C74CC" w:rsidRPr="000871CA" w:rsidRDefault="001C74CC" w:rsidP="001C74CC">
      <w:pPr>
        <w:pStyle w:val="CCode"/>
      </w:pPr>
      <w:r w:rsidRPr="000871CA">
        <w:t xml:space="preserve">  {CKA_CLASS, &amp;class, sizeof(class)},</w:t>
      </w:r>
    </w:p>
    <w:p w14:paraId="333BEF60" w14:textId="77777777" w:rsidR="001C74CC" w:rsidRPr="000871CA" w:rsidRDefault="001C74CC" w:rsidP="001C74CC">
      <w:pPr>
        <w:pStyle w:val="CCode"/>
      </w:pPr>
      <w:r w:rsidRPr="000871CA">
        <w:t xml:space="preserve">  {CKA_KEY_TYPE, &amp;keyType, sizeof(keyType)},</w:t>
      </w:r>
    </w:p>
    <w:p w14:paraId="1D5AF544" w14:textId="77777777" w:rsidR="001C74CC" w:rsidRPr="000871CA" w:rsidRDefault="001C74CC" w:rsidP="001C74CC">
      <w:pPr>
        <w:pStyle w:val="CCode"/>
      </w:pPr>
      <w:r w:rsidRPr="000871CA">
        <w:t xml:space="preserve">  {CKA_TOKEN, &amp;true, sizeof(true)},</w:t>
      </w:r>
    </w:p>
    <w:p w14:paraId="457FFECE" w14:textId="77777777" w:rsidR="001C74CC" w:rsidRPr="000871CA" w:rsidRDefault="001C74CC" w:rsidP="001C74CC">
      <w:pPr>
        <w:pStyle w:val="CCode"/>
      </w:pPr>
      <w:r w:rsidRPr="000871CA">
        <w:t xml:space="preserve">  {CKA_LABEL, label, sizeof(label)-1},</w:t>
      </w:r>
    </w:p>
    <w:p w14:paraId="5A5EFB27" w14:textId="77777777" w:rsidR="001C74CC" w:rsidRPr="000871CA" w:rsidRDefault="001C74CC" w:rsidP="001C74CC">
      <w:pPr>
        <w:pStyle w:val="CCode"/>
      </w:pPr>
      <w:r w:rsidRPr="000871CA">
        <w:t xml:space="preserve">  {CKA_PRIME, prime, sizeof(prime)},</w:t>
      </w:r>
    </w:p>
    <w:p w14:paraId="08D5EA9A" w14:textId="77777777" w:rsidR="001C74CC" w:rsidRPr="000871CA" w:rsidRDefault="001C74CC" w:rsidP="001C74CC">
      <w:pPr>
        <w:pStyle w:val="CCode"/>
      </w:pPr>
      <w:r w:rsidRPr="000871CA">
        <w:t xml:space="preserve">  {CKA_SUBPRIME, subprime, sizeof(subprime)},</w:t>
      </w:r>
    </w:p>
    <w:p w14:paraId="1195CAD9" w14:textId="77777777" w:rsidR="001C74CC" w:rsidRPr="00810BB2" w:rsidRDefault="001C74CC" w:rsidP="001C74CC">
      <w:pPr>
        <w:pStyle w:val="CCode"/>
        <w:rPr>
          <w:lang w:val="it-IT"/>
        </w:rPr>
      </w:pPr>
      <w:r w:rsidRPr="000871CA">
        <w:t xml:space="preserve">  </w:t>
      </w:r>
      <w:r w:rsidRPr="00810BB2">
        <w:rPr>
          <w:lang w:val="it-IT"/>
        </w:rPr>
        <w:t>{CKA_BASE, base, sizeof(base)},</w:t>
      </w:r>
    </w:p>
    <w:p w14:paraId="3A93A373" w14:textId="77777777" w:rsidR="001C74CC" w:rsidRPr="000871CA" w:rsidRDefault="001C74CC" w:rsidP="001C74CC">
      <w:pPr>
        <w:pStyle w:val="CCode"/>
      </w:pPr>
      <w:r w:rsidRPr="000871CA">
        <w:t>};</w:t>
      </w:r>
    </w:p>
    <w:p w14:paraId="4CF24A98" w14:textId="297C0E5C" w:rsidR="001C74CC" w:rsidRPr="000871CA" w:rsidRDefault="001C74CC" w:rsidP="007B6835">
      <w:pPr>
        <w:pStyle w:val="Heading3"/>
        <w:numPr>
          <w:ilvl w:val="2"/>
          <w:numId w:val="2"/>
        </w:numPr>
      </w:pPr>
      <w:bookmarkStart w:id="466" w:name="_Toc228894655"/>
      <w:bookmarkStart w:id="467" w:name="_Toc228807181"/>
      <w:bookmarkStart w:id="468" w:name="_Toc72656223"/>
      <w:bookmarkStart w:id="469" w:name="_Toc370634396"/>
      <w:bookmarkStart w:id="470" w:name="_Toc391471113"/>
      <w:bookmarkStart w:id="471" w:name="_Toc395187751"/>
      <w:bookmarkStart w:id="472" w:name="_Toc416959997"/>
      <w:bookmarkStart w:id="473" w:name="_Toc447113486"/>
      <w:r w:rsidRPr="000871CA">
        <w:lastRenderedPageBreak/>
        <w:t>DSA key pair generation</w:t>
      </w:r>
      <w:bookmarkEnd w:id="271"/>
      <w:bookmarkEnd w:id="272"/>
      <w:bookmarkEnd w:id="305"/>
      <w:bookmarkEnd w:id="306"/>
      <w:bookmarkEnd w:id="307"/>
      <w:bookmarkEnd w:id="308"/>
      <w:bookmarkEnd w:id="309"/>
      <w:bookmarkEnd w:id="394"/>
      <w:bookmarkEnd w:id="395"/>
      <w:bookmarkEnd w:id="466"/>
      <w:bookmarkEnd w:id="467"/>
      <w:bookmarkEnd w:id="468"/>
      <w:bookmarkEnd w:id="469"/>
      <w:bookmarkEnd w:id="470"/>
      <w:bookmarkEnd w:id="471"/>
      <w:bookmarkEnd w:id="472"/>
      <w:bookmarkEnd w:id="473"/>
    </w:p>
    <w:p w14:paraId="06247E91" w14:textId="77777777" w:rsidR="001C74CC" w:rsidRDefault="001C74CC" w:rsidP="001C74CC">
      <w:r>
        <w:t xml:space="preserve">The DSA key pair generation mechanism, denoted </w:t>
      </w:r>
      <w:r>
        <w:rPr>
          <w:b/>
        </w:rPr>
        <w:t>CKM_DSA_KEY_PAIR_GEN</w:t>
      </w:r>
      <w:r>
        <w:t>, is a key pair generation mechanism based on the Digital Signature Algorithm defined in FIPS PUB 186-2.</w:t>
      </w:r>
    </w:p>
    <w:p w14:paraId="41182FE2" w14:textId="77777777" w:rsidR="001C74CC" w:rsidRDefault="001C74CC" w:rsidP="001C74CC">
      <w:r>
        <w:t>This mechanism does not have a parameter.</w:t>
      </w:r>
    </w:p>
    <w:p w14:paraId="57F1B536" w14:textId="77777777" w:rsidR="001C74CC" w:rsidRDefault="001C74CC" w:rsidP="001C74CC">
      <w:r>
        <w:t xml:space="preserve">The mechanism generates DSA public/private key pairs with a </w:t>
      </w:r>
      <w:proofErr w:type="gramStart"/>
      <w:r>
        <w:t>particular prime</w:t>
      </w:r>
      <w:proofErr w:type="gramEnd"/>
      <w:r>
        <w:t xml:space="preserv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6EC1B6B9"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188BDCC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48A29F94" w14:textId="77777777" w:rsidR="001C74CC" w:rsidRPr="000871CA" w:rsidRDefault="001C74CC" w:rsidP="007B6835">
      <w:pPr>
        <w:pStyle w:val="Heading3"/>
        <w:numPr>
          <w:ilvl w:val="2"/>
          <w:numId w:val="2"/>
        </w:numPr>
      </w:pPr>
      <w:bookmarkStart w:id="474" w:name="_Toc228894656"/>
      <w:bookmarkStart w:id="475" w:name="_Toc228807182"/>
      <w:bookmarkStart w:id="476" w:name="_Toc72656224"/>
      <w:bookmarkStart w:id="477" w:name="_Toc370634397"/>
      <w:bookmarkStart w:id="478" w:name="_Toc391471114"/>
      <w:bookmarkStart w:id="479" w:name="_Toc395187752"/>
      <w:bookmarkStart w:id="480" w:name="_Toc416959998"/>
      <w:bookmarkStart w:id="481" w:name="_Toc447113487"/>
      <w:r>
        <w:t xml:space="preserve">DSA domain parameter </w:t>
      </w:r>
      <w:r w:rsidRPr="000871CA">
        <w:t>generation</w:t>
      </w:r>
      <w:bookmarkEnd w:id="474"/>
      <w:bookmarkEnd w:id="475"/>
      <w:bookmarkEnd w:id="476"/>
      <w:bookmarkEnd w:id="477"/>
      <w:bookmarkEnd w:id="478"/>
      <w:bookmarkEnd w:id="479"/>
      <w:bookmarkEnd w:id="480"/>
      <w:bookmarkEnd w:id="481"/>
    </w:p>
    <w:p w14:paraId="21D0DB51" w14:textId="77777777" w:rsidR="001C74CC" w:rsidRDefault="001C74CC" w:rsidP="001C74CC">
      <w:r>
        <w:t xml:space="preserve">The DSA domain parameter generation mechanism, denoted </w:t>
      </w:r>
      <w:r>
        <w:rPr>
          <w:b/>
        </w:rPr>
        <w:t>CKM_DSA_PARAMETER_GEN</w:t>
      </w:r>
      <w:r>
        <w:t>, is a domain parameter generation mechanism based on the Digital Signature Algorithm defined in FIPS PUB 186-2.</w:t>
      </w:r>
    </w:p>
    <w:p w14:paraId="647A7124" w14:textId="77777777" w:rsidR="001C74CC" w:rsidRDefault="001C74CC" w:rsidP="001C74CC">
      <w:r>
        <w:t>This mechanism does not have a parameter.</w:t>
      </w:r>
    </w:p>
    <w:p w14:paraId="48534D31" w14:textId="77777777" w:rsidR="001C74CC" w:rsidRDefault="001C74CC" w:rsidP="001C74CC">
      <w:r>
        <w:t xml:space="preserve">The mechanism generates DSA domain parameters with a </w:t>
      </w:r>
      <w:proofErr w:type="gramStart"/>
      <w:r>
        <w:t>particular prime</w:t>
      </w:r>
      <w:proofErr w:type="gramEnd"/>
      <w:r>
        <w:t xml:space="preserve"> length in bits, as specified in the </w:t>
      </w:r>
      <w:r>
        <w:rPr>
          <w:b/>
        </w:rPr>
        <w:t>CKA_PRIME_BITS</w:t>
      </w:r>
      <w:r>
        <w:t xml:space="preserve"> attribute of the template.</w:t>
      </w:r>
    </w:p>
    <w:p w14:paraId="3EC525D8" w14:textId="77777777" w:rsidR="001C74CC" w:rsidRDefault="001C74CC" w:rsidP="001C74CC">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2C49AF8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21DFA2A4" w14:textId="77777777" w:rsidR="001C74CC" w:rsidRPr="00551EE1" w:rsidRDefault="001C74CC" w:rsidP="007B6835">
      <w:pPr>
        <w:pStyle w:val="Heading3"/>
        <w:numPr>
          <w:ilvl w:val="2"/>
          <w:numId w:val="2"/>
        </w:numPr>
      </w:pPr>
      <w:bookmarkStart w:id="482" w:name="_Toc370634398"/>
      <w:bookmarkStart w:id="483" w:name="_Toc391471115"/>
      <w:bookmarkStart w:id="484" w:name="_Toc395187753"/>
      <w:bookmarkStart w:id="485" w:name="_Toc416959999"/>
      <w:bookmarkStart w:id="486" w:name="_Toc447113488"/>
      <w:r w:rsidRPr="00551EE1">
        <w:t>DSA probabilistic domain parameter generation</w:t>
      </w:r>
      <w:bookmarkEnd w:id="482"/>
      <w:bookmarkEnd w:id="483"/>
      <w:bookmarkEnd w:id="484"/>
      <w:bookmarkEnd w:id="485"/>
      <w:bookmarkEnd w:id="486"/>
    </w:p>
    <w:p w14:paraId="1B6F23D4" w14:textId="77777777" w:rsidR="001C74CC" w:rsidRPr="00551EE1" w:rsidRDefault="001C74CC" w:rsidP="001C74CC">
      <w:pPr>
        <w:rPr>
          <w:rFonts w:cs="Arial"/>
        </w:rPr>
      </w:pPr>
      <w:r w:rsidRPr="00551EE1">
        <w:rPr>
          <w:rFonts w:cs="Arial"/>
        </w:rPr>
        <w:t xml:space="preserve">The DSA probabilistic domain parameter generation mechanism, denoted </w:t>
      </w:r>
      <w:r w:rsidRPr="00551EE1">
        <w:rPr>
          <w:rFonts w:cs="Arial"/>
          <w:b/>
        </w:rPr>
        <w:t>CKM_DSA_PROBABLISTIC_PARAMETER_GEN</w:t>
      </w:r>
      <w:r w:rsidRPr="00551EE1">
        <w:rPr>
          <w:rFonts w:cs="Arial"/>
        </w:rPr>
        <w:t>, is a domain parameter generation mechanism based on the Digital Signature Algo</w:t>
      </w:r>
      <w:r>
        <w:rPr>
          <w:rFonts w:cs="Arial"/>
        </w:rPr>
        <w:t>rithm defined in FIPS PUB 186-4</w:t>
      </w:r>
      <w:r w:rsidRPr="00551EE1">
        <w:rPr>
          <w:rFonts w:cs="Arial"/>
        </w:rPr>
        <w:t xml:space="preserve">, section Appendix A.1.1 Generation and Validation of Probable </w:t>
      </w:r>
      <w:proofErr w:type="gramStart"/>
      <w:r w:rsidRPr="00551EE1">
        <w:rPr>
          <w:rFonts w:cs="Arial"/>
        </w:rPr>
        <w:t>Primes..</w:t>
      </w:r>
      <w:proofErr w:type="gramEnd"/>
    </w:p>
    <w:p w14:paraId="11BE42FA" w14:textId="77777777" w:rsidR="001C74CC" w:rsidRPr="00551EE1" w:rsidRDefault="001C74CC" w:rsidP="001C74CC">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4B1C24D2" w14:textId="77777777" w:rsidR="001C74CC" w:rsidRPr="00551EE1" w:rsidRDefault="001C74CC" w:rsidP="001C74CC">
      <w:pPr>
        <w:rPr>
          <w:rFonts w:cs="Arial"/>
        </w:rPr>
      </w:pPr>
      <w:r w:rsidRPr="00551EE1">
        <w:rPr>
          <w:rFonts w:cs="Arial"/>
        </w:rPr>
        <w:t xml:space="preserve">The mechanism generates DSA the prime and subprime domain parameters with a </w:t>
      </w:r>
      <w:proofErr w:type="gramStart"/>
      <w:r w:rsidRPr="00551EE1">
        <w:rPr>
          <w:rFonts w:cs="Arial"/>
        </w:rPr>
        <w:t>particular prime</w:t>
      </w:r>
      <w:proofErr w:type="gramEnd"/>
      <w:r w:rsidRPr="00551EE1">
        <w:rPr>
          <w:rFonts w:cs="Arial"/>
        </w:rPr>
        <w:t xml:space="preserv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11BD6861" w14:textId="77777777" w:rsidR="001C74CC" w:rsidRPr="00551EE1" w:rsidRDefault="001C74CC" w:rsidP="001C74CC">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2A5A0DC8" w14:textId="77777777" w:rsidR="001C74CC" w:rsidRPr="00551EE1" w:rsidRDefault="001C74CC" w:rsidP="001C74CC">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5BCF8281" w14:textId="77777777" w:rsidR="001C74CC" w:rsidRPr="00551EE1" w:rsidRDefault="001C74CC" w:rsidP="007B6835">
      <w:pPr>
        <w:pStyle w:val="Heading3"/>
        <w:numPr>
          <w:ilvl w:val="2"/>
          <w:numId w:val="2"/>
        </w:numPr>
      </w:pPr>
      <w:bookmarkStart w:id="487" w:name="_Toc370634399"/>
      <w:bookmarkStart w:id="488" w:name="_Toc391471116"/>
      <w:bookmarkStart w:id="489" w:name="_Toc395187754"/>
      <w:bookmarkStart w:id="490" w:name="_Toc416960000"/>
      <w:bookmarkStart w:id="491" w:name="_Toc447113489"/>
      <w:r w:rsidRPr="00551EE1">
        <w:t>DSA Shawe-Taylor domain parameter generation</w:t>
      </w:r>
      <w:bookmarkEnd w:id="487"/>
      <w:bookmarkEnd w:id="488"/>
      <w:bookmarkEnd w:id="489"/>
      <w:bookmarkEnd w:id="490"/>
      <w:bookmarkEnd w:id="491"/>
    </w:p>
    <w:p w14:paraId="42CE6854" w14:textId="77777777" w:rsidR="001C74CC" w:rsidRPr="00551EE1" w:rsidRDefault="001C74CC" w:rsidP="001C74CC">
      <w:pPr>
        <w:rPr>
          <w:rFonts w:cs="Arial"/>
        </w:rPr>
      </w:pPr>
      <w:r w:rsidRPr="00551EE1">
        <w:rPr>
          <w:rFonts w:cs="Arial"/>
        </w:rPr>
        <w:t xml:space="preserve">The DSA Shawe-Taylor domain parameter generation mechanism, denoted </w:t>
      </w:r>
      <w:r w:rsidRPr="00551EE1">
        <w:rPr>
          <w:rFonts w:cs="Arial"/>
          <w:b/>
        </w:rPr>
        <w:t>CKM_DSA_SHAWE_TAYLOR_PARAMETER_GEN</w:t>
      </w:r>
      <w:r w:rsidRPr="00551EE1">
        <w:rPr>
          <w:rFonts w:cs="Arial"/>
        </w:rPr>
        <w:t xml:space="preserve">, is a domain parameter generation mechanism </w:t>
      </w:r>
      <w:r w:rsidRPr="00551EE1">
        <w:rPr>
          <w:rFonts w:cs="Arial"/>
        </w:rPr>
        <w:lastRenderedPageBreak/>
        <w:t>based on the Digital Signature Alg</w:t>
      </w:r>
      <w:r>
        <w:rPr>
          <w:rFonts w:cs="Arial"/>
        </w:rPr>
        <w:t>orithm defined in FIPS PUB 186-4</w:t>
      </w:r>
      <w:r w:rsidRPr="00551EE1">
        <w:rPr>
          <w:rFonts w:cs="Arial"/>
        </w:rPr>
        <w:t>, section Appendix A.1.2 Construction and Validation of Provable Primes p and q.</w:t>
      </w:r>
    </w:p>
    <w:p w14:paraId="038533B7" w14:textId="77777777" w:rsidR="001C74CC" w:rsidRPr="00551EE1" w:rsidRDefault="001C74CC" w:rsidP="001C74CC">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281D94C0" w14:textId="77777777" w:rsidR="001C74CC" w:rsidRPr="00551EE1" w:rsidRDefault="001C74CC" w:rsidP="001C74CC">
      <w:pPr>
        <w:rPr>
          <w:rFonts w:cs="Arial"/>
        </w:rPr>
      </w:pPr>
      <w:r w:rsidRPr="00551EE1">
        <w:rPr>
          <w:rFonts w:cs="Arial"/>
        </w:rPr>
        <w:t xml:space="preserve">The mechanism generates DSA the prime and subprime domain parameters with a </w:t>
      </w:r>
      <w:proofErr w:type="gramStart"/>
      <w:r w:rsidRPr="00551EE1">
        <w:rPr>
          <w:rFonts w:cs="Arial"/>
        </w:rPr>
        <w:t>particular prime</w:t>
      </w:r>
      <w:proofErr w:type="gramEnd"/>
      <w:r w:rsidRPr="00551EE1">
        <w:rPr>
          <w:rFonts w:cs="Arial"/>
        </w:rPr>
        <w:t xml:space="preserv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1E0561B" w14:textId="77777777" w:rsidR="001C74CC" w:rsidRPr="00551EE1" w:rsidRDefault="001C74CC" w:rsidP="001C74CC">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665400CE" w14:textId="77777777" w:rsidR="001C74CC" w:rsidRPr="00551EE1" w:rsidRDefault="001C74CC" w:rsidP="001C74CC">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3FAFC51D" w14:textId="77777777" w:rsidR="001C74CC" w:rsidRPr="00551EE1" w:rsidRDefault="001C74CC" w:rsidP="007B6835">
      <w:pPr>
        <w:pStyle w:val="Heading3"/>
        <w:numPr>
          <w:ilvl w:val="2"/>
          <w:numId w:val="2"/>
        </w:numPr>
      </w:pPr>
      <w:bookmarkStart w:id="492" w:name="_Toc370634400"/>
      <w:bookmarkStart w:id="493" w:name="_Toc391471117"/>
      <w:bookmarkStart w:id="494" w:name="_Toc395187755"/>
      <w:bookmarkStart w:id="495" w:name="_Toc416960001"/>
      <w:bookmarkStart w:id="496" w:name="_Toc447113490"/>
      <w:r w:rsidRPr="00551EE1">
        <w:t>DSA base domain parameter generation</w:t>
      </w:r>
      <w:bookmarkEnd w:id="492"/>
      <w:bookmarkEnd w:id="493"/>
      <w:bookmarkEnd w:id="494"/>
      <w:bookmarkEnd w:id="495"/>
      <w:bookmarkEnd w:id="496"/>
    </w:p>
    <w:p w14:paraId="5529C10D" w14:textId="77777777" w:rsidR="001C74CC" w:rsidRPr="00551EE1" w:rsidRDefault="001C74CC" w:rsidP="001C74CC">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3DDFEF8E" w14:textId="77777777" w:rsidR="001C74CC" w:rsidRPr="00551EE1" w:rsidRDefault="001C74CC" w:rsidP="001C74CC">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w:t>
      </w:r>
      <w:proofErr w:type="gramStart"/>
      <w:r w:rsidRPr="00551EE1">
        <w:rPr>
          <w:rFonts w:cs="Arial"/>
        </w:rPr>
        <w:t>hash  the</w:t>
      </w:r>
      <w:proofErr w:type="gramEnd"/>
      <w:r w:rsidRPr="00551EE1">
        <w:rPr>
          <w:rFonts w:cs="Arial"/>
        </w:rPr>
        <w:t xml:space="preserve"> seed (pSeed) and the length (ulSeedLen) and the index value.</w:t>
      </w:r>
    </w:p>
    <w:p w14:paraId="52F600A3" w14:textId="77777777" w:rsidR="001C74CC" w:rsidRPr="00551EE1" w:rsidRDefault="001C74CC" w:rsidP="001C74CC">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42835631" w14:textId="77777777" w:rsidR="001C74CC" w:rsidRPr="00551EE1" w:rsidRDefault="001C74CC" w:rsidP="001C74CC">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438E5BA2" w14:textId="77777777" w:rsidR="001C74CC" w:rsidRDefault="001C74CC" w:rsidP="001C74CC">
      <w:pPr>
        <w:ind w:left="-30"/>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475E3AC8" w14:textId="77777777" w:rsidR="001C74CC" w:rsidRPr="000871CA" w:rsidRDefault="001C74CC" w:rsidP="007B6835">
      <w:pPr>
        <w:pStyle w:val="Heading3"/>
        <w:numPr>
          <w:ilvl w:val="2"/>
          <w:numId w:val="2"/>
        </w:numPr>
      </w:pPr>
      <w:bookmarkStart w:id="497" w:name="_Toc405794806"/>
      <w:bookmarkStart w:id="498" w:name="_Toc385057985"/>
      <w:bookmarkStart w:id="499" w:name="_Toc383864955"/>
      <w:bookmarkStart w:id="500" w:name="_Toc323610938"/>
      <w:bookmarkStart w:id="501" w:name="_Toc323205509"/>
      <w:bookmarkStart w:id="502" w:name="_Toc323024175"/>
      <w:bookmarkStart w:id="503" w:name="_Toc323000724"/>
      <w:bookmarkStart w:id="504" w:name="_Toc322945157"/>
      <w:bookmarkStart w:id="505" w:name="_Toc322855315"/>
      <w:bookmarkStart w:id="506" w:name="_Toc228894657"/>
      <w:bookmarkStart w:id="507" w:name="_Toc228807183"/>
      <w:bookmarkStart w:id="508" w:name="_Toc72656225"/>
      <w:bookmarkStart w:id="509" w:name="_Toc370634401"/>
      <w:bookmarkStart w:id="510" w:name="_Toc391471118"/>
      <w:bookmarkStart w:id="511" w:name="_Toc395187756"/>
      <w:bookmarkStart w:id="512" w:name="_Toc416960002"/>
      <w:bookmarkStart w:id="513" w:name="_Toc447113491"/>
      <w:r w:rsidRPr="000871CA">
        <w:t>DSA</w:t>
      </w:r>
      <w:bookmarkEnd w:id="497"/>
      <w:bookmarkEnd w:id="498"/>
      <w:bookmarkEnd w:id="499"/>
      <w:bookmarkEnd w:id="500"/>
      <w:bookmarkEnd w:id="501"/>
      <w:bookmarkEnd w:id="502"/>
      <w:bookmarkEnd w:id="503"/>
      <w:bookmarkEnd w:id="504"/>
      <w:bookmarkEnd w:id="505"/>
      <w:r w:rsidRPr="000871CA">
        <w:t xml:space="preserve"> without hashing</w:t>
      </w:r>
      <w:bookmarkEnd w:id="506"/>
      <w:bookmarkEnd w:id="507"/>
      <w:bookmarkEnd w:id="508"/>
      <w:bookmarkEnd w:id="509"/>
      <w:bookmarkEnd w:id="510"/>
      <w:bookmarkEnd w:id="511"/>
      <w:bookmarkEnd w:id="512"/>
      <w:bookmarkEnd w:id="513"/>
    </w:p>
    <w:p w14:paraId="0501D7D6" w14:textId="77777777" w:rsidR="001C74CC" w:rsidRDefault="001C74CC" w:rsidP="001C74CC">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32C1E3AA" w14:textId="77777777" w:rsidR="001C74CC" w:rsidRDefault="001C74CC" w:rsidP="001C74CC">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347D011" w14:textId="77777777" w:rsidR="001C74CC" w:rsidRDefault="001C74CC" w:rsidP="001C74CC">
      <w:r>
        <w:t>It does not have a parameter.</w:t>
      </w:r>
    </w:p>
    <w:p w14:paraId="0505F7D1" w14:textId="77777777" w:rsidR="001C74CC" w:rsidRDefault="001C74CC" w:rsidP="001C74CC">
      <w:r>
        <w:t>Constraints on key types and the length of data are summarized in the following table:</w:t>
      </w:r>
    </w:p>
    <w:p w14:paraId="5100C605" w14:textId="77777777" w:rsidR="001C74CC" w:rsidRDefault="001C74CC" w:rsidP="001C74CC">
      <w:pPr>
        <w:pStyle w:val="Caption"/>
      </w:pPr>
      <w:bookmarkStart w:id="514" w:name="_Toc228807507"/>
      <w:bookmarkStart w:id="515" w:name="_Toc405795015"/>
      <w:bookmarkStart w:id="516" w:name="_Toc383864551"/>
      <w:bookmarkStart w:id="517" w:name="_Toc323204902"/>
      <w:r>
        <w:t xml:space="preserve">Table </w:t>
      </w:r>
      <w:r w:rsidR="00567962">
        <w:fldChar w:fldCharType="begin"/>
      </w:r>
      <w:r w:rsidR="00567962">
        <w:instrText xml:space="preserve"> SEQ Table \* ARABIC </w:instrText>
      </w:r>
      <w:r w:rsidR="00567962">
        <w:fldChar w:fldCharType="separate"/>
      </w:r>
      <w:r>
        <w:rPr>
          <w:noProof/>
        </w:rPr>
        <w:t>22</w:t>
      </w:r>
      <w:r w:rsidR="00567962">
        <w:rPr>
          <w:noProof/>
        </w:rPr>
        <w:fldChar w:fldCharType="end"/>
      </w:r>
      <w:r>
        <w:t xml:space="preserve">, DSA: Key </w:t>
      </w:r>
      <w:proofErr w:type="gramStart"/>
      <w:r>
        <w:t>And</w:t>
      </w:r>
      <w:proofErr w:type="gramEnd"/>
      <w:r>
        <w:t xml:space="preserve"> Data Length</w:t>
      </w:r>
      <w:bookmarkEnd w:id="514"/>
      <w:bookmarkEnd w:id="515"/>
      <w:bookmarkEnd w:id="516"/>
      <w:bookmarkEnd w:id="5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C74CC" w14:paraId="0B515259"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5B99764" w14:textId="77777777" w:rsidR="001C74CC" w:rsidRPr="001E4C91" w:rsidRDefault="001C74CC" w:rsidP="00020D13">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BF1AE8B" w14:textId="77777777" w:rsidR="001C74CC" w:rsidRPr="001E4C91" w:rsidRDefault="001C74CC" w:rsidP="00020D13">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61C1F4D1" w14:textId="77777777" w:rsidR="001C74CC" w:rsidRPr="001E4C91" w:rsidRDefault="001C74CC" w:rsidP="00020D13">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68D9EC76" w14:textId="77777777" w:rsidR="001C74CC" w:rsidRPr="001E4C91" w:rsidRDefault="001C74CC" w:rsidP="00020D13">
            <w:pPr>
              <w:pStyle w:val="Table"/>
              <w:keepNext/>
              <w:jc w:val="center"/>
              <w:rPr>
                <w:rFonts w:ascii="Arial" w:hAnsi="Arial" w:cs="Arial"/>
                <w:b/>
                <w:sz w:val="20"/>
              </w:rPr>
            </w:pPr>
            <w:r w:rsidRPr="001E4C91">
              <w:rPr>
                <w:rFonts w:ascii="Arial" w:hAnsi="Arial" w:cs="Arial"/>
                <w:b/>
                <w:sz w:val="20"/>
              </w:rPr>
              <w:t>Output length</w:t>
            </w:r>
          </w:p>
        </w:tc>
      </w:tr>
      <w:tr w:rsidR="001C74CC" w14:paraId="26C70D8C" w14:textId="77777777" w:rsidTr="00020D13">
        <w:tc>
          <w:tcPr>
            <w:tcW w:w="1710" w:type="dxa"/>
            <w:tcBorders>
              <w:top w:val="nil"/>
              <w:left w:val="single" w:sz="12" w:space="0" w:color="000000"/>
              <w:bottom w:val="single" w:sz="6" w:space="0" w:color="000000"/>
              <w:right w:val="single" w:sz="6" w:space="0" w:color="000000"/>
            </w:tcBorders>
            <w:hideMark/>
          </w:tcPr>
          <w:p w14:paraId="49D0CDE3" w14:textId="77777777" w:rsidR="001C74CC" w:rsidRPr="001E4C91" w:rsidRDefault="001C74CC" w:rsidP="00020D13">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6A776816" w14:textId="77777777" w:rsidR="001C74CC" w:rsidRPr="001E4C91" w:rsidRDefault="001C74CC" w:rsidP="00020D13">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01E1000B"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2FCB56A0"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2*length of subprime</w:t>
            </w:r>
          </w:p>
        </w:tc>
      </w:tr>
      <w:tr w:rsidR="001C74CC" w14:paraId="250BD58D" w14:textId="77777777" w:rsidTr="00020D13">
        <w:tc>
          <w:tcPr>
            <w:tcW w:w="1710" w:type="dxa"/>
            <w:tcBorders>
              <w:top w:val="nil"/>
              <w:left w:val="single" w:sz="12" w:space="0" w:color="000000"/>
              <w:bottom w:val="single" w:sz="12" w:space="0" w:color="000000"/>
              <w:right w:val="single" w:sz="6" w:space="0" w:color="000000"/>
            </w:tcBorders>
            <w:hideMark/>
          </w:tcPr>
          <w:p w14:paraId="3D5F8109" w14:textId="77777777" w:rsidR="001C74CC" w:rsidRPr="001E4C91" w:rsidRDefault="001C74CC" w:rsidP="00020D13">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13E6138F" w14:textId="77777777" w:rsidR="001C74CC" w:rsidRPr="001E4C91" w:rsidRDefault="001C74CC" w:rsidP="00020D13">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7C890DE4"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30E6E5D4"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N/A</w:t>
            </w:r>
          </w:p>
        </w:tc>
      </w:tr>
    </w:tbl>
    <w:p w14:paraId="520C4C67" w14:textId="77777777" w:rsidR="001C74CC" w:rsidRPr="000871CA" w:rsidRDefault="001C74CC" w:rsidP="001C74CC">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3CDBDE84" w14:textId="77777777" w:rsidR="001C74CC" w:rsidRPr="000871CA" w:rsidRDefault="001C74CC" w:rsidP="001C74CC">
      <w:pPr>
        <w:rPr>
          <w:rStyle w:val="FootnoteReference"/>
        </w:rPr>
      </w:pPr>
      <w:r w:rsidRPr="000871CA">
        <w:rPr>
          <w:rStyle w:val="FootnoteReference"/>
        </w:rPr>
        <w:t>2 Data length, signature length.</w:t>
      </w:r>
    </w:p>
    <w:p w14:paraId="59F43249" w14:textId="77777777" w:rsidR="001C74CC" w:rsidRPr="004B73E9" w:rsidRDefault="001C74CC" w:rsidP="001C74CC">
      <w:pPr>
        <w:rPr>
          <w:rFonts w:cs="Arial"/>
        </w:rPr>
      </w:pPr>
      <w:r w:rsidRPr="004B73E9">
        <w:rPr>
          <w:rFonts w:cs="Arial"/>
        </w:rPr>
        <w:lastRenderedPageBreak/>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 xml:space="preserve">CK_MECHANISM_INFO </w:t>
      </w:r>
      <w:r w:rsidRPr="004B73E9">
        <w:rPr>
          <w:rFonts w:cs="Arial"/>
        </w:rPr>
        <w:t>structure specify the supported range of DSA prime sizes, in bits.</w:t>
      </w:r>
    </w:p>
    <w:p w14:paraId="083A0D8A" w14:textId="77777777" w:rsidR="001C74CC" w:rsidRPr="004B73E9" w:rsidRDefault="001C74CC" w:rsidP="007B6835">
      <w:pPr>
        <w:pStyle w:val="Heading3"/>
        <w:numPr>
          <w:ilvl w:val="2"/>
          <w:numId w:val="2"/>
        </w:numPr>
      </w:pPr>
      <w:bookmarkStart w:id="518" w:name="_Toc228894658"/>
      <w:bookmarkStart w:id="519" w:name="_Toc228807184"/>
      <w:bookmarkStart w:id="520" w:name="_Toc72656226"/>
      <w:bookmarkStart w:id="521" w:name="_Toc405794807"/>
      <w:bookmarkStart w:id="522" w:name="_Toc385057986"/>
      <w:bookmarkStart w:id="523" w:name="_Toc370634402"/>
      <w:bookmarkStart w:id="524" w:name="_Toc391471119"/>
      <w:bookmarkStart w:id="525" w:name="_Toc395187757"/>
      <w:bookmarkStart w:id="526" w:name="_Toc416960003"/>
      <w:bookmarkStart w:id="527" w:name="_Toc447113492"/>
      <w:r w:rsidRPr="004B73E9">
        <w:t>DSA with SHA-1</w:t>
      </w:r>
      <w:bookmarkEnd w:id="518"/>
      <w:bookmarkEnd w:id="519"/>
      <w:bookmarkEnd w:id="520"/>
      <w:bookmarkEnd w:id="521"/>
      <w:bookmarkEnd w:id="522"/>
      <w:bookmarkEnd w:id="523"/>
      <w:bookmarkEnd w:id="524"/>
      <w:bookmarkEnd w:id="525"/>
      <w:bookmarkEnd w:id="526"/>
      <w:bookmarkEnd w:id="527"/>
    </w:p>
    <w:p w14:paraId="362613A4"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DCC505E" w14:textId="77777777" w:rsidR="001C74CC" w:rsidRPr="004B73E9" w:rsidRDefault="001C74CC" w:rsidP="001C74CC">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342587" w14:textId="77777777" w:rsidR="001C74CC" w:rsidRPr="004B73E9" w:rsidRDefault="001C74CC" w:rsidP="001C74CC">
      <w:pPr>
        <w:rPr>
          <w:rFonts w:cs="Arial"/>
        </w:rPr>
      </w:pPr>
      <w:r w:rsidRPr="004B73E9">
        <w:rPr>
          <w:rFonts w:cs="Arial"/>
        </w:rPr>
        <w:t>This mechanism does not have a parameter.</w:t>
      </w:r>
    </w:p>
    <w:p w14:paraId="35907DCA"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03368EBF" w14:textId="77777777" w:rsidR="001C74CC" w:rsidRPr="004B73E9" w:rsidRDefault="001C74CC" w:rsidP="001C74CC">
      <w:pPr>
        <w:pStyle w:val="Caption"/>
      </w:pPr>
      <w:bookmarkStart w:id="528" w:name="_Toc228807508"/>
      <w:bookmarkStart w:id="529" w:name="_Toc40579501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23</w:t>
      </w:r>
      <w:r w:rsidRPr="00007024">
        <w:rPr>
          <w:szCs w:val="18"/>
        </w:rPr>
        <w:fldChar w:fldCharType="end"/>
      </w:r>
      <w:r>
        <w:t xml:space="preserve">, </w:t>
      </w:r>
      <w:r w:rsidRPr="004B73E9">
        <w:t xml:space="preserve">DSA with SHA-1: Key </w:t>
      </w:r>
      <w:proofErr w:type="gramStart"/>
      <w:r w:rsidRPr="004B73E9">
        <w:t>And</w:t>
      </w:r>
      <w:proofErr w:type="gramEnd"/>
      <w:r w:rsidRPr="004B73E9">
        <w:t xml:space="preserve"> Data Length</w:t>
      </w:r>
      <w:bookmarkEnd w:id="528"/>
      <w:bookmarkEnd w:id="5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C74CC" w:rsidRPr="004B73E9" w14:paraId="4BD1A711"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F0ED920" w14:textId="77777777" w:rsidR="001C74CC" w:rsidRPr="004B73E9" w:rsidRDefault="001C74CC" w:rsidP="00020D13">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7AC931E" w14:textId="77777777" w:rsidR="001C74CC" w:rsidRPr="004B73E9" w:rsidRDefault="001C74CC" w:rsidP="00020D13">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1294C55C" w14:textId="77777777" w:rsidR="001C74CC" w:rsidRPr="004B73E9" w:rsidRDefault="001C74CC" w:rsidP="00020D13">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0641DA1" w14:textId="77777777" w:rsidR="001C74CC" w:rsidRPr="004B73E9" w:rsidRDefault="001C74CC" w:rsidP="00020D13">
            <w:pPr>
              <w:pStyle w:val="Table"/>
              <w:keepNext/>
              <w:jc w:val="center"/>
              <w:rPr>
                <w:rFonts w:ascii="Arial" w:hAnsi="Arial" w:cs="Arial"/>
                <w:b/>
                <w:sz w:val="20"/>
              </w:rPr>
            </w:pPr>
            <w:r w:rsidRPr="004B73E9">
              <w:rPr>
                <w:rFonts w:ascii="Arial" w:hAnsi="Arial" w:cs="Arial"/>
                <w:b/>
                <w:sz w:val="20"/>
              </w:rPr>
              <w:t>Output length</w:t>
            </w:r>
          </w:p>
        </w:tc>
      </w:tr>
      <w:tr w:rsidR="001C74CC" w:rsidRPr="004B73E9" w14:paraId="6866E424" w14:textId="77777777" w:rsidTr="00020D13">
        <w:tc>
          <w:tcPr>
            <w:tcW w:w="1710" w:type="dxa"/>
            <w:tcBorders>
              <w:top w:val="nil"/>
              <w:left w:val="single" w:sz="12" w:space="0" w:color="000000"/>
              <w:bottom w:val="single" w:sz="6" w:space="0" w:color="000000"/>
              <w:right w:val="single" w:sz="6" w:space="0" w:color="000000"/>
            </w:tcBorders>
            <w:hideMark/>
          </w:tcPr>
          <w:p w14:paraId="45032180" w14:textId="77777777" w:rsidR="001C74CC" w:rsidRPr="004B73E9" w:rsidRDefault="001C74CC" w:rsidP="00020D13">
            <w:pPr>
              <w:pStyle w:val="Table"/>
              <w:keepNext/>
              <w:rPr>
                <w:rFonts w:ascii="Arial" w:hAnsi="Arial" w:cs="Arial"/>
                <w:sz w:val="20"/>
              </w:rPr>
            </w:pPr>
            <w:r w:rsidRPr="004B73E9">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2428FBAD" w14:textId="77777777" w:rsidR="001C74CC" w:rsidRPr="004B73E9" w:rsidRDefault="001C74CC" w:rsidP="00020D13">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534BDCF6"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20689D4A"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2*subprime length</w:t>
            </w:r>
          </w:p>
        </w:tc>
      </w:tr>
      <w:tr w:rsidR="001C74CC" w:rsidRPr="004B73E9" w14:paraId="65C7BC38" w14:textId="77777777" w:rsidTr="00020D13">
        <w:tc>
          <w:tcPr>
            <w:tcW w:w="1710" w:type="dxa"/>
            <w:tcBorders>
              <w:top w:val="nil"/>
              <w:left w:val="single" w:sz="12" w:space="0" w:color="000000"/>
              <w:bottom w:val="single" w:sz="12" w:space="0" w:color="000000"/>
              <w:right w:val="single" w:sz="6" w:space="0" w:color="000000"/>
            </w:tcBorders>
            <w:hideMark/>
          </w:tcPr>
          <w:p w14:paraId="4E4B2520" w14:textId="77777777" w:rsidR="001C74CC" w:rsidRPr="004B73E9" w:rsidRDefault="001C74CC" w:rsidP="00020D13">
            <w:pPr>
              <w:pStyle w:val="Table"/>
              <w:keepNext/>
              <w:rPr>
                <w:rFonts w:ascii="Arial" w:hAnsi="Arial" w:cs="Arial"/>
                <w:sz w:val="20"/>
              </w:rPr>
            </w:pPr>
            <w:r w:rsidRPr="004B73E9">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3DC139E" w14:textId="77777777" w:rsidR="001C74CC" w:rsidRPr="004B73E9" w:rsidRDefault="001C74CC" w:rsidP="00020D13">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1CE969D2"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418D5376"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N/A</w:t>
            </w:r>
          </w:p>
        </w:tc>
      </w:tr>
    </w:tbl>
    <w:p w14:paraId="3A8C8ED4" w14:textId="77777777" w:rsidR="001C74CC" w:rsidRPr="004B73E9" w:rsidRDefault="001C74CC" w:rsidP="001C74CC">
      <w:pPr>
        <w:rPr>
          <w:rStyle w:val="FootnoteReference"/>
          <w:rFonts w:cs="Arial"/>
        </w:rPr>
      </w:pPr>
      <w:r w:rsidRPr="004B73E9">
        <w:rPr>
          <w:rFonts w:cs="Arial"/>
          <w:vertAlign w:val="superscript"/>
        </w:rPr>
        <w:t>2</w:t>
      </w:r>
      <w:r w:rsidRPr="004B73E9">
        <w:rPr>
          <w:rFonts w:cs="Arial"/>
        </w:rPr>
        <w:t xml:space="preserve"> </w:t>
      </w:r>
      <w:r w:rsidRPr="004B73E9">
        <w:rPr>
          <w:rStyle w:val="FootnoteReference"/>
          <w:rFonts w:cs="Arial"/>
        </w:rPr>
        <w:t>Data length, signature length.</w:t>
      </w:r>
    </w:p>
    <w:p w14:paraId="3D5036BA" w14:textId="77777777" w:rsidR="001C74CC" w:rsidRDefault="001C74CC" w:rsidP="001C74CC">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495063FF" w14:textId="77777777" w:rsidR="001C74CC" w:rsidRDefault="001C74CC" w:rsidP="007B6835">
      <w:pPr>
        <w:pStyle w:val="Heading3"/>
        <w:numPr>
          <w:ilvl w:val="2"/>
          <w:numId w:val="2"/>
        </w:numPr>
      </w:pPr>
      <w:bookmarkStart w:id="530" w:name="_Toc370634403"/>
      <w:bookmarkStart w:id="531" w:name="_Toc391471120"/>
      <w:bookmarkStart w:id="532" w:name="_Toc395187758"/>
      <w:bookmarkStart w:id="533" w:name="_Toc416960004"/>
      <w:bookmarkStart w:id="534" w:name="_Toc447113493"/>
      <w:r>
        <w:t>FIPS 186-4</w:t>
      </w:r>
      <w:bookmarkEnd w:id="530"/>
      <w:bookmarkEnd w:id="531"/>
      <w:bookmarkEnd w:id="532"/>
      <w:bookmarkEnd w:id="533"/>
      <w:bookmarkEnd w:id="534"/>
    </w:p>
    <w:p w14:paraId="2C191317" w14:textId="77777777" w:rsidR="001C74CC" w:rsidRDefault="001C74CC" w:rsidP="001C74CC">
      <w:r>
        <w:t>When CKM_DSA is operated in FIPS mode, only the following bit lengths of p and q, represented by L and N, SHALL be used:</w:t>
      </w:r>
    </w:p>
    <w:p w14:paraId="58FE30F2" w14:textId="77777777" w:rsidR="001C74CC" w:rsidRDefault="001C74CC" w:rsidP="001C74CC">
      <w:r>
        <w:t>L = 1024, N = 160</w:t>
      </w:r>
    </w:p>
    <w:p w14:paraId="2AA89AB8" w14:textId="77777777" w:rsidR="001C74CC" w:rsidRDefault="001C74CC" w:rsidP="001C74CC">
      <w:r>
        <w:t>L = 2048, N = 224</w:t>
      </w:r>
    </w:p>
    <w:p w14:paraId="2144406A" w14:textId="77777777" w:rsidR="001C74CC" w:rsidRDefault="001C74CC" w:rsidP="001C74CC">
      <w:r>
        <w:t>L = 2048, N = 256</w:t>
      </w:r>
    </w:p>
    <w:p w14:paraId="5267E57E" w14:textId="77777777" w:rsidR="001C74CC" w:rsidRPr="003941C3" w:rsidRDefault="001C74CC" w:rsidP="001C74CC">
      <w:r>
        <w:t>L = 3072, N = 256</w:t>
      </w:r>
    </w:p>
    <w:p w14:paraId="76DBFB72" w14:textId="77777777" w:rsidR="001C74CC" w:rsidRPr="004B73E9" w:rsidRDefault="001C74CC" w:rsidP="001C74CC">
      <w:pPr>
        <w:rPr>
          <w:rFonts w:cs="Arial"/>
        </w:rPr>
      </w:pPr>
    </w:p>
    <w:p w14:paraId="704A3B19" w14:textId="77777777" w:rsidR="001C74CC" w:rsidRPr="004B73E9" w:rsidRDefault="001C74CC" w:rsidP="007B6835">
      <w:pPr>
        <w:pStyle w:val="Heading3"/>
        <w:numPr>
          <w:ilvl w:val="2"/>
          <w:numId w:val="2"/>
        </w:numPr>
      </w:pPr>
      <w:bookmarkStart w:id="535" w:name="_Toc370634404"/>
      <w:bookmarkStart w:id="536" w:name="_Toc391471121"/>
      <w:bookmarkStart w:id="537" w:name="_Toc395187759"/>
      <w:bookmarkStart w:id="538" w:name="_Toc416960005"/>
      <w:bookmarkStart w:id="539" w:name="_Toc447113494"/>
      <w:r w:rsidRPr="004B73E9">
        <w:t>DSA with SHA-224</w:t>
      </w:r>
      <w:bookmarkEnd w:id="535"/>
      <w:bookmarkEnd w:id="536"/>
      <w:bookmarkEnd w:id="537"/>
      <w:bookmarkEnd w:id="538"/>
      <w:bookmarkEnd w:id="539"/>
    </w:p>
    <w:p w14:paraId="6ACA237E"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7C08AE3"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609D18E1" w14:textId="77777777" w:rsidR="001C74CC" w:rsidRPr="004B73E9" w:rsidRDefault="001C74CC" w:rsidP="001C74CC">
      <w:pPr>
        <w:rPr>
          <w:rFonts w:cs="Arial"/>
        </w:rPr>
      </w:pPr>
      <w:r w:rsidRPr="004B73E9">
        <w:rPr>
          <w:rFonts w:cs="Arial"/>
        </w:rPr>
        <w:t>This mechanism does not have a parameter.</w:t>
      </w:r>
    </w:p>
    <w:p w14:paraId="05D05798"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24BD0C41" w14:textId="77777777" w:rsidR="001C74CC" w:rsidRPr="004B73E9" w:rsidRDefault="001C74CC" w:rsidP="001C74CC">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24</w:t>
      </w:r>
      <w:r w:rsidRPr="00007024">
        <w:rPr>
          <w:szCs w:val="18"/>
        </w:rPr>
        <w:fldChar w:fldCharType="end"/>
      </w:r>
      <w:r w:rsidRPr="004B73E9">
        <w:t xml:space="preserve">, DSA with SHA-244: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0AFED496"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038BEFA3"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right w:val="nil"/>
            </w:tcBorders>
            <w:hideMark/>
          </w:tcPr>
          <w:p w14:paraId="2A74E169"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60F83E87"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2E83A287"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1AC02BDB" w14:textId="77777777" w:rsidTr="00020D13">
        <w:tc>
          <w:tcPr>
            <w:tcW w:w="1710" w:type="dxa"/>
            <w:tcBorders>
              <w:top w:val="nil"/>
              <w:left w:val="single" w:sz="12" w:space="0" w:color="000000"/>
              <w:bottom w:val="single" w:sz="6" w:space="0" w:color="000000"/>
              <w:right w:val="nil"/>
            </w:tcBorders>
            <w:hideMark/>
          </w:tcPr>
          <w:p w14:paraId="6D2E332A"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206DC6B3"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2E6C7EFF"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1350B86F"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16DC1C3A" w14:textId="77777777" w:rsidTr="00020D13">
        <w:tc>
          <w:tcPr>
            <w:tcW w:w="1710" w:type="dxa"/>
            <w:tcBorders>
              <w:top w:val="nil"/>
              <w:left w:val="single" w:sz="12" w:space="0" w:color="000000"/>
              <w:bottom w:val="single" w:sz="12" w:space="0" w:color="000000"/>
              <w:right w:val="nil"/>
            </w:tcBorders>
            <w:hideMark/>
          </w:tcPr>
          <w:p w14:paraId="595F2681"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32551AAD"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5ED2356"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75714E77"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15338D41" w14:textId="77777777" w:rsidR="001C74CC" w:rsidRPr="004B73E9" w:rsidRDefault="001C74CC" w:rsidP="001C74CC">
      <w:pPr>
        <w:rPr>
          <w:rFonts w:cs="Arial"/>
          <w:lang w:eastAsia="zh-CN"/>
        </w:rPr>
      </w:pPr>
      <w:r w:rsidRPr="004B73E9">
        <w:rPr>
          <w:rFonts w:cs="Arial"/>
          <w:vertAlign w:val="superscript"/>
        </w:rPr>
        <w:t>2</w:t>
      </w:r>
      <w:r w:rsidRPr="004B73E9">
        <w:rPr>
          <w:rFonts w:cs="Arial"/>
        </w:rPr>
        <w:t xml:space="preserve"> Data length, signature length.</w:t>
      </w:r>
    </w:p>
    <w:p w14:paraId="75BEA238" w14:textId="77777777" w:rsidR="001C74CC" w:rsidRPr="004B73E9" w:rsidRDefault="001C74CC" w:rsidP="001C74CC">
      <w:pPr>
        <w:tabs>
          <w:tab w:val="left" w:pos="0"/>
        </w:tabs>
        <w:spacing w:before="240" w:after="240"/>
        <w:jc w:val="both"/>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2D62339C" w14:textId="77777777" w:rsidR="001C74CC" w:rsidRPr="004B73E9" w:rsidRDefault="001C74CC" w:rsidP="007B6835">
      <w:pPr>
        <w:pStyle w:val="Heading3"/>
        <w:numPr>
          <w:ilvl w:val="2"/>
          <w:numId w:val="2"/>
        </w:numPr>
      </w:pPr>
      <w:bookmarkStart w:id="540" w:name="_Toc370634405"/>
      <w:bookmarkStart w:id="541" w:name="_Toc391471122"/>
      <w:bookmarkStart w:id="542" w:name="_Toc395187760"/>
      <w:bookmarkStart w:id="543" w:name="_Toc416960006"/>
      <w:bookmarkStart w:id="544" w:name="_Toc447113495"/>
      <w:r w:rsidRPr="004B73E9">
        <w:t>DSA with SHA-256</w:t>
      </w:r>
      <w:bookmarkEnd w:id="540"/>
      <w:bookmarkEnd w:id="541"/>
      <w:bookmarkEnd w:id="542"/>
      <w:bookmarkEnd w:id="543"/>
      <w:bookmarkEnd w:id="544"/>
    </w:p>
    <w:p w14:paraId="2B62A57D"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27380A2"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241A80A0" w14:textId="77777777" w:rsidR="001C74CC" w:rsidRPr="004B73E9" w:rsidRDefault="001C74CC" w:rsidP="001C74CC">
      <w:pPr>
        <w:rPr>
          <w:rFonts w:cs="Arial"/>
        </w:rPr>
      </w:pPr>
      <w:r w:rsidRPr="004B73E9">
        <w:rPr>
          <w:rFonts w:cs="Arial"/>
        </w:rPr>
        <w:t>This mechanism does not have a parameter.</w:t>
      </w:r>
    </w:p>
    <w:p w14:paraId="27C52F54"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52B572A5" w14:textId="77777777" w:rsidR="001C74CC" w:rsidRPr="004B73E9" w:rsidRDefault="001C74CC" w:rsidP="001C74CC">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25</w:t>
      </w:r>
      <w:r w:rsidRPr="00007024">
        <w:rPr>
          <w:szCs w:val="18"/>
        </w:rPr>
        <w:fldChar w:fldCharType="end"/>
      </w:r>
      <w:r w:rsidRPr="004B73E9">
        <w:t xml:space="preserve">, DSA with SHA-256: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0DA327A8"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15FC0893"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00E1A0B6"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6ADF0729"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09228DB6"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07974363" w14:textId="77777777" w:rsidTr="00020D13">
        <w:tc>
          <w:tcPr>
            <w:tcW w:w="1710" w:type="dxa"/>
            <w:tcBorders>
              <w:top w:val="nil"/>
              <w:left w:val="single" w:sz="12" w:space="0" w:color="000000"/>
              <w:bottom w:val="single" w:sz="6" w:space="0" w:color="000000"/>
              <w:right w:val="nil"/>
            </w:tcBorders>
            <w:hideMark/>
          </w:tcPr>
          <w:p w14:paraId="473515C6"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5A911A2E"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0BA63AF8"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0330F0EC"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2F50CCCD" w14:textId="77777777" w:rsidTr="00020D13">
        <w:tc>
          <w:tcPr>
            <w:tcW w:w="1710" w:type="dxa"/>
            <w:tcBorders>
              <w:top w:val="nil"/>
              <w:left w:val="single" w:sz="12" w:space="0" w:color="000000"/>
              <w:bottom w:val="single" w:sz="12" w:space="0" w:color="000000"/>
              <w:right w:val="nil"/>
            </w:tcBorders>
            <w:hideMark/>
          </w:tcPr>
          <w:p w14:paraId="5100E28A"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9FFB419"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51ACE3D2"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70ACC6BA"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9CD986F" w14:textId="77777777" w:rsidR="001C74CC" w:rsidRPr="004B73E9"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6F5DAA7F" w14:textId="77777777" w:rsidR="001C74CC" w:rsidRPr="004B73E9" w:rsidRDefault="001C74CC" w:rsidP="007B6835">
      <w:pPr>
        <w:pStyle w:val="Heading3"/>
        <w:numPr>
          <w:ilvl w:val="2"/>
          <w:numId w:val="2"/>
        </w:numPr>
      </w:pPr>
      <w:bookmarkStart w:id="545" w:name="_Toc370634406"/>
      <w:bookmarkStart w:id="546" w:name="_Toc391471123"/>
      <w:bookmarkStart w:id="547" w:name="_Toc395187761"/>
      <w:bookmarkStart w:id="548" w:name="_Toc416960007"/>
      <w:bookmarkStart w:id="549" w:name="_Toc447113496"/>
      <w:r w:rsidRPr="004B73E9">
        <w:t>DSA with SHA-384</w:t>
      </w:r>
      <w:bookmarkEnd w:id="545"/>
      <w:bookmarkEnd w:id="546"/>
      <w:bookmarkEnd w:id="547"/>
      <w:bookmarkEnd w:id="548"/>
      <w:bookmarkEnd w:id="549"/>
    </w:p>
    <w:p w14:paraId="7762B19C"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2044A808"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4EF0637" w14:textId="77777777" w:rsidR="001C74CC" w:rsidRPr="004B73E9" w:rsidRDefault="001C74CC" w:rsidP="001C74CC">
      <w:pPr>
        <w:rPr>
          <w:rFonts w:cs="Arial"/>
        </w:rPr>
      </w:pPr>
      <w:r w:rsidRPr="004B73E9">
        <w:rPr>
          <w:rFonts w:cs="Arial"/>
        </w:rPr>
        <w:t>This mechanism does not have a parameter.</w:t>
      </w:r>
    </w:p>
    <w:p w14:paraId="60CE0E25"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5C019B0C" w14:textId="77777777" w:rsidR="001C74CC" w:rsidRPr="004B73E9" w:rsidRDefault="001C74CC" w:rsidP="001C74CC">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26</w:t>
      </w:r>
      <w:r w:rsidRPr="00007024">
        <w:rPr>
          <w:szCs w:val="18"/>
        </w:rPr>
        <w:fldChar w:fldCharType="end"/>
      </w:r>
      <w:r w:rsidRPr="004B73E9">
        <w:t xml:space="preserve">, DSA with SHA-384: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1D92C6FF"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44A613FE"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3259E20C"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3D41B9FB"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1D88A0F0"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190F9E20" w14:textId="77777777" w:rsidTr="00020D13">
        <w:tc>
          <w:tcPr>
            <w:tcW w:w="1710" w:type="dxa"/>
            <w:tcBorders>
              <w:top w:val="nil"/>
              <w:left w:val="single" w:sz="12" w:space="0" w:color="000000"/>
              <w:bottom w:val="single" w:sz="6" w:space="0" w:color="000000"/>
              <w:right w:val="nil"/>
            </w:tcBorders>
            <w:hideMark/>
          </w:tcPr>
          <w:p w14:paraId="22E8D3C5"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5910E9B5"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78E2A6FB"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2A2CF068"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3F204513" w14:textId="77777777" w:rsidTr="00020D13">
        <w:tc>
          <w:tcPr>
            <w:tcW w:w="1710" w:type="dxa"/>
            <w:tcBorders>
              <w:top w:val="nil"/>
              <w:left w:val="single" w:sz="12" w:space="0" w:color="000000"/>
              <w:bottom w:val="single" w:sz="12" w:space="0" w:color="000000"/>
              <w:right w:val="nil"/>
            </w:tcBorders>
            <w:hideMark/>
          </w:tcPr>
          <w:p w14:paraId="0731EB06"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111FDE7"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A464DA6"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1DC521"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5406CBAF" w14:textId="77777777" w:rsidR="001C74CC" w:rsidRPr="004B73E9"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3C0D3FD" w14:textId="77777777" w:rsidR="001C74CC" w:rsidRPr="004B73E9" w:rsidRDefault="001C74CC" w:rsidP="007B6835">
      <w:pPr>
        <w:pStyle w:val="Heading3"/>
        <w:numPr>
          <w:ilvl w:val="2"/>
          <w:numId w:val="2"/>
        </w:numPr>
      </w:pPr>
      <w:bookmarkStart w:id="550" w:name="_Toc370634407"/>
      <w:bookmarkStart w:id="551" w:name="_Toc391471124"/>
      <w:bookmarkStart w:id="552" w:name="_Toc395187762"/>
      <w:bookmarkStart w:id="553" w:name="_Toc416960008"/>
      <w:bookmarkStart w:id="554" w:name="_Toc447113497"/>
      <w:r w:rsidRPr="004B73E9">
        <w:lastRenderedPageBreak/>
        <w:t>DSA with SHA-512</w:t>
      </w:r>
      <w:bookmarkEnd w:id="550"/>
      <w:bookmarkEnd w:id="551"/>
      <w:bookmarkEnd w:id="552"/>
      <w:bookmarkEnd w:id="553"/>
      <w:bookmarkEnd w:id="554"/>
    </w:p>
    <w:p w14:paraId="37915B77"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5E6EB3CE"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7F4BBED" w14:textId="77777777" w:rsidR="001C74CC" w:rsidRPr="004B73E9" w:rsidRDefault="001C74CC" w:rsidP="001C74CC">
      <w:pPr>
        <w:rPr>
          <w:rFonts w:cs="Arial"/>
        </w:rPr>
      </w:pPr>
      <w:r w:rsidRPr="004B73E9">
        <w:rPr>
          <w:rFonts w:cs="Arial"/>
        </w:rPr>
        <w:t>This mechanism does not have a parameter.</w:t>
      </w:r>
    </w:p>
    <w:p w14:paraId="62DA67FC"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6FD4162C" w14:textId="77777777" w:rsidR="001C74CC" w:rsidRPr="004B73E9" w:rsidRDefault="001C74CC" w:rsidP="001C74CC">
      <w:pPr>
        <w:pStyle w:val="Caption"/>
        <w:rPr>
          <w:b/>
        </w:rPr>
      </w:pPr>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27</w:t>
      </w:r>
      <w:r w:rsidRPr="00007024">
        <w:rPr>
          <w:szCs w:val="18"/>
        </w:rPr>
        <w:fldChar w:fldCharType="end"/>
      </w:r>
      <w:r w:rsidRPr="004B73E9">
        <w:t xml:space="preserve">, DSA with SHA-512: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013323DA"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366377D7"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0F955A3"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8572296"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61D69C32"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3B32F763" w14:textId="77777777" w:rsidTr="00020D13">
        <w:tc>
          <w:tcPr>
            <w:tcW w:w="1710" w:type="dxa"/>
            <w:tcBorders>
              <w:top w:val="nil"/>
              <w:left w:val="single" w:sz="12" w:space="0" w:color="000000"/>
              <w:bottom w:val="single" w:sz="6" w:space="0" w:color="000000"/>
              <w:right w:val="nil"/>
            </w:tcBorders>
            <w:hideMark/>
          </w:tcPr>
          <w:p w14:paraId="21F31513"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57C3A32"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09D1494D"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CF5C27D"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386A413D" w14:textId="77777777" w:rsidTr="00020D13">
        <w:tc>
          <w:tcPr>
            <w:tcW w:w="1710" w:type="dxa"/>
            <w:tcBorders>
              <w:top w:val="nil"/>
              <w:left w:val="single" w:sz="12" w:space="0" w:color="000000"/>
              <w:bottom w:val="single" w:sz="12" w:space="0" w:color="000000"/>
              <w:right w:val="nil"/>
            </w:tcBorders>
            <w:hideMark/>
          </w:tcPr>
          <w:p w14:paraId="2D495527"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15477E1"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5087F437"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AB0B707"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5F5595C1" w14:textId="77777777" w:rsidR="001C74CC" w:rsidRDefault="001C74CC" w:rsidP="001C74CC">
      <w:pPr>
        <w:rPr>
          <w:rFonts w:cs="Arial"/>
        </w:rPr>
      </w:pPr>
      <w:r w:rsidRPr="004B73E9">
        <w:rPr>
          <w:rFonts w:cs="Arial"/>
          <w:vertAlign w:val="superscript"/>
        </w:rPr>
        <w:t>2</w:t>
      </w:r>
      <w:r w:rsidRPr="004B73E9">
        <w:rPr>
          <w:rFonts w:cs="Arial"/>
        </w:rPr>
        <w:t xml:space="preserve"> Data length, signature length.</w:t>
      </w:r>
    </w:p>
    <w:p w14:paraId="6697F7E6" w14:textId="77777777" w:rsidR="003F4D04" w:rsidRDefault="003F4D04" w:rsidP="003F4D04">
      <w:pPr>
        <w:rPr>
          <w:rFonts w:cs="Arial"/>
        </w:rPr>
      </w:pPr>
      <w:r>
        <w:rPr>
          <w:rFonts w:cs="Arial"/>
        </w:rPr>
        <w:t xml:space="preserve">The DSA with SHA-1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6F0E1DA0"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0B93729F" w14:textId="77777777" w:rsidR="003F4D04" w:rsidRDefault="003F4D04" w:rsidP="003F4D04">
      <w:pPr>
        <w:rPr>
          <w:rFonts w:cs="Arial"/>
        </w:rPr>
      </w:pPr>
      <w:r>
        <w:rPr>
          <w:rFonts w:cs="Arial"/>
        </w:rPr>
        <w:t>This mechanism does not have a parameter.</w:t>
      </w:r>
    </w:p>
    <w:p w14:paraId="32A0FC07" w14:textId="77777777" w:rsidR="003F4D04" w:rsidRDefault="003F4D04" w:rsidP="003F4D04">
      <w:r>
        <w:rPr>
          <w:rFonts w:cs="Arial"/>
        </w:rPr>
        <w:t>Constraints on key types and the length of data are summarized in the following table:</w:t>
      </w:r>
    </w:p>
    <w:p w14:paraId="64F17035"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29</w:t>
      </w:r>
      <w:r>
        <w:rPr>
          <w:szCs w:val="18"/>
        </w:rPr>
        <w:fldChar w:fldCharType="end"/>
      </w:r>
      <w:r>
        <w:t xml:space="preserve">, DSA with SHA3-244: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0DE93D99"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1D6A8F07" w14:textId="77777777" w:rsidR="003F4D04" w:rsidRDefault="003F4D04"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1BFDB6FE"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F61F1A2"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1B7FB902" w14:textId="77777777" w:rsidR="003F4D04" w:rsidRDefault="003F4D04" w:rsidP="00806B0F">
            <w:pPr>
              <w:pStyle w:val="Table"/>
              <w:keepNext/>
              <w:jc w:val="center"/>
            </w:pPr>
            <w:r>
              <w:rPr>
                <w:rFonts w:ascii="Arial" w:hAnsi="Arial" w:cs="Arial"/>
                <w:b/>
                <w:sz w:val="20"/>
              </w:rPr>
              <w:t>Output length</w:t>
            </w:r>
          </w:p>
        </w:tc>
      </w:tr>
      <w:tr w:rsidR="003F4D04" w14:paraId="0B69ABAC" w14:textId="77777777" w:rsidTr="00806B0F">
        <w:tc>
          <w:tcPr>
            <w:tcW w:w="1710" w:type="dxa"/>
            <w:tcBorders>
              <w:left w:val="single" w:sz="12" w:space="0" w:color="000000"/>
              <w:bottom w:val="single" w:sz="6" w:space="0" w:color="000000"/>
            </w:tcBorders>
            <w:shd w:val="clear" w:color="auto" w:fill="auto"/>
          </w:tcPr>
          <w:p w14:paraId="47ECCF14"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62D10A74"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88AFC54"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56FEE37A" w14:textId="77777777" w:rsidR="003F4D04" w:rsidRDefault="003F4D04" w:rsidP="00806B0F">
            <w:pPr>
              <w:pStyle w:val="Table"/>
              <w:keepNext/>
              <w:jc w:val="center"/>
            </w:pPr>
            <w:r>
              <w:rPr>
                <w:rFonts w:ascii="Arial" w:hAnsi="Arial" w:cs="Arial"/>
                <w:sz w:val="20"/>
              </w:rPr>
              <w:t>2*subprime length</w:t>
            </w:r>
          </w:p>
        </w:tc>
      </w:tr>
      <w:tr w:rsidR="003F4D04" w14:paraId="582169DA" w14:textId="77777777" w:rsidTr="00806B0F">
        <w:tc>
          <w:tcPr>
            <w:tcW w:w="1710" w:type="dxa"/>
            <w:tcBorders>
              <w:left w:val="single" w:sz="12" w:space="0" w:color="000000"/>
              <w:bottom w:val="single" w:sz="12" w:space="0" w:color="000000"/>
            </w:tcBorders>
            <w:shd w:val="clear" w:color="auto" w:fill="auto"/>
          </w:tcPr>
          <w:p w14:paraId="6FEB8B9F"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3A583E0F"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651A37B"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64F9A44F" w14:textId="77777777" w:rsidR="003F4D04" w:rsidRDefault="003F4D04" w:rsidP="00806B0F">
            <w:pPr>
              <w:pStyle w:val="Table"/>
              <w:keepNext/>
              <w:jc w:val="center"/>
            </w:pPr>
            <w:r>
              <w:rPr>
                <w:rFonts w:ascii="Arial" w:hAnsi="Arial" w:cs="Arial"/>
                <w:sz w:val="20"/>
              </w:rPr>
              <w:t>N/A</w:t>
            </w:r>
          </w:p>
        </w:tc>
      </w:tr>
    </w:tbl>
    <w:p w14:paraId="14E6B367" w14:textId="77777777" w:rsidR="003F4D04" w:rsidRDefault="003F4D04" w:rsidP="003F4D04">
      <w:pPr>
        <w:rPr>
          <w:rFonts w:cs="Arial"/>
        </w:rPr>
      </w:pPr>
      <w:r>
        <w:rPr>
          <w:rFonts w:cs="Arial"/>
          <w:vertAlign w:val="superscript"/>
        </w:rPr>
        <w:t>2</w:t>
      </w:r>
      <w:r>
        <w:rPr>
          <w:rFonts w:cs="Arial"/>
        </w:rPr>
        <w:t xml:space="preserve"> Data length, signature length.</w:t>
      </w:r>
    </w:p>
    <w:p w14:paraId="717D3CC6" w14:textId="161A0F93" w:rsidR="00806B0F" w:rsidRDefault="003F4D04" w:rsidP="003F4D04">
      <w:pPr>
        <w:tabs>
          <w:tab w:val="left" w:pos="0"/>
        </w:tabs>
        <w:spacing w:before="240" w:after="240"/>
        <w:jc w:val="both"/>
        <w:rPr>
          <w:rFonts w:cs="Arial"/>
        </w:rPr>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48D10783" w14:textId="374E6973" w:rsidR="003F4D04" w:rsidRDefault="00806B0F" w:rsidP="00806B0F">
      <w:pPr>
        <w:spacing w:before="0" w:after="0"/>
        <w:rPr>
          <w:rFonts w:cs="Arial"/>
        </w:rPr>
      </w:pPr>
      <w:r>
        <w:rPr>
          <w:rFonts w:cs="Arial"/>
        </w:rPr>
        <w:br w:type="page"/>
      </w:r>
    </w:p>
    <w:p w14:paraId="37D1EF68" w14:textId="77777777" w:rsidR="00806B0F" w:rsidRDefault="00806B0F"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lastRenderedPageBreak/>
        <w:t>DSA with SHA3-224</w:t>
      </w:r>
    </w:p>
    <w:p w14:paraId="0BDA48B1" w14:textId="77777777" w:rsidR="00806B0F" w:rsidRDefault="00806B0F" w:rsidP="00806B0F">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502374F5" w14:textId="77777777" w:rsidR="00806B0F" w:rsidRDefault="00806B0F" w:rsidP="00806B0F">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7B4ABFDB" w14:textId="77777777" w:rsidR="00806B0F" w:rsidRDefault="00806B0F" w:rsidP="00806B0F">
      <w:pPr>
        <w:rPr>
          <w:rFonts w:cs="Arial"/>
        </w:rPr>
      </w:pPr>
      <w:r>
        <w:rPr>
          <w:rFonts w:cs="Arial"/>
        </w:rPr>
        <w:t>This mechanism does not have a parameter.</w:t>
      </w:r>
    </w:p>
    <w:p w14:paraId="7DAF2120" w14:textId="77777777" w:rsidR="00806B0F" w:rsidRDefault="00806B0F" w:rsidP="00806B0F">
      <w:r>
        <w:rPr>
          <w:rFonts w:cs="Arial"/>
        </w:rPr>
        <w:t>Constraints on key types and the length of data are summarized in the following table:</w:t>
      </w:r>
    </w:p>
    <w:p w14:paraId="4296D078" w14:textId="5676D440" w:rsidR="00806B0F" w:rsidRDefault="00806B0F" w:rsidP="00806B0F">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30</w:t>
      </w:r>
      <w:r>
        <w:rPr>
          <w:szCs w:val="18"/>
        </w:rPr>
        <w:fldChar w:fldCharType="end"/>
      </w:r>
      <w:r>
        <w:t xml:space="preserve">, DSA with SHA3-224: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830"/>
      </w:tblGrid>
      <w:tr w:rsidR="00806B0F" w14:paraId="71E71118"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2EC87193" w14:textId="77777777" w:rsidR="00806B0F" w:rsidRDefault="00806B0F"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AB9D00B" w14:textId="77777777" w:rsidR="00806B0F" w:rsidRDefault="00806B0F"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256F2651" w14:textId="77777777" w:rsidR="00806B0F" w:rsidRDefault="00806B0F" w:rsidP="00806B0F">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341DAF9E" w14:textId="77777777" w:rsidR="00806B0F" w:rsidRDefault="00806B0F" w:rsidP="00806B0F">
            <w:pPr>
              <w:pStyle w:val="Table"/>
              <w:keepNext/>
              <w:jc w:val="center"/>
            </w:pPr>
            <w:r>
              <w:rPr>
                <w:rFonts w:ascii="Arial" w:hAnsi="Arial" w:cs="Arial"/>
                <w:b/>
                <w:sz w:val="20"/>
              </w:rPr>
              <w:t>Output length</w:t>
            </w:r>
          </w:p>
        </w:tc>
      </w:tr>
      <w:tr w:rsidR="00806B0F" w14:paraId="594E28E4" w14:textId="77777777" w:rsidTr="00806B0F">
        <w:tc>
          <w:tcPr>
            <w:tcW w:w="1710" w:type="dxa"/>
            <w:tcBorders>
              <w:left w:val="single" w:sz="12" w:space="0" w:color="000000"/>
              <w:bottom w:val="single" w:sz="6" w:space="0" w:color="000000"/>
            </w:tcBorders>
            <w:shd w:val="clear" w:color="auto" w:fill="auto"/>
          </w:tcPr>
          <w:p w14:paraId="4887B79C" w14:textId="77777777" w:rsidR="00806B0F" w:rsidRDefault="00806B0F"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199BB91C" w14:textId="77777777" w:rsidR="00806B0F" w:rsidRDefault="00806B0F"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6192E0F" w14:textId="77777777" w:rsidR="00806B0F" w:rsidRDefault="00806B0F" w:rsidP="00806B0F">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0F08A27C" w14:textId="77777777" w:rsidR="00806B0F" w:rsidRDefault="00806B0F" w:rsidP="00806B0F">
            <w:pPr>
              <w:pStyle w:val="Table"/>
              <w:keepNext/>
              <w:jc w:val="center"/>
            </w:pPr>
            <w:r>
              <w:rPr>
                <w:rFonts w:ascii="Arial" w:hAnsi="Arial" w:cs="Arial"/>
                <w:sz w:val="20"/>
              </w:rPr>
              <w:t>2*subprime length</w:t>
            </w:r>
          </w:p>
        </w:tc>
      </w:tr>
      <w:tr w:rsidR="00806B0F" w14:paraId="73148A1B" w14:textId="77777777" w:rsidTr="00806B0F">
        <w:tc>
          <w:tcPr>
            <w:tcW w:w="1710" w:type="dxa"/>
            <w:tcBorders>
              <w:left w:val="single" w:sz="12" w:space="0" w:color="000000"/>
              <w:bottom w:val="single" w:sz="12" w:space="0" w:color="000000"/>
            </w:tcBorders>
            <w:shd w:val="clear" w:color="auto" w:fill="auto"/>
          </w:tcPr>
          <w:p w14:paraId="2683955C" w14:textId="77777777" w:rsidR="00806B0F" w:rsidRDefault="00806B0F"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2105BECB" w14:textId="77777777" w:rsidR="00806B0F" w:rsidRDefault="00806B0F"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4753973" w14:textId="77777777" w:rsidR="00806B0F" w:rsidRDefault="00806B0F"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5029EA76" w14:textId="77777777" w:rsidR="00806B0F" w:rsidRDefault="00806B0F" w:rsidP="00806B0F">
            <w:pPr>
              <w:pStyle w:val="Table"/>
              <w:keepNext/>
              <w:jc w:val="center"/>
            </w:pPr>
            <w:r>
              <w:rPr>
                <w:rFonts w:ascii="Arial" w:hAnsi="Arial" w:cs="Arial"/>
                <w:sz w:val="20"/>
              </w:rPr>
              <w:t>N/A</w:t>
            </w:r>
          </w:p>
        </w:tc>
      </w:tr>
    </w:tbl>
    <w:p w14:paraId="76031475" w14:textId="77777777" w:rsidR="00806B0F" w:rsidRDefault="00806B0F" w:rsidP="00806B0F">
      <w:pPr>
        <w:rPr>
          <w:rFonts w:cs="Arial"/>
        </w:rPr>
      </w:pPr>
      <w:r>
        <w:rPr>
          <w:rFonts w:cs="Arial"/>
          <w:vertAlign w:val="superscript"/>
        </w:rPr>
        <w:t>2</w:t>
      </w:r>
      <w:r>
        <w:rPr>
          <w:rFonts w:cs="Arial"/>
        </w:rPr>
        <w:t xml:space="preserve"> Data length, signature length.</w:t>
      </w:r>
    </w:p>
    <w:p w14:paraId="1FC038A9" w14:textId="226EE372" w:rsidR="00806B0F" w:rsidRDefault="00806B0F" w:rsidP="003F4D04">
      <w:pPr>
        <w:tabs>
          <w:tab w:val="left" w:pos="0"/>
        </w:tabs>
        <w:spacing w:before="240" w:after="240"/>
        <w:jc w:val="both"/>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6C916745" w14:textId="77777777" w:rsidR="003F4D04" w:rsidRDefault="003F4D04"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DSA with SHA3-256</w:t>
      </w:r>
    </w:p>
    <w:p w14:paraId="2133BF46" w14:textId="77777777" w:rsidR="003F4D04" w:rsidRDefault="003F4D04" w:rsidP="003F4D04">
      <w:pPr>
        <w:rPr>
          <w:rFonts w:cs="Arial"/>
        </w:rPr>
      </w:pPr>
      <w:r>
        <w:rPr>
          <w:rFonts w:cs="Arial"/>
        </w:rPr>
        <w:t xml:space="preserve">The DSA with SHA-1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593DA7FC"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2D625A4C" w14:textId="77777777" w:rsidR="003F4D04" w:rsidRDefault="003F4D04" w:rsidP="003F4D04">
      <w:pPr>
        <w:rPr>
          <w:rFonts w:cs="Arial"/>
        </w:rPr>
      </w:pPr>
      <w:r>
        <w:rPr>
          <w:rFonts w:cs="Arial"/>
        </w:rPr>
        <w:t>This mechanism does not have a parameter.</w:t>
      </w:r>
    </w:p>
    <w:p w14:paraId="312ED0BB" w14:textId="77777777" w:rsidR="003F4D04" w:rsidRDefault="003F4D04" w:rsidP="003F4D04">
      <w:r>
        <w:rPr>
          <w:rFonts w:cs="Arial"/>
        </w:rPr>
        <w:t>Constraints on key types and the length of data are summarized in the following table:</w:t>
      </w:r>
    </w:p>
    <w:p w14:paraId="6C0A5578"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30</w:t>
      </w:r>
      <w:r>
        <w:rPr>
          <w:szCs w:val="18"/>
        </w:rPr>
        <w:fldChar w:fldCharType="end"/>
      </w:r>
      <w:r>
        <w:t xml:space="preserve">, DSA with SHA-3256: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0ACB2B2C"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637DDDFE" w14:textId="77777777" w:rsidR="003F4D04" w:rsidRDefault="003F4D04"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6EBA4DC9"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7C47032A"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B5158DE" w14:textId="77777777" w:rsidR="003F4D04" w:rsidRDefault="003F4D04" w:rsidP="00806B0F">
            <w:pPr>
              <w:pStyle w:val="Table"/>
              <w:keepNext/>
              <w:jc w:val="center"/>
            </w:pPr>
            <w:r>
              <w:rPr>
                <w:rFonts w:ascii="Arial" w:hAnsi="Arial" w:cs="Arial"/>
                <w:b/>
                <w:sz w:val="20"/>
              </w:rPr>
              <w:t>Output length</w:t>
            </w:r>
          </w:p>
        </w:tc>
      </w:tr>
      <w:tr w:rsidR="003F4D04" w14:paraId="1419B4E8" w14:textId="77777777" w:rsidTr="00806B0F">
        <w:tc>
          <w:tcPr>
            <w:tcW w:w="1710" w:type="dxa"/>
            <w:tcBorders>
              <w:left w:val="single" w:sz="12" w:space="0" w:color="000000"/>
              <w:bottom w:val="single" w:sz="6" w:space="0" w:color="000000"/>
            </w:tcBorders>
            <w:shd w:val="clear" w:color="auto" w:fill="auto"/>
          </w:tcPr>
          <w:p w14:paraId="2F43E764"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5B10A7D7"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2903CC02"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11B62798" w14:textId="77777777" w:rsidR="003F4D04" w:rsidRDefault="003F4D04" w:rsidP="00806B0F">
            <w:pPr>
              <w:pStyle w:val="Table"/>
              <w:keepNext/>
              <w:jc w:val="center"/>
            </w:pPr>
            <w:r>
              <w:rPr>
                <w:rFonts w:ascii="Arial" w:hAnsi="Arial" w:cs="Arial"/>
                <w:sz w:val="20"/>
              </w:rPr>
              <w:t>2*subprime length</w:t>
            </w:r>
          </w:p>
        </w:tc>
      </w:tr>
      <w:tr w:rsidR="003F4D04" w14:paraId="08DC20CE" w14:textId="77777777" w:rsidTr="00806B0F">
        <w:tc>
          <w:tcPr>
            <w:tcW w:w="1710" w:type="dxa"/>
            <w:tcBorders>
              <w:left w:val="single" w:sz="12" w:space="0" w:color="000000"/>
              <w:bottom w:val="single" w:sz="12" w:space="0" w:color="000000"/>
            </w:tcBorders>
            <w:shd w:val="clear" w:color="auto" w:fill="auto"/>
          </w:tcPr>
          <w:p w14:paraId="393DF515"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8F00770"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B5A213D"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BB9FAEC" w14:textId="77777777" w:rsidR="003F4D04" w:rsidRDefault="003F4D04" w:rsidP="00806B0F">
            <w:pPr>
              <w:pStyle w:val="Table"/>
              <w:keepNext/>
              <w:jc w:val="center"/>
            </w:pPr>
            <w:r>
              <w:rPr>
                <w:rFonts w:ascii="Arial" w:hAnsi="Arial" w:cs="Arial"/>
                <w:sz w:val="20"/>
              </w:rPr>
              <w:t>N/A</w:t>
            </w:r>
          </w:p>
        </w:tc>
      </w:tr>
    </w:tbl>
    <w:p w14:paraId="7FE335FB" w14:textId="77777777" w:rsidR="003F4D04" w:rsidRDefault="003F4D04" w:rsidP="003F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A9AD266" w14:textId="77777777" w:rsidR="003F4D04" w:rsidRDefault="003F4D04"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DSA with SHA3-384</w:t>
      </w:r>
    </w:p>
    <w:p w14:paraId="30866268" w14:textId="77777777" w:rsidR="003F4D04" w:rsidRDefault="003F4D04" w:rsidP="003F4D04">
      <w:pPr>
        <w:rPr>
          <w:rFonts w:cs="Arial"/>
        </w:rPr>
      </w:pPr>
      <w:r>
        <w:rPr>
          <w:rFonts w:cs="Arial"/>
        </w:rPr>
        <w:t xml:space="preserve">The DSA with SHA-1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2E79F0F8"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171E34FC" w14:textId="77777777" w:rsidR="003F4D04" w:rsidRDefault="003F4D04" w:rsidP="003F4D04">
      <w:pPr>
        <w:rPr>
          <w:rFonts w:cs="Arial"/>
        </w:rPr>
      </w:pPr>
      <w:r>
        <w:rPr>
          <w:rFonts w:cs="Arial"/>
        </w:rPr>
        <w:t>This mechanism does not have a parameter.</w:t>
      </w:r>
    </w:p>
    <w:p w14:paraId="7CE367AF" w14:textId="77777777" w:rsidR="003F4D04" w:rsidRDefault="003F4D04" w:rsidP="003F4D04">
      <w:r>
        <w:rPr>
          <w:rFonts w:cs="Arial"/>
        </w:rPr>
        <w:t>Constraints on key types and the length of data are summarized in the following table:</w:t>
      </w:r>
    </w:p>
    <w:p w14:paraId="3B0D90FF"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31</w:t>
      </w:r>
      <w:r>
        <w:rPr>
          <w:szCs w:val="18"/>
        </w:rPr>
        <w:fldChar w:fldCharType="end"/>
      </w:r>
      <w:r>
        <w:t xml:space="preserve">, DSA with SHA3-384: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716D7D4D"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12805A2F" w14:textId="77777777" w:rsidR="003F4D04" w:rsidRDefault="003F4D04" w:rsidP="00806B0F">
            <w:pPr>
              <w:pStyle w:val="Table"/>
              <w:keepNext/>
              <w:rPr>
                <w:rFonts w:ascii="Arial" w:hAnsi="Arial" w:cs="Arial"/>
                <w:b/>
                <w:sz w:val="20"/>
              </w:rPr>
            </w:pPr>
            <w:r>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tcBorders>
            <w:shd w:val="clear" w:color="auto" w:fill="auto"/>
          </w:tcPr>
          <w:p w14:paraId="611084DB"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1C59FD9"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25921CF4" w14:textId="77777777" w:rsidR="003F4D04" w:rsidRDefault="003F4D04" w:rsidP="00806B0F">
            <w:pPr>
              <w:pStyle w:val="Table"/>
              <w:keepNext/>
              <w:jc w:val="center"/>
            </w:pPr>
            <w:r>
              <w:rPr>
                <w:rFonts w:ascii="Arial" w:hAnsi="Arial" w:cs="Arial"/>
                <w:b/>
                <w:sz w:val="20"/>
              </w:rPr>
              <w:t>Output length</w:t>
            </w:r>
          </w:p>
        </w:tc>
      </w:tr>
      <w:tr w:rsidR="003F4D04" w14:paraId="5D4D68B7" w14:textId="77777777" w:rsidTr="00806B0F">
        <w:tc>
          <w:tcPr>
            <w:tcW w:w="1710" w:type="dxa"/>
            <w:tcBorders>
              <w:left w:val="single" w:sz="12" w:space="0" w:color="000000"/>
              <w:bottom w:val="single" w:sz="6" w:space="0" w:color="000000"/>
            </w:tcBorders>
            <w:shd w:val="clear" w:color="auto" w:fill="auto"/>
          </w:tcPr>
          <w:p w14:paraId="106CE9D0"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D528756"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221EBF9E"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10A9CDEB" w14:textId="77777777" w:rsidR="003F4D04" w:rsidRDefault="003F4D04" w:rsidP="00806B0F">
            <w:pPr>
              <w:pStyle w:val="Table"/>
              <w:keepNext/>
              <w:jc w:val="center"/>
            </w:pPr>
            <w:r>
              <w:rPr>
                <w:rFonts w:ascii="Arial" w:hAnsi="Arial" w:cs="Arial"/>
                <w:sz w:val="20"/>
              </w:rPr>
              <w:t>2*subprime length</w:t>
            </w:r>
          </w:p>
        </w:tc>
      </w:tr>
      <w:tr w:rsidR="003F4D04" w14:paraId="4859718B" w14:textId="77777777" w:rsidTr="00806B0F">
        <w:tc>
          <w:tcPr>
            <w:tcW w:w="1710" w:type="dxa"/>
            <w:tcBorders>
              <w:left w:val="single" w:sz="12" w:space="0" w:color="000000"/>
              <w:bottom w:val="single" w:sz="12" w:space="0" w:color="000000"/>
            </w:tcBorders>
            <w:shd w:val="clear" w:color="auto" w:fill="auto"/>
          </w:tcPr>
          <w:p w14:paraId="7DB72518"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6170A25"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CED142A"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2B90A8" w14:textId="77777777" w:rsidR="003F4D04" w:rsidRDefault="003F4D04" w:rsidP="00806B0F">
            <w:pPr>
              <w:pStyle w:val="Table"/>
              <w:keepNext/>
              <w:jc w:val="center"/>
            </w:pPr>
            <w:r>
              <w:rPr>
                <w:rFonts w:ascii="Arial" w:hAnsi="Arial" w:cs="Arial"/>
                <w:sz w:val="20"/>
              </w:rPr>
              <w:t>N/A</w:t>
            </w:r>
          </w:p>
        </w:tc>
      </w:tr>
    </w:tbl>
    <w:p w14:paraId="2A65CCA5" w14:textId="77777777" w:rsidR="003F4D04" w:rsidRDefault="003F4D04" w:rsidP="003F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1E68A60B" w14:textId="77777777" w:rsidR="003F4D04" w:rsidRDefault="003F4D04"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DSA with SHA3-512</w:t>
      </w:r>
    </w:p>
    <w:p w14:paraId="2FB6AE24" w14:textId="77777777" w:rsidR="003F4D04" w:rsidRDefault="003F4D04" w:rsidP="003F4D04">
      <w:pPr>
        <w:rPr>
          <w:rFonts w:cs="Arial"/>
        </w:rPr>
      </w:pPr>
      <w:r>
        <w:rPr>
          <w:rFonts w:cs="Arial"/>
        </w:rPr>
        <w:t xml:space="preserve">The DSA with SHA-1 mechanism, denoted </w:t>
      </w:r>
      <w:r>
        <w:rPr>
          <w:rFonts w:cs="Arial"/>
          <w:b/>
        </w:rPr>
        <w:t>CKM_DSA_SHA512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0E43731F"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CA43025" w14:textId="77777777" w:rsidR="003F4D04" w:rsidRDefault="003F4D04" w:rsidP="003F4D04">
      <w:pPr>
        <w:rPr>
          <w:rFonts w:cs="Arial"/>
        </w:rPr>
      </w:pPr>
      <w:r>
        <w:rPr>
          <w:rFonts w:cs="Arial"/>
        </w:rPr>
        <w:t>This mechanism does not have a parameter.</w:t>
      </w:r>
    </w:p>
    <w:p w14:paraId="51D7EB02" w14:textId="77777777" w:rsidR="003F4D04" w:rsidRDefault="003F4D04" w:rsidP="003F4D04">
      <w:r>
        <w:rPr>
          <w:rFonts w:cs="Arial"/>
        </w:rPr>
        <w:t>Constraints on key types and the length of data are summarized in the following table:</w:t>
      </w:r>
    </w:p>
    <w:p w14:paraId="635F9752"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32</w:t>
      </w:r>
      <w:r>
        <w:rPr>
          <w:szCs w:val="18"/>
        </w:rPr>
        <w:fldChar w:fldCharType="end"/>
      </w:r>
      <w:r>
        <w:t xml:space="preserve">, DSA with SHA-512: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231DE8F1"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653D1EB2" w14:textId="77777777" w:rsidR="003F4D04" w:rsidRDefault="003F4D04"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74CF80CE"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78D5F7D"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595139A" w14:textId="77777777" w:rsidR="003F4D04" w:rsidRDefault="003F4D04" w:rsidP="00806B0F">
            <w:pPr>
              <w:pStyle w:val="Table"/>
              <w:keepNext/>
              <w:jc w:val="center"/>
            </w:pPr>
            <w:r>
              <w:rPr>
                <w:rFonts w:ascii="Arial" w:hAnsi="Arial" w:cs="Arial"/>
                <w:b/>
                <w:sz w:val="20"/>
              </w:rPr>
              <w:t>Output length</w:t>
            </w:r>
          </w:p>
        </w:tc>
      </w:tr>
      <w:tr w:rsidR="003F4D04" w14:paraId="0552BCCB" w14:textId="77777777" w:rsidTr="00806B0F">
        <w:tc>
          <w:tcPr>
            <w:tcW w:w="1710" w:type="dxa"/>
            <w:tcBorders>
              <w:left w:val="single" w:sz="12" w:space="0" w:color="000000"/>
              <w:bottom w:val="single" w:sz="6" w:space="0" w:color="000000"/>
            </w:tcBorders>
            <w:shd w:val="clear" w:color="auto" w:fill="auto"/>
          </w:tcPr>
          <w:p w14:paraId="4D7E31E7"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D4D4846"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8DAB213"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18EE3422" w14:textId="77777777" w:rsidR="003F4D04" w:rsidRDefault="003F4D04" w:rsidP="00806B0F">
            <w:pPr>
              <w:pStyle w:val="Table"/>
              <w:keepNext/>
              <w:jc w:val="center"/>
            </w:pPr>
            <w:r>
              <w:rPr>
                <w:rFonts w:ascii="Arial" w:hAnsi="Arial" w:cs="Arial"/>
                <w:sz w:val="20"/>
              </w:rPr>
              <w:t>2*subprime length</w:t>
            </w:r>
          </w:p>
        </w:tc>
      </w:tr>
      <w:tr w:rsidR="003F4D04" w14:paraId="473BA316" w14:textId="77777777" w:rsidTr="00806B0F">
        <w:tc>
          <w:tcPr>
            <w:tcW w:w="1710" w:type="dxa"/>
            <w:tcBorders>
              <w:left w:val="single" w:sz="12" w:space="0" w:color="000000"/>
              <w:bottom w:val="single" w:sz="12" w:space="0" w:color="000000"/>
            </w:tcBorders>
            <w:shd w:val="clear" w:color="auto" w:fill="auto"/>
          </w:tcPr>
          <w:p w14:paraId="52217350"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6851AD69"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0767DD2"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CC5B19C" w14:textId="77777777" w:rsidR="003F4D04" w:rsidRDefault="003F4D04" w:rsidP="00806B0F">
            <w:pPr>
              <w:pStyle w:val="Table"/>
              <w:keepNext/>
              <w:jc w:val="center"/>
            </w:pPr>
            <w:r>
              <w:rPr>
                <w:rFonts w:ascii="Arial" w:hAnsi="Arial" w:cs="Arial"/>
                <w:sz w:val="20"/>
              </w:rPr>
              <w:t>N/A</w:t>
            </w:r>
          </w:p>
        </w:tc>
      </w:tr>
    </w:tbl>
    <w:p w14:paraId="55EC4EBE" w14:textId="77777777" w:rsidR="003F4D04" w:rsidRDefault="003F4D04" w:rsidP="003F4D04">
      <w:r>
        <w:rPr>
          <w:rFonts w:cs="Arial"/>
          <w:vertAlign w:val="superscript"/>
        </w:rPr>
        <w:t>2</w:t>
      </w:r>
      <w:r>
        <w:rPr>
          <w:rFonts w:cs="Arial"/>
        </w:rPr>
        <w:t xml:space="preserve"> Data length, signature length.</w:t>
      </w:r>
    </w:p>
    <w:p w14:paraId="0B5E3857" w14:textId="77777777" w:rsidR="00AD032E" w:rsidRPr="004B73E9" w:rsidRDefault="00AD032E" w:rsidP="001C74CC">
      <w:pPr>
        <w:rPr>
          <w:rFonts w:cs="Arial"/>
        </w:rPr>
      </w:pPr>
    </w:p>
    <w:p w14:paraId="715EE9B9" w14:textId="77777777" w:rsidR="001C74CC" w:rsidRPr="000871CA" w:rsidRDefault="001C74CC" w:rsidP="007B6835">
      <w:pPr>
        <w:pStyle w:val="Heading2"/>
        <w:numPr>
          <w:ilvl w:val="1"/>
          <w:numId w:val="2"/>
        </w:numPr>
      </w:pPr>
      <w:bookmarkStart w:id="555" w:name="_Toc228894659"/>
      <w:bookmarkStart w:id="556" w:name="_Toc228807185"/>
      <w:bookmarkStart w:id="557" w:name="_Toc72656228"/>
      <w:bookmarkStart w:id="558" w:name="_Ref505595588"/>
      <w:bookmarkStart w:id="559" w:name="_Ref505595426"/>
      <w:bookmarkStart w:id="560" w:name="_Ref505595420"/>
      <w:bookmarkStart w:id="561" w:name="_Ref407416671"/>
      <w:bookmarkStart w:id="562" w:name="_Toc405794809"/>
      <w:bookmarkStart w:id="563" w:name="_Toc385057988"/>
      <w:bookmarkStart w:id="564" w:name="_Toc370634408"/>
      <w:bookmarkStart w:id="565" w:name="_Toc391471125"/>
      <w:bookmarkStart w:id="566" w:name="_Toc395187763"/>
      <w:bookmarkStart w:id="567" w:name="_Toc416960009"/>
      <w:bookmarkStart w:id="568" w:name="_Toc447113498"/>
      <w:bookmarkStart w:id="569" w:name="_Toc383864956"/>
      <w:bookmarkStart w:id="570" w:name="_Toc323610939"/>
      <w:bookmarkStart w:id="571" w:name="_Toc323205510"/>
      <w:bookmarkStart w:id="572" w:name="_Toc323024176"/>
      <w:bookmarkStart w:id="573" w:name="_Toc323000725"/>
      <w:bookmarkStart w:id="574" w:name="_Toc322945158"/>
      <w:bookmarkStart w:id="575" w:name="_Toc322855316"/>
      <w:r w:rsidRPr="000871CA">
        <w:t>Elliptic Curve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61394B87" w14:textId="77777777" w:rsidR="001C74CC" w:rsidRDefault="001C74CC" w:rsidP="001C74CC">
      <w:r>
        <w:t>The Elliptic Curve (EC) cryptosystem (also related to ECDSA) in this document is the one described in the ANSI X9.62 and X9.63 standards developed by the ANSI X9F1 working group.</w:t>
      </w:r>
    </w:p>
    <w:p w14:paraId="6E13547B" w14:textId="77777777" w:rsidR="001C74CC" w:rsidRDefault="001C74CC" w:rsidP="001C74CC">
      <w:pPr>
        <w:rPr>
          <w:i/>
          <w:sz w:val="18"/>
          <w:szCs w:val="18"/>
        </w:rPr>
      </w:pPr>
    </w:p>
    <w:p w14:paraId="769CD5BC" w14:textId="77777777" w:rsidR="001C74CC" w:rsidRDefault="001C74CC" w:rsidP="001C74CC">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28</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1080"/>
        <w:gridCol w:w="1530"/>
      </w:tblGrid>
      <w:tr w:rsidR="001C74CC" w14:paraId="73B226E2" w14:textId="77777777" w:rsidTr="00020D13">
        <w:trPr>
          <w:tblHeader/>
        </w:trPr>
        <w:tc>
          <w:tcPr>
            <w:tcW w:w="3150" w:type="dxa"/>
            <w:tcBorders>
              <w:top w:val="single" w:sz="12" w:space="0" w:color="000000"/>
              <w:left w:val="single" w:sz="12" w:space="0" w:color="000000"/>
              <w:bottom w:val="nil"/>
              <w:right w:val="single" w:sz="6" w:space="0" w:color="000000"/>
            </w:tcBorders>
          </w:tcPr>
          <w:p w14:paraId="79C09297" w14:textId="77777777" w:rsidR="001C74CC" w:rsidRPr="000871CA" w:rsidRDefault="001C74CC" w:rsidP="00020D13">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BC4B073" w14:textId="77777777" w:rsidR="001C74CC" w:rsidRPr="000871CA" w:rsidRDefault="001C74CC" w:rsidP="00020D13">
            <w:pPr>
              <w:pStyle w:val="TableSmallFont"/>
              <w:rPr>
                <w:rFonts w:ascii="Arial" w:hAnsi="Arial" w:cs="Arial"/>
                <w:b/>
                <w:sz w:val="20"/>
              </w:rPr>
            </w:pPr>
            <w:r w:rsidRPr="000871CA">
              <w:rPr>
                <w:rFonts w:ascii="Arial" w:hAnsi="Arial" w:cs="Arial"/>
                <w:b/>
                <w:sz w:val="20"/>
              </w:rPr>
              <w:t>Functions</w:t>
            </w:r>
          </w:p>
        </w:tc>
      </w:tr>
      <w:tr w:rsidR="001C74CC" w14:paraId="65FFB71B" w14:textId="77777777" w:rsidTr="00020D13">
        <w:trPr>
          <w:tblHeader/>
        </w:trPr>
        <w:tc>
          <w:tcPr>
            <w:tcW w:w="3150" w:type="dxa"/>
            <w:tcBorders>
              <w:top w:val="nil"/>
              <w:left w:val="single" w:sz="12" w:space="0" w:color="000000"/>
              <w:bottom w:val="single" w:sz="6" w:space="0" w:color="000000"/>
              <w:right w:val="single" w:sz="6" w:space="0" w:color="000000"/>
            </w:tcBorders>
          </w:tcPr>
          <w:p w14:paraId="148A96BA" w14:textId="77777777" w:rsidR="001C74CC" w:rsidRPr="000871CA" w:rsidRDefault="001C74CC" w:rsidP="00020D13">
            <w:pPr>
              <w:pStyle w:val="TableSmallFont"/>
              <w:jc w:val="left"/>
              <w:rPr>
                <w:rFonts w:ascii="Arial" w:hAnsi="Arial" w:cs="Arial"/>
                <w:b/>
                <w:sz w:val="20"/>
              </w:rPr>
            </w:pPr>
          </w:p>
          <w:p w14:paraId="23C52355" w14:textId="77777777" w:rsidR="001C74CC" w:rsidRPr="000871CA" w:rsidRDefault="001C74CC" w:rsidP="00020D13">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5CE92B79" w14:textId="77777777" w:rsidR="001C74CC" w:rsidRPr="000871CA" w:rsidRDefault="001C74CC" w:rsidP="00020D13">
            <w:pPr>
              <w:pStyle w:val="TableSmallFont"/>
              <w:rPr>
                <w:rFonts w:ascii="Arial" w:hAnsi="Arial" w:cs="Arial"/>
                <w:b/>
                <w:sz w:val="20"/>
              </w:rPr>
            </w:pPr>
            <w:r w:rsidRPr="000871CA">
              <w:rPr>
                <w:rFonts w:ascii="Arial" w:hAnsi="Arial" w:cs="Arial"/>
                <w:b/>
                <w:sz w:val="20"/>
              </w:rPr>
              <w:t>Encrypt</w:t>
            </w:r>
          </w:p>
          <w:p w14:paraId="7835B89D"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3FF8624F" w14:textId="77777777" w:rsidR="001C74CC" w:rsidRPr="000871CA" w:rsidRDefault="001C74CC" w:rsidP="00020D13">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6E05388" w14:textId="77777777" w:rsidR="001C74CC" w:rsidRPr="000871CA" w:rsidRDefault="001C74CC" w:rsidP="00020D13">
            <w:pPr>
              <w:pStyle w:val="TableSmallFont"/>
              <w:rPr>
                <w:rFonts w:ascii="Arial" w:hAnsi="Arial" w:cs="Arial"/>
                <w:b/>
                <w:sz w:val="20"/>
              </w:rPr>
            </w:pPr>
            <w:r w:rsidRPr="000871CA">
              <w:rPr>
                <w:rFonts w:ascii="Arial" w:hAnsi="Arial" w:cs="Arial"/>
                <w:b/>
                <w:sz w:val="20"/>
              </w:rPr>
              <w:t>Sign</w:t>
            </w:r>
          </w:p>
          <w:p w14:paraId="56F15249"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02EE981C" w14:textId="77777777" w:rsidR="001C74CC" w:rsidRPr="000871CA" w:rsidRDefault="001C74CC" w:rsidP="00020D13">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164E18A1"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SR</w:t>
            </w:r>
          </w:p>
          <w:p w14:paraId="4D13A3A5"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&amp;</w:t>
            </w:r>
          </w:p>
          <w:p w14:paraId="0579C28B"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2B28FA8E" w14:textId="77777777" w:rsidR="001C74CC" w:rsidRPr="000871CA" w:rsidRDefault="001C74CC" w:rsidP="00020D13">
            <w:pPr>
              <w:pStyle w:val="TableSmallFont"/>
              <w:rPr>
                <w:rFonts w:ascii="Arial" w:hAnsi="Arial" w:cs="Arial"/>
                <w:b/>
                <w:sz w:val="20"/>
                <w:lang w:val="sv-SE"/>
              </w:rPr>
            </w:pPr>
          </w:p>
          <w:p w14:paraId="5E20EBEE"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3007FB34" w14:textId="77777777" w:rsidR="001C74CC" w:rsidRPr="000871CA" w:rsidRDefault="001C74CC" w:rsidP="00020D13">
            <w:pPr>
              <w:pStyle w:val="TableSmallFont"/>
              <w:rPr>
                <w:rFonts w:ascii="Arial" w:hAnsi="Arial" w:cs="Arial"/>
                <w:b/>
                <w:sz w:val="20"/>
              </w:rPr>
            </w:pPr>
            <w:r w:rsidRPr="000871CA">
              <w:rPr>
                <w:rFonts w:ascii="Arial" w:hAnsi="Arial" w:cs="Arial"/>
                <w:b/>
                <w:sz w:val="20"/>
              </w:rPr>
              <w:t>Gen.</w:t>
            </w:r>
          </w:p>
          <w:p w14:paraId="3D3CC964" w14:textId="77777777" w:rsidR="001C74CC" w:rsidRPr="000871CA" w:rsidRDefault="001C74CC" w:rsidP="00020D13">
            <w:pPr>
              <w:pStyle w:val="TableSmallFont"/>
              <w:rPr>
                <w:rFonts w:ascii="Arial" w:hAnsi="Arial" w:cs="Arial"/>
                <w:b/>
                <w:sz w:val="20"/>
              </w:rPr>
            </w:pPr>
            <w:r w:rsidRPr="000871CA">
              <w:rPr>
                <w:rFonts w:ascii="Arial" w:hAnsi="Arial" w:cs="Arial"/>
                <w:b/>
                <w:sz w:val="20"/>
              </w:rPr>
              <w:t xml:space="preserve"> Key/</w:t>
            </w:r>
          </w:p>
          <w:p w14:paraId="6006D073" w14:textId="77777777" w:rsidR="001C74CC" w:rsidRPr="000871CA" w:rsidRDefault="001C74CC" w:rsidP="00020D13">
            <w:pPr>
              <w:pStyle w:val="TableSmallFont"/>
              <w:rPr>
                <w:rFonts w:ascii="Arial" w:hAnsi="Arial" w:cs="Arial"/>
                <w:b/>
                <w:sz w:val="20"/>
              </w:rPr>
            </w:pPr>
            <w:r w:rsidRPr="000871CA">
              <w:rPr>
                <w:rFonts w:ascii="Arial" w:hAnsi="Arial" w:cs="Arial"/>
                <w:b/>
                <w:sz w:val="20"/>
              </w:rPr>
              <w:t>Key</w:t>
            </w:r>
          </w:p>
          <w:p w14:paraId="0077C4CA" w14:textId="77777777" w:rsidR="001C74CC" w:rsidRPr="000871CA" w:rsidRDefault="001C74CC" w:rsidP="00020D13">
            <w:pPr>
              <w:pStyle w:val="TableSmallFont"/>
              <w:rPr>
                <w:rFonts w:ascii="Arial" w:hAnsi="Arial" w:cs="Arial"/>
                <w:b/>
                <w:sz w:val="20"/>
              </w:rPr>
            </w:pPr>
            <w:r w:rsidRPr="000871CA">
              <w:rPr>
                <w:rFonts w:ascii="Arial" w:hAnsi="Arial" w:cs="Arial"/>
                <w:b/>
                <w:sz w:val="20"/>
              </w:rPr>
              <w:t>Pair</w:t>
            </w:r>
          </w:p>
        </w:tc>
        <w:tc>
          <w:tcPr>
            <w:tcW w:w="1080" w:type="dxa"/>
            <w:tcBorders>
              <w:top w:val="single" w:sz="6" w:space="0" w:color="000000"/>
              <w:left w:val="single" w:sz="6" w:space="0" w:color="000000"/>
              <w:bottom w:val="single" w:sz="6" w:space="0" w:color="000000"/>
              <w:right w:val="single" w:sz="6" w:space="0" w:color="000000"/>
            </w:tcBorders>
            <w:hideMark/>
          </w:tcPr>
          <w:p w14:paraId="0DC53A46" w14:textId="77777777" w:rsidR="001C74CC" w:rsidRPr="000871CA" w:rsidRDefault="001C74CC" w:rsidP="00020D13">
            <w:pPr>
              <w:pStyle w:val="TableSmallFont"/>
              <w:rPr>
                <w:rFonts w:ascii="Arial" w:hAnsi="Arial" w:cs="Arial"/>
                <w:b/>
                <w:sz w:val="20"/>
              </w:rPr>
            </w:pPr>
            <w:r w:rsidRPr="000871CA">
              <w:rPr>
                <w:rFonts w:ascii="Arial" w:hAnsi="Arial" w:cs="Arial"/>
                <w:b/>
                <w:sz w:val="20"/>
              </w:rPr>
              <w:t>Wrap</w:t>
            </w:r>
          </w:p>
          <w:p w14:paraId="62594E72"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1723478B" w14:textId="77777777" w:rsidR="001C74CC" w:rsidRPr="000871CA" w:rsidRDefault="001C74CC" w:rsidP="00020D13">
            <w:pPr>
              <w:pStyle w:val="TableSmallFont"/>
              <w:rPr>
                <w:rFonts w:ascii="Arial" w:hAnsi="Arial" w:cs="Arial"/>
                <w:b/>
                <w:sz w:val="20"/>
              </w:rPr>
            </w:pPr>
            <w:r w:rsidRPr="000871CA">
              <w:rPr>
                <w:rFonts w:ascii="Arial" w:hAnsi="Arial" w:cs="Arial"/>
                <w:b/>
                <w:sz w:val="20"/>
              </w:rPr>
              <w:t>Unwrap</w:t>
            </w:r>
          </w:p>
        </w:tc>
        <w:tc>
          <w:tcPr>
            <w:tcW w:w="1530" w:type="dxa"/>
            <w:tcBorders>
              <w:top w:val="single" w:sz="6" w:space="0" w:color="000000"/>
              <w:left w:val="single" w:sz="6" w:space="0" w:color="000000"/>
              <w:bottom w:val="single" w:sz="6" w:space="0" w:color="000000"/>
              <w:right w:val="single" w:sz="12" w:space="0" w:color="000000"/>
            </w:tcBorders>
          </w:tcPr>
          <w:p w14:paraId="3F7C4C4E" w14:textId="77777777" w:rsidR="001C74CC" w:rsidRPr="000871CA" w:rsidRDefault="001C74CC" w:rsidP="00020D13">
            <w:pPr>
              <w:pStyle w:val="TableSmallFont"/>
              <w:rPr>
                <w:rFonts w:ascii="Arial" w:hAnsi="Arial" w:cs="Arial"/>
                <w:b/>
                <w:sz w:val="20"/>
              </w:rPr>
            </w:pPr>
          </w:p>
          <w:p w14:paraId="1E8817A4" w14:textId="77777777" w:rsidR="001C74CC" w:rsidRPr="000871CA" w:rsidRDefault="001C74CC" w:rsidP="00020D13">
            <w:pPr>
              <w:pStyle w:val="TableSmallFont"/>
              <w:rPr>
                <w:rFonts w:ascii="Arial" w:hAnsi="Arial" w:cs="Arial"/>
                <w:b/>
                <w:sz w:val="20"/>
              </w:rPr>
            </w:pPr>
            <w:r w:rsidRPr="000871CA">
              <w:rPr>
                <w:rFonts w:ascii="Arial" w:hAnsi="Arial" w:cs="Arial"/>
                <w:b/>
                <w:sz w:val="20"/>
              </w:rPr>
              <w:t>Derive</w:t>
            </w:r>
          </w:p>
        </w:tc>
      </w:tr>
      <w:tr w:rsidR="001C74CC" w14:paraId="3F86371A"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E20806B"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CKM_EC_KEY_PAIR_GEN (CKM_ECDSA_KEY_PAIR_GEN)</w:t>
            </w:r>
          </w:p>
        </w:tc>
        <w:tc>
          <w:tcPr>
            <w:tcW w:w="1170" w:type="dxa"/>
            <w:tcBorders>
              <w:top w:val="single" w:sz="6" w:space="0" w:color="000000"/>
              <w:left w:val="single" w:sz="6" w:space="0" w:color="000000"/>
              <w:bottom w:val="single" w:sz="6" w:space="0" w:color="000000"/>
              <w:right w:val="single" w:sz="6" w:space="0" w:color="000000"/>
            </w:tcBorders>
          </w:tcPr>
          <w:p w14:paraId="5FEB5B24"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145ED9" w14:textId="77777777" w:rsidR="001C74CC" w:rsidRPr="000871CA" w:rsidRDefault="001C74CC" w:rsidP="00020D13">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F87A4D1"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CAB4AD"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48822704"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1080" w:type="dxa"/>
            <w:tcBorders>
              <w:top w:val="single" w:sz="6" w:space="0" w:color="000000"/>
              <w:left w:val="single" w:sz="6" w:space="0" w:color="000000"/>
              <w:bottom w:val="single" w:sz="6" w:space="0" w:color="000000"/>
              <w:right w:val="single" w:sz="6" w:space="0" w:color="000000"/>
            </w:tcBorders>
          </w:tcPr>
          <w:p w14:paraId="441F99F2"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0B61BC6C" w14:textId="77777777" w:rsidR="001C74CC" w:rsidRPr="000871CA" w:rsidRDefault="001C74CC" w:rsidP="00020D13">
            <w:pPr>
              <w:pStyle w:val="TableSmallFont"/>
              <w:keepNext w:val="0"/>
              <w:rPr>
                <w:rFonts w:ascii="Arial" w:hAnsi="Arial" w:cs="Arial"/>
                <w:sz w:val="20"/>
              </w:rPr>
            </w:pPr>
          </w:p>
        </w:tc>
      </w:tr>
      <w:tr w:rsidR="001C74CC" w14:paraId="1EDAA8CB"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AFCBF4F"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6D43EB86"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61AF6BDD"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21C9E49D"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9542104"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B838952"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5037D3B9"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08C23E3F" w14:textId="77777777" w:rsidR="001C74CC" w:rsidRPr="000871CA" w:rsidRDefault="001C74CC" w:rsidP="00020D13">
            <w:pPr>
              <w:pStyle w:val="TableSmallFont"/>
              <w:keepNext w:val="0"/>
              <w:rPr>
                <w:rFonts w:ascii="Arial" w:hAnsi="Arial" w:cs="Arial"/>
                <w:sz w:val="20"/>
              </w:rPr>
            </w:pPr>
          </w:p>
        </w:tc>
      </w:tr>
      <w:tr w:rsidR="001C74CC" w14:paraId="6154B032"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458A262C"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5FE74930"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46EFA329"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725324DF"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BA7C10"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367828"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47AC8A98"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414DD0EB" w14:textId="77777777" w:rsidR="001C74CC" w:rsidRPr="000871CA" w:rsidRDefault="001C74CC" w:rsidP="00020D13">
            <w:pPr>
              <w:pStyle w:val="TableSmallFont"/>
              <w:keepNext w:val="0"/>
              <w:rPr>
                <w:rFonts w:ascii="Arial" w:hAnsi="Arial" w:cs="Arial"/>
                <w:sz w:val="20"/>
              </w:rPr>
            </w:pPr>
          </w:p>
        </w:tc>
      </w:tr>
      <w:tr w:rsidR="007E2858" w14:paraId="15AEF0EE" w14:textId="77777777" w:rsidTr="00020D13">
        <w:trPr>
          <w:ins w:id="576"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75B32F93" w14:textId="1847614E" w:rsidR="007E2858" w:rsidRPr="000871CA" w:rsidRDefault="007E2858" w:rsidP="007E2858">
            <w:pPr>
              <w:pStyle w:val="TableSmallFont"/>
              <w:keepNext w:val="0"/>
              <w:jc w:val="left"/>
              <w:rPr>
                <w:ins w:id="577" w:author="Dieter Bong" w:date="2018-01-09T18:08:00Z"/>
                <w:rFonts w:ascii="Arial" w:hAnsi="Arial" w:cs="Arial"/>
                <w:sz w:val="20"/>
              </w:rPr>
            </w:pPr>
            <w:ins w:id="578" w:author="Dieter Bong" w:date="2018-01-09T18:09:00Z">
              <w:r>
                <w:rPr>
                  <w:rFonts w:ascii="Arial" w:eastAsia="Wingdings" w:hAnsi="Arial" w:cs="Arial"/>
                  <w:sz w:val="20"/>
                </w:rPr>
                <w:t>CKM_ECDSA_SHA224</w:t>
              </w:r>
            </w:ins>
          </w:p>
        </w:tc>
        <w:tc>
          <w:tcPr>
            <w:tcW w:w="1170" w:type="dxa"/>
            <w:tcBorders>
              <w:top w:val="single" w:sz="6" w:space="0" w:color="000000"/>
              <w:left w:val="single" w:sz="6" w:space="0" w:color="000000"/>
              <w:bottom w:val="single" w:sz="6" w:space="0" w:color="000000"/>
              <w:right w:val="single" w:sz="6" w:space="0" w:color="000000"/>
            </w:tcBorders>
          </w:tcPr>
          <w:p w14:paraId="76350699" w14:textId="77777777" w:rsidR="007E2858" w:rsidRPr="000871CA" w:rsidRDefault="007E2858" w:rsidP="007E2858">
            <w:pPr>
              <w:pStyle w:val="TableSmallFont"/>
              <w:keepNext w:val="0"/>
              <w:rPr>
                <w:ins w:id="579"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B4B0082" w14:textId="056CB92B" w:rsidR="007E2858" w:rsidRPr="000871CA" w:rsidRDefault="007E2858" w:rsidP="007E2858">
            <w:pPr>
              <w:pStyle w:val="TableSmallFont"/>
              <w:keepNext w:val="0"/>
              <w:rPr>
                <w:ins w:id="580" w:author="Dieter Bong" w:date="2018-01-09T18:08:00Z"/>
                <w:rFonts w:ascii="Arial" w:hAnsi="Arial" w:cs="Arial"/>
                <w:sz w:val="20"/>
              </w:rPr>
            </w:pPr>
            <w:ins w:id="581"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375F6ED7" w14:textId="77777777" w:rsidR="007E2858" w:rsidRPr="000871CA" w:rsidRDefault="007E2858" w:rsidP="007E2858">
            <w:pPr>
              <w:pStyle w:val="TableSmallFont"/>
              <w:keepNext w:val="0"/>
              <w:rPr>
                <w:ins w:id="582"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32C126F" w14:textId="77777777" w:rsidR="007E2858" w:rsidRPr="000871CA" w:rsidRDefault="007E2858" w:rsidP="007E2858">
            <w:pPr>
              <w:pStyle w:val="TableSmallFont"/>
              <w:keepNext w:val="0"/>
              <w:rPr>
                <w:ins w:id="583"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CC0E7B" w14:textId="77777777" w:rsidR="007E2858" w:rsidRPr="000871CA" w:rsidRDefault="007E2858" w:rsidP="007E2858">
            <w:pPr>
              <w:pStyle w:val="TableSmallFont"/>
              <w:keepNext w:val="0"/>
              <w:rPr>
                <w:ins w:id="584"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2B545C93" w14:textId="77777777" w:rsidR="007E2858" w:rsidRPr="000871CA" w:rsidRDefault="007E2858" w:rsidP="007E2858">
            <w:pPr>
              <w:pStyle w:val="TableSmallFont"/>
              <w:keepNext w:val="0"/>
              <w:rPr>
                <w:ins w:id="585"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5E704FB6" w14:textId="77777777" w:rsidR="007E2858" w:rsidRPr="000871CA" w:rsidRDefault="007E2858" w:rsidP="007E2858">
            <w:pPr>
              <w:pStyle w:val="TableSmallFont"/>
              <w:keepNext w:val="0"/>
              <w:rPr>
                <w:ins w:id="586" w:author="Dieter Bong" w:date="2018-01-09T18:08:00Z"/>
                <w:rFonts w:ascii="Arial" w:hAnsi="Arial" w:cs="Arial"/>
                <w:sz w:val="20"/>
              </w:rPr>
            </w:pPr>
          </w:p>
        </w:tc>
      </w:tr>
      <w:tr w:rsidR="007E2858" w14:paraId="5638334C" w14:textId="77777777" w:rsidTr="00020D13">
        <w:trPr>
          <w:ins w:id="587"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4A3EC0DA" w14:textId="37085334" w:rsidR="007E2858" w:rsidRPr="000871CA" w:rsidRDefault="007E2858" w:rsidP="007E2858">
            <w:pPr>
              <w:pStyle w:val="TableSmallFont"/>
              <w:keepNext w:val="0"/>
              <w:jc w:val="left"/>
              <w:rPr>
                <w:ins w:id="588" w:author="Dieter Bong" w:date="2018-01-09T18:08:00Z"/>
                <w:rFonts w:ascii="Arial" w:hAnsi="Arial" w:cs="Arial"/>
                <w:sz w:val="20"/>
              </w:rPr>
            </w:pPr>
            <w:ins w:id="589" w:author="Dieter Bong" w:date="2018-01-09T18:09:00Z">
              <w:r>
                <w:rPr>
                  <w:rFonts w:ascii="Arial" w:eastAsia="Wingdings" w:hAnsi="Arial" w:cs="Arial"/>
                  <w:sz w:val="20"/>
                </w:rPr>
                <w:t>CKM_ECDSA_SHA256</w:t>
              </w:r>
            </w:ins>
          </w:p>
        </w:tc>
        <w:tc>
          <w:tcPr>
            <w:tcW w:w="1170" w:type="dxa"/>
            <w:tcBorders>
              <w:top w:val="single" w:sz="6" w:space="0" w:color="000000"/>
              <w:left w:val="single" w:sz="6" w:space="0" w:color="000000"/>
              <w:bottom w:val="single" w:sz="6" w:space="0" w:color="000000"/>
              <w:right w:val="single" w:sz="6" w:space="0" w:color="000000"/>
            </w:tcBorders>
          </w:tcPr>
          <w:p w14:paraId="64793838" w14:textId="77777777" w:rsidR="007E2858" w:rsidRPr="000871CA" w:rsidRDefault="007E2858" w:rsidP="007E2858">
            <w:pPr>
              <w:pStyle w:val="TableSmallFont"/>
              <w:keepNext w:val="0"/>
              <w:rPr>
                <w:ins w:id="590"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96EB20F" w14:textId="556CCEA7" w:rsidR="007E2858" w:rsidRPr="000871CA" w:rsidRDefault="007E2858" w:rsidP="007E2858">
            <w:pPr>
              <w:pStyle w:val="TableSmallFont"/>
              <w:keepNext w:val="0"/>
              <w:rPr>
                <w:ins w:id="591" w:author="Dieter Bong" w:date="2018-01-09T18:08:00Z"/>
                <w:rFonts w:ascii="Arial" w:hAnsi="Arial" w:cs="Arial"/>
                <w:sz w:val="20"/>
              </w:rPr>
            </w:pPr>
            <w:ins w:id="592"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46B1AAA3" w14:textId="77777777" w:rsidR="007E2858" w:rsidRPr="000871CA" w:rsidRDefault="007E2858" w:rsidP="007E2858">
            <w:pPr>
              <w:pStyle w:val="TableSmallFont"/>
              <w:keepNext w:val="0"/>
              <w:rPr>
                <w:ins w:id="593"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8EC0A1B" w14:textId="77777777" w:rsidR="007E2858" w:rsidRPr="000871CA" w:rsidRDefault="007E2858" w:rsidP="007E2858">
            <w:pPr>
              <w:pStyle w:val="TableSmallFont"/>
              <w:keepNext w:val="0"/>
              <w:rPr>
                <w:ins w:id="594"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24C6DF4" w14:textId="77777777" w:rsidR="007E2858" w:rsidRPr="000871CA" w:rsidRDefault="007E2858" w:rsidP="007E2858">
            <w:pPr>
              <w:pStyle w:val="TableSmallFont"/>
              <w:keepNext w:val="0"/>
              <w:rPr>
                <w:ins w:id="595"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4922C956" w14:textId="77777777" w:rsidR="007E2858" w:rsidRPr="000871CA" w:rsidRDefault="007E2858" w:rsidP="007E2858">
            <w:pPr>
              <w:pStyle w:val="TableSmallFont"/>
              <w:keepNext w:val="0"/>
              <w:rPr>
                <w:ins w:id="596"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5692BBB7" w14:textId="77777777" w:rsidR="007E2858" w:rsidRPr="000871CA" w:rsidRDefault="007E2858" w:rsidP="007E2858">
            <w:pPr>
              <w:pStyle w:val="TableSmallFont"/>
              <w:keepNext w:val="0"/>
              <w:rPr>
                <w:ins w:id="597" w:author="Dieter Bong" w:date="2018-01-09T18:08:00Z"/>
                <w:rFonts w:ascii="Arial" w:hAnsi="Arial" w:cs="Arial"/>
                <w:sz w:val="20"/>
              </w:rPr>
            </w:pPr>
          </w:p>
        </w:tc>
      </w:tr>
      <w:tr w:rsidR="007E2858" w14:paraId="7D7F4408" w14:textId="77777777" w:rsidTr="00020D13">
        <w:trPr>
          <w:ins w:id="598"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53627B38" w14:textId="4A40B190" w:rsidR="007E2858" w:rsidRPr="000871CA" w:rsidRDefault="007E2858" w:rsidP="007E2858">
            <w:pPr>
              <w:pStyle w:val="TableSmallFont"/>
              <w:keepNext w:val="0"/>
              <w:jc w:val="left"/>
              <w:rPr>
                <w:ins w:id="599" w:author="Dieter Bong" w:date="2018-01-09T18:08:00Z"/>
                <w:rFonts w:ascii="Arial" w:hAnsi="Arial" w:cs="Arial"/>
                <w:sz w:val="20"/>
              </w:rPr>
            </w:pPr>
            <w:ins w:id="600" w:author="Dieter Bong" w:date="2018-01-09T18:09:00Z">
              <w:r>
                <w:rPr>
                  <w:rFonts w:ascii="Arial" w:eastAsia="Wingdings" w:hAnsi="Arial" w:cs="Arial"/>
                  <w:sz w:val="20"/>
                </w:rPr>
                <w:t>CKM_ECDSA_SHA384</w:t>
              </w:r>
            </w:ins>
          </w:p>
        </w:tc>
        <w:tc>
          <w:tcPr>
            <w:tcW w:w="1170" w:type="dxa"/>
            <w:tcBorders>
              <w:top w:val="single" w:sz="6" w:space="0" w:color="000000"/>
              <w:left w:val="single" w:sz="6" w:space="0" w:color="000000"/>
              <w:bottom w:val="single" w:sz="6" w:space="0" w:color="000000"/>
              <w:right w:val="single" w:sz="6" w:space="0" w:color="000000"/>
            </w:tcBorders>
          </w:tcPr>
          <w:p w14:paraId="041E04F0" w14:textId="77777777" w:rsidR="007E2858" w:rsidRPr="000871CA" w:rsidRDefault="007E2858" w:rsidP="007E2858">
            <w:pPr>
              <w:pStyle w:val="TableSmallFont"/>
              <w:keepNext w:val="0"/>
              <w:rPr>
                <w:ins w:id="601"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EB02CC1" w14:textId="2EE8B36F" w:rsidR="007E2858" w:rsidRPr="000871CA" w:rsidRDefault="007E2858" w:rsidP="007E2858">
            <w:pPr>
              <w:pStyle w:val="TableSmallFont"/>
              <w:keepNext w:val="0"/>
              <w:rPr>
                <w:ins w:id="602" w:author="Dieter Bong" w:date="2018-01-09T18:08:00Z"/>
                <w:rFonts w:ascii="Arial" w:hAnsi="Arial" w:cs="Arial"/>
                <w:sz w:val="20"/>
              </w:rPr>
            </w:pPr>
            <w:ins w:id="603"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17B1991F" w14:textId="77777777" w:rsidR="007E2858" w:rsidRPr="000871CA" w:rsidRDefault="007E2858" w:rsidP="007E2858">
            <w:pPr>
              <w:pStyle w:val="TableSmallFont"/>
              <w:keepNext w:val="0"/>
              <w:rPr>
                <w:ins w:id="604"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34BE5CC" w14:textId="77777777" w:rsidR="007E2858" w:rsidRPr="000871CA" w:rsidRDefault="007E2858" w:rsidP="007E2858">
            <w:pPr>
              <w:pStyle w:val="TableSmallFont"/>
              <w:keepNext w:val="0"/>
              <w:rPr>
                <w:ins w:id="605"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BB8B0A" w14:textId="77777777" w:rsidR="007E2858" w:rsidRPr="000871CA" w:rsidRDefault="007E2858" w:rsidP="007E2858">
            <w:pPr>
              <w:pStyle w:val="TableSmallFont"/>
              <w:keepNext w:val="0"/>
              <w:rPr>
                <w:ins w:id="606"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72D1E6DB" w14:textId="77777777" w:rsidR="007E2858" w:rsidRPr="000871CA" w:rsidRDefault="007E2858" w:rsidP="007E2858">
            <w:pPr>
              <w:pStyle w:val="TableSmallFont"/>
              <w:keepNext w:val="0"/>
              <w:rPr>
                <w:ins w:id="607"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799252CC" w14:textId="77777777" w:rsidR="007E2858" w:rsidRPr="000871CA" w:rsidRDefault="007E2858" w:rsidP="007E2858">
            <w:pPr>
              <w:pStyle w:val="TableSmallFont"/>
              <w:keepNext w:val="0"/>
              <w:rPr>
                <w:ins w:id="608" w:author="Dieter Bong" w:date="2018-01-09T18:08:00Z"/>
                <w:rFonts w:ascii="Arial" w:hAnsi="Arial" w:cs="Arial"/>
                <w:sz w:val="20"/>
              </w:rPr>
            </w:pPr>
          </w:p>
        </w:tc>
      </w:tr>
      <w:tr w:rsidR="007E2858" w14:paraId="02C4AE2B" w14:textId="77777777" w:rsidTr="00020D13">
        <w:trPr>
          <w:ins w:id="609"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4E4FE825" w14:textId="30388629" w:rsidR="007E2858" w:rsidRPr="000871CA" w:rsidRDefault="007E2858" w:rsidP="007E2858">
            <w:pPr>
              <w:pStyle w:val="TableSmallFont"/>
              <w:keepNext w:val="0"/>
              <w:jc w:val="left"/>
              <w:rPr>
                <w:ins w:id="610" w:author="Dieter Bong" w:date="2018-01-09T18:08:00Z"/>
                <w:rFonts w:ascii="Arial" w:hAnsi="Arial" w:cs="Arial"/>
                <w:sz w:val="20"/>
              </w:rPr>
            </w:pPr>
            <w:ins w:id="611" w:author="Dieter Bong" w:date="2018-01-09T18:09:00Z">
              <w:r>
                <w:rPr>
                  <w:rFonts w:ascii="Arial" w:eastAsia="Wingdings" w:hAnsi="Arial" w:cs="Arial"/>
                  <w:sz w:val="20"/>
                </w:rPr>
                <w:t>CKM_ECDSA_SHA512</w:t>
              </w:r>
            </w:ins>
          </w:p>
        </w:tc>
        <w:tc>
          <w:tcPr>
            <w:tcW w:w="1170" w:type="dxa"/>
            <w:tcBorders>
              <w:top w:val="single" w:sz="6" w:space="0" w:color="000000"/>
              <w:left w:val="single" w:sz="6" w:space="0" w:color="000000"/>
              <w:bottom w:val="single" w:sz="6" w:space="0" w:color="000000"/>
              <w:right w:val="single" w:sz="6" w:space="0" w:color="000000"/>
            </w:tcBorders>
          </w:tcPr>
          <w:p w14:paraId="6A89BC0A" w14:textId="77777777" w:rsidR="007E2858" w:rsidRPr="000871CA" w:rsidRDefault="007E2858" w:rsidP="007E2858">
            <w:pPr>
              <w:pStyle w:val="TableSmallFont"/>
              <w:keepNext w:val="0"/>
              <w:rPr>
                <w:ins w:id="612"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0FFBB5A" w14:textId="037FAEC3" w:rsidR="007E2858" w:rsidRPr="000871CA" w:rsidRDefault="007E2858" w:rsidP="007E2858">
            <w:pPr>
              <w:pStyle w:val="TableSmallFont"/>
              <w:keepNext w:val="0"/>
              <w:rPr>
                <w:ins w:id="613" w:author="Dieter Bong" w:date="2018-01-09T18:08:00Z"/>
                <w:rFonts w:ascii="Arial" w:hAnsi="Arial" w:cs="Arial"/>
                <w:sz w:val="20"/>
              </w:rPr>
            </w:pPr>
            <w:ins w:id="614"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2DC33EDE" w14:textId="77777777" w:rsidR="007E2858" w:rsidRPr="000871CA" w:rsidRDefault="007E2858" w:rsidP="007E2858">
            <w:pPr>
              <w:pStyle w:val="TableSmallFont"/>
              <w:keepNext w:val="0"/>
              <w:rPr>
                <w:ins w:id="615"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64F95F4" w14:textId="77777777" w:rsidR="007E2858" w:rsidRPr="000871CA" w:rsidRDefault="007E2858" w:rsidP="007E2858">
            <w:pPr>
              <w:pStyle w:val="TableSmallFont"/>
              <w:keepNext w:val="0"/>
              <w:rPr>
                <w:ins w:id="616"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387A2C" w14:textId="77777777" w:rsidR="007E2858" w:rsidRPr="000871CA" w:rsidRDefault="007E2858" w:rsidP="007E2858">
            <w:pPr>
              <w:pStyle w:val="TableSmallFont"/>
              <w:keepNext w:val="0"/>
              <w:rPr>
                <w:ins w:id="617"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5FB3BD3A" w14:textId="77777777" w:rsidR="007E2858" w:rsidRPr="000871CA" w:rsidRDefault="007E2858" w:rsidP="007E2858">
            <w:pPr>
              <w:pStyle w:val="TableSmallFont"/>
              <w:keepNext w:val="0"/>
              <w:rPr>
                <w:ins w:id="618"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0D6F52B5" w14:textId="77777777" w:rsidR="007E2858" w:rsidRPr="000871CA" w:rsidRDefault="007E2858" w:rsidP="007E2858">
            <w:pPr>
              <w:pStyle w:val="TableSmallFont"/>
              <w:keepNext w:val="0"/>
              <w:rPr>
                <w:ins w:id="619" w:author="Dieter Bong" w:date="2018-01-09T18:08:00Z"/>
                <w:rFonts w:ascii="Arial" w:hAnsi="Arial" w:cs="Arial"/>
                <w:sz w:val="20"/>
              </w:rPr>
            </w:pPr>
          </w:p>
        </w:tc>
      </w:tr>
      <w:tr w:rsidR="007E2858" w14:paraId="7EBC6307" w14:textId="77777777" w:rsidTr="00020D13">
        <w:trPr>
          <w:ins w:id="620"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0C08F152" w14:textId="5460167A" w:rsidR="007E2858" w:rsidRPr="000871CA" w:rsidRDefault="007E2858" w:rsidP="007E2858">
            <w:pPr>
              <w:pStyle w:val="TableSmallFont"/>
              <w:keepNext w:val="0"/>
              <w:jc w:val="left"/>
              <w:rPr>
                <w:ins w:id="621" w:author="Dieter Bong" w:date="2018-01-09T18:08:00Z"/>
                <w:rFonts w:ascii="Arial" w:hAnsi="Arial" w:cs="Arial"/>
                <w:sz w:val="20"/>
              </w:rPr>
            </w:pPr>
            <w:ins w:id="622" w:author="Dieter Bong" w:date="2018-01-09T18:09:00Z">
              <w:r>
                <w:rPr>
                  <w:rFonts w:ascii="Arial" w:eastAsia="Wingdings" w:hAnsi="Arial" w:cs="Arial"/>
                  <w:sz w:val="20"/>
                </w:rPr>
                <w:t>CKM_ECDSA_SHA3_224</w:t>
              </w:r>
            </w:ins>
          </w:p>
        </w:tc>
        <w:tc>
          <w:tcPr>
            <w:tcW w:w="1170" w:type="dxa"/>
            <w:tcBorders>
              <w:top w:val="single" w:sz="6" w:space="0" w:color="000000"/>
              <w:left w:val="single" w:sz="6" w:space="0" w:color="000000"/>
              <w:bottom w:val="single" w:sz="6" w:space="0" w:color="000000"/>
              <w:right w:val="single" w:sz="6" w:space="0" w:color="000000"/>
            </w:tcBorders>
          </w:tcPr>
          <w:p w14:paraId="4E1E8971" w14:textId="77777777" w:rsidR="007E2858" w:rsidRPr="000871CA" w:rsidRDefault="007E2858" w:rsidP="007E2858">
            <w:pPr>
              <w:pStyle w:val="TableSmallFont"/>
              <w:keepNext w:val="0"/>
              <w:rPr>
                <w:ins w:id="623"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48B85CD" w14:textId="054B2389" w:rsidR="007E2858" w:rsidRPr="000871CA" w:rsidRDefault="007E2858" w:rsidP="007E2858">
            <w:pPr>
              <w:pStyle w:val="TableSmallFont"/>
              <w:keepNext w:val="0"/>
              <w:rPr>
                <w:ins w:id="624" w:author="Dieter Bong" w:date="2018-01-09T18:08:00Z"/>
                <w:rFonts w:ascii="Arial" w:hAnsi="Arial" w:cs="Arial"/>
                <w:sz w:val="20"/>
              </w:rPr>
            </w:pPr>
            <w:ins w:id="625"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7798C377" w14:textId="77777777" w:rsidR="007E2858" w:rsidRPr="000871CA" w:rsidRDefault="007E2858" w:rsidP="007E2858">
            <w:pPr>
              <w:pStyle w:val="TableSmallFont"/>
              <w:keepNext w:val="0"/>
              <w:rPr>
                <w:ins w:id="626"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A8F9CB3" w14:textId="77777777" w:rsidR="007E2858" w:rsidRPr="000871CA" w:rsidRDefault="007E2858" w:rsidP="007E2858">
            <w:pPr>
              <w:pStyle w:val="TableSmallFont"/>
              <w:keepNext w:val="0"/>
              <w:rPr>
                <w:ins w:id="627"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27B4B3B" w14:textId="77777777" w:rsidR="007E2858" w:rsidRPr="000871CA" w:rsidRDefault="007E2858" w:rsidP="007E2858">
            <w:pPr>
              <w:pStyle w:val="TableSmallFont"/>
              <w:keepNext w:val="0"/>
              <w:rPr>
                <w:ins w:id="628"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3F01E5DC" w14:textId="77777777" w:rsidR="007E2858" w:rsidRPr="000871CA" w:rsidRDefault="007E2858" w:rsidP="007E2858">
            <w:pPr>
              <w:pStyle w:val="TableSmallFont"/>
              <w:keepNext w:val="0"/>
              <w:rPr>
                <w:ins w:id="629"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46DBF114" w14:textId="77777777" w:rsidR="007E2858" w:rsidRPr="000871CA" w:rsidRDefault="007E2858" w:rsidP="007E2858">
            <w:pPr>
              <w:pStyle w:val="TableSmallFont"/>
              <w:keepNext w:val="0"/>
              <w:rPr>
                <w:ins w:id="630" w:author="Dieter Bong" w:date="2018-01-09T18:08:00Z"/>
                <w:rFonts w:ascii="Arial" w:hAnsi="Arial" w:cs="Arial"/>
                <w:sz w:val="20"/>
              </w:rPr>
            </w:pPr>
          </w:p>
        </w:tc>
      </w:tr>
      <w:tr w:rsidR="007E2858" w14:paraId="70222C07" w14:textId="77777777" w:rsidTr="00020D13">
        <w:trPr>
          <w:ins w:id="631"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05ACA23F" w14:textId="2E9EF0C0" w:rsidR="007E2858" w:rsidRPr="000871CA" w:rsidRDefault="007E2858" w:rsidP="007E2858">
            <w:pPr>
              <w:pStyle w:val="TableSmallFont"/>
              <w:keepNext w:val="0"/>
              <w:jc w:val="left"/>
              <w:rPr>
                <w:ins w:id="632" w:author="Dieter Bong" w:date="2018-01-09T18:08:00Z"/>
                <w:rFonts w:ascii="Arial" w:hAnsi="Arial" w:cs="Arial"/>
                <w:sz w:val="20"/>
              </w:rPr>
            </w:pPr>
            <w:ins w:id="633" w:author="Dieter Bong" w:date="2018-01-09T18:09:00Z">
              <w:r>
                <w:rPr>
                  <w:rFonts w:ascii="Arial" w:eastAsia="Wingdings" w:hAnsi="Arial" w:cs="Arial"/>
                  <w:sz w:val="20"/>
                </w:rPr>
                <w:t>CKM_ECDSA_SHA3_256</w:t>
              </w:r>
            </w:ins>
          </w:p>
        </w:tc>
        <w:tc>
          <w:tcPr>
            <w:tcW w:w="1170" w:type="dxa"/>
            <w:tcBorders>
              <w:top w:val="single" w:sz="6" w:space="0" w:color="000000"/>
              <w:left w:val="single" w:sz="6" w:space="0" w:color="000000"/>
              <w:bottom w:val="single" w:sz="6" w:space="0" w:color="000000"/>
              <w:right w:val="single" w:sz="6" w:space="0" w:color="000000"/>
            </w:tcBorders>
          </w:tcPr>
          <w:p w14:paraId="4AD8F406" w14:textId="77777777" w:rsidR="007E2858" w:rsidRPr="000871CA" w:rsidRDefault="007E2858" w:rsidP="007E2858">
            <w:pPr>
              <w:pStyle w:val="TableSmallFont"/>
              <w:keepNext w:val="0"/>
              <w:rPr>
                <w:ins w:id="634"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016594F" w14:textId="2286AF26" w:rsidR="007E2858" w:rsidRPr="000871CA" w:rsidRDefault="007E2858" w:rsidP="007E2858">
            <w:pPr>
              <w:pStyle w:val="TableSmallFont"/>
              <w:keepNext w:val="0"/>
              <w:rPr>
                <w:ins w:id="635" w:author="Dieter Bong" w:date="2018-01-09T18:08:00Z"/>
                <w:rFonts w:ascii="Arial" w:hAnsi="Arial" w:cs="Arial"/>
                <w:sz w:val="20"/>
              </w:rPr>
            </w:pPr>
            <w:ins w:id="636"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746CD7FB" w14:textId="77777777" w:rsidR="007E2858" w:rsidRPr="000871CA" w:rsidRDefault="007E2858" w:rsidP="007E2858">
            <w:pPr>
              <w:pStyle w:val="TableSmallFont"/>
              <w:keepNext w:val="0"/>
              <w:rPr>
                <w:ins w:id="637"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EA69F71" w14:textId="77777777" w:rsidR="007E2858" w:rsidRPr="000871CA" w:rsidRDefault="007E2858" w:rsidP="007E2858">
            <w:pPr>
              <w:pStyle w:val="TableSmallFont"/>
              <w:keepNext w:val="0"/>
              <w:rPr>
                <w:ins w:id="638"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93F587E" w14:textId="77777777" w:rsidR="007E2858" w:rsidRPr="000871CA" w:rsidRDefault="007E2858" w:rsidP="007E2858">
            <w:pPr>
              <w:pStyle w:val="TableSmallFont"/>
              <w:keepNext w:val="0"/>
              <w:rPr>
                <w:ins w:id="639"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7E329437" w14:textId="77777777" w:rsidR="007E2858" w:rsidRPr="000871CA" w:rsidRDefault="007E2858" w:rsidP="007E2858">
            <w:pPr>
              <w:pStyle w:val="TableSmallFont"/>
              <w:keepNext w:val="0"/>
              <w:rPr>
                <w:ins w:id="640"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756CF5E4" w14:textId="77777777" w:rsidR="007E2858" w:rsidRPr="000871CA" w:rsidRDefault="007E2858" w:rsidP="007E2858">
            <w:pPr>
              <w:pStyle w:val="TableSmallFont"/>
              <w:keepNext w:val="0"/>
              <w:rPr>
                <w:ins w:id="641" w:author="Dieter Bong" w:date="2018-01-09T18:08:00Z"/>
                <w:rFonts w:ascii="Arial" w:hAnsi="Arial" w:cs="Arial"/>
                <w:sz w:val="20"/>
              </w:rPr>
            </w:pPr>
          </w:p>
        </w:tc>
      </w:tr>
      <w:tr w:rsidR="007E2858" w14:paraId="54ABE736" w14:textId="77777777" w:rsidTr="00020D13">
        <w:trPr>
          <w:ins w:id="642" w:author="Dieter Bong" w:date="2018-01-09T18:08:00Z"/>
        </w:trPr>
        <w:tc>
          <w:tcPr>
            <w:tcW w:w="3150" w:type="dxa"/>
            <w:tcBorders>
              <w:top w:val="single" w:sz="6" w:space="0" w:color="000000"/>
              <w:left w:val="single" w:sz="12" w:space="0" w:color="000000"/>
              <w:bottom w:val="single" w:sz="6" w:space="0" w:color="000000"/>
              <w:right w:val="single" w:sz="6" w:space="0" w:color="000000"/>
            </w:tcBorders>
          </w:tcPr>
          <w:p w14:paraId="7A0F44EB" w14:textId="23F9FD87" w:rsidR="007E2858" w:rsidRPr="000871CA" w:rsidRDefault="007E2858" w:rsidP="007E2858">
            <w:pPr>
              <w:pStyle w:val="TableSmallFont"/>
              <w:keepNext w:val="0"/>
              <w:jc w:val="left"/>
              <w:rPr>
                <w:ins w:id="643" w:author="Dieter Bong" w:date="2018-01-09T18:08:00Z"/>
                <w:rFonts w:ascii="Arial" w:hAnsi="Arial" w:cs="Arial"/>
                <w:sz w:val="20"/>
              </w:rPr>
            </w:pPr>
            <w:ins w:id="644" w:author="Dieter Bong" w:date="2018-01-09T18:09:00Z">
              <w:r>
                <w:rPr>
                  <w:rFonts w:ascii="Arial" w:eastAsia="Wingdings" w:hAnsi="Arial" w:cs="Arial"/>
                  <w:sz w:val="20"/>
                </w:rPr>
                <w:t>CKM_ECDSA_SHA3_384</w:t>
              </w:r>
            </w:ins>
          </w:p>
        </w:tc>
        <w:tc>
          <w:tcPr>
            <w:tcW w:w="1170" w:type="dxa"/>
            <w:tcBorders>
              <w:top w:val="single" w:sz="6" w:space="0" w:color="000000"/>
              <w:left w:val="single" w:sz="6" w:space="0" w:color="000000"/>
              <w:bottom w:val="single" w:sz="6" w:space="0" w:color="000000"/>
              <w:right w:val="single" w:sz="6" w:space="0" w:color="000000"/>
            </w:tcBorders>
          </w:tcPr>
          <w:p w14:paraId="36D3EBCD" w14:textId="77777777" w:rsidR="007E2858" w:rsidRPr="000871CA" w:rsidRDefault="007E2858" w:rsidP="007E2858">
            <w:pPr>
              <w:pStyle w:val="TableSmallFont"/>
              <w:keepNext w:val="0"/>
              <w:rPr>
                <w:ins w:id="645" w:author="Dieter Bong" w:date="2018-01-09T18:08: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B09D7D5" w14:textId="487FEAC6" w:rsidR="007E2858" w:rsidRPr="000871CA" w:rsidRDefault="007E2858" w:rsidP="007E2858">
            <w:pPr>
              <w:pStyle w:val="TableSmallFont"/>
              <w:keepNext w:val="0"/>
              <w:rPr>
                <w:ins w:id="646" w:author="Dieter Bong" w:date="2018-01-09T18:08:00Z"/>
                <w:rFonts w:ascii="Arial" w:hAnsi="Arial" w:cs="Arial"/>
                <w:sz w:val="20"/>
              </w:rPr>
            </w:pPr>
            <w:ins w:id="647"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43AA07B5" w14:textId="77777777" w:rsidR="007E2858" w:rsidRPr="000871CA" w:rsidRDefault="007E2858" w:rsidP="007E2858">
            <w:pPr>
              <w:pStyle w:val="TableSmallFont"/>
              <w:keepNext w:val="0"/>
              <w:rPr>
                <w:ins w:id="648"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F67202" w14:textId="77777777" w:rsidR="007E2858" w:rsidRPr="000871CA" w:rsidRDefault="007E2858" w:rsidP="007E2858">
            <w:pPr>
              <w:pStyle w:val="TableSmallFont"/>
              <w:keepNext w:val="0"/>
              <w:rPr>
                <w:ins w:id="649" w:author="Dieter Bong" w:date="2018-01-09T18:08: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580ACF7" w14:textId="77777777" w:rsidR="007E2858" w:rsidRPr="000871CA" w:rsidRDefault="007E2858" w:rsidP="007E2858">
            <w:pPr>
              <w:pStyle w:val="TableSmallFont"/>
              <w:keepNext w:val="0"/>
              <w:rPr>
                <w:ins w:id="650" w:author="Dieter Bong" w:date="2018-01-09T18:08: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74784B7B" w14:textId="77777777" w:rsidR="007E2858" w:rsidRPr="000871CA" w:rsidRDefault="007E2858" w:rsidP="007E2858">
            <w:pPr>
              <w:pStyle w:val="TableSmallFont"/>
              <w:keepNext w:val="0"/>
              <w:rPr>
                <w:ins w:id="651" w:author="Dieter Bong" w:date="2018-01-09T18:08: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45F4A006" w14:textId="77777777" w:rsidR="007E2858" w:rsidRPr="000871CA" w:rsidRDefault="007E2858" w:rsidP="007E2858">
            <w:pPr>
              <w:pStyle w:val="TableSmallFont"/>
              <w:keepNext w:val="0"/>
              <w:rPr>
                <w:ins w:id="652" w:author="Dieter Bong" w:date="2018-01-09T18:08:00Z"/>
                <w:rFonts w:ascii="Arial" w:hAnsi="Arial" w:cs="Arial"/>
                <w:sz w:val="20"/>
              </w:rPr>
            </w:pPr>
          </w:p>
        </w:tc>
      </w:tr>
      <w:tr w:rsidR="007E2858" w14:paraId="016B3565" w14:textId="77777777" w:rsidTr="00020D13">
        <w:trPr>
          <w:ins w:id="653" w:author="Dieter Bong" w:date="2018-01-09T18:09:00Z"/>
        </w:trPr>
        <w:tc>
          <w:tcPr>
            <w:tcW w:w="3150" w:type="dxa"/>
            <w:tcBorders>
              <w:top w:val="single" w:sz="6" w:space="0" w:color="000000"/>
              <w:left w:val="single" w:sz="12" w:space="0" w:color="000000"/>
              <w:bottom w:val="single" w:sz="6" w:space="0" w:color="000000"/>
              <w:right w:val="single" w:sz="6" w:space="0" w:color="000000"/>
            </w:tcBorders>
          </w:tcPr>
          <w:p w14:paraId="1107B745" w14:textId="6E5E99C0" w:rsidR="007E2858" w:rsidRPr="000871CA" w:rsidRDefault="007E2858" w:rsidP="007E2858">
            <w:pPr>
              <w:pStyle w:val="TableSmallFont"/>
              <w:keepNext w:val="0"/>
              <w:jc w:val="left"/>
              <w:rPr>
                <w:ins w:id="654" w:author="Dieter Bong" w:date="2018-01-09T18:09:00Z"/>
                <w:rFonts w:ascii="Arial" w:hAnsi="Arial" w:cs="Arial"/>
                <w:sz w:val="20"/>
              </w:rPr>
            </w:pPr>
            <w:ins w:id="655" w:author="Dieter Bong" w:date="2018-01-09T18:09:00Z">
              <w:r>
                <w:rPr>
                  <w:rFonts w:ascii="Arial" w:eastAsia="Wingdings" w:hAnsi="Arial" w:cs="Arial"/>
                  <w:sz w:val="20"/>
                </w:rPr>
                <w:t>CKM_ECDSA_SHA3_512</w:t>
              </w:r>
            </w:ins>
          </w:p>
        </w:tc>
        <w:tc>
          <w:tcPr>
            <w:tcW w:w="1170" w:type="dxa"/>
            <w:tcBorders>
              <w:top w:val="single" w:sz="6" w:space="0" w:color="000000"/>
              <w:left w:val="single" w:sz="6" w:space="0" w:color="000000"/>
              <w:bottom w:val="single" w:sz="6" w:space="0" w:color="000000"/>
              <w:right w:val="single" w:sz="6" w:space="0" w:color="000000"/>
            </w:tcBorders>
          </w:tcPr>
          <w:p w14:paraId="700E8637" w14:textId="77777777" w:rsidR="007E2858" w:rsidRPr="000871CA" w:rsidRDefault="007E2858" w:rsidP="007E2858">
            <w:pPr>
              <w:pStyle w:val="TableSmallFont"/>
              <w:keepNext w:val="0"/>
              <w:rPr>
                <w:ins w:id="656" w:author="Dieter Bong" w:date="2018-01-09T18:09:00Z"/>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83FD600" w14:textId="3E3D4333" w:rsidR="007E2858" w:rsidRPr="000871CA" w:rsidRDefault="007E2858" w:rsidP="007E2858">
            <w:pPr>
              <w:pStyle w:val="TableSmallFont"/>
              <w:keepNext w:val="0"/>
              <w:rPr>
                <w:ins w:id="657" w:author="Dieter Bong" w:date="2018-01-09T18:09:00Z"/>
                <w:rFonts w:ascii="Arial" w:hAnsi="Arial" w:cs="Arial"/>
                <w:sz w:val="20"/>
              </w:rPr>
            </w:pPr>
            <w:ins w:id="658" w:author="Dieter Bong" w:date="2018-01-09T18:09:00Z">
              <w:r>
                <w:rPr>
                  <w:rFonts w:ascii="Wingdings" w:eastAsia="Wingdings" w:hAnsi="Wingdings" w:cs="Wingdings"/>
                  <w:sz w:val="20"/>
                </w:rPr>
                <w:t></w:t>
              </w:r>
            </w:ins>
          </w:p>
        </w:tc>
        <w:tc>
          <w:tcPr>
            <w:tcW w:w="630" w:type="dxa"/>
            <w:tcBorders>
              <w:top w:val="single" w:sz="6" w:space="0" w:color="000000"/>
              <w:left w:val="single" w:sz="6" w:space="0" w:color="000000"/>
              <w:bottom w:val="single" w:sz="6" w:space="0" w:color="000000"/>
              <w:right w:val="single" w:sz="6" w:space="0" w:color="000000"/>
            </w:tcBorders>
          </w:tcPr>
          <w:p w14:paraId="4401BF1A" w14:textId="77777777" w:rsidR="007E2858" w:rsidRPr="000871CA" w:rsidRDefault="007E2858" w:rsidP="007E2858">
            <w:pPr>
              <w:pStyle w:val="TableSmallFont"/>
              <w:keepNext w:val="0"/>
              <w:rPr>
                <w:ins w:id="659" w:author="Dieter Bong" w:date="2018-01-09T18:09: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20D2117" w14:textId="77777777" w:rsidR="007E2858" w:rsidRPr="000871CA" w:rsidRDefault="007E2858" w:rsidP="007E2858">
            <w:pPr>
              <w:pStyle w:val="TableSmallFont"/>
              <w:keepNext w:val="0"/>
              <w:rPr>
                <w:ins w:id="660" w:author="Dieter Bong" w:date="2018-01-09T18:09:00Z"/>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CBB1E43" w14:textId="77777777" w:rsidR="007E2858" w:rsidRPr="000871CA" w:rsidRDefault="007E2858" w:rsidP="007E2858">
            <w:pPr>
              <w:pStyle w:val="TableSmallFont"/>
              <w:keepNext w:val="0"/>
              <w:rPr>
                <w:ins w:id="661" w:author="Dieter Bong" w:date="2018-01-09T18:09:00Z"/>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5184BEF0" w14:textId="77777777" w:rsidR="007E2858" w:rsidRPr="000871CA" w:rsidRDefault="007E2858" w:rsidP="007E2858">
            <w:pPr>
              <w:pStyle w:val="TableSmallFont"/>
              <w:keepNext w:val="0"/>
              <w:rPr>
                <w:ins w:id="662" w:author="Dieter Bong" w:date="2018-01-09T18:09:00Z"/>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6C9DEBC7" w14:textId="77777777" w:rsidR="007E2858" w:rsidRPr="000871CA" w:rsidRDefault="007E2858" w:rsidP="007E2858">
            <w:pPr>
              <w:pStyle w:val="TableSmallFont"/>
              <w:keepNext w:val="0"/>
              <w:rPr>
                <w:ins w:id="663" w:author="Dieter Bong" w:date="2018-01-09T18:09:00Z"/>
                <w:rFonts w:ascii="Arial" w:hAnsi="Arial" w:cs="Arial"/>
                <w:sz w:val="20"/>
              </w:rPr>
            </w:pPr>
          </w:p>
        </w:tc>
      </w:tr>
      <w:tr w:rsidR="007E2858" w14:paraId="41F94504" w14:textId="77777777" w:rsidTr="00020D13">
        <w:tc>
          <w:tcPr>
            <w:tcW w:w="3150" w:type="dxa"/>
            <w:tcBorders>
              <w:top w:val="single" w:sz="6" w:space="0" w:color="000000"/>
              <w:left w:val="single" w:sz="12" w:space="0" w:color="auto"/>
              <w:bottom w:val="single" w:sz="6" w:space="0" w:color="000000"/>
              <w:right w:val="single" w:sz="6" w:space="0" w:color="000000"/>
            </w:tcBorders>
            <w:hideMark/>
          </w:tcPr>
          <w:p w14:paraId="08F84C6D" w14:textId="77777777" w:rsidR="007E2858" w:rsidRPr="000871CA" w:rsidRDefault="007E2858" w:rsidP="007E2858">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3898B868" w14:textId="77777777" w:rsidR="007E2858" w:rsidRPr="000871CA" w:rsidRDefault="007E2858" w:rsidP="007E285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5E73A35" w14:textId="77777777" w:rsidR="007E2858" w:rsidRPr="000871CA" w:rsidRDefault="007E2858" w:rsidP="007E285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2B0E796" w14:textId="77777777" w:rsidR="007E2858" w:rsidRPr="000871CA" w:rsidRDefault="007E2858" w:rsidP="007E285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7B12148" w14:textId="77777777" w:rsidR="007E2858" w:rsidRPr="000871CA" w:rsidRDefault="007E2858" w:rsidP="007E285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56C569" w14:textId="77777777" w:rsidR="007E2858" w:rsidRPr="000871CA" w:rsidRDefault="007E2858" w:rsidP="007E2858">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58E02988" w14:textId="77777777" w:rsidR="007E2858" w:rsidRPr="000871CA" w:rsidRDefault="007E2858" w:rsidP="007E2858">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2AA61ED3" w14:textId="77777777" w:rsidR="007E2858" w:rsidRPr="000871CA" w:rsidRDefault="007E2858" w:rsidP="007E2858">
            <w:pPr>
              <w:pStyle w:val="TableSmallFont"/>
              <w:keepNext w:val="0"/>
              <w:rPr>
                <w:rFonts w:ascii="Arial" w:hAnsi="Arial" w:cs="Arial"/>
                <w:sz w:val="20"/>
              </w:rPr>
            </w:pPr>
            <w:r w:rsidRPr="000871CA">
              <w:rPr>
                <w:rFonts w:ascii="Arial" w:hAnsi="Arial" w:cs="Arial"/>
                <w:sz w:val="20"/>
              </w:rPr>
              <w:sym w:font="Wingdings" w:char="F0FC"/>
            </w:r>
          </w:p>
        </w:tc>
      </w:tr>
      <w:tr w:rsidR="007E2858" w14:paraId="50FAB6A2" w14:textId="77777777" w:rsidTr="00020D13">
        <w:tc>
          <w:tcPr>
            <w:tcW w:w="3150" w:type="dxa"/>
            <w:tcBorders>
              <w:top w:val="single" w:sz="6" w:space="0" w:color="000000"/>
              <w:left w:val="single" w:sz="12" w:space="0" w:color="auto"/>
              <w:bottom w:val="single" w:sz="6" w:space="0" w:color="000000"/>
              <w:right w:val="single" w:sz="6" w:space="0" w:color="000000"/>
            </w:tcBorders>
            <w:hideMark/>
          </w:tcPr>
          <w:p w14:paraId="12D9856B" w14:textId="77777777" w:rsidR="007E2858" w:rsidRPr="000871CA" w:rsidRDefault="007E2858" w:rsidP="007E2858">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3DE020FA" w14:textId="77777777" w:rsidR="007E2858" w:rsidRPr="000871CA" w:rsidRDefault="007E2858" w:rsidP="007E285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5DFF1F" w14:textId="77777777" w:rsidR="007E2858" w:rsidRPr="000871CA" w:rsidRDefault="007E2858" w:rsidP="007E285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63111C1B" w14:textId="77777777" w:rsidR="007E2858" w:rsidRPr="000871CA" w:rsidRDefault="007E2858" w:rsidP="007E285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2701B77" w14:textId="77777777" w:rsidR="007E2858" w:rsidRPr="000871CA" w:rsidRDefault="007E2858" w:rsidP="007E285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DA6E09" w14:textId="77777777" w:rsidR="007E2858" w:rsidRPr="000871CA" w:rsidRDefault="007E2858" w:rsidP="007E2858">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73BC25E2" w14:textId="77777777" w:rsidR="007E2858" w:rsidRPr="000871CA" w:rsidRDefault="007E2858" w:rsidP="007E2858">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14064E68" w14:textId="77777777" w:rsidR="007E2858" w:rsidRPr="000871CA" w:rsidRDefault="007E2858" w:rsidP="007E2858">
            <w:pPr>
              <w:pStyle w:val="TableSmallFont"/>
              <w:keepNext w:val="0"/>
              <w:rPr>
                <w:rFonts w:ascii="Arial" w:hAnsi="Arial" w:cs="Arial"/>
                <w:sz w:val="20"/>
              </w:rPr>
            </w:pPr>
            <w:r w:rsidRPr="000871CA">
              <w:rPr>
                <w:rFonts w:ascii="Arial" w:hAnsi="Arial" w:cs="Arial"/>
                <w:sz w:val="20"/>
              </w:rPr>
              <w:sym w:font="Wingdings" w:char="F0FC"/>
            </w:r>
          </w:p>
        </w:tc>
      </w:tr>
      <w:tr w:rsidR="007E2858" w14:paraId="36447C3B" w14:textId="77777777" w:rsidTr="00020D13">
        <w:tc>
          <w:tcPr>
            <w:tcW w:w="3150" w:type="dxa"/>
            <w:tcBorders>
              <w:top w:val="single" w:sz="6" w:space="0" w:color="000000"/>
              <w:left w:val="single" w:sz="12" w:space="0" w:color="auto"/>
              <w:bottom w:val="single" w:sz="6" w:space="0" w:color="000000"/>
              <w:right w:val="single" w:sz="6" w:space="0" w:color="000000"/>
            </w:tcBorders>
            <w:hideMark/>
          </w:tcPr>
          <w:p w14:paraId="3D3D504D" w14:textId="77777777" w:rsidR="007E2858" w:rsidRPr="000871CA" w:rsidRDefault="007E2858" w:rsidP="007E2858">
            <w:pPr>
              <w:pStyle w:val="TableSmallFont"/>
              <w:keepNext w:val="0"/>
              <w:jc w:val="left"/>
              <w:rPr>
                <w:rFonts w:ascii="Arial" w:hAnsi="Arial" w:cs="Arial"/>
                <w:sz w:val="20"/>
              </w:rPr>
            </w:pPr>
            <w:r w:rsidRPr="000871CA">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743E5F94" w14:textId="77777777" w:rsidR="007E2858" w:rsidRPr="000871CA" w:rsidRDefault="007E2858" w:rsidP="007E285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7E5A728" w14:textId="77777777" w:rsidR="007E2858" w:rsidRPr="000871CA" w:rsidRDefault="007E2858" w:rsidP="007E285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604A5CB5" w14:textId="77777777" w:rsidR="007E2858" w:rsidRPr="000871CA" w:rsidRDefault="007E2858" w:rsidP="007E285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FD367EB" w14:textId="77777777" w:rsidR="007E2858" w:rsidRPr="000871CA" w:rsidRDefault="007E2858" w:rsidP="007E285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C4665E3" w14:textId="77777777" w:rsidR="007E2858" w:rsidRPr="000871CA" w:rsidRDefault="007E2858" w:rsidP="007E2858">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03BF5BD5" w14:textId="77777777" w:rsidR="007E2858" w:rsidRPr="000871CA" w:rsidRDefault="007E2858" w:rsidP="007E2858">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5F32ADDA" w14:textId="77777777" w:rsidR="007E2858" w:rsidRPr="000871CA" w:rsidRDefault="007E2858" w:rsidP="007E2858">
            <w:pPr>
              <w:pStyle w:val="TableSmallFont"/>
              <w:keepNext w:val="0"/>
              <w:rPr>
                <w:rFonts w:ascii="Arial" w:hAnsi="Arial" w:cs="Arial"/>
                <w:sz w:val="20"/>
              </w:rPr>
            </w:pPr>
            <w:r w:rsidRPr="000871CA">
              <w:rPr>
                <w:rFonts w:ascii="Arial" w:hAnsi="Arial" w:cs="Arial"/>
                <w:sz w:val="20"/>
              </w:rPr>
              <w:sym w:font="Wingdings" w:char="F0FC"/>
            </w:r>
          </w:p>
        </w:tc>
      </w:tr>
      <w:tr w:rsidR="007E2858" w14:paraId="494FE37E" w14:textId="77777777" w:rsidTr="00020D13">
        <w:tc>
          <w:tcPr>
            <w:tcW w:w="3150" w:type="dxa"/>
            <w:tcBorders>
              <w:top w:val="single" w:sz="6" w:space="0" w:color="000000"/>
              <w:left w:val="single" w:sz="12" w:space="0" w:color="auto"/>
              <w:bottom w:val="single" w:sz="12" w:space="0" w:color="auto"/>
              <w:right w:val="single" w:sz="6" w:space="0" w:color="000000"/>
            </w:tcBorders>
          </w:tcPr>
          <w:p w14:paraId="7C5EBCD2" w14:textId="77777777" w:rsidR="007E2858" w:rsidRPr="00337FEC" w:rsidRDefault="007E2858" w:rsidP="007E2858">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97EB8E0" w14:textId="77777777" w:rsidR="007E2858" w:rsidRPr="00274259" w:rsidRDefault="007E2858" w:rsidP="007E2858">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6D875B7D" w14:textId="77777777" w:rsidR="007E2858" w:rsidRPr="00274259" w:rsidRDefault="007E2858" w:rsidP="007E2858">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7CCDBCBF" w14:textId="77777777" w:rsidR="007E2858" w:rsidRPr="00274259" w:rsidRDefault="007E2858" w:rsidP="007E2858">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7BCEF2C7" w14:textId="77777777" w:rsidR="007E2858" w:rsidRPr="00274259" w:rsidRDefault="007E2858" w:rsidP="007E2858">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44C530" w14:textId="77777777" w:rsidR="007E2858" w:rsidRPr="00274259" w:rsidRDefault="007E2858" w:rsidP="007E2858">
            <w:pPr>
              <w:pStyle w:val="TableSmallFont"/>
              <w:keepNext w:val="0"/>
              <w:spacing w:line="276" w:lineRule="auto"/>
              <w:rPr>
                <w:sz w:val="18"/>
                <w:szCs w:val="18"/>
              </w:rPr>
            </w:pPr>
          </w:p>
        </w:tc>
        <w:tc>
          <w:tcPr>
            <w:tcW w:w="1080" w:type="dxa"/>
            <w:tcBorders>
              <w:top w:val="single" w:sz="6" w:space="0" w:color="000000"/>
              <w:left w:val="single" w:sz="6" w:space="0" w:color="000000"/>
              <w:bottom w:val="single" w:sz="12" w:space="0" w:color="auto"/>
              <w:right w:val="single" w:sz="6" w:space="0" w:color="000000"/>
            </w:tcBorders>
          </w:tcPr>
          <w:p w14:paraId="624D96E1" w14:textId="77777777" w:rsidR="007E2858" w:rsidRPr="00274259" w:rsidRDefault="007E2858" w:rsidP="007E2858">
            <w:pPr>
              <w:pStyle w:val="TableSmallFont"/>
              <w:keepNext w:val="0"/>
              <w:spacing w:line="276" w:lineRule="auto"/>
              <w:rPr>
                <w:sz w:val="18"/>
                <w:szCs w:val="18"/>
              </w:rPr>
            </w:pPr>
            <w:r w:rsidRPr="00274259">
              <w:rPr>
                <w:rFonts w:ascii="Wingdings" w:hAnsi="Wingdings"/>
                <w:sz w:val="18"/>
                <w:szCs w:val="18"/>
              </w:rPr>
              <w:t></w:t>
            </w:r>
          </w:p>
        </w:tc>
        <w:tc>
          <w:tcPr>
            <w:tcW w:w="1530" w:type="dxa"/>
            <w:tcBorders>
              <w:top w:val="single" w:sz="6" w:space="0" w:color="000000"/>
              <w:left w:val="single" w:sz="6" w:space="0" w:color="000000"/>
              <w:bottom w:val="single" w:sz="12" w:space="0" w:color="auto"/>
              <w:right w:val="single" w:sz="12" w:space="0" w:color="auto"/>
            </w:tcBorders>
          </w:tcPr>
          <w:p w14:paraId="55A22AC6" w14:textId="77777777" w:rsidR="007E2858" w:rsidRPr="00274259" w:rsidRDefault="007E2858" w:rsidP="007E2858">
            <w:pPr>
              <w:pStyle w:val="TableSmallFont"/>
              <w:keepNext w:val="0"/>
              <w:spacing w:line="276" w:lineRule="auto"/>
              <w:rPr>
                <w:sz w:val="18"/>
                <w:szCs w:val="18"/>
              </w:rPr>
            </w:pPr>
          </w:p>
        </w:tc>
      </w:tr>
    </w:tbl>
    <w:p w14:paraId="18D73264" w14:textId="77777777" w:rsidR="001C74CC" w:rsidRDefault="001C74CC" w:rsidP="001C74CC">
      <w:pPr>
        <w:pStyle w:val="Caption"/>
      </w:pPr>
    </w:p>
    <w:p w14:paraId="12B4E319" w14:textId="77777777" w:rsidR="001C74CC" w:rsidRDefault="001C74CC" w:rsidP="001C74CC">
      <w:pPr>
        <w:pStyle w:val="Caption"/>
      </w:pPr>
      <w:bookmarkStart w:id="664" w:name="_Toc22880750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29</w:t>
      </w:r>
      <w:r w:rsidRPr="00007024">
        <w:rPr>
          <w:szCs w:val="18"/>
        </w:rPr>
        <w:fldChar w:fldCharType="end"/>
      </w:r>
      <w:r>
        <w:t>, Mechanism Information Flags</w:t>
      </w:r>
      <w:bookmarkEnd w:id="6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C74CC" w14:paraId="504453A2" w14:textId="77777777" w:rsidTr="00020D13">
        <w:tc>
          <w:tcPr>
            <w:tcW w:w="3420" w:type="dxa"/>
            <w:tcBorders>
              <w:top w:val="single" w:sz="12" w:space="0" w:color="000000"/>
              <w:left w:val="single" w:sz="12" w:space="0" w:color="000000"/>
              <w:bottom w:val="single" w:sz="6" w:space="0" w:color="000000"/>
              <w:right w:val="single" w:sz="6" w:space="0" w:color="000000"/>
            </w:tcBorders>
            <w:hideMark/>
          </w:tcPr>
          <w:p w14:paraId="4078F579"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7B6DF00E"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439F45C4" w14:textId="77777777" w:rsidR="001C74CC" w:rsidRPr="000871CA" w:rsidRDefault="001C74CC" w:rsidP="00020D13">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1C74CC" w14:paraId="412ADDE9"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6849491D"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5E86C084"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72945FC4" w14:textId="77777777" w:rsidR="001C74CC" w:rsidRPr="000871CA" w:rsidRDefault="001C74CC" w:rsidP="00020D13">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C74CC" w14:paraId="4C08D3AB" w14:textId="77777777" w:rsidTr="00020D13">
        <w:tc>
          <w:tcPr>
            <w:tcW w:w="3420" w:type="dxa"/>
            <w:tcBorders>
              <w:top w:val="nil"/>
              <w:left w:val="single" w:sz="12" w:space="0" w:color="000000"/>
              <w:bottom w:val="single" w:sz="6" w:space="0" w:color="000000"/>
              <w:right w:val="single" w:sz="6" w:space="0" w:color="000000"/>
            </w:tcBorders>
            <w:hideMark/>
          </w:tcPr>
          <w:p w14:paraId="2490094A"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CKF_EC_ECPARAMETERS</w:t>
            </w:r>
          </w:p>
        </w:tc>
        <w:tc>
          <w:tcPr>
            <w:tcW w:w="1620" w:type="dxa"/>
            <w:tcBorders>
              <w:top w:val="nil"/>
              <w:left w:val="single" w:sz="6" w:space="0" w:color="000000"/>
              <w:bottom w:val="single" w:sz="6" w:space="0" w:color="000000"/>
              <w:right w:val="single" w:sz="6" w:space="0" w:color="000000"/>
            </w:tcBorders>
            <w:hideMark/>
          </w:tcPr>
          <w:p w14:paraId="44C126F6"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0x00400000UL</w:t>
            </w:r>
          </w:p>
        </w:tc>
        <w:tc>
          <w:tcPr>
            <w:tcW w:w="3600" w:type="dxa"/>
            <w:tcBorders>
              <w:top w:val="nil"/>
              <w:left w:val="single" w:sz="6" w:space="0" w:color="000000"/>
              <w:bottom w:val="single" w:sz="6" w:space="0" w:color="000000"/>
              <w:right w:val="single" w:sz="12" w:space="0" w:color="000000"/>
            </w:tcBorders>
            <w:hideMark/>
          </w:tcPr>
          <w:p w14:paraId="4100855B"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1C74CC" w14:paraId="7C7CB8E1" w14:textId="77777777" w:rsidTr="00020D13">
        <w:tc>
          <w:tcPr>
            <w:tcW w:w="3420" w:type="dxa"/>
            <w:tcBorders>
              <w:top w:val="nil"/>
              <w:left w:val="single" w:sz="12" w:space="0" w:color="000000"/>
              <w:bottom w:val="single" w:sz="6" w:space="0" w:color="000000"/>
              <w:right w:val="single" w:sz="6" w:space="0" w:color="000000"/>
            </w:tcBorders>
            <w:hideMark/>
          </w:tcPr>
          <w:p w14:paraId="09AD1846"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CKF_EC_NAMEDCURVE</w:t>
            </w:r>
          </w:p>
        </w:tc>
        <w:tc>
          <w:tcPr>
            <w:tcW w:w="1620" w:type="dxa"/>
            <w:tcBorders>
              <w:top w:val="nil"/>
              <w:left w:val="single" w:sz="6" w:space="0" w:color="000000"/>
              <w:bottom w:val="single" w:sz="6" w:space="0" w:color="000000"/>
              <w:right w:val="single" w:sz="6" w:space="0" w:color="000000"/>
            </w:tcBorders>
            <w:hideMark/>
          </w:tcPr>
          <w:p w14:paraId="5088DE0A"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0x00800000UL</w:t>
            </w:r>
          </w:p>
        </w:tc>
        <w:tc>
          <w:tcPr>
            <w:tcW w:w="3600" w:type="dxa"/>
            <w:tcBorders>
              <w:top w:val="nil"/>
              <w:left w:val="single" w:sz="6" w:space="0" w:color="000000"/>
              <w:bottom w:val="single" w:sz="6" w:space="0" w:color="000000"/>
              <w:right w:val="single" w:sz="12" w:space="0" w:color="000000"/>
            </w:tcBorders>
            <w:hideMark/>
          </w:tcPr>
          <w:p w14:paraId="2DBB10B5"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namedCurve</w:t>
            </w:r>
          </w:p>
        </w:tc>
      </w:tr>
      <w:tr w:rsidR="001C74CC" w14:paraId="5E7BDA65" w14:textId="77777777" w:rsidTr="00020D13">
        <w:tc>
          <w:tcPr>
            <w:tcW w:w="3420" w:type="dxa"/>
            <w:tcBorders>
              <w:top w:val="nil"/>
              <w:left w:val="single" w:sz="12" w:space="0" w:color="000000"/>
              <w:bottom w:val="single" w:sz="6" w:space="0" w:color="000000"/>
              <w:right w:val="single" w:sz="6" w:space="0" w:color="000000"/>
            </w:tcBorders>
            <w:hideMark/>
          </w:tcPr>
          <w:p w14:paraId="57CD9ABB"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CKF_EC_UNCOMPRESS</w:t>
            </w:r>
          </w:p>
        </w:tc>
        <w:tc>
          <w:tcPr>
            <w:tcW w:w="1620" w:type="dxa"/>
            <w:tcBorders>
              <w:top w:val="nil"/>
              <w:left w:val="single" w:sz="6" w:space="0" w:color="000000"/>
              <w:bottom w:val="single" w:sz="6" w:space="0" w:color="000000"/>
              <w:right w:val="single" w:sz="6" w:space="0" w:color="000000"/>
            </w:tcBorders>
            <w:hideMark/>
          </w:tcPr>
          <w:p w14:paraId="05B5CFAE"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0x01000000UL</w:t>
            </w:r>
          </w:p>
        </w:tc>
        <w:tc>
          <w:tcPr>
            <w:tcW w:w="3600" w:type="dxa"/>
            <w:tcBorders>
              <w:top w:val="nil"/>
              <w:left w:val="single" w:sz="6" w:space="0" w:color="000000"/>
              <w:bottom w:val="single" w:sz="6" w:space="0" w:color="000000"/>
              <w:right w:val="single" w:sz="12" w:space="0" w:color="000000"/>
            </w:tcBorders>
            <w:hideMark/>
          </w:tcPr>
          <w:p w14:paraId="2AECEE39"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C74CC" w14:paraId="429E6042" w14:textId="77777777" w:rsidTr="00020D13">
        <w:tc>
          <w:tcPr>
            <w:tcW w:w="3420" w:type="dxa"/>
            <w:tcBorders>
              <w:top w:val="nil"/>
              <w:left w:val="single" w:sz="12" w:space="0" w:color="000000"/>
              <w:bottom w:val="single" w:sz="12" w:space="0" w:color="000000"/>
              <w:right w:val="single" w:sz="6" w:space="0" w:color="000000"/>
            </w:tcBorders>
            <w:hideMark/>
          </w:tcPr>
          <w:p w14:paraId="50763ECA"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CKF_EC_COMPRESS</w:t>
            </w:r>
          </w:p>
        </w:tc>
        <w:tc>
          <w:tcPr>
            <w:tcW w:w="1620" w:type="dxa"/>
            <w:tcBorders>
              <w:top w:val="nil"/>
              <w:left w:val="single" w:sz="6" w:space="0" w:color="000000"/>
              <w:bottom w:val="single" w:sz="12" w:space="0" w:color="000000"/>
              <w:right w:val="single" w:sz="6" w:space="0" w:color="000000"/>
            </w:tcBorders>
            <w:hideMark/>
          </w:tcPr>
          <w:p w14:paraId="6353AD03"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0x02000000UL</w:t>
            </w:r>
          </w:p>
        </w:tc>
        <w:tc>
          <w:tcPr>
            <w:tcW w:w="3600" w:type="dxa"/>
            <w:tcBorders>
              <w:top w:val="nil"/>
              <w:left w:val="single" w:sz="6" w:space="0" w:color="000000"/>
              <w:bottom w:val="single" w:sz="12" w:space="0" w:color="000000"/>
              <w:right w:val="single" w:sz="12" w:space="0" w:color="000000"/>
            </w:tcBorders>
            <w:hideMark/>
          </w:tcPr>
          <w:p w14:paraId="1C213FEE"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elliptic curve point compressed</w:t>
            </w:r>
          </w:p>
        </w:tc>
      </w:tr>
    </w:tbl>
    <w:p w14:paraId="50DF92CD" w14:textId="77777777" w:rsidR="001C74CC" w:rsidRDefault="001C74CC" w:rsidP="001C74CC">
      <w:r>
        <w:t>In these standards, there are two different varieties of EC defined:</w:t>
      </w:r>
    </w:p>
    <w:p w14:paraId="2C0F9F9C" w14:textId="77777777" w:rsidR="001C74CC" w:rsidRDefault="001C74CC" w:rsidP="00FD0CF7">
      <w:pPr>
        <w:numPr>
          <w:ilvl w:val="0"/>
          <w:numId w:val="22"/>
        </w:numPr>
      </w:pPr>
      <w:r>
        <w:t xml:space="preserve">EC using a field with an odd prime number of elements (i.e. the finite field </w:t>
      </w:r>
      <w:r>
        <w:rPr>
          <w:i/>
        </w:rPr>
        <w:t>F</w:t>
      </w:r>
      <w:r>
        <w:rPr>
          <w:i/>
          <w:vertAlign w:val="subscript"/>
        </w:rPr>
        <w:t>p</w:t>
      </w:r>
      <w:r>
        <w:t>).</w:t>
      </w:r>
    </w:p>
    <w:p w14:paraId="6E6AF50B" w14:textId="77777777" w:rsidR="001C74CC" w:rsidRDefault="001C74CC" w:rsidP="00FD0CF7">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8478AE1" w14:textId="77777777" w:rsidR="001C74CC" w:rsidRDefault="001C74CC" w:rsidP="001C74CC">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xml:space="preserve">.  A Cryptoki library that can perform EC mechanisms must set either or </w:t>
      </w:r>
      <w:proofErr w:type="gramStart"/>
      <w:r>
        <w:t>both of these</w:t>
      </w:r>
      <w:proofErr w:type="gramEnd"/>
      <w:r>
        <w:t xml:space="preserve"> flags for each EC mechanism.</w:t>
      </w:r>
    </w:p>
    <w:p w14:paraId="0BA7922A" w14:textId="77777777" w:rsidR="001C74CC" w:rsidRDefault="001C74CC" w:rsidP="001C74CC">
      <w:r>
        <w:t xml:space="preserve">In these </w:t>
      </w:r>
      <w:proofErr w:type="gramStart"/>
      <w:r>
        <w:t>specifications</w:t>
      </w:r>
      <w:proofErr w:type="gramEnd"/>
      <w:r>
        <w:t xml:space="preserve"> there are also three representation methods to define the domain parameters for an EC key.  Only the </w:t>
      </w:r>
      <w:r>
        <w:rPr>
          <w:b/>
        </w:rPr>
        <w:t xml:space="preserve">ecParameters </w:t>
      </w:r>
      <w:r>
        <w:t xml:space="preserve">and the </w:t>
      </w:r>
      <w:r>
        <w:rPr>
          <w:b/>
        </w:rPr>
        <w:t>namedCurve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CKF_EC_NAMEDCURVE</w:t>
      </w:r>
      <w:r>
        <w:t xml:space="preserve"> flag identifies a Cryptoki library supporting the </w:t>
      </w:r>
      <w:r>
        <w:rPr>
          <w:b/>
        </w:rPr>
        <w:t>namedCurve</w:t>
      </w:r>
      <w:r>
        <w:t xml:space="preserve"> choice.  A Cryptoki library that can perform EC mechanisms must set either or </w:t>
      </w:r>
      <w:proofErr w:type="gramStart"/>
      <w:r>
        <w:t>both of these</w:t>
      </w:r>
      <w:proofErr w:type="gramEnd"/>
      <w:r>
        <w:t xml:space="preserve"> flags for each EC mechanism.</w:t>
      </w:r>
    </w:p>
    <w:p w14:paraId="369F001E" w14:textId="77777777" w:rsidR="001C74CC" w:rsidRDefault="001C74CC" w:rsidP="001C74CC">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665" w:name="_Hlt496500903"/>
      <w:bookmarkEnd w:id="665"/>
      <w:r>
        <w:t xml:space="preserve">  A Cryptoki library that can perform EC mechanisms must set either or </w:t>
      </w:r>
      <w:proofErr w:type="gramStart"/>
      <w:r>
        <w:t>both of these</w:t>
      </w:r>
      <w:proofErr w:type="gramEnd"/>
      <w:r>
        <w:t xml:space="preserve"> flags for each EC mechanism.</w:t>
      </w:r>
    </w:p>
    <w:p w14:paraId="0CD454D8" w14:textId="77777777" w:rsidR="001C74CC" w:rsidRDefault="001C74CC" w:rsidP="001C74CC">
      <w:r>
        <w:rPr>
          <w:snapToGrid w:val="0"/>
        </w:rPr>
        <w:t>Note that an implementation of a Cryptoki library supporting EC with only one variety, one representation of domain parameters or one form may encounter difficulties achieving interoperability with other implementations.</w:t>
      </w:r>
    </w:p>
    <w:p w14:paraId="48C7A30F" w14:textId="77777777" w:rsidR="001C74CC" w:rsidRDefault="001C74CC" w:rsidP="001C74CC">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2DC73FF5" w14:textId="77777777" w:rsidR="001C74CC" w:rsidRPr="000871CA" w:rsidRDefault="001C74CC" w:rsidP="007B6835">
      <w:pPr>
        <w:pStyle w:val="Heading3"/>
        <w:numPr>
          <w:ilvl w:val="2"/>
          <w:numId w:val="2"/>
        </w:numPr>
      </w:pPr>
      <w:bookmarkStart w:id="666" w:name="_Toc228894660"/>
      <w:bookmarkStart w:id="667" w:name="_Toc228807186"/>
      <w:bookmarkStart w:id="668" w:name="_Toc72656229"/>
      <w:bookmarkStart w:id="669" w:name="_Ref44295942"/>
      <w:bookmarkStart w:id="670" w:name="_Toc370634409"/>
      <w:bookmarkStart w:id="671" w:name="_Toc391471126"/>
      <w:bookmarkStart w:id="672" w:name="_Toc395187764"/>
      <w:bookmarkStart w:id="673" w:name="_Toc416960010"/>
      <w:bookmarkStart w:id="674" w:name="_Toc447113499"/>
      <w:bookmarkStart w:id="675" w:name="_Toc471006064"/>
      <w:bookmarkStart w:id="676" w:name="_Toc405794810"/>
      <w:bookmarkStart w:id="677" w:name="_Toc385057989"/>
      <w:r w:rsidRPr="000871CA">
        <w:t>EC Signatures</w:t>
      </w:r>
      <w:bookmarkEnd w:id="666"/>
      <w:bookmarkEnd w:id="667"/>
      <w:bookmarkEnd w:id="668"/>
      <w:bookmarkEnd w:id="669"/>
      <w:bookmarkEnd w:id="670"/>
      <w:bookmarkEnd w:id="671"/>
      <w:bookmarkEnd w:id="672"/>
      <w:bookmarkEnd w:id="673"/>
      <w:bookmarkEnd w:id="674"/>
    </w:p>
    <w:p w14:paraId="4FED54BF" w14:textId="77777777" w:rsidR="001C74CC" w:rsidRDefault="001C74CC" w:rsidP="001C74CC">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w:t>
      </w:r>
      <w:r>
        <w:rPr>
          <w:lang w:val="en-GB"/>
        </w:rPr>
        <w:lastRenderedPageBreak/>
        <w:t xml:space="preserve">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5ED90CCF" w14:textId="77777777" w:rsidR="001C74CC" w:rsidRDefault="001C74CC" w:rsidP="001C74CC">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47CD50D8" w14:textId="77777777" w:rsidR="001C74CC" w:rsidRDefault="001C74CC" w:rsidP="001C74CC">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AA33AAC" w14:textId="77777777" w:rsidR="001C74CC" w:rsidRPr="000871CA" w:rsidRDefault="001C74CC" w:rsidP="007B6835">
      <w:pPr>
        <w:pStyle w:val="Heading3"/>
        <w:numPr>
          <w:ilvl w:val="2"/>
          <w:numId w:val="2"/>
        </w:numPr>
      </w:pPr>
      <w:bookmarkStart w:id="678" w:name="_Toc228894661"/>
      <w:bookmarkStart w:id="679" w:name="_Toc228807187"/>
      <w:bookmarkStart w:id="680" w:name="_Toc72656230"/>
      <w:bookmarkStart w:id="681" w:name="_Toc370634410"/>
      <w:bookmarkStart w:id="682" w:name="_Toc391471127"/>
      <w:bookmarkStart w:id="683" w:name="_Toc395187765"/>
      <w:bookmarkStart w:id="684" w:name="_Toc416960011"/>
      <w:bookmarkStart w:id="685" w:name="_Toc447113500"/>
      <w:r w:rsidRPr="000871CA">
        <w:t>Definitions</w:t>
      </w:r>
      <w:bookmarkEnd w:id="678"/>
      <w:bookmarkEnd w:id="679"/>
      <w:bookmarkEnd w:id="680"/>
      <w:bookmarkEnd w:id="681"/>
      <w:bookmarkEnd w:id="682"/>
      <w:bookmarkEnd w:id="683"/>
      <w:bookmarkEnd w:id="684"/>
      <w:bookmarkEnd w:id="685"/>
    </w:p>
    <w:p w14:paraId="530EA7E8" w14:textId="77777777" w:rsidR="001C74CC" w:rsidRDefault="001C74CC" w:rsidP="001C74CC">
      <w:r>
        <w:t>This section defines the key type “CKK_ECDSA” and “CKK_EC” for type CK_KEY_TYPE as used in the CKA_KEY_TYPE attribute of key objects.</w:t>
      </w:r>
    </w:p>
    <w:p w14:paraId="744C5DCC" w14:textId="77777777" w:rsidR="001C74CC" w:rsidRDefault="001C74CC" w:rsidP="001C74CC">
      <w:r>
        <w:t>Mechanisms:</w:t>
      </w:r>
    </w:p>
    <w:p w14:paraId="30B7583E" w14:textId="77777777" w:rsidR="001C74CC" w:rsidRDefault="001C74CC" w:rsidP="001C74CC">
      <w:pPr>
        <w:ind w:left="720"/>
      </w:pPr>
      <w:r>
        <w:t>Note: CKM_ECDSA_KEY_PAIR_GEN is deprecated in v2.11</w:t>
      </w:r>
    </w:p>
    <w:p w14:paraId="04C10331" w14:textId="77777777" w:rsidR="001C74CC" w:rsidRDefault="001C74CC" w:rsidP="001C74CC">
      <w:pPr>
        <w:ind w:left="720"/>
      </w:pPr>
      <w:r>
        <w:t>CKM_ECDSA_KEY_PAIR_GEN</w:t>
      </w:r>
      <w:del w:id="686" w:author="Dieter Bong" w:date="2018-01-09T18:09:00Z">
        <w:r w:rsidDel="007E2858">
          <w:delText xml:space="preserve">         </w:delText>
        </w:r>
      </w:del>
    </w:p>
    <w:p w14:paraId="7BA418E8" w14:textId="77777777" w:rsidR="001C74CC" w:rsidRDefault="001C74CC" w:rsidP="001C74CC">
      <w:pPr>
        <w:ind w:left="720"/>
      </w:pPr>
      <w:r>
        <w:t>CKM_EC_KEY_PAIR_GEN</w:t>
      </w:r>
      <w:del w:id="687" w:author="Dieter Bong" w:date="2018-01-09T18:09:00Z">
        <w:r w:rsidDel="007E2858">
          <w:delText xml:space="preserve">            </w:delText>
        </w:r>
      </w:del>
    </w:p>
    <w:p w14:paraId="615C7FA1" w14:textId="77777777" w:rsidR="001C74CC" w:rsidRDefault="001C74CC" w:rsidP="001C74CC">
      <w:pPr>
        <w:ind w:left="720"/>
      </w:pPr>
      <w:r>
        <w:t>CKM_ECDSA</w:t>
      </w:r>
      <w:del w:id="688" w:author="Dieter Bong" w:date="2018-01-09T18:09:00Z">
        <w:r w:rsidDel="007E2858">
          <w:delText xml:space="preserve">                      </w:delText>
        </w:r>
      </w:del>
    </w:p>
    <w:p w14:paraId="34992D5D" w14:textId="77777777" w:rsidR="001C74CC" w:rsidRDefault="001C74CC" w:rsidP="001C74CC">
      <w:pPr>
        <w:ind w:left="720"/>
      </w:pPr>
      <w:r>
        <w:t>CKM_ECDSA_SHA1</w:t>
      </w:r>
      <w:del w:id="689" w:author="Dieter Bong" w:date="2018-01-09T18:10:00Z">
        <w:r w:rsidDel="007E2858">
          <w:delText xml:space="preserve"> </w:delText>
        </w:r>
      </w:del>
      <w:del w:id="690" w:author="Dieter Bong" w:date="2018-01-09T18:09:00Z">
        <w:r w:rsidDel="007E2858">
          <w:delText xml:space="preserve">                </w:delText>
        </w:r>
      </w:del>
    </w:p>
    <w:p w14:paraId="2C716AA3" w14:textId="77777777" w:rsidR="007E2858" w:rsidRDefault="007E2858" w:rsidP="007E2858">
      <w:pPr>
        <w:ind w:left="720"/>
        <w:rPr>
          <w:ins w:id="691" w:author="Dieter Bong" w:date="2018-01-09T18:10:00Z"/>
          <w:rFonts w:eastAsia="Wingdings"/>
        </w:rPr>
      </w:pPr>
      <w:ins w:id="692" w:author="Dieter Bong" w:date="2018-01-09T18:10:00Z">
        <w:r>
          <w:rPr>
            <w:rFonts w:eastAsia="Wingdings"/>
          </w:rPr>
          <w:t>CKM_ECDSA_SHA224</w:t>
        </w:r>
      </w:ins>
    </w:p>
    <w:p w14:paraId="1614A7B7" w14:textId="77777777" w:rsidR="007E2858" w:rsidRDefault="007E2858" w:rsidP="007E2858">
      <w:pPr>
        <w:ind w:left="720"/>
        <w:rPr>
          <w:ins w:id="693" w:author="Dieter Bong" w:date="2018-01-09T18:10:00Z"/>
          <w:rFonts w:eastAsia="Wingdings"/>
        </w:rPr>
      </w:pPr>
      <w:ins w:id="694" w:author="Dieter Bong" w:date="2018-01-09T18:10:00Z">
        <w:r>
          <w:rPr>
            <w:rFonts w:eastAsia="Wingdings"/>
          </w:rPr>
          <w:t>CKM_ECDSA_SHA256</w:t>
        </w:r>
      </w:ins>
    </w:p>
    <w:p w14:paraId="3172C94F" w14:textId="77777777" w:rsidR="007E2858" w:rsidRDefault="007E2858" w:rsidP="007E2858">
      <w:pPr>
        <w:ind w:left="720"/>
        <w:rPr>
          <w:ins w:id="695" w:author="Dieter Bong" w:date="2018-01-09T18:10:00Z"/>
          <w:rFonts w:eastAsia="Wingdings"/>
        </w:rPr>
      </w:pPr>
      <w:ins w:id="696" w:author="Dieter Bong" w:date="2018-01-09T18:10:00Z">
        <w:r>
          <w:rPr>
            <w:rFonts w:eastAsia="Wingdings"/>
          </w:rPr>
          <w:t>CKM_ECDSA_SHA384</w:t>
        </w:r>
      </w:ins>
    </w:p>
    <w:p w14:paraId="1BA1AD86" w14:textId="77777777" w:rsidR="007E2858" w:rsidRDefault="007E2858" w:rsidP="007E2858">
      <w:pPr>
        <w:ind w:left="720"/>
        <w:rPr>
          <w:ins w:id="697" w:author="Dieter Bong" w:date="2018-01-09T18:10:00Z"/>
          <w:rFonts w:eastAsia="Wingdings"/>
        </w:rPr>
      </w:pPr>
      <w:ins w:id="698" w:author="Dieter Bong" w:date="2018-01-09T18:10:00Z">
        <w:r>
          <w:rPr>
            <w:rFonts w:eastAsia="Wingdings"/>
          </w:rPr>
          <w:t>CKM_ECDSA_SHA512</w:t>
        </w:r>
      </w:ins>
    </w:p>
    <w:p w14:paraId="248AAEA5" w14:textId="77777777" w:rsidR="007E2858" w:rsidRDefault="007E2858" w:rsidP="007E2858">
      <w:pPr>
        <w:ind w:left="720"/>
        <w:rPr>
          <w:ins w:id="699" w:author="Dieter Bong" w:date="2018-01-09T18:10:00Z"/>
          <w:rFonts w:eastAsia="Wingdings"/>
        </w:rPr>
      </w:pPr>
      <w:ins w:id="700" w:author="Dieter Bong" w:date="2018-01-09T18:10:00Z">
        <w:r>
          <w:rPr>
            <w:rFonts w:eastAsia="Wingdings"/>
          </w:rPr>
          <w:t>CKM_ECDSA_SHA3_224</w:t>
        </w:r>
      </w:ins>
    </w:p>
    <w:p w14:paraId="775AB5EC" w14:textId="77777777" w:rsidR="007E2858" w:rsidRDefault="007E2858" w:rsidP="007E2858">
      <w:pPr>
        <w:ind w:left="720"/>
        <w:rPr>
          <w:ins w:id="701" w:author="Dieter Bong" w:date="2018-01-09T18:10:00Z"/>
          <w:rFonts w:eastAsia="Wingdings"/>
        </w:rPr>
      </w:pPr>
      <w:ins w:id="702" w:author="Dieter Bong" w:date="2018-01-09T18:10:00Z">
        <w:r>
          <w:rPr>
            <w:rFonts w:eastAsia="Wingdings"/>
          </w:rPr>
          <w:t>CKM_ECDSA_SHA3_256</w:t>
        </w:r>
      </w:ins>
    </w:p>
    <w:p w14:paraId="6E021199" w14:textId="77777777" w:rsidR="007E2858" w:rsidRDefault="007E2858" w:rsidP="007E2858">
      <w:pPr>
        <w:ind w:left="720"/>
        <w:rPr>
          <w:ins w:id="703" w:author="Dieter Bong" w:date="2018-01-09T18:10:00Z"/>
          <w:rFonts w:eastAsia="Wingdings"/>
        </w:rPr>
      </w:pPr>
      <w:ins w:id="704" w:author="Dieter Bong" w:date="2018-01-09T18:10:00Z">
        <w:r>
          <w:rPr>
            <w:rFonts w:eastAsia="Wingdings"/>
          </w:rPr>
          <w:t>CKM_ECDSA_SHA3_384</w:t>
        </w:r>
      </w:ins>
    </w:p>
    <w:p w14:paraId="1C98E143" w14:textId="77777777" w:rsidR="007E2858" w:rsidRDefault="007E2858" w:rsidP="007E2858">
      <w:pPr>
        <w:ind w:left="720"/>
        <w:rPr>
          <w:ins w:id="705" w:author="Dieter Bong" w:date="2018-01-09T18:10:00Z"/>
          <w:rFonts w:eastAsia="Wingdings"/>
        </w:rPr>
      </w:pPr>
      <w:ins w:id="706" w:author="Dieter Bong" w:date="2018-01-09T18:10:00Z">
        <w:r>
          <w:rPr>
            <w:rFonts w:eastAsia="Wingdings"/>
          </w:rPr>
          <w:t>CKM_ECDSA_SHA3_512</w:t>
        </w:r>
      </w:ins>
    </w:p>
    <w:p w14:paraId="736E1582" w14:textId="41A61C4F" w:rsidR="001C74CC" w:rsidRDefault="001C74CC" w:rsidP="007E2858">
      <w:pPr>
        <w:ind w:left="720"/>
      </w:pPr>
      <w:r>
        <w:t>CKM_ECDH1_DERIVE</w:t>
      </w:r>
      <w:del w:id="707" w:author="Dieter Bong" w:date="2018-01-09T18:10:00Z">
        <w:r w:rsidDel="007E2858">
          <w:delText xml:space="preserve">               </w:delText>
        </w:r>
      </w:del>
    </w:p>
    <w:p w14:paraId="613C1C6D" w14:textId="77777777" w:rsidR="001C74CC" w:rsidRDefault="001C74CC" w:rsidP="001C74CC">
      <w:pPr>
        <w:ind w:left="720"/>
      </w:pPr>
      <w:r>
        <w:t>CKM_ECDH1_COFACTOR_DERIVE</w:t>
      </w:r>
      <w:bookmarkStart w:id="708" w:name="_Hlt494255338"/>
      <w:bookmarkStart w:id="709" w:name="_Hlt494260222"/>
      <w:bookmarkEnd w:id="708"/>
      <w:bookmarkEnd w:id="709"/>
      <w:del w:id="710" w:author="Dieter Bong" w:date="2018-01-09T18:10:00Z">
        <w:r w:rsidDel="007E2858">
          <w:delText xml:space="preserve">      </w:delText>
        </w:r>
      </w:del>
    </w:p>
    <w:p w14:paraId="5A1B79B5" w14:textId="77777777" w:rsidR="001C74CC" w:rsidRDefault="001C74CC" w:rsidP="001C74CC">
      <w:pPr>
        <w:ind w:left="720"/>
      </w:pPr>
      <w:r>
        <w:t>CKM_ECMQV_DERIVE</w:t>
      </w:r>
      <w:del w:id="711" w:author="Dieter Bong" w:date="2018-01-09T18:10:00Z">
        <w:r w:rsidDel="007E2858">
          <w:delText xml:space="preserve"> </w:delText>
        </w:r>
      </w:del>
    </w:p>
    <w:p w14:paraId="6B18F51C" w14:textId="77777777" w:rsidR="001C74CC" w:rsidRDefault="001C74CC" w:rsidP="001C74CC">
      <w:pPr>
        <w:ind w:left="720"/>
      </w:pPr>
      <w:r>
        <w:t>CKM_ECDH_AES_KEY_WRAP</w:t>
      </w:r>
      <w:del w:id="712" w:author="Dieter Bong" w:date="2018-01-09T18:10:00Z">
        <w:r w:rsidDel="007E2858">
          <w:delText xml:space="preserve">              </w:delText>
        </w:r>
      </w:del>
    </w:p>
    <w:p w14:paraId="378023A4" w14:textId="77777777" w:rsidR="001C74CC" w:rsidRDefault="001C74CC" w:rsidP="001C74CC">
      <w:pPr>
        <w:ind w:left="720"/>
      </w:pPr>
    </w:p>
    <w:p w14:paraId="49E416C8" w14:textId="77777777" w:rsidR="001C74CC" w:rsidRDefault="001C74CC" w:rsidP="001C74CC">
      <w:pPr>
        <w:ind w:left="720"/>
      </w:pPr>
      <w:r>
        <w:t>CKD_NULL</w:t>
      </w:r>
    </w:p>
    <w:p w14:paraId="4E4AC614" w14:textId="72AC4418" w:rsidR="001C74CC" w:rsidRDefault="001C74CC" w:rsidP="001C74CC">
      <w:pPr>
        <w:ind w:left="720"/>
        <w:rPr>
          <w:ins w:id="713" w:author="Dieter Bong" w:date="2018-01-09T18:11:00Z"/>
        </w:rPr>
      </w:pPr>
      <w:r>
        <w:t>CKD_SHA1_KDF</w:t>
      </w:r>
    </w:p>
    <w:p w14:paraId="3F7EE748" w14:textId="77777777" w:rsidR="007E2858" w:rsidRDefault="007E2858" w:rsidP="007E2858">
      <w:pPr>
        <w:ind w:left="720"/>
        <w:rPr>
          <w:ins w:id="714" w:author="Dieter Bong" w:date="2018-01-09T18:11:00Z"/>
          <w:rFonts w:eastAsia="Wingdings"/>
        </w:rPr>
      </w:pPr>
      <w:ins w:id="715" w:author="Dieter Bong" w:date="2018-01-09T18:11:00Z">
        <w:r>
          <w:rPr>
            <w:rFonts w:eastAsia="Wingdings"/>
          </w:rPr>
          <w:t>CKD_SHA224_KDF</w:t>
        </w:r>
      </w:ins>
    </w:p>
    <w:p w14:paraId="027B8DCD" w14:textId="77777777" w:rsidR="007E2858" w:rsidRDefault="007E2858" w:rsidP="007E2858">
      <w:pPr>
        <w:ind w:left="720"/>
        <w:rPr>
          <w:ins w:id="716" w:author="Dieter Bong" w:date="2018-01-09T18:11:00Z"/>
          <w:rFonts w:eastAsia="Wingdings"/>
        </w:rPr>
      </w:pPr>
      <w:ins w:id="717" w:author="Dieter Bong" w:date="2018-01-09T18:11:00Z">
        <w:r>
          <w:rPr>
            <w:rFonts w:eastAsia="Wingdings"/>
          </w:rPr>
          <w:t>CKD_SHA256_KDF</w:t>
        </w:r>
      </w:ins>
    </w:p>
    <w:p w14:paraId="58FBA060" w14:textId="77777777" w:rsidR="007E2858" w:rsidRDefault="007E2858" w:rsidP="007E2858">
      <w:pPr>
        <w:ind w:left="720"/>
        <w:rPr>
          <w:ins w:id="718" w:author="Dieter Bong" w:date="2018-01-09T18:11:00Z"/>
          <w:rFonts w:eastAsia="Wingdings"/>
        </w:rPr>
      </w:pPr>
      <w:ins w:id="719" w:author="Dieter Bong" w:date="2018-01-09T18:11:00Z">
        <w:r>
          <w:rPr>
            <w:rFonts w:eastAsia="Wingdings"/>
          </w:rPr>
          <w:t>CKD_SHA384_KDF</w:t>
        </w:r>
      </w:ins>
    </w:p>
    <w:p w14:paraId="484477D7" w14:textId="77777777" w:rsidR="007E2858" w:rsidRDefault="007E2858" w:rsidP="007E2858">
      <w:pPr>
        <w:ind w:left="720"/>
        <w:rPr>
          <w:ins w:id="720" w:author="Dieter Bong" w:date="2018-01-09T18:11:00Z"/>
          <w:rFonts w:eastAsia="Wingdings"/>
        </w:rPr>
      </w:pPr>
      <w:ins w:id="721" w:author="Dieter Bong" w:date="2018-01-09T18:11:00Z">
        <w:r>
          <w:rPr>
            <w:rFonts w:eastAsia="Wingdings"/>
          </w:rPr>
          <w:t>CKD_SHA512_KDF</w:t>
        </w:r>
      </w:ins>
    </w:p>
    <w:p w14:paraId="55BD3F48" w14:textId="77777777" w:rsidR="007E2858" w:rsidRDefault="007E2858" w:rsidP="001C74CC">
      <w:pPr>
        <w:ind w:left="720"/>
      </w:pPr>
    </w:p>
    <w:p w14:paraId="259DDBC9" w14:textId="77777777" w:rsidR="001C74CC" w:rsidRPr="000871CA" w:rsidRDefault="001C74CC" w:rsidP="007B6835">
      <w:pPr>
        <w:pStyle w:val="Heading3"/>
        <w:numPr>
          <w:ilvl w:val="2"/>
          <w:numId w:val="2"/>
        </w:numPr>
      </w:pPr>
      <w:bookmarkStart w:id="722" w:name="_Toc228894662"/>
      <w:bookmarkStart w:id="723" w:name="_Toc228807188"/>
      <w:bookmarkStart w:id="724" w:name="_Toc72656231"/>
      <w:bookmarkStart w:id="725" w:name="_Toc370634411"/>
      <w:bookmarkStart w:id="726" w:name="_Toc391471128"/>
      <w:bookmarkStart w:id="727" w:name="_Toc395187766"/>
      <w:bookmarkStart w:id="728" w:name="_Toc416960012"/>
      <w:bookmarkStart w:id="729" w:name="_Toc447113501"/>
      <w:r w:rsidRPr="000871CA">
        <w:t>ECDSA public key objects</w:t>
      </w:r>
      <w:bookmarkEnd w:id="722"/>
      <w:bookmarkEnd w:id="723"/>
      <w:bookmarkEnd w:id="724"/>
      <w:bookmarkEnd w:id="725"/>
      <w:bookmarkEnd w:id="726"/>
      <w:bookmarkEnd w:id="727"/>
      <w:bookmarkEnd w:id="728"/>
      <w:bookmarkEnd w:id="729"/>
    </w:p>
    <w:p w14:paraId="340584CA" w14:textId="77777777" w:rsidR="001C74CC" w:rsidRDefault="001C74CC" w:rsidP="001C74CC">
      <w:r>
        <w:t xml:space="preserve">EC (also related to ECDSA) public key objects (object class </w:t>
      </w:r>
      <w:r>
        <w:rPr>
          <w:b/>
        </w:rPr>
        <w:t xml:space="preserve">CKO_PUBLIC_KEY, </w:t>
      </w:r>
      <w:r>
        <w:t xml:space="preserve">key type </w:t>
      </w:r>
      <w:r>
        <w:rPr>
          <w:b/>
        </w:rPr>
        <w:t>CKK_EC</w:t>
      </w:r>
      <w:r>
        <w:t xml:space="preserve"> or </w:t>
      </w:r>
      <w:r>
        <w:rPr>
          <w:b/>
        </w:rPr>
        <w:t>CKK_ECDSA</w:t>
      </w:r>
      <w:r>
        <w:t>) hold EC public keys.  The following table defines the EC public key object attributes, in addition to the common attributes defined for this object class:</w:t>
      </w:r>
    </w:p>
    <w:p w14:paraId="52C3F9E5" w14:textId="77777777" w:rsidR="001C74CC" w:rsidRDefault="001C74CC" w:rsidP="001C74CC">
      <w:pPr>
        <w:pStyle w:val="Caption"/>
      </w:pPr>
      <w:bookmarkStart w:id="730" w:name="_Toc22880751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30</w:t>
      </w:r>
      <w:r w:rsidRPr="001E762E">
        <w:rPr>
          <w:szCs w:val="18"/>
        </w:rPr>
        <w:fldChar w:fldCharType="end"/>
      </w:r>
      <w:r>
        <w:t>, Elliptic Curve Public Key Object Attributes</w:t>
      </w:r>
      <w:bookmarkEnd w:id="7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C74CC" w14:paraId="316794AA" w14:textId="77777777" w:rsidTr="00020D13">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356AF17" w14:textId="77777777" w:rsidR="001C74CC" w:rsidRPr="00321BCF" w:rsidRDefault="001C74CC" w:rsidP="00020D13">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6F87EA95" w14:textId="77777777" w:rsidR="001C74CC" w:rsidRPr="00321BCF" w:rsidRDefault="001C74CC" w:rsidP="00020D13">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C3F3F2E" w14:textId="77777777" w:rsidR="001C74CC" w:rsidRPr="00321BCF" w:rsidRDefault="001C74CC" w:rsidP="00020D13">
            <w:pPr>
              <w:pStyle w:val="Table"/>
              <w:keepNext/>
              <w:rPr>
                <w:rFonts w:ascii="Arial" w:hAnsi="Arial" w:cs="Arial"/>
                <w:b/>
                <w:sz w:val="20"/>
              </w:rPr>
            </w:pPr>
            <w:r w:rsidRPr="00321BCF">
              <w:rPr>
                <w:rFonts w:ascii="Arial" w:hAnsi="Arial" w:cs="Arial"/>
                <w:b/>
                <w:sz w:val="20"/>
              </w:rPr>
              <w:t>Meaning</w:t>
            </w:r>
          </w:p>
        </w:tc>
      </w:tr>
      <w:tr w:rsidR="001C74CC" w14:paraId="64011A36"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6DBF0623" w14:textId="77777777" w:rsidR="001C74CC" w:rsidRPr="00321BCF" w:rsidRDefault="001C74CC" w:rsidP="00020D13">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r w:rsidRPr="00321BCF">
              <w:rPr>
                <w:rFonts w:ascii="Arial" w:hAnsi="Arial" w:cs="Arial"/>
                <w:sz w:val="20"/>
              </w:rPr>
              <w:t>(CKA_ECDSA_PARAMS)</w:t>
            </w:r>
          </w:p>
        </w:tc>
        <w:tc>
          <w:tcPr>
            <w:tcW w:w="1260" w:type="dxa"/>
            <w:tcBorders>
              <w:top w:val="single" w:sz="6" w:space="0" w:color="000000"/>
              <w:left w:val="single" w:sz="6" w:space="0" w:color="000000"/>
              <w:bottom w:val="single" w:sz="6" w:space="0" w:color="000000"/>
              <w:right w:val="single" w:sz="6" w:space="0" w:color="000000"/>
            </w:tcBorders>
            <w:hideMark/>
          </w:tcPr>
          <w:p w14:paraId="545B5863" w14:textId="77777777" w:rsidR="001C74CC" w:rsidRPr="00321BCF" w:rsidRDefault="001C74CC" w:rsidP="00020D13">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5AA88D" w14:textId="77777777" w:rsidR="001C74CC" w:rsidRPr="00321BCF" w:rsidRDefault="001C74CC" w:rsidP="00020D13">
            <w:pPr>
              <w:pStyle w:val="Table"/>
              <w:keepNext/>
              <w:rPr>
                <w:rFonts w:ascii="Arial" w:hAnsi="Arial" w:cs="Arial"/>
                <w:sz w:val="20"/>
              </w:rPr>
            </w:pPr>
            <w:r w:rsidRPr="00321BCF">
              <w:rPr>
                <w:rFonts w:ascii="Arial" w:hAnsi="Arial" w:cs="Arial"/>
                <w:sz w:val="20"/>
              </w:rPr>
              <w:t>DER-encoding of an ANSI X9.62 Parameters value</w:t>
            </w:r>
          </w:p>
        </w:tc>
      </w:tr>
      <w:tr w:rsidR="001C74CC" w14:paraId="178733C8" w14:textId="77777777" w:rsidTr="00020D13">
        <w:tc>
          <w:tcPr>
            <w:tcW w:w="3150" w:type="dxa"/>
            <w:tcBorders>
              <w:top w:val="single" w:sz="6" w:space="0" w:color="000000"/>
              <w:left w:val="single" w:sz="12" w:space="0" w:color="000000"/>
              <w:bottom w:val="single" w:sz="12" w:space="0" w:color="000000"/>
              <w:right w:val="single" w:sz="6" w:space="0" w:color="000000"/>
            </w:tcBorders>
            <w:hideMark/>
          </w:tcPr>
          <w:p w14:paraId="19578686" w14:textId="77777777" w:rsidR="001C74CC" w:rsidRPr="00321BCF" w:rsidRDefault="001C74CC" w:rsidP="00020D13">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DD094A7" w14:textId="77777777" w:rsidR="001C74CC" w:rsidRPr="00321BCF" w:rsidRDefault="001C74CC" w:rsidP="00020D13">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55E39991" w14:textId="77777777" w:rsidR="001C74CC" w:rsidRPr="00321BCF" w:rsidRDefault="001C74CC" w:rsidP="00020D13">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38DA4CE8" w14:textId="77777777" w:rsidR="001C74CC" w:rsidRPr="00321BCF" w:rsidRDefault="001C74CC" w:rsidP="001C74CC">
      <w:pPr>
        <w:rPr>
          <w:rStyle w:val="FootnoteReference"/>
        </w:rPr>
      </w:pPr>
      <w:r w:rsidRPr="004B2EE8">
        <w:rPr>
          <w:vertAlign w:val="superscript"/>
        </w:rPr>
        <w:t xml:space="preserve">- </w:t>
      </w:r>
      <w:r w:rsidRPr="00321BCF">
        <w:rPr>
          <w:rStyle w:val="FootnoteReference"/>
        </w:rPr>
        <w:t xml:space="preserve">Refer to </w:t>
      </w:r>
      <w:r w:rsidR="00774199">
        <w:rPr>
          <w:rStyle w:val="FootnoteReference"/>
        </w:rPr>
        <w:t>[PKCS11-Base]</w:t>
      </w:r>
      <w:r>
        <w:rPr>
          <w:rStyle w:val="FootnoteReference"/>
        </w:rPr>
        <w:t xml:space="preserve"> </w:t>
      </w:r>
      <w:r w:rsidRPr="00321BCF">
        <w:rPr>
          <w:rStyle w:val="FootnoteReference"/>
        </w:rPr>
        <w:t xml:space="preserve"> </w:t>
      </w:r>
      <w:r>
        <w:rPr>
          <w:rStyle w:val="FootnoteReference"/>
        </w:rPr>
        <w:t>table 10 for footnotes</w:t>
      </w:r>
    </w:p>
    <w:p w14:paraId="29C54489" w14:textId="77777777" w:rsidR="001C74CC" w:rsidRDefault="001C74CC" w:rsidP="001C74CC">
      <w:r>
        <w:t xml:space="preserve">The </w:t>
      </w:r>
      <w:r>
        <w:rPr>
          <w:b/>
        </w:rPr>
        <w:t>CKA_EC_PARAMS</w:t>
      </w:r>
      <w:r>
        <w:t xml:space="preserve"> or </w:t>
      </w:r>
      <w:r>
        <w:rPr>
          <w:b/>
        </w:rPr>
        <w:t>CKA_ECDSA_PARAMS</w:t>
      </w:r>
      <w:r>
        <w:t xml:space="preserve"> attribute value is known as the “EC domain parameters” and is defined in ANSI X9.62 as a choice of three parameter representation methods with the following syntax:</w:t>
      </w:r>
    </w:p>
    <w:p w14:paraId="0FE316F6" w14:textId="77777777" w:rsidR="001C74CC" w:rsidRPr="00321BCF" w:rsidRDefault="001C74CC" w:rsidP="001C74CC">
      <w:pPr>
        <w:pStyle w:val="CCode"/>
      </w:pPr>
      <w:proofErr w:type="gramStart"/>
      <w:r w:rsidRPr="00321BCF">
        <w:lastRenderedPageBreak/>
        <w:t>Parameters ::=</w:t>
      </w:r>
      <w:proofErr w:type="gramEnd"/>
      <w:r w:rsidRPr="00321BCF">
        <w:t xml:space="preserve"> CHOICE {</w:t>
      </w:r>
    </w:p>
    <w:p w14:paraId="15F49105" w14:textId="77777777" w:rsidR="001C74CC" w:rsidRPr="00321BCF" w:rsidRDefault="001C74CC" w:rsidP="001C74CC">
      <w:pPr>
        <w:pStyle w:val="CCode"/>
      </w:pPr>
      <w:r w:rsidRPr="00321BCF">
        <w:t xml:space="preserve">  ecParameters</w:t>
      </w:r>
      <w:r w:rsidRPr="00321BCF">
        <w:tab/>
        <w:t>ECParameters,</w:t>
      </w:r>
    </w:p>
    <w:p w14:paraId="626C2263" w14:textId="77777777" w:rsidR="001C74CC" w:rsidRPr="00321BCF" w:rsidRDefault="001C74CC" w:rsidP="001C74CC">
      <w:pPr>
        <w:pStyle w:val="CCode"/>
      </w:pPr>
      <w:r w:rsidRPr="00321BCF">
        <w:t xml:space="preserve">  namedCurve</w:t>
      </w:r>
      <w:r w:rsidRPr="00321BCF">
        <w:tab/>
      </w:r>
      <w:proofErr w:type="gramStart"/>
      <w:r w:rsidRPr="00321BCF">
        <w:t>CURVES.&amp;</w:t>
      </w:r>
      <w:proofErr w:type="gramEnd"/>
      <w:r w:rsidRPr="00321BCF">
        <w:t>id({CurveNames}),</w:t>
      </w:r>
    </w:p>
    <w:p w14:paraId="69702B4B" w14:textId="77777777" w:rsidR="001C74CC" w:rsidRPr="00321BCF" w:rsidRDefault="001C74CC" w:rsidP="001C74CC">
      <w:pPr>
        <w:pStyle w:val="CCode"/>
      </w:pPr>
      <w:r w:rsidRPr="00321BCF">
        <w:t xml:space="preserve">  implicitlyCA</w:t>
      </w:r>
      <w:r w:rsidRPr="00321BCF">
        <w:tab/>
        <w:t>NULL</w:t>
      </w:r>
    </w:p>
    <w:p w14:paraId="0F39DBB4" w14:textId="77777777" w:rsidR="001C74CC" w:rsidRPr="00321BCF" w:rsidRDefault="001C74CC" w:rsidP="001C74CC">
      <w:pPr>
        <w:pStyle w:val="CCode"/>
      </w:pPr>
      <w:r w:rsidRPr="00321BCF">
        <w:t>}</w:t>
      </w:r>
    </w:p>
    <w:p w14:paraId="39AE3ABE" w14:textId="77777777" w:rsidR="001C74CC" w:rsidRPr="004B2EE8" w:rsidRDefault="001C74CC" w:rsidP="001C74CC"/>
    <w:p w14:paraId="6C106742" w14:textId="77777777" w:rsidR="001C74CC" w:rsidRDefault="001C74CC" w:rsidP="001C74CC">
      <w:r>
        <w:t xml:space="preserve">This allows detailed specification of all required values using choice </w:t>
      </w:r>
      <w:r>
        <w:rPr>
          <w:b/>
        </w:rPr>
        <w:t>ecParameters</w:t>
      </w:r>
      <w:r>
        <w:t xml:space="preserve">, the use of a </w:t>
      </w:r>
      <w:r>
        <w:rPr>
          <w:b/>
        </w:rPr>
        <w:t>namedCurve</w:t>
      </w:r>
      <w:r>
        <w:t xml:space="preserve"> as an object identifier substitute for a </w:t>
      </w:r>
      <w:proofErr w:type="gramStart"/>
      <w:r>
        <w:t>particular set</w:t>
      </w:r>
      <w:proofErr w:type="gramEnd"/>
      <w:r>
        <w:t xml:space="preserve"> of elliptic curve domain parameters, or </w:t>
      </w:r>
      <w:r>
        <w:rPr>
          <w:b/>
        </w:rPr>
        <w:t>implicitlyCA</w:t>
      </w:r>
      <w:r>
        <w:t xml:space="preserve"> to indicate that the domain parameters are explicitly defined elsewhere.  The use of a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4C563FD1" w14:textId="77777777" w:rsidR="001C74CC" w:rsidRDefault="001C74CC" w:rsidP="001C74CC">
      <w:r>
        <w:t>The following is a sample template for creating an EC (ECDSA) public key object:</w:t>
      </w:r>
    </w:p>
    <w:p w14:paraId="23DB240C" w14:textId="77777777" w:rsidR="001C74CC" w:rsidRPr="00321BCF" w:rsidRDefault="001C74CC" w:rsidP="001C74CC">
      <w:pPr>
        <w:pStyle w:val="CCode"/>
      </w:pPr>
      <w:r w:rsidRPr="00321BCF">
        <w:t>CK_OBJECT_CLASS class = CKO_PUBLIC_KEY;</w:t>
      </w:r>
    </w:p>
    <w:p w14:paraId="2902A226" w14:textId="77777777" w:rsidR="001C74CC" w:rsidRPr="00321BCF" w:rsidRDefault="001C74CC" w:rsidP="001C74CC">
      <w:pPr>
        <w:pStyle w:val="CCode"/>
      </w:pPr>
      <w:r w:rsidRPr="00321BCF">
        <w:t>CK_KEY_TYPE keyType = CKK_EC;</w:t>
      </w:r>
    </w:p>
    <w:p w14:paraId="651351B6" w14:textId="77777777" w:rsidR="001C74CC" w:rsidRPr="00321BCF" w:rsidRDefault="001C74CC" w:rsidP="001C74CC">
      <w:pPr>
        <w:pStyle w:val="CCode"/>
      </w:pPr>
      <w:r w:rsidRPr="00321BCF">
        <w:t xml:space="preserve">CK_UTF8CHAR </w:t>
      </w:r>
      <w:proofErr w:type="gramStart"/>
      <w:r w:rsidRPr="00321BCF">
        <w:t>label[</w:t>
      </w:r>
      <w:proofErr w:type="gramEnd"/>
      <w:r w:rsidRPr="00321BCF">
        <w:t>] = “An EC public key object”;</w:t>
      </w:r>
    </w:p>
    <w:p w14:paraId="31329F04" w14:textId="77777777" w:rsidR="001C74CC" w:rsidRPr="00321BCF" w:rsidRDefault="001C74CC" w:rsidP="001C74CC">
      <w:pPr>
        <w:pStyle w:val="CCode"/>
      </w:pPr>
      <w:r w:rsidRPr="00321BCF">
        <w:t xml:space="preserve">CK_BYTE </w:t>
      </w:r>
      <w:proofErr w:type="gramStart"/>
      <w:r w:rsidRPr="00321BCF">
        <w:t>ecParams[</w:t>
      </w:r>
      <w:proofErr w:type="gramEnd"/>
      <w:r w:rsidRPr="00321BCF">
        <w:t>] = {...};</w:t>
      </w:r>
    </w:p>
    <w:p w14:paraId="7E0B2581" w14:textId="77777777" w:rsidR="001C74CC" w:rsidRPr="00321BCF" w:rsidRDefault="001C74CC" w:rsidP="001C74CC">
      <w:pPr>
        <w:pStyle w:val="CCode"/>
      </w:pPr>
      <w:r w:rsidRPr="00321BCF">
        <w:t xml:space="preserve">CK_BYTE </w:t>
      </w:r>
      <w:proofErr w:type="gramStart"/>
      <w:r w:rsidRPr="00321BCF">
        <w:t>ecPoint[</w:t>
      </w:r>
      <w:proofErr w:type="gramEnd"/>
      <w:r w:rsidRPr="00321BCF">
        <w:t>] = {...};</w:t>
      </w:r>
    </w:p>
    <w:p w14:paraId="0CAAC9E4" w14:textId="77777777" w:rsidR="001C74CC" w:rsidRPr="00321BCF" w:rsidRDefault="001C74CC" w:rsidP="001C74CC">
      <w:pPr>
        <w:pStyle w:val="CCode"/>
      </w:pPr>
      <w:r w:rsidRPr="00321BCF">
        <w:t>CK_BBOOL true = CK_TRUE;</w:t>
      </w:r>
    </w:p>
    <w:p w14:paraId="0F0FE568" w14:textId="77777777" w:rsidR="001C74CC" w:rsidRPr="00321BCF" w:rsidRDefault="001C74CC" w:rsidP="001C74CC">
      <w:pPr>
        <w:pStyle w:val="CCode"/>
      </w:pPr>
      <w:r w:rsidRPr="00321BCF">
        <w:t xml:space="preserve">CK_ATTRIBUTE </w:t>
      </w:r>
      <w:proofErr w:type="gramStart"/>
      <w:r w:rsidRPr="00321BCF">
        <w:t>template[</w:t>
      </w:r>
      <w:proofErr w:type="gramEnd"/>
      <w:r w:rsidRPr="00321BCF">
        <w:t>] = {</w:t>
      </w:r>
    </w:p>
    <w:p w14:paraId="6FE07562" w14:textId="77777777" w:rsidR="001C74CC" w:rsidRPr="00321BCF" w:rsidRDefault="001C74CC" w:rsidP="001C74CC">
      <w:pPr>
        <w:pStyle w:val="CCode"/>
      </w:pPr>
      <w:r w:rsidRPr="00321BCF">
        <w:t xml:space="preserve">  {CKA_CLASS, &amp;class, sizeof(class)},</w:t>
      </w:r>
    </w:p>
    <w:p w14:paraId="1104300F" w14:textId="77777777" w:rsidR="001C74CC" w:rsidRPr="00321BCF" w:rsidRDefault="001C74CC" w:rsidP="001C74CC">
      <w:pPr>
        <w:pStyle w:val="CCode"/>
      </w:pPr>
      <w:r w:rsidRPr="00321BCF">
        <w:t xml:space="preserve">  {CKA_KEY_TYPE, &amp;keyType, sizeof(keyType)},</w:t>
      </w:r>
    </w:p>
    <w:p w14:paraId="68B461E0" w14:textId="77777777" w:rsidR="001C74CC" w:rsidRPr="00321BCF" w:rsidRDefault="001C74CC" w:rsidP="001C74CC">
      <w:pPr>
        <w:pStyle w:val="CCode"/>
      </w:pPr>
      <w:r w:rsidRPr="00321BCF">
        <w:t xml:space="preserve">  {CKA_TOKEN, &amp;true, sizeof(true)},</w:t>
      </w:r>
    </w:p>
    <w:p w14:paraId="6B1BB194" w14:textId="77777777" w:rsidR="001C74CC" w:rsidRPr="00321BCF" w:rsidRDefault="001C74CC" w:rsidP="001C74CC">
      <w:pPr>
        <w:pStyle w:val="CCode"/>
      </w:pPr>
      <w:r w:rsidRPr="00321BCF">
        <w:t xml:space="preserve">  {CKA_LABEL, label, sizeof(label)-1},</w:t>
      </w:r>
    </w:p>
    <w:p w14:paraId="2078677D" w14:textId="77777777" w:rsidR="001C74CC" w:rsidRPr="00321BCF" w:rsidRDefault="001C74CC" w:rsidP="001C74CC">
      <w:pPr>
        <w:pStyle w:val="CCode"/>
      </w:pPr>
      <w:r w:rsidRPr="00321BCF">
        <w:t xml:space="preserve">  {CKA_EC_PARAMS, ecParams, sizeof(ecParams)},</w:t>
      </w:r>
    </w:p>
    <w:p w14:paraId="4626EF77" w14:textId="77777777" w:rsidR="001C74CC" w:rsidRPr="00321BCF" w:rsidRDefault="001C74CC" w:rsidP="001C74CC">
      <w:pPr>
        <w:pStyle w:val="CCode"/>
      </w:pPr>
      <w:r w:rsidRPr="00321BCF">
        <w:t xml:space="preserve">  {CKA_EC_POINT, ecPoint, sizeof(ecPoint)}</w:t>
      </w:r>
    </w:p>
    <w:p w14:paraId="5EBD85E4" w14:textId="77777777" w:rsidR="001C74CC" w:rsidRPr="00321BCF" w:rsidRDefault="001C74CC" w:rsidP="001C74CC">
      <w:pPr>
        <w:pStyle w:val="CCode"/>
      </w:pPr>
      <w:r w:rsidRPr="00321BCF">
        <w:t>};</w:t>
      </w:r>
    </w:p>
    <w:p w14:paraId="27C6579E" w14:textId="77777777" w:rsidR="001C74CC" w:rsidRPr="00321BCF" w:rsidRDefault="001C74CC" w:rsidP="007B6835">
      <w:pPr>
        <w:pStyle w:val="Heading3"/>
        <w:numPr>
          <w:ilvl w:val="2"/>
          <w:numId w:val="2"/>
        </w:numPr>
      </w:pPr>
      <w:bookmarkStart w:id="731" w:name="_Toc228894663"/>
      <w:bookmarkStart w:id="732" w:name="_Toc228807189"/>
      <w:bookmarkStart w:id="733" w:name="_Toc72656232"/>
      <w:bookmarkStart w:id="734" w:name="_Toc370634412"/>
      <w:bookmarkStart w:id="735" w:name="_Toc391471129"/>
      <w:bookmarkStart w:id="736" w:name="_Toc395187767"/>
      <w:bookmarkStart w:id="737" w:name="_Toc416960013"/>
      <w:bookmarkStart w:id="738" w:name="_Toc447113502"/>
      <w:bookmarkStart w:id="739" w:name="_Toc468937842"/>
      <w:r w:rsidRPr="00321BCF">
        <w:t>Elliptic curve private key objects</w:t>
      </w:r>
      <w:bookmarkEnd w:id="731"/>
      <w:bookmarkEnd w:id="732"/>
      <w:bookmarkEnd w:id="733"/>
      <w:bookmarkEnd w:id="734"/>
      <w:bookmarkEnd w:id="735"/>
      <w:bookmarkEnd w:id="736"/>
      <w:bookmarkEnd w:id="737"/>
      <w:bookmarkEnd w:id="738"/>
    </w:p>
    <w:p w14:paraId="7F1C0F6D" w14:textId="77777777" w:rsidR="001C74CC" w:rsidRDefault="001C74CC" w:rsidP="001C74CC">
      <w:r>
        <w:t xml:space="preserve">EC (also related to ECDSA) private key objects (object class </w:t>
      </w:r>
      <w:r>
        <w:rPr>
          <w:b/>
        </w:rPr>
        <w:t xml:space="preserve">CKO_PRIVATE_KEY, </w:t>
      </w:r>
      <w:r>
        <w:t xml:space="preserve">key type </w:t>
      </w:r>
      <w:r>
        <w:rPr>
          <w:b/>
        </w:rPr>
        <w:t>CKK_EC</w:t>
      </w:r>
      <w:r>
        <w:t xml:space="preserve"> or </w:t>
      </w:r>
      <w:r>
        <w:rPr>
          <w:b/>
        </w:rPr>
        <w:t>CKK_ECDSA</w:t>
      </w:r>
      <w:r>
        <w:t xml:space="preserve">) hold 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EC private key object attributes, in addition to the common attributes defined for this object class:</w:t>
      </w:r>
    </w:p>
    <w:p w14:paraId="7288D04A" w14:textId="77777777" w:rsidR="001C74CC" w:rsidRDefault="001C74CC" w:rsidP="001C74CC">
      <w:pPr>
        <w:pStyle w:val="Caption"/>
      </w:pPr>
      <w:bookmarkStart w:id="740" w:name="_Toc228807511"/>
      <w:bookmarkEnd w:id="73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31</w:t>
      </w:r>
      <w:r w:rsidRPr="001E762E">
        <w:rPr>
          <w:szCs w:val="18"/>
        </w:rPr>
        <w:fldChar w:fldCharType="end"/>
      </w:r>
      <w:r>
        <w:t>, Elliptic Curve Private Key Object Attributes</w:t>
      </w:r>
      <w:bookmarkEnd w:id="7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C74CC" w14:paraId="6B51940D" w14:textId="77777777" w:rsidTr="00020D13">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ABA54A" w14:textId="77777777" w:rsidR="001C74CC" w:rsidRPr="00321BCF" w:rsidRDefault="001C74CC" w:rsidP="00020D13">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4F0CBD8" w14:textId="77777777" w:rsidR="001C74CC" w:rsidRPr="00321BCF" w:rsidRDefault="001C74CC" w:rsidP="00020D13">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44C8EDA4" w14:textId="77777777" w:rsidR="001C74CC" w:rsidRPr="00321BCF" w:rsidRDefault="001C74CC" w:rsidP="00020D13">
            <w:pPr>
              <w:pStyle w:val="Table"/>
              <w:keepNext/>
              <w:rPr>
                <w:rFonts w:ascii="Arial" w:hAnsi="Arial" w:cs="Arial"/>
                <w:b/>
                <w:sz w:val="20"/>
              </w:rPr>
            </w:pPr>
            <w:r w:rsidRPr="00321BCF">
              <w:rPr>
                <w:rFonts w:ascii="Arial" w:hAnsi="Arial" w:cs="Arial"/>
                <w:b/>
                <w:sz w:val="20"/>
              </w:rPr>
              <w:t>Meaning</w:t>
            </w:r>
          </w:p>
        </w:tc>
      </w:tr>
      <w:tr w:rsidR="001C74CC" w14:paraId="4C313636"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33A9B102" w14:textId="77777777" w:rsidR="001C74CC" w:rsidRPr="00321BCF" w:rsidRDefault="001C74CC" w:rsidP="00020D13">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(CKA_ECDSA_PARAMS)</w:t>
            </w:r>
          </w:p>
        </w:tc>
        <w:tc>
          <w:tcPr>
            <w:tcW w:w="1350" w:type="dxa"/>
            <w:tcBorders>
              <w:top w:val="single" w:sz="6" w:space="0" w:color="000000"/>
              <w:left w:val="single" w:sz="6" w:space="0" w:color="000000"/>
              <w:bottom w:val="single" w:sz="6" w:space="0" w:color="000000"/>
              <w:right w:val="single" w:sz="6" w:space="0" w:color="000000"/>
            </w:tcBorders>
            <w:hideMark/>
          </w:tcPr>
          <w:p w14:paraId="0FF85DFD" w14:textId="77777777" w:rsidR="001C74CC" w:rsidRPr="00321BCF" w:rsidRDefault="001C74CC" w:rsidP="00020D13">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63A7898" w14:textId="77777777" w:rsidR="001C74CC" w:rsidRPr="00321BCF" w:rsidRDefault="001C74CC" w:rsidP="00020D13">
            <w:pPr>
              <w:pStyle w:val="Table"/>
              <w:keepNext/>
              <w:rPr>
                <w:rFonts w:ascii="Arial" w:hAnsi="Arial" w:cs="Arial"/>
                <w:sz w:val="20"/>
              </w:rPr>
            </w:pPr>
            <w:r w:rsidRPr="00321BCF">
              <w:rPr>
                <w:rFonts w:ascii="Arial" w:hAnsi="Arial" w:cs="Arial"/>
                <w:sz w:val="20"/>
              </w:rPr>
              <w:t>DER-encoding of an ANSI X9.62 Parameters value</w:t>
            </w:r>
          </w:p>
        </w:tc>
      </w:tr>
      <w:tr w:rsidR="001C74CC" w14:paraId="37F8F513" w14:textId="77777777" w:rsidTr="00020D13">
        <w:tc>
          <w:tcPr>
            <w:tcW w:w="3150" w:type="dxa"/>
            <w:tcBorders>
              <w:top w:val="single" w:sz="6" w:space="0" w:color="000000"/>
              <w:left w:val="single" w:sz="12" w:space="0" w:color="000000"/>
              <w:bottom w:val="single" w:sz="12" w:space="0" w:color="000000"/>
              <w:right w:val="single" w:sz="6" w:space="0" w:color="000000"/>
            </w:tcBorders>
            <w:hideMark/>
          </w:tcPr>
          <w:p w14:paraId="16F98B0A" w14:textId="77777777" w:rsidR="001C74CC" w:rsidRPr="00321BCF" w:rsidRDefault="001C74CC" w:rsidP="00020D13">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7E57B4CD" w14:textId="77777777" w:rsidR="001C74CC" w:rsidRPr="00321BCF" w:rsidRDefault="001C74CC" w:rsidP="00020D13">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05C02931" w14:textId="77777777" w:rsidR="001C74CC" w:rsidRPr="00321BCF" w:rsidRDefault="001C74CC" w:rsidP="00020D13">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64DE9D30" w14:textId="77777777" w:rsidR="001C74CC" w:rsidRPr="00321BCF" w:rsidRDefault="001C74CC" w:rsidP="001C74CC">
      <w:pPr>
        <w:rPr>
          <w:rStyle w:val="FootnoteReference"/>
        </w:rPr>
      </w:pPr>
      <w:r w:rsidRPr="004B2EE8">
        <w:rPr>
          <w:vertAlign w:val="superscript"/>
        </w:rPr>
        <w:t xml:space="preserve">- </w:t>
      </w:r>
      <w:r w:rsidRPr="00321BCF">
        <w:rPr>
          <w:rStyle w:val="FootnoteReference"/>
        </w:rPr>
        <w:t xml:space="preserve">Refer to </w:t>
      </w:r>
      <w:r w:rsidR="00774199">
        <w:rPr>
          <w:rStyle w:val="FootnoteReference"/>
        </w:rPr>
        <w:t>[PKCS11-Base]</w:t>
      </w:r>
      <w:r>
        <w:rPr>
          <w:rStyle w:val="FootnoteReference"/>
        </w:rPr>
        <w:t xml:space="preserve"> </w:t>
      </w:r>
      <w:r w:rsidRPr="00321BCF">
        <w:rPr>
          <w:rStyle w:val="FootnoteReference"/>
        </w:rPr>
        <w:t xml:space="preserve"> </w:t>
      </w:r>
      <w:r>
        <w:rPr>
          <w:rStyle w:val="FootnoteReference"/>
        </w:rPr>
        <w:t>table 10 for footnotes</w:t>
      </w:r>
    </w:p>
    <w:p w14:paraId="4B41189F" w14:textId="77777777" w:rsidR="001C74CC" w:rsidRDefault="001C74CC" w:rsidP="001C74CC">
      <w:r>
        <w:t xml:space="preserve">The </w:t>
      </w:r>
      <w:r>
        <w:rPr>
          <w:b/>
        </w:rPr>
        <w:t xml:space="preserve">CKA_EC_PARAMS </w:t>
      </w:r>
      <w:r>
        <w:t>or</w:t>
      </w:r>
      <w:r>
        <w:rPr>
          <w:b/>
        </w:rPr>
        <w:t xml:space="preserve"> CKA_ECDSA_PARAMS</w:t>
      </w:r>
      <w:r>
        <w:t xml:space="preserve"> attribute value is known as the “EC domain parameters” </w:t>
      </w:r>
      <w:bookmarkStart w:id="741" w:name="_Hlt493299885"/>
      <w:bookmarkEnd w:id="741"/>
      <w:r>
        <w:t>and is defined in ANSI X9.62 as a choice of three parameter representation methods with the following syntax:</w:t>
      </w:r>
    </w:p>
    <w:p w14:paraId="1B5A71F7" w14:textId="77777777" w:rsidR="001C74CC" w:rsidRPr="00321BCF" w:rsidRDefault="001C74CC" w:rsidP="001C74CC">
      <w:pPr>
        <w:pStyle w:val="CCode"/>
      </w:pPr>
      <w:proofErr w:type="gramStart"/>
      <w:r w:rsidRPr="00321BCF">
        <w:t>Parameters ::=</w:t>
      </w:r>
      <w:proofErr w:type="gramEnd"/>
      <w:r w:rsidRPr="00321BCF">
        <w:t xml:space="preserve"> CHOICE {</w:t>
      </w:r>
    </w:p>
    <w:p w14:paraId="77D2E146" w14:textId="77777777" w:rsidR="001C74CC" w:rsidRPr="00321BCF" w:rsidRDefault="001C74CC" w:rsidP="001C74CC">
      <w:pPr>
        <w:pStyle w:val="CCode"/>
      </w:pPr>
      <w:r w:rsidRPr="00321BCF">
        <w:t xml:space="preserve">  ecParameters</w:t>
      </w:r>
      <w:r w:rsidRPr="00321BCF">
        <w:tab/>
        <w:t>ECParameters,</w:t>
      </w:r>
    </w:p>
    <w:p w14:paraId="701944BF" w14:textId="77777777" w:rsidR="001C74CC" w:rsidRPr="00321BCF" w:rsidRDefault="001C74CC" w:rsidP="001C74CC">
      <w:pPr>
        <w:pStyle w:val="CCode"/>
      </w:pPr>
      <w:r w:rsidRPr="00321BCF">
        <w:t xml:space="preserve">  namedCurve</w:t>
      </w:r>
      <w:r w:rsidRPr="00321BCF">
        <w:tab/>
      </w:r>
      <w:proofErr w:type="gramStart"/>
      <w:r w:rsidRPr="00321BCF">
        <w:t>CURVES.&amp;</w:t>
      </w:r>
      <w:proofErr w:type="gramEnd"/>
      <w:r w:rsidRPr="00321BCF">
        <w:t>id({CurveNames}),</w:t>
      </w:r>
    </w:p>
    <w:p w14:paraId="146F3938" w14:textId="77777777" w:rsidR="001C74CC" w:rsidRPr="00321BCF" w:rsidRDefault="001C74CC" w:rsidP="001C74CC">
      <w:pPr>
        <w:pStyle w:val="CCode"/>
      </w:pPr>
      <w:r w:rsidRPr="00321BCF">
        <w:t xml:space="preserve">  implicitlyCA</w:t>
      </w:r>
      <w:r w:rsidRPr="00321BCF">
        <w:tab/>
        <w:t>NULL</w:t>
      </w:r>
    </w:p>
    <w:p w14:paraId="09F2C721" w14:textId="77777777" w:rsidR="001C74CC" w:rsidRPr="00321BCF" w:rsidRDefault="001C74CC" w:rsidP="001C74CC">
      <w:pPr>
        <w:pStyle w:val="CCode"/>
      </w:pPr>
      <w:r w:rsidRPr="00321BCF">
        <w:t>}</w:t>
      </w:r>
    </w:p>
    <w:p w14:paraId="41CDEFCA" w14:textId="77777777" w:rsidR="001C74CC" w:rsidRPr="00321BCF" w:rsidRDefault="001C74CC" w:rsidP="001C74CC">
      <w:pPr>
        <w:pStyle w:val="CCode"/>
      </w:pPr>
    </w:p>
    <w:p w14:paraId="1474F812" w14:textId="77777777" w:rsidR="001C74CC" w:rsidRDefault="001C74CC" w:rsidP="001C74CC">
      <w:r>
        <w:lastRenderedPageBreak/>
        <w:t xml:space="preserve">This allows detailed specification of all required values using choice </w:t>
      </w:r>
      <w:r>
        <w:rPr>
          <w:b/>
        </w:rPr>
        <w:t>ecParameters</w:t>
      </w:r>
      <w:r>
        <w:t xml:space="preserve">, the use of a </w:t>
      </w:r>
      <w:r>
        <w:rPr>
          <w:b/>
        </w:rPr>
        <w:t>namedCurve</w:t>
      </w:r>
      <w:r>
        <w:t xml:space="preserve"> as an object identifier substitute for a </w:t>
      </w:r>
      <w:proofErr w:type="gramStart"/>
      <w:r>
        <w:t>particular set</w:t>
      </w:r>
      <w:proofErr w:type="gramEnd"/>
      <w:r>
        <w:t xml:space="preserve"> of elliptic curve domain parameters, or </w:t>
      </w:r>
      <w:r>
        <w:rPr>
          <w:b/>
        </w:rPr>
        <w:t>implicitlyCA</w:t>
      </w:r>
      <w:r>
        <w:t xml:space="preserve"> to indicate that the domain parameters are explicitly defined elsewhere.  The use of a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665D7C4A" w14:textId="77777777" w:rsidR="001C74CC" w:rsidRDefault="001C74CC" w:rsidP="001C74CC">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2B76141A" w14:textId="77777777" w:rsidR="001C74CC" w:rsidRDefault="001C74CC" w:rsidP="001C74CC">
      <w:r>
        <w:t>The following is a sample template for creating an EC (ECDSA) private key object:</w:t>
      </w:r>
    </w:p>
    <w:p w14:paraId="6BEDEE87" w14:textId="77777777" w:rsidR="001C74CC" w:rsidRPr="00321BCF" w:rsidRDefault="001C74CC" w:rsidP="001C74CC">
      <w:pPr>
        <w:pStyle w:val="CCode"/>
      </w:pPr>
      <w:r w:rsidRPr="00321BCF">
        <w:t>CK_OBJECT_CLASS class = CKO_PRIVATE_KEY;</w:t>
      </w:r>
    </w:p>
    <w:p w14:paraId="21E49D04" w14:textId="77777777" w:rsidR="001C74CC" w:rsidRPr="00321BCF" w:rsidRDefault="001C74CC" w:rsidP="001C74CC">
      <w:pPr>
        <w:pStyle w:val="CCode"/>
      </w:pPr>
      <w:r w:rsidRPr="00321BCF">
        <w:t>CK_KEY_TYPE keyType = CKK_EC;</w:t>
      </w:r>
    </w:p>
    <w:p w14:paraId="5A68728D" w14:textId="77777777" w:rsidR="001C74CC" w:rsidRPr="00321BCF" w:rsidRDefault="001C74CC" w:rsidP="001C74CC">
      <w:pPr>
        <w:pStyle w:val="CCode"/>
      </w:pPr>
      <w:r w:rsidRPr="00321BCF">
        <w:t xml:space="preserve">CK_UTF8CHAR </w:t>
      </w:r>
      <w:proofErr w:type="gramStart"/>
      <w:r w:rsidRPr="00321BCF">
        <w:t>label[</w:t>
      </w:r>
      <w:proofErr w:type="gramEnd"/>
      <w:r w:rsidRPr="00321BCF">
        <w:t>] = “An EC private key object”;</w:t>
      </w:r>
    </w:p>
    <w:p w14:paraId="73FF6BBA" w14:textId="77777777" w:rsidR="001C74CC" w:rsidRPr="00321BCF" w:rsidRDefault="001C74CC" w:rsidP="001C74CC">
      <w:pPr>
        <w:pStyle w:val="CCode"/>
      </w:pPr>
      <w:r w:rsidRPr="00321BCF">
        <w:t xml:space="preserve">CK_BYTE </w:t>
      </w:r>
      <w:proofErr w:type="gramStart"/>
      <w:r w:rsidRPr="00321BCF">
        <w:t>subject[</w:t>
      </w:r>
      <w:proofErr w:type="gramEnd"/>
      <w:r w:rsidRPr="00321BCF">
        <w:t>] = {...};</w:t>
      </w:r>
    </w:p>
    <w:p w14:paraId="28D4BCFA" w14:textId="77777777" w:rsidR="001C74CC" w:rsidRPr="00321BCF" w:rsidRDefault="001C74CC" w:rsidP="001C74CC">
      <w:pPr>
        <w:pStyle w:val="CCode"/>
      </w:pPr>
      <w:r w:rsidRPr="00321BCF">
        <w:t xml:space="preserve">CK_BYTE </w:t>
      </w:r>
      <w:proofErr w:type="gramStart"/>
      <w:r w:rsidRPr="00321BCF">
        <w:t>id[</w:t>
      </w:r>
      <w:proofErr w:type="gramEnd"/>
      <w:r w:rsidRPr="00321BCF">
        <w:t>] = {123};</w:t>
      </w:r>
    </w:p>
    <w:p w14:paraId="046286C9" w14:textId="77777777" w:rsidR="001C74CC" w:rsidRPr="00321BCF" w:rsidRDefault="001C74CC" w:rsidP="001C74CC">
      <w:pPr>
        <w:pStyle w:val="CCode"/>
      </w:pPr>
      <w:r w:rsidRPr="00321BCF">
        <w:t xml:space="preserve">CK_BYTE </w:t>
      </w:r>
      <w:proofErr w:type="gramStart"/>
      <w:r w:rsidRPr="00321BCF">
        <w:t>ecParams[</w:t>
      </w:r>
      <w:proofErr w:type="gramEnd"/>
      <w:r w:rsidRPr="00321BCF">
        <w:t>] = {...};</w:t>
      </w:r>
    </w:p>
    <w:p w14:paraId="52D976D4" w14:textId="77777777" w:rsidR="001C74CC" w:rsidRPr="00321BCF" w:rsidRDefault="001C74CC" w:rsidP="001C74CC">
      <w:pPr>
        <w:pStyle w:val="CCode"/>
      </w:pPr>
      <w:r w:rsidRPr="00321BCF">
        <w:t xml:space="preserve">CK_BYTE </w:t>
      </w:r>
      <w:proofErr w:type="gramStart"/>
      <w:r w:rsidRPr="00321BCF">
        <w:t>value[</w:t>
      </w:r>
      <w:proofErr w:type="gramEnd"/>
      <w:r w:rsidRPr="00321BCF">
        <w:t>] = {...};</w:t>
      </w:r>
    </w:p>
    <w:p w14:paraId="7BB08A7D" w14:textId="77777777" w:rsidR="001C74CC" w:rsidRPr="00321BCF" w:rsidRDefault="001C74CC" w:rsidP="001C74CC">
      <w:pPr>
        <w:pStyle w:val="CCode"/>
      </w:pPr>
      <w:r w:rsidRPr="00321BCF">
        <w:t>CK_BBOOL true = CK_TRUE;</w:t>
      </w:r>
    </w:p>
    <w:p w14:paraId="3EBDD7B2" w14:textId="77777777" w:rsidR="001C74CC" w:rsidRPr="00321BCF" w:rsidRDefault="001C74CC" w:rsidP="001C74CC">
      <w:pPr>
        <w:pStyle w:val="CCode"/>
      </w:pPr>
      <w:r w:rsidRPr="00321BCF">
        <w:t xml:space="preserve">CK_ATTRIBUTE </w:t>
      </w:r>
      <w:proofErr w:type="gramStart"/>
      <w:r w:rsidRPr="00321BCF">
        <w:t>template[</w:t>
      </w:r>
      <w:proofErr w:type="gramEnd"/>
      <w:r w:rsidRPr="00321BCF">
        <w:t>] = {</w:t>
      </w:r>
    </w:p>
    <w:p w14:paraId="14088BED" w14:textId="77777777" w:rsidR="001C74CC" w:rsidRPr="00321BCF" w:rsidRDefault="001C74CC" w:rsidP="001C74CC">
      <w:pPr>
        <w:pStyle w:val="CCode"/>
      </w:pPr>
      <w:r w:rsidRPr="00321BCF">
        <w:t xml:space="preserve">  {CKA_CLASS, &amp;class, sizeof(class)},</w:t>
      </w:r>
    </w:p>
    <w:p w14:paraId="26ECC8C8" w14:textId="77777777" w:rsidR="001C74CC" w:rsidRPr="00321BCF" w:rsidRDefault="001C74CC" w:rsidP="001C74CC">
      <w:pPr>
        <w:pStyle w:val="CCode"/>
      </w:pPr>
      <w:r w:rsidRPr="00321BCF">
        <w:t xml:space="preserve">  {CKA_KEY_TYPE, &amp;keyType, sizeof(keyType)},</w:t>
      </w:r>
    </w:p>
    <w:p w14:paraId="64DF77A5" w14:textId="77777777" w:rsidR="001C74CC" w:rsidRPr="00321BCF" w:rsidRDefault="001C74CC" w:rsidP="001C74CC">
      <w:pPr>
        <w:pStyle w:val="CCode"/>
      </w:pPr>
      <w:r w:rsidRPr="00321BCF">
        <w:t xml:space="preserve">  {CKA_TOKEN, &amp;true, sizeof(true)},</w:t>
      </w:r>
    </w:p>
    <w:p w14:paraId="6BFDF0B8" w14:textId="77777777" w:rsidR="001C74CC" w:rsidRPr="00321BCF" w:rsidRDefault="001C74CC" w:rsidP="001C74CC">
      <w:pPr>
        <w:pStyle w:val="CCode"/>
      </w:pPr>
      <w:r w:rsidRPr="00321BCF">
        <w:t xml:space="preserve">  {CKA_LABEL, label, sizeof(label)-1},</w:t>
      </w:r>
    </w:p>
    <w:p w14:paraId="0808C5BF" w14:textId="77777777" w:rsidR="001C74CC" w:rsidRPr="00321BCF" w:rsidRDefault="001C74CC" w:rsidP="001C74CC">
      <w:pPr>
        <w:pStyle w:val="CCode"/>
      </w:pPr>
      <w:r w:rsidRPr="00321BCF">
        <w:t xml:space="preserve">  {CKA_SUBJECT, subject, sizeof(subject)},</w:t>
      </w:r>
    </w:p>
    <w:p w14:paraId="5396F073" w14:textId="77777777" w:rsidR="001C74CC" w:rsidRPr="00321BCF" w:rsidRDefault="001C74CC" w:rsidP="001C74CC">
      <w:pPr>
        <w:pStyle w:val="CCode"/>
      </w:pPr>
      <w:r w:rsidRPr="00321BCF">
        <w:t xml:space="preserve">  {CKA_ID, id, sizeof(id)},</w:t>
      </w:r>
    </w:p>
    <w:p w14:paraId="6093513B" w14:textId="77777777" w:rsidR="001C74CC" w:rsidRPr="00321BCF" w:rsidRDefault="001C74CC" w:rsidP="001C74CC">
      <w:pPr>
        <w:pStyle w:val="CCode"/>
      </w:pPr>
      <w:r w:rsidRPr="00321BCF">
        <w:t xml:space="preserve">  {CKA_SENSITIVE, &amp;true, sizeof(true)},</w:t>
      </w:r>
    </w:p>
    <w:p w14:paraId="0EA01C07" w14:textId="77777777" w:rsidR="001C74CC" w:rsidRPr="00321BCF" w:rsidRDefault="001C74CC" w:rsidP="001C74CC">
      <w:pPr>
        <w:pStyle w:val="CCode"/>
      </w:pPr>
      <w:r w:rsidRPr="00321BCF">
        <w:t xml:space="preserve">  {CKA_DERIVE, &amp;true, sizeof(true)},</w:t>
      </w:r>
    </w:p>
    <w:p w14:paraId="2F5FF8FC" w14:textId="77777777" w:rsidR="001C74CC" w:rsidRPr="00321BCF" w:rsidRDefault="001C74CC" w:rsidP="001C74CC">
      <w:pPr>
        <w:pStyle w:val="CCode"/>
      </w:pPr>
      <w:r w:rsidRPr="00321BCF">
        <w:t xml:space="preserve">  {CKA_EC_PARAMS, ecParams, sizeof(ecParams)},</w:t>
      </w:r>
    </w:p>
    <w:p w14:paraId="0FDF971E" w14:textId="77777777" w:rsidR="001C74CC" w:rsidRPr="00321BCF" w:rsidRDefault="001C74CC" w:rsidP="001C74CC">
      <w:pPr>
        <w:pStyle w:val="CCode"/>
      </w:pPr>
      <w:r w:rsidRPr="00321BCF">
        <w:t xml:space="preserve">  {CKA_VALUE, value, sizeof(value)}</w:t>
      </w:r>
    </w:p>
    <w:p w14:paraId="0FB51CE3" w14:textId="77777777" w:rsidR="001C74CC" w:rsidRPr="00321BCF" w:rsidRDefault="001C74CC" w:rsidP="001C74CC">
      <w:pPr>
        <w:pStyle w:val="CCode"/>
      </w:pPr>
      <w:r w:rsidRPr="00321BCF">
        <w:t>};</w:t>
      </w:r>
      <w:bookmarkStart w:id="742" w:name="_Toc385057865"/>
      <w:bookmarkStart w:id="743" w:name="_Toc383864861"/>
      <w:bookmarkStart w:id="744" w:name="_Toc323610854"/>
      <w:bookmarkStart w:id="745" w:name="_Toc323205424"/>
      <w:bookmarkStart w:id="746" w:name="_Toc323024092"/>
      <w:bookmarkStart w:id="747" w:name="_Toc323000698"/>
      <w:bookmarkStart w:id="748" w:name="_Toc322945131"/>
      <w:bookmarkStart w:id="749" w:name="_Toc322855289"/>
    </w:p>
    <w:p w14:paraId="3221F2C7" w14:textId="77777777" w:rsidR="001C74CC" w:rsidRPr="00321BCF" w:rsidRDefault="001C74CC" w:rsidP="007B6835">
      <w:pPr>
        <w:pStyle w:val="Heading3"/>
        <w:numPr>
          <w:ilvl w:val="2"/>
          <w:numId w:val="2"/>
        </w:numPr>
      </w:pPr>
      <w:bookmarkStart w:id="750" w:name="_Toc228894664"/>
      <w:bookmarkStart w:id="751" w:name="_Toc228807190"/>
      <w:bookmarkStart w:id="752" w:name="_Toc72656233"/>
      <w:bookmarkStart w:id="753" w:name="_Toc370634413"/>
      <w:bookmarkStart w:id="754" w:name="_Toc391471130"/>
      <w:bookmarkStart w:id="755" w:name="_Toc395187768"/>
      <w:bookmarkStart w:id="756" w:name="_Toc416960014"/>
      <w:bookmarkStart w:id="757" w:name="_Toc447113503"/>
      <w:bookmarkEnd w:id="742"/>
      <w:bookmarkEnd w:id="743"/>
      <w:bookmarkEnd w:id="744"/>
      <w:bookmarkEnd w:id="745"/>
      <w:bookmarkEnd w:id="746"/>
      <w:bookmarkEnd w:id="747"/>
      <w:bookmarkEnd w:id="748"/>
      <w:bookmarkEnd w:id="749"/>
      <w:r w:rsidRPr="00321BCF">
        <w:t>Elliptic curve key pair generation</w:t>
      </w:r>
      <w:bookmarkEnd w:id="675"/>
      <w:bookmarkEnd w:id="750"/>
      <w:bookmarkEnd w:id="751"/>
      <w:bookmarkEnd w:id="752"/>
      <w:bookmarkEnd w:id="753"/>
      <w:bookmarkEnd w:id="754"/>
      <w:bookmarkEnd w:id="755"/>
      <w:bookmarkEnd w:id="756"/>
      <w:bookmarkEnd w:id="757"/>
    </w:p>
    <w:p w14:paraId="5B6B8C9D" w14:textId="77777777" w:rsidR="001C74CC" w:rsidRDefault="001C74CC" w:rsidP="001C74CC">
      <w:r>
        <w:t xml:space="preserve">The EC (also related to ECDSA) key pair generation mechanism, denoted </w:t>
      </w:r>
      <w:r>
        <w:rPr>
          <w:b/>
        </w:rPr>
        <w:t>CKM_EC_KEY_PAIR_GEN</w:t>
      </w:r>
      <w:r>
        <w:t xml:space="preserve"> or </w:t>
      </w:r>
      <w:r>
        <w:rPr>
          <w:b/>
        </w:rPr>
        <w:t>CKM_ECDSA_KEY_PAIR_GEN</w:t>
      </w:r>
      <w:r>
        <w:t>, is a key pair generation mechanism for EC.</w:t>
      </w:r>
    </w:p>
    <w:p w14:paraId="47FE5873" w14:textId="77777777" w:rsidR="001C74CC" w:rsidRDefault="001C74CC" w:rsidP="001C74CC">
      <w:r>
        <w:t>This mechanism does not have a parameter.</w:t>
      </w:r>
    </w:p>
    <w:p w14:paraId="0393FF75" w14:textId="77777777" w:rsidR="001C74CC" w:rsidRDefault="001C74CC" w:rsidP="001C74CC">
      <w:r>
        <w:t xml:space="preserve">The mechanism generates EC public/private key pairs with </w:t>
      </w:r>
      <w:proofErr w:type="gramStart"/>
      <w:r>
        <w:t>particular EC</w:t>
      </w:r>
      <w:proofErr w:type="gramEnd"/>
      <w:r>
        <w:t xml:space="preserve"> domain parameters, as specified in the </w:t>
      </w:r>
      <w:r>
        <w:rPr>
          <w:b/>
        </w:rPr>
        <w:t>CKA_EC_PARAMS</w:t>
      </w:r>
      <w:r>
        <w:t xml:space="preserve"> or </w:t>
      </w:r>
      <w:r>
        <w:rPr>
          <w:b/>
        </w:rPr>
        <w:t>CKA_ECDSA_PARAMS</w:t>
      </w:r>
      <w:r>
        <w:t xml:space="preserve"> attribute of the template for the public key.  Note that this version of Cryptoki does not include a mechanism for generating these EC domain parameters.</w:t>
      </w:r>
    </w:p>
    <w:p w14:paraId="5FBBF08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or </w:t>
      </w:r>
      <w:r>
        <w:rPr>
          <w:b/>
        </w:rPr>
        <w:t>CKA_ECDSA_PARAMS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4806B698"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497B95D" w14:textId="77777777" w:rsidR="001C74CC" w:rsidRPr="00321BCF" w:rsidRDefault="001C74CC" w:rsidP="007B6835">
      <w:pPr>
        <w:pStyle w:val="Heading3"/>
        <w:numPr>
          <w:ilvl w:val="2"/>
          <w:numId w:val="2"/>
        </w:numPr>
      </w:pPr>
      <w:bookmarkStart w:id="758" w:name="_Hlt494608145"/>
      <w:bookmarkStart w:id="759" w:name="_Toc471006065"/>
      <w:bookmarkStart w:id="760" w:name="_Toc72656234"/>
      <w:bookmarkStart w:id="761" w:name="_Toc228807191"/>
      <w:bookmarkStart w:id="762" w:name="_Toc228894665"/>
      <w:bookmarkStart w:id="763" w:name="_Toc370634414"/>
      <w:bookmarkStart w:id="764" w:name="_Toc391471131"/>
      <w:bookmarkStart w:id="765" w:name="_Toc395187769"/>
      <w:bookmarkStart w:id="766" w:name="_Toc416960015"/>
      <w:bookmarkStart w:id="767" w:name="_Toc447113504"/>
      <w:bookmarkEnd w:id="758"/>
      <w:r w:rsidRPr="00321BCF">
        <w:lastRenderedPageBreak/>
        <w:t>ECDSA without hashing</w:t>
      </w:r>
      <w:bookmarkEnd w:id="759"/>
      <w:bookmarkEnd w:id="760"/>
      <w:bookmarkEnd w:id="761"/>
      <w:bookmarkEnd w:id="762"/>
      <w:bookmarkEnd w:id="763"/>
      <w:bookmarkEnd w:id="764"/>
      <w:bookmarkEnd w:id="765"/>
      <w:bookmarkEnd w:id="766"/>
      <w:bookmarkEnd w:id="767"/>
    </w:p>
    <w:p w14:paraId="0BAEFDF4" w14:textId="77777777" w:rsidR="001C74CC" w:rsidRDefault="001C74CC" w:rsidP="001C74CC">
      <w:r>
        <w:t xml:space="preserve">Refer section </w:t>
      </w:r>
      <w:r>
        <w:fldChar w:fldCharType="begin"/>
      </w:r>
      <w:r>
        <w:instrText xml:space="preserve"> REF _Ref44295942 \r \h  \* MERGEFORMAT </w:instrText>
      </w:r>
      <w:r>
        <w:fldChar w:fldCharType="separate"/>
      </w:r>
      <w:r>
        <w:t>2.3.1</w:t>
      </w:r>
      <w:r>
        <w:fldChar w:fldCharType="end"/>
      </w:r>
      <w:r>
        <w:t xml:space="preserve"> for signature encoding.</w:t>
      </w:r>
    </w:p>
    <w:p w14:paraId="535132F6" w14:textId="77777777" w:rsidR="001C74CC" w:rsidRDefault="001C74CC" w:rsidP="001C74CC">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6D1CDF7B" w14:textId="77777777" w:rsidR="001C74CC" w:rsidRDefault="001C74CC" w:rsidP="001C74CC">
      <w:r>
        <w:t>This mechanism does not have a parameter.</w:t>
      </w:r>
    </w:p>
    <w:p w14:paraId="07B662E7" w14:textId="77777777" w:rsidR="001C74CC" w:rsidRDefault="001C74CC" w:rsidP="001C74CC">
      <w:r>
        <w:t>Constraints on key types and the length of data are summarized in the following table:</w:t>
      </w:r>
    </w:p>
    <w:p w14:paraId="7AFCFD13" w14:textId="6AB274D9" w:rsidR="001C74CC" w:rsidRDefault="001C74CC" w:rsidP="001C74CC">
      <w:pPr>
        <w:pStyle w:val="Caption"/>
      </w:pPr>
      <w:bookmarkStart w:id="768" w:name="_Toc228807512"/>
      <w:bookmarkStart w:id="769" w:name="_Toc46893787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32</w:t>
      </w:r>
      <w:r w:rsidRPr="001E762E">
        <w:rPr>
          <w:szCs w:val="18"/>
        </w:rPr>
        <w:fldChar w:fldCharType="end"/>
      </w:r>
      <w:r>
        <w:t>, ECDSA</w:t>
      </w:r>
      <w:ins w:id="770" w:author="Dieter Bong" w:date="2018-01-09T18:19:00Z">
        <w:r w:rsidR="00F47332">
          <w:t xml:space="preserve"> without hashing</w:t>
        </w:r>
      </w:ins>
      <w:r>
        <w:t>: Key and Data Length</w:t>
      </w:r>
      <w:bookmarkEnd w:id="768"/>
      <w:bookmarkEnd w:id="7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C74CC" w14:paraId="5EE45BD5" w14:textId="77777777" w:rsidTr="00020D13">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685B4D7" w14:textId="77777777" w:rsidR="001C74CC" w:rsidRPr="00321BCF" w:rsidRDefault="001C74CC" w:rsidP="00020D13">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62778E85" w14:textId="77777777" w:rsidR="001C74CC" w:rsidRPr="00321BCF" w:rsidRDefault="001C74CC" w:rsidP="00020D13">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1FA36C2B"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5B797E05"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Output length</w:t>
            </w:r>
          </w:p>
        </w:tc>
      </w:tr>
      <w:tr w:rsidR="001C74CC" w14:paraId="09656318" w14:textId="77777777" w:rsidTr="00020D13">
        <w:tc>
          <w:tcPr>
            <w:tcW w:w="1620" w:type="dxa"/>
            <w:tcBorders>
              <w:top w:val="nil"/>
              <w:left w:val="single" w:sz="12" w:space="0" w:color="000000"/>
              <w:bottom w:val="single" w:sz="6" w:space="0" w:color="000000"/>
              <w:right w:val="single" w:sz="6" w:space="0" w:color="000000"/>
            </w:tcBorders>
            <w:hideMark/>
          </w:tcPr>
          <w:p w14:paraId="79A3E84C" w14:textId="77777777" w:rsidR="001C74CC" w:rsidRPr="00321BCF" w:rsidRDefault="001C74CC" w:rsidP="00020D13">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2013975C" w14:textId="77777777" w:rsidR="001C74CC" w:rsidRPr="00321BCF" w:rsidRDefault="001C74CC" w:rsidP="00020D13">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AA25FB1"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323DD6C7"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C74CC" w14:paraId="39C55D05" w14:textId="77777777" w:rsidTr="00020D13">
        <w:tc>
          <w:tcPr>
            <w:tcW w:w="1620" w:type="dxa"/>
            <w:tcBorders>
              <w:top w:val="nil"/>
              <w:left w:val="single" w:sz="12" w:space="0" w:color="000000"/>
              <w:bottom w:val="single" w:sz="12" w:space="0" w:color="000000"/>
              <w:right w:val="single" w:sz="6" w:space="0" w:color="000000"/>
            </w:tcBorders>
            <w:hideMark/>
          </w:tcPr>
          <w:p w14:paraId="1197382F" w14:textId="77777777" w:rsidR="001C74CC" w:rsidRPr="00321BCF" w:rsidRDefault="001C74CC" w:rsidP="00020D13">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715319D8" w14:textId="77777777" w:rsidR="001C74CC" w:rsidRPr="00321BCF" w:rsidRDefault="001C74CC" w:rsidP="00020D13">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C136B35"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0048DEC"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N/A</w:t>
            </w:r>
          </w:p>
        </w:tc>
      </w:tr>
    </w:tbl>
    <w:p w14:paraId="638E4AD4" w14:textId="77777777" w:rsidR="001C74CC" w:rsidRPr="00321BCF" w:rsidRDefault="001C74CC" w:rsidP="001C74CC">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64D981D4" w14:textId="77777777" w:rsidR="001C74CC" w:rsidRPr="00321BCF" w:rsidRDefault="001C74CC" w:rsidP="001C74CC">
      <w:pPr>
        <w:spacing w:after="0"/>
        <w:rPr>
          <w:rStyle w:val="FootnoteReference"/>
        </w:rPr>
      </w:pPr>
      <w:r w:rsidRPr="00321BCF">
        <w:rPr>
          <w:rStyle w:val="FootnoteReference"/>
        </w:rPr>
        <w:t>2 Data length, signature length.</w:t>
      </w:r>
    </w:p>
    <w:p w14:paraId="0756818E" w14:textId="77777777" w:rsidR="001C74CC" w:rsidRPr="00321BCF" w:rsidRDefault="001C74CC" w:rsidP="001C74CC">
      <w:pPr>
        <w:rPr>
          <w:rStyle w:val="FootnoteReference"/>
        </w:rPr>
      </w:pPr>
      <w:r w:rsidRPr="00321BCF">
        <w:rPr>
          <w:rStyle w:val="FootnoteReference"/>
        </w:rPr>
        <w:t>3 Input the entire raw digest. Internally, this will be truncated to the appropriate number of bits.</w:t>
      </w:r>
    </w:p>
    <w:p w14:paraId="1CB4C86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E78EA83" w14:textId="3DC73A9B" w:rsidR="001C74CC" w:rsidRPr="00321BCF" w:rsidRDefault="001C74CC" w:rsidP="007B6835">
      <w:pPr>
        <w:pStyle w:val="Heading3"/>
        <w:numPr>
          <w:ilvl w:val="2"/>
          <w:numId w:val="2"/>
        </w:numPr>
      </w:pPr>
      <w:bookmarkStart w:id="771" w:name="_Toc228894666"/>
      <w:bookmarkStart w:id="772" w:name="_Toc228807192"/>
      <w:bookmarkStart w:id="773" w:name="_Toc72656235"/>
      <w:bookmarkStart w:id="774" w:name="_Toc471006066"/>
      <w:bookmarkStart w:id="775" w:name="_Toc370634415"/>
      <w:bookmarkStart w:id="776" w:name="_Toc391471132"/>
      <w:bookmarkStart w:id="777" w:name="_Toc395187770"/>
      <w:bookmarkStart w:id="778" w:name="_Toc416960016"/>
      <w:bookmarkStart w:id="779" w:name="_Toc447113505"/>
      <w:r w:rsidRPr="00321BCF">
        <w:t xml:space="preserve">ECDSA with </w:t>
      </w:r>
      <w:ins w:id="780" w:author="Dieter Bong" w:date="2018-01-09T18:15:00Z">
        <w:r w:rsidR="00F47332">
          <w:t>hashing</w:t>
        </w:r>
      </w:ins>
      <w:del w:id="781" w:author="Dieter Bong" w:date="2018-01-09T18:15:00Z">
        <w:r w:rsidRPr="00321BCF" w:rsidDel="00F47332">
          <w:delText>SHA-1</w:delText>
        </w:r>
      </w:del>
      <w:bookmarkEnd w:id="771"/>
      <w:bookmarkEnd w:id="772"/>
      <w:bookmarkEnd w:id="773"/>
      <w:bookmarkEnd w:id="774"/>
      <w:bookmarkEnd w:id="775"/>
      <w:bookmarkEnd w:id="776"/>
      <w:bookmarkEnd w:id="777"/>
      <w:bookmarkEnd w:id="778"/>
      <w:bookmarkEnd w:id="779"/>
    </w:p>
    <w:p w14:paraId="5FC98E49" w14:textId="77777777" w:rsidR="001C74CC" w:rsidRDefault="001C74CC" w:rsidP="001C74CC">
      <w:r>
        <w:t xml:space="preserve">Refer to section </w:t>
      </w:r>
      <w:r>
        <w:fldChar w:fldCharType="begin"/>
      </w:r>
      <w:r>
        <w:instrText xml:space="preserve"> REF _Ref44295942 \r \h  \* MERGEFORMAT </w:instrText>
      </w:r>
      <w:r>
        <w:fldChar w:fldCharType="separate"/>
      </w:r>
      <w:r>
        <w:t>2.3.1</w:t>
      </w:r>
      <w:r>
        <w:fldChar w:fldCharType="end"/>
      </w:r>
      <w:r>
        <w:t xml:space="preserve"> for signature encoding.</w:t>
      </w:r>
    </w:p>
    <w:p w14:paraId="52647989" w14:textId="41005D34" w:rsidR="001C74CC" w:rsidRDefault="001C74CC" w:rsidP="001C74CC">
      <w:r>
        <w:t>The ECDSA with SHA-1</w:t>
      </w:r>
      <w:ins w:id="782" w:author="Dieter Bong" w:date="2018-01-09T18:17:00Z">
        <w:r w:rsidR="00F47332" w:rsidRPr="00F47332">
          <w:t>, SHA-224, SHA-384, SHA-512, SHA3-224, SHA3-256, SHA3-384, SHA3-512</w:t>
        </w:r>
      </w:ins>
      <w:r>
        <w:t xml:space="preserve"> mechanism, denoted </w:t>
      </w:r>
      <w:r>
        <w:rPr>
          <w:b/>
        </w:rPr>
        <w:t>CKM_ECDSA_</w:t>
      </w:r>
      <w:ins w:id="783" w:author="Dieter Bong" w:date="2018-01-09T18:17:00Z">
        <w:r w:rsidR="00F47332">
          <w:rPr>
            <w:b/>
          </w:rPr>
          <w:t>[</w:t>
        </w:r>
      </w:ins>
      <w:r>
        <w:rPr>
          <w:b/>
        </w:rPr>
        <w:t>SHA1</w:t>
      </w:r>
      <w:ins w:id="784" w:author="Dieter Bong" w:date="2018-01-09T18:17:00Z">
        <w:r w:rsidR="00F47332" w:rsidRPr="00F47332">
          <w:rPr>
            <w:b/>
          </w:rPr>
          <w:t>|SHA224|SHA384|SHA512|SHA3_224|SHA3_256|SHA3_384|SHA3_512]</w:t>
        </w:r>
      </w:ins>
      <w:ins w:id="785" w:author="Dieter Bong" w:date="2018-01-09T18:18:00Z">
        <w:r w:rsidR="00F47332">
          <w:rPr>
            <w:b/>
          </w:rPr>
          <w:t xml:space="preserve"> respectively</w:t>
        </w:r>
      </w:ins>
      <w:r>
        <w:t>, is a mechanism for single- and multiple-part signatures and verification for ECDSA.  This mechanism computes the entire ECDSA specification, including the hashing with SHA-1</w:t>
      </w:r>
      <w:ins w:id="786" w:author="Dieter Bong" w:date="2018-01-09T18:18:00Z">
        <w:r w:rsidR="00F47332" w:rsidRPr="00F47332">
          <w:t>, SHA-224, SHA-384, SHA-512, SHA3-224, SHA3-256, SHA3-384, SHA3-512</w:t>
        </w:r>
        <w:r w:rsidR="00F47332">
          <w:t xml:space="preserve"> respectively</w:t>
        </w:r>
      </w:ins>
      <w:r>
        <w:t>.</w:t>
      </w:r>
    </w:p>
    <w:p w14:paraId="73974FA3" w14:textId="77777777" w:rsidR="001C74CC" w:rsidRDefault="001C74CC" w:rsidP="001C74CC">
      <w:r>
        <w:t>This mechanism does not have a parameter.</w:t>
      </w:r>
    </w:p>
    <w:p w14:paraId="0ED71C60" w14:textId="77777777" w:rsidR="001C74CC" w:rsidRDefault="001C74CC" w:rsidP="001C74CC">
      <w:r>
        <w:t>Constraints on key types and the length of data are summarized in the following table:</w:t>
      </w:r>
    </w:p>
    <w:p w14:paraId="6D684199" w14:textId="6A5564AD" w:rsidR="001C74CC" w:rsidRDefault="001C74CC" w:rsidP="001C74CC">
      <w:pPr>
        <w:pStyle w:val="Caption"/>
      </w:pPr>
      <w:bookmarkStart w:id="787" w:name="_Toc228807513"/>
      <w:bookmarkStart w:id="788" w:name="_Toc46893787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33</w:t>
      </w:r>
      <w:r w:rsidRPr="001E762E">
        <w:rPr>
          <w:szCs w:val="18"/>
        </w:rPr>
        <w:fldChar w:fldCharType="end"/>
      </w:r>
      <w:r>
        <w:t xml:space="preserve">, ECDSA with </w:t>
      </w:r>
      <w:ins w:id="789" w:author="Dieter Bong" w:date="2018-01-09T18:19:00Z">
        <w:r w:rsidR="00F47332">
          <w:t>hashing</w:t>
        </w:r>
      </w:ins>
      <w:del w:id="790" w:author="Dieter Bong" w:date="2018-01-09T18:19:00Z">
        <w:r w:rsidDel="00F47332">
          <w:delText>SHA-1</w:delText>
        </w:r>
      </w:del>
      <w:r>
        <w:t>: Key and Data Length</w:t>
      </w:r>
      <w:bookmarkEnd w:id="787"/>
      <w:bookmarkEnd w:id="7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C74CC" w14:paraId="56C8DD42" w14:textId="77777777" w:rsidTr="00020D13">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53A989A9" w14:textId="77777777" w:rsidR="001C74CC" w:rsidRPr="00321BCF" w:rsidRDefault="001C74CC" w:rsidP="00020D13">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A12F4A2" w14:textId="77777777" w:rsidR="001C74CC" w:rsidRPr="00321BCF" w:rsidRDefault="001C74CC" w:rsidP="00020D13">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343FB555"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0B1C467D"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Output length</w:t>
            </w:r>
          </w:p>
        </w:tc>
      </w:tr>
      <w:tr w:rsidR="001C74CC" w14:paraId="435D4978" w14:textId="77777777" w:rsidTr="00020D13">
        <w:tc>
          <w:tcPr>
            <w:tcW w:w="1260" w:type="dxa"/>
            <w:tcBorders>
              <w:top w:val="nil"/>
              <w:left w:val="single" w:sz="12" w:space="0" w:color="000000"/>
              <w:bottom w:val="single" w:sz="6" w:space="0" w:color="000000"/>
              <w:right w:val="single" w:sz="6" w:space="0" w:color="000000"/>
            </w:tcBorders>
            <w:hideMark/>
          </w:tcPr>
          <w:p w14:paraId="72DD217D" w14:textId="77777777" w:rsidR="001C74CC" w:rsidRPr="00321BCF" w:rsidRDefault="001C74CC" w:rsidP="00020D13">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285AA38F" w14:textId="77777777" w:rsidR="001C74CC" w:rsidRPr="00321BCF" w:rsidRDefault="001C74CC" w:rsidP="00020D13">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38417533"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4239ED9C"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C74CC" w14:paraId="52DFDDB5" w14:textId="77777777" w:rsidTr="00020D13">
        <w:tc>
          <w:tcPr>
            <w:tcW w:w="1260" w:type="dxa"/>
            <w:tcBorders>
              <w:top w:val="nil"/>
              <w:left w:val="single" w:sz="12" w:space="0" w:color="000000"/>
              <w:bottom w:val="single" w:sz="12" w:space="0" w:color="000000"/>
              <w:right w:val="single" w:sz="6" w:space="0" w:color="000000"/>
            </w:tcBorders>
            <w:hideMark/>
          </w:tcPr>
          <w:p w14:paraId="6CD86B97" w14:textId="77777777" w:rsidR="001C74CC" w:rsidRPr="00321BCF" w:rsidRDefault="001C74CC" w:rsidP="00020D13">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45A46861" w14:textId="77777777" w:rsidR="001C74CC" w:rsidRPr="00321BCF" w:rsidRDefault="001C74CC" w:rsidP="00020D13">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4F453A10"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2DD15613"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N/A</w:t>
            </w:r>
          </w:p>
        </w:tc>
      </w:tr>
    </w:tbl>
    <w:p w14:paraId="71495B8B" w14:textId="77777777" w:rsidR="001C74CC" w:rsidRPr="00321BCF" w:rsidRDefault="001C74CC" w:rsidP="001C74CC">
      <w:pPr>
        <w:rPr>
          <w:rStyle w:val="FootnoteReference"/>
        </w:rPr>
      </w:pPr>
      <w:r w:rsidRPr="004B2EE8">
        <w:rPr>
          <w:vertAlign w:val="superscript"/>
        </w:rPr>
        <w:t>2</w:t>
      </w:r>
      <w:r w:rsidRPr="004B2EE8">
        <w:t xml:space="preserve"> </w:t>
      </w:r>
      <w:r w:rsidRPr="00321BCF">
        <w:rPr>
          <w:rStyle w:val="FootnoteReference"/>
        </w:rPr>
        <w:t>Data length, signature length.</w:t>
      </w:r>
    </w:p>
    <w:p w14:paraId="2649C7D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783CBE1" w14:textId="77777777" w:rsidR="001C74CC" w:rsidRPr="00321BCF" w:rsidRDefault="001C74CC" w:rsidP="007B6835">
      <w:pPr>
        <w:pStyle w:val="Heading3"/>
        <w:numPr>
          <w:ilvl w:val="2"/>
          <w:numId w:val="2"/>
        </w:numPr>
      </w:pPr>
      <w:bookmarkStart w:id="791" w:name="_Hlt500652492"/>
      <w:bookmarkStart w:id="792" w:name="_Toc72656236"/>
      <w:bookmarkStart w:id="793" w:name="_Toc228807193"/>
      <w:bookmarkStart w:id="794" w:name="_Toc228894667"/>
      <w:bookmarkStart w:id="795" w:name="_Toc370634416"/>
      <w:bookmarkStart w:id="796" w:name="_Toc391471133"/>
      <w:bookmarkStart w:id="797" w:name="_Toc395187771"/>
      <w:bookmarkStart w:id="798" w:name="_Toc416960017"/>
      <w:bookmarkStart w:id="799" w:name="_Toc447113506"/>
      <w:bookmarkEnd w:id="791"/>
      <w:r w:rsidRPr="00321BCF">
        <w:lastRenderedPageBreak/>
        <w:t>EC mechanism parameters</w:t>
      </w:r>
      <w:bookmarkEnd w:id="792"/>
      <w:bookmarkEnd w:id="793"/>
      <w:bookmarkEnd w:id="794"/>
      <w:bookmarkEnd w:id="795"/>
      <w:bookmarkEnd w:id="796"/>
      <w:bookmarkEnd w:id="797"/>
      <w:bookmarkEnd w:id="798"/>
      <w:bookmarkEnd w:id="799"/>
    </w:p>
    <w:p w14:paraId="16317BF7" w14:textId="77777777" w:rsidR="001C74CC" w:rsidRPr="00321BCF" w:rsidRDefault="001C74CC" w:rsidP="00FD0CF7">
      <w:pPr>
        <w:keepNext/>
        <w:numPr>
          <w:ilvl w:val="0"/>
          <w:numId w:val="13"/>
        </w:numPr>
        <w:spacing w:before="0" w:after="240"/>
        <w:jc w:val="both"/>
        <w:rPr>
          <w:rFonts w:cs="Arial"/>
          <w:b/>
        </w:rPr>
      </w:pPr>
      <w:r w:rsidRPr="00321BCF">
        <w:rPr>
          <w:rFonts w:cs="Arial"/>
          <w:b/>
        </w:rPr>
        <w:t>CK_EC_KDF_TYPE, CK_EC_KDF_TYPE_PTR</w:t>
      </w:r>
    </w:p>
    <w:p w14:paraId="036D64B6" w14:textId="77777777" w:rsidR="001C74CC" w:rsidRDefault="001C74CC" w:rsidP="001C74CC">
      <w:r>
        <w:rPr>
          <w:b/>
        </w:rPr>
        <w:t>CK_EC_KDF_TYPE</w:t>
      </w:r>
      <w:r>
        <w:t xml:space="preserve"> is used to indicate the Key Derivation Function (KDF) applied to derive keying data from a shared secret.  The key derivation function will be used by the EC key agreement schemes.  It is defined as follows:</w:t>
      </w:r>
    </w:p>
    <w:p w14:paraId="16BD5384" w14:textId="77777777" w:rsidR="001C74CC" w:rsidRPr="00321BCF" w:rsidRDefault="001C74CC" w:rsidP="001C74CC">
      <w:pPr>
        <w:pStyle w:val="CCode"/>
      </w:pPr>
      <w:r w:rsidRPr="007253DC">
        <w:rPr>
          <w:highlight w:val="yellow"/>
        </w:rPr>
        <w:t>typedef CK_ULONG CK_EC_KDF_TYPE;</w:t>
      </w:r>
    </w:p>
    <w:p w14:paraId="7839A7AC" w14:textId="77777777" w:rsidR="001C74CC" w:rsidRPr="004B2EE8" w:rsidRDefault="001C74CC" w:rsidP="001C74CC">
      <w:pPr>
        <w:pStyle w:val="CCode"/>
        <w:rPr>
          <w:rFonts w:ascii="Arial" w:hAnsi="Arial"/>
        </w:rPr>
      </w:pPr>
    </w:p>
    <w:p w14:paraId="56E25E94" w14:textId="77777777" w:rsidR="001C74CC" w:rsidRPr="004B2EE8" w:rsidRDefault="001C74CC" w:rsidP="001C74CC">
      <w:r w:rsidRPr="004B2EE8">
        <w:t>T</w:t>
      </w:r>
      <w:r w:rsidRPr="00321BCF">
        <w:t>he following table lists the defined functions.</w:t>
      </w:r>
    </w:p>
    <w:p w14:paraId="45533F96" w14:textId="77777777" w:rsidR="001C74CC" w:rsidRDefault="001C74CC" w:rsidP="001C74CC">
      <w:pPr>
        <w:pStyle w:val="Caption"/>
      </w:pPr>
      <w:bookmarkStart w:id="800" w:name="_Toc22880751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34</w:t>
      </w:r>
      <w:r w:rsidRPr="001E762E">
        <w:rPr>
          <w:szCs w:val="18"/>
        </w:rPr>
        <w:fldChar w:fldCharType="end"/>
      </w:r>
      <w:r>
        <w:t>, EC: Key Derivation Functions</w:t>
      </w:r>
      <w:bookmarkEnd w:id="80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Change w:id="801">
          <w:tblGrid>
            <w:gridCol w:w="3060"/>
          </w:tblGrid>
        </w:tblGridChange>
      </w:tblGrid>
      <w:tr w:rsidR="001C74CC" w14:paraId="1C771056" w14:textId="77777777" w:rsidTr="00020D13">
        <w:tc>
          <w:tcPr>
            <w:tcW w:w="3060" w:type="dxa"/>
            <w:tcBorders>
              <w:top w:val="single" w:sz="12" w:space="0" w:color="auto"/>
              <w:left w:val="single" w:sz="12" w:space="0" w:color="auto"/>
              <w:bottom w:val="single" w:sz="6" w:space="0" w:color="auto"/>
              <w:right w:val="single" w:sz="12" w:space="0" w:color="auto"/>
            </w:tcBorders>
            <w:hideMark/>
          </w:tcPr>
          <w:p w14:paraId="25BB45F2" w14:textId="77777777" w:rsidR="001C74CC" w:rsidRPr="00321BCF" w:rsidRDefault="001C74CC" w:rsidP="00020D13">
            <w:pPr>
              <w:pStyle w:val="Table"/>
              <w:rPr>
                <w:rFonts w:ascii="Arial" w:hAnsi="Arial" w:cs="Arial"/>
                <w:b/>
                <w:sz w:val="20"/>
              </w:rPr>
            </w:pPr>
            <w:r w:rsidRPr="00321BCF">
              <w:rPr>
                <w:rFonts w:ascii="Arial" w:hAnsi="Arial" w:cs="Arial"/>
                <w:b/>
                <w:sz w:val="20"/>
              </w:rPr>
              <w:t>Source Identifier</w:t>
            </w:r>
          </w:p>
        </w:tc>
      </w:tr>
      <w:tr w:rsidR="001C74CC" w14:paraId="703FCFCC"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1EBA684B"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CKD_NULL</w:t>
            </w:r>
          </w:p>
        </w:tc>
      </w:tr>
      <w:tr w:rsidR="001C74CC" w14:paraId="1EFB919B"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5B13BB0C"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CKD_SHA1_KDF</w:t>
            </w:r>
          </w:p>
        </w:tc>
      </w:tr>
      <w:tr w:rsidR="001C74CC" w14:paraId="095C7E2B"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340D9D68"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CKD_SHA224_KDF</w:t>
            </w:r>
          </w:p>
        </w:tc>
      </w:tr>
      <w:tr w:rsidR="001C74CC" w14:paraId="6E78409F"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3C60F3DD" w14:textId="77777777" w:rsidR="001C74CC" w:rsidRPr="007253DC" w:rsidRDefault="001C74CC" w:rsidP="00020D13">
            <w:pPr>
              <w:rPr>
                <w:rFonts w:cs="Arial"/>
                <w:szCs w:val="20"/>
                <w:highlight w:val="green"/>
              </w:rPr>
            </w:pPr>
            <w:r w:rsidRPr="007253DC">
              <w:rPr>
                <w:rFonts w:cs="Arial"/>
                <w:szCs w:val="20"/>
                <w:highlight w:val="green"/>
              </w:rPr>
              <w:t>CKD_SHA256_KDF</w:t>
            </w:r>
          </w:p>
        </w:tc>
      </w:tr>
      <w:tr w:rsidR="001C74CC" w14:paraId="2F3902F7"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1653FDB7" w14:textId="77777777" w:rsidR="001C74CC" w:rsidRPr="007253DC" w:rsidRDefault="001C74CC" w:rsidP="00020D13">
            <w:pPr>
              <w:rPr>
                <w:rFonts w:cs="Arial"/>
                <w:szCs w:val="20"/>
                <w:highlight w:val="green"/>
              </w:rPr>
            </w:pPr>
            <w:r w:rsidRPr="007253DC">
              <w:rPr>
                <w:rFonts w:cs="Arial"/>
                <w:szCs w:val="20"/>
                <w:highlight w:val="green"/>
              </w:rPr>
              <w:t>CKD_SHA384_KDF</w:t>
            </w:r>
          </w:p>
        </w:tc>
      </w:tr>
      <w:tr w:rsidR="001C74CC" w14:paraId="07035EFD" w14:textId="77777777" w:rsidTr="00FE4456">
        <w:tc>
          <w:tcPr>
            <w:tcW w:w="3060" w:type="dxa"/>
            <w:tcBorders>
              <w:top w:val="single" w:sz="6" w:space="0" w:color="auto"/>
              <w:left w:val="single" w:sz="12" w:space="0" w:color="auto"/>
              <w:bottom w:val="single" w:sz="6" w:space="0" w:color="auto"/>
              <w:right w:val="single" w:sz="12" w:space="0" w:color="auto"/>
            </w:tcBorders>
            <w:hideMark/>
          </w:tcPr>
          <w:p w14:paraId="39337B06" w14:textId="77777777" w:rsidR="001C74CC" w:rsidRPr="007253DC" w:rsidRDefault="001C74CC" w:rsidP="00020D13">
            <w:pPr>
              <w:rPr>
                <w:rFonts w:cs="Arial"/>
                <w:szCs w:val="20"/>
                <w:highlight w:val="green"/>
              </w:rPr>
            </w:pPr>
            <w:r w:rsidRPr="007253DC">
              <w:rPr>
                <w:rFonts w:cs="Arial"/>
                <w:szCs w:val="20"/>
                <w:highlight w:val="green"/>
              </w:rPr>
              <w:t>CKD_SHA512_KDF</w:t>
            </w:r>
          </w:p>
        </w:tc>
      </w:tr>
      <w:tr w:rsidR="00916A68" w14:paraId="00E8AD41" w14:textId="77777777" w:rsidTr="00FE4456">
        <w:tc>
          <w:tcPr>
            <w:tcW w:w="3060" w:type="dxa"/>
            <w:tcBorders>
              <w:top w:val="single" w:sz="6" w:space="0" w:color="auto"/>
              <w:left w:val="single" w:sz="12" w:space="0" w:color="auto"/>
              <w:bottom w:val="single" w:sz="6" w:space="0" w:color="auto"/>
              <w:right w:val="single" w:sz="12" w:space="0" w:color="auto"/>
            </w:tcBorders>
          </w:tcPr>
          <w:p w14:paraId="7EE060A6" w14:textId="52CBA3CC" w:rsidR="00916A68" w:rsidRPr="007253DC" w:rsidRDefault="00916A68" w:rsidP="00916A68">
            <w:pPr>
              <w:rPr>
                <w:rFonts w:cs="Arial"/>
                <w:szCs w:val="20"/>
                <w:highlight w:val="green"/>
              </w:rPr>
            </w:pPr>
            <w:r w:rsidRPr="0094088B">
              <w:rPr>
                <w:szCs w:val="20"/>
              </w:rPr>
              <w:t>CKD_SHA</w:t>
            </w:r>
            <w:r>
              <w:rPr>
                <w:szCs w:val="20"/>
              </w:rPr>
              <w:t>3_</w:t>
            </w:r>
            <w:r w:rsidRPr="0094088B">
              <w:rPr>
                <w:szCs w:val="20"/>
              </w:rPr>
              <w:t>224_KDF</w:t>
            </w:r>
          </w:p>
        </w:tc>
      </w:tr>
      <w:tr w:rsidR="00916A68" w14:paraId="1869C7FD" w14:textId="77777777" w:rsidTr="00FE4456">
        <w:tc>
          <w:tcPr>
            <w:tcW w:w="3060" w:type="dxa"/>
            <w:tcBorders>
              <w:top w:val="single" w:sz="6" w:space="0" w:color="auto"/>
              <w:left w:val="single" w:sz="12" w:space="0" w:color="auto"/>
              <w:bottom w:val="single" w:sz="6" w:space="0" w:color="auto"/>
              <w:right w:val="single" w:sz="12" w:space="0" w:color="auto"/>
            </w:tcBorders>
          </w:tcPr>
          <w:p w14:paraId="29B824D5" w14:textId="7701B6A6" w:rsidR="00916A68" w:rsidRPr="007253DC" w:rsidRDefault="00916A68" w:rsidP="00916A68">
            <w:pPr>
              <w:rPr>
                <w:rFonts w:cs="Arial"/>
                <w:szCs w:val="20"/>
                <w:highlight w:val="green"/>
              </w:rPr>
            </w:pPr>
            <w:r w:rsidRPr="00321BCF">
              <w:rPr>
                <w:szCs w:val="20"/>
              </w:rPr>
              <w:t>CKD_SHA</w:t>
            </w:r>
            <w:r>
              <w:rPr>
                <w:szCs w:val="20"/>
              </w:rPr>
              <w:t>3_</w:t>
            </w:r>
            <w:r w:rsidRPr="00321BCF">
              <w:rPr>
                <w:szCs w:val="20"/>
              </w:rPr>
              <w:t>256_KDF</w:t>
            </w:r>
          </w:p>
        </w:tc>
      </w:tr>
      <w:tr w:rsidR="00916A68" w14:paraId="7AD204C4" w14:textId="77777777" w:rsidTr="00FE4456">
        <w:tc>
          <w:tcPr>
            <w:tcW w:w="3060" w:type="dxa"/>
            <w:tcBorders>
              <w:top w:val="single" w:sz="6" w:space="0" w:color="auto"/>
              <w:left w:val="single" w:sz="12" w:space="0" w:color="auto"/>
              <w:bottom w:val="single" w:sz="6" w:space="0" w:color="auto"/>
              <w:right w:val="single" w:sz="12" w:space="0" w:color="auto"/>
            </w:tcBorders>
          </w:tcPr>
          <w:p w14:paraId="5C6DC957" w14:textId="4D7B3343" w:rsidR="00916A68" w:rsidRPr="007253DC" w:rsidRDefault="00916A68" w:rsidP="00916A68">
            <w:pPr>
              <w:rPr>
                <w:rFonts w:cs="Arial"/>
                <w:szCs w:val="20"/>
                <w:highlight w:val="green"/>
              </w:rPr>
            </w:pPr>
            <w:r w:rsidRPr="00321BCF">
              <w:rPr>
                <w:szCs w:val="20"/>
              </w:rPr>
              <w:t>CKD_SHA</w:t>
            </w:r>
            <w:r>
              <w:rPr>
                <w:szCs w:val="20"/>
              </w:rPr>
              <w:t>3_</w:t>
            </w:r>
            <w:r w:rsidRPr="00321BCF">
              <w:rPr>
                <w:szCs w:val="20"/>
              </w:rPr>
              <w:t>384_KDF</w:t>
            </w:r>
          </w:p>
        </w:tc>
      </w:tr>
      <w:tr w:rsidR="00916A68" w14:paraId="4A6D3348" w14:textId="77777777" w:rsidTr="0092262E">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802" w:author="Dieter Bong" w:date="2018-01-09T17:5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c>
          <w:tcPr>
            <w:tcW w:w="3060" w:type="dxa"/>
            <w:tcBorders>
              <w:top w:val="single" w:sz="6" w:space="0" w:color="auto"/>
              <w:left w:val="single" w:sz="12" w:space="0" w:color="auto"/>
              <w:bottom w:val="single" w:sz="6" w:space="0" w:color="auto"/>
              <w:right w:val="single" w:sz="12" w:space="0" w:color="auto"/>
            </w:tcBorders>
            <w:tcPrChange w:id="803" w:author="Dieter Bong" w:date="2018-01-09T17:52:00Z">
              <w:tcPr>
                <w:tcW w:w="3060" w:type="dxa"/>
                <w:tcBorders>
                  <w:top w:val="single" w:sz="6" w:space="0" w:color="auto"/>
                  <w:left w:val="single" w:sz="12" w:space="0" w:color="auto"/>
                  <w:bottom w:val="single" w:sz="6" w:space="0" w:color="auto"/>
                  <w:right w:val="single" w:sz="12" w:space="0" w:color="auto"/>
                </w:tcBorders>
              </w:tcPr>
            </w:tcPrChange>
          </w:tcPr>
          <w:p w14:paraId="09F9ACF7" w14:textId="00F725A0" w:rsidR="00916A68" w:rsidRPr="007253DC" w:rsidRDefault="00916A68" w:rsidP="00916A68">
            <w:pPr>
              <w:rPr>
                <w:rFonts w:cs="Arial"/>
                <w:szCs w:val="20"/>
                <w:highlight w:val="green"/>
              </w:rPr>
            </w:pPr>
            <w:r w:rsidRPr="00321BCF">
              <w:rPr>
                <w:szCs w:val="20"/>
              </w:rPr>
              <w:t>CKD_SHA</w:t>
            </w:r>
            <w:r>
              <w:rPr>
                <w:szCs w:val="20"/>
              </w:rPr>
              <w:t>3_</w:t>
            </w:r>
            <w:r w:rsidRPr="00321BCF">
              <w:rPr>
                <w:szCs w:val="20"/>
              </w:rPr>
              <w:t>512_KDF</w:t>
            </w:r>
          </w:p>
        </w:tc>
      </w:tr>
      <w:tr w:rsidR="00916A68" w14:paraId="76BD56EA" w14:textId="77777777" w:rsidTr="0092262E">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804" w:author="Dieter Bong" w:date="2018-01-09T17:5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c>
          <w:tcPr>
            <w:tcW w:w="3060" w:type="dxa"/>
            <w:tcBorders>
              <w:top w:val="single" w:sz="6" w:space="0" w:color="auto"/>
              <w:left w:val="single" w:sz="12" w:space="0" w:color="auto"/>
              <w:bottom w:val="single" w:sz="4" w:space="0" w:color="auto"/>
              <w:right w:val="single" w:sz="12" w:space="0" w:color="auto"/>
            </w:tcBorders>
            <w:tcPrChange w:id="805" w:author="Dieter Bong" w:date="2018-01-09T17:52:00Z">
              <w:tcPr>
                <w:tcW w:w="3060" w:type="dxa"/>
                <w:tcBorders>
                  <w:top w:val="single" w:sz="6" w:space="0" w:color="auto"/>
                  <w:left w:val="single" w:sz="12" w:space="0" w:color="auto"/>
                  <w:bottom w:val="single" w:sz="12" w:space="0" w:color="auto"/>
                  <w:right w:val="single" w:sz="12" w:space="0" w:color="auto"/>
                </w:tcBorders>
              </w:tcPr>
            </w:tcPrChange>
          </w:tcPr>
          <w:p w14:paraId="33A908A4" w14:textId="0460B49D" w:rsidR="00916A68" w:rsidRPr="007253DC" w:rsidRDefault="00916A68" w:rsidP="00020D13">
            <w:pPr>
              <w:rPr>
                <w:rFonts w:cs="Arial"/>
                <w:szCs w:val="20"/>
                <w:highlight w:val="green"/>
              </w:rPr>
            </w:pPr>
            <w:r w:rsidRPr="0094088B">
              <w:rPr>
                <w:szCs w:val="20"/>
              </w:rPr>
              <w:t>CKD_SHA1_KDF_SP800</w:t>
            </w:r>
          </w:p>
        </w:tc>
      </w:tr>
      <w:tr w:rsidR="0092262E" w14:paraId="0CDF96D4" w14:textId="77777777" w:rsidTr="0092262E">
        <w:trPr>
          <w:ins w:id="806" w:author="Dieter Bong" w:date="2018-01-09T17:52:00Z"/>
        </w:trPr>
        <w:tc>
          <w:tcPr>
            <w:tcW w:w="3060" w:type="dxa"/>
            <w:tcBorders>
              <w:top w:val="single" w:sz="6" w:space="0" w:color="auto"/>
              <w:left w:val="single" w:sz="12" w:space="0" w:color="auto"/>
              <w:bottom w:val="single" w:sz="4" w:space="0" w:color="auto"/>
              <w:right w:val="single" w:sz="12" w:space="0" w:color="auto"/>
            </w:tcBorders>
          </w:tcPr>
          <w:p w14:paraId="3B35753E" w14:textId="6DF2F2FA" w:rsidR="0092262E" w:rsidRPr="0094088B" w:rsidRDefault="0092262E" w:rsidP="0092262E">
            <w:pPr>
              <w:rPr>
                <w:ins w:id="807" w:author="Dieter Bong" w:date="2018-01-09T17:52:00Z"/>
                <w:szCs w:val="20"/>
              </w:rPr>
            </w:pPr>
            <w:ins w:id="808" w:author="Dieter Bong" w:date="2018-01-09T17:53:00Z">
              <w:r w:rsidRPr="0094088B">
                <w:rPr>
                  <w:szCs w:val="20"/>
                </w:rPr>
                <w:t>CKD_SHA224_KDF_SP800</w:t>
              </w:r>
            </w:ins>
          </w:p>
        </w:tc>
      </w:tr>
      <w:tr w:rsidR="0092262E" w14:paraId="1C403837" w14:textId="77777777" w:rsidTr="0092262E">
        <w:trPr>
          <w:ins w:id="809" w:author="Dieter Bong" w:date="2018-01-09T17:52:00Z"/>
        </w:trPr>
        <w:tc>
          <w:tcPr>
            <w:tcW w:w="3060" w:type="dxa"/>
            <w:tcBorders>
              <w:top w:val="single" w:sz="6" w:space="0" w:color="auto"/>
              <w:left w:val="single" w:sz="12" w:space="0" w:color="auto"/>
              <w:bottom w:val="single" w:sz="4" w:space="0" w:color="auto"/>
              <w:right w:val="single" w:sz="12" w:space="0" w:color="auto"/>
            </w:tcBorders>
          </w:tcPr>
          <w:p w14:paraId="2A51B958" w14:textId="1C605A6E" w:rsidR="0092262E" w:rsidRPr="0094088B" w:rsidRDefault="0092262E" w:rsidP="0092262E">
            <w:pPr>
              <w:rPr>
                <w:ins w:id="810" w:author="Dieter Bong" w:date="2018-01-09T17:52:00Z"/>
                <w:szCs w:val="20"/>
              </w:rPr>
            </w:pPr>
            <w:ins w:id="811" w:author="Dieter Bong" w:date="2018-01-09T17:53:00Z">
              <w:r w:rsidRPr="00321BCF">
                <w:rPr>
                  <w:szCs w:val="20"/>
                </w:rPr>
                <w:t>CKD_SHA256_KDF</w:t>
              </w:r>
              <w:r w:rsidRPr="0094088B">
                <w:rPr>
                  <w:szCs w:val="20"/>
                </w:rPr>
                <w:t>_SP800</w:t>
              </w:r>
            </w:ins>
          </w:p>
        </w:tc>
      </w:tr>
      <w:tr w:rsidR="0092262E" w14:paraId="24DC65C0" w14:textId="77777777" w:rsidTr="0092262E">
        <w:trPr>
          <w:ins w:id="812" w:author="Dieter Bong" w:date="2018-01-09T17:53:00Z"/>
        </w:trPr>
        <w:tc>
          <w:tcPr>
            <w:tcW w:w="3060" w:type="dxa"/>
            <w:tcBorders>
              <w:top w:val="single" w:sz="6" w:space="0" w:color="auto"/>
              <w:left w:val="single" w:sz="12" w:space="0" w:color="auto"/>
              <w:bottom w:val="single" w:sz="4" w:space="0" w:color="auto"/>
              <w:right w:val="single" w:sz="12" w:space="0" w:color="auto"/>
            </w:tcBorders>
          </w:tcPr>
          <w:p w14:paraId="05B8FD5C" w14:textId="377A004F" w:rsidR="0092262E" w:rsidRPr="0094088B" w:rsidRDefault="0092262E" w:rsidP="0092262E">
            <w:pPr>
              <w:rPr>
                <w:ins w:id="813" w:author="Dieter Bong" w:date="2018-01-09T17:53:00Z"/>
                <w:szCs w:val="20"/>
              </w:rPr>
            </w:pPr>
            <w:ins w:id="814" w:author="Dieter Bong" w:date="2018-01-09T17:53:00Z">
              <w:r w:rsidRPr="00321BCF">
                <w:rPr>
                  <w:szCs w:val="20"/>
                </w:rPr>
                <w:t>CKD_SHA384_KDF</w:t>
              </w:r>
              <w:r w:rsidRPr="0094088B">
                <w:rPr>
                  <w:szCs w:val="20"/>
                </w:rPr>
                <w:t>_SP800</w:t>
              </w:r>
            </w:ins>
          </w:p>
        </w:tc>
      </w:tr>
      <w:tr w:rsidR="0092262E" w14:paraId="4AED52D1" w14:textId="77777777" w:rsidTr="0092262E">
        <w:trPr>
          <w:ins w:id="815" w:author="Dieter Bong" w:date="2018-01-09T17:53:00Z"/>
        </w:trPr>
        <w:tc>
          <w:tcPr>
            <w:tcW w:w="3060" w:type="dxa"/>
            <w:tcBorders>
              <w:top w:val="single" w:sz="6" w:space="0" w:color="auto"/>
              <w:left w:val="single" w:sz="12" w:space="0" w:color="auto"/>
              <w:bottom w:val="single" w:sz="4" w:space="0" w:color="auto"/>
              <w:right w:val="single" w:sz="12" w:space="0" w:color="auto"/>
            </w:tcBorders>
          </w:tcPr>
          <w:p w14:paraId="247C2D94" w14:textId="5E6AA213" w:rsidR="0092262E" w:rsidRPr="0094088B" w:rsidRDefault="0092262E" w:rsidP="0092262E">
            <w:pPr>
              <w:rPr>
                <w:ins w:id="816" w:author="Dieter Bong" w:date="2018-01-09T17:53:00Z"/>
                <w:szCs w:val="20"/>
              </w:rPr>
            </w:pPr>
            <w:ins w:id="817" w:author="Dieter Bong" w:date="2018-01-09T17:53:00Z">
              <w:r w:rsidRPr="00321BCF">
                <w:rPr>
                  <w:szCs w:val="20"/>
                </w:rPr>
                <w:t>CKD_SHA512_KDF</w:t>
              </w:r>
              <w:r w:rsidRPr="0094088B">
                <w:rPr>
                  <w:szCs w:val="20"/>
                </w:rPr>
                <w:t>_SP800</w:t>
              </w:r>
            </w:ins>
          </w:p>
        </w:tc>
      </w:tr>
      <w:tr w:rsidR="00916A68" w14:paraId="07C1E869" w14:textId="77777777" w:rsidTr="0092262E">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818" w:author="Dieter Bong" w:date="2018-01-09T17:5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c>
          <w:tcPr>
            <w:tcW w:w="3060" w:type="dxa"/>
            <w:tcBorders>
              <w:top w:val="single" w:sz="4" w:space="0" w:color="auto"/>
              <w:left w:val="single" w:sz="12" w:space="0" w:color="auto"/>
              <w:bottom w:val="single" w:sz="4" w:space="0" w:color="auto"/>
              <w:right w:val="single" w:sz="12" w:space="0" w:color="auto"/>
            </w:tcBorders>
            <w:tcPrChange w:id="819" w:author="Dieter Bong" w:date="2018-01-09T17:52:00Z">
              <w:tcPr>
                <w:tcW w:w="3060" w:type="dxa"/>
                <w:tcBorders>
                  <w:top w:val="single" w:sz="6" w:space="0" w:color="auto"/>
                  <w:left w:val="single" w:sz="12" w:space="0" w:color="auto"/>
                  <w:bottom w:val="single" w:sz="12" w:space="0" w:color="auto"/>
                  <w:right w:val="single" w:sz="12" w:space="0" w:color="auto"/>
                </w:tcBorders>
              </w:tcPr>
            </w:tcPrChange>
          </w:tcPr>
          <w:p w14:paraId="7A2F6851" w14:textId="3B6E28E6" w:rsidR="00916A68" w:rsidRPr="0094088B" w:rsidRDefault="00916A68" w:rsidP="00020D13">
            <w:pPr>
              <w:rPr>
                <w:szCs w:val="20"/>
              </w:rPr>
            </w:pPr>
            <w:r w:rsidRPr="0094088B">
              <w:rPr>
                <w:szCs w:val="20"/>
              </w:rPr>
              <w:t>CKD_SHA</w:t>
            </w:r>
            <w:r>
              <w:rPr>
                <w:szCs w:val="20"/>
              </w:rPr>
              <w:t>3_</w:t>
            </w:r>
            <w:r w:rsidRPr="0094088B">
              <w:rPr>
                <w:szCs w:val="20"/>
              </w:rPr>
              <w:t>224_KDF_SP800</w:t>
            </w:r>
          </w:p>
        </w:tc>
      </w:tr>
      <w:tr w:rsidR="00916A68" w14:paraId="3B0F4746" w14:textId="77777777" w:rsidTr="0092262E">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820" w:author="Dieter Bong" w:date="2018-01-09T17:5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c>
          <w:tcPr>
            <w:tcW w:w="3060" w:type="dxa"/>
            <w:tcBorders>
              <w:top w:val="single" w:sz="4" w:space="0" w:color="auto"/>
              <w:left w:val="single" w:sz="12" w:space="0" w:color="auto"/>
              <w:bottom w:val="single" w:sz="4" w:space="0" w:color="auto"/>
              <w:right w:val="single" w:sz="12" w:space="0" w:color="auto"/>
            </w:tcBorders>
            <w:tcPrChange w:id="821" w:author="Dieter Bong" w:date="2018-01-09T17:52:00Z">
              <w:tcPr>
                <w:tcW w:w="3060" w:type="dxa"/>
                <w:tcBorders>
                  <w:top w:val="single" w:sz="6" w:space="0" w:color="auto"/>
                  <w:left w:val="single" w:sz="12" w:space="0" w:color="auto"/>
                  <w:bottom w:val="single" w:sz="12" w:space="0" w:color="auto"/>
                  <w:right w:val="single" w:sz="12" w:space="0" w:color="auto"/>
                </w:tcBorders>
              </w:tcPr>
            </w:tcPrChange>
          </w:tcPr>
          <w:p w14:paraId="30EE2507" w14:textId="0C23CDC9" w:rsidR="00916A68" w:rsidRPr="0094088B" w:rsidRDefault="00916A68" w:rsidP="00020D13">
            <w:pPr>
              <w:rPr>
                <w:szCs w:val="20"/>
              </w:rPr>
            </w:pPr>
            <w:r w:rsidRPr="00321BCF">
              <w:rPr>
                <w:szCs w:val="20"/>
              </w:rPr>
              <w:t>CKD_SHA</w:t>
            </w:r>
            <w:r>
              <w:rPr>
                <w:szCs w:val="20"/>
              </w:rPr>
              <w:t>3_</w:t>
            </w:r>
            <w:r w:rsidRPr="00321BCF">
              <w:rPr>
                <w:szCs w:val="20"/>
              </w:rPr>
              <w:t>256_KDF</w:t>
            </w:r>
            <w:r w:rsidRPr="0094088B">
              <w:rPr>
                <w:szCs w:val="20"/>
              </w:rPr>
              <w:t>_SP800</w:t>
            </w:r>
          </w:p>
        </w:tc>
      </w:tr>
      <w:tr w:rsidR="00916A68" w14:paraId="402E335F" w14:textId="77777777" w:rsidTr="0092262E">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822" w:author="Dieter Bong" w:date="2018-01-09T17:5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c>
          <w:tcPr>
            <w:tcW w:w="3060" w:type="dxa"/>
            <w:tcBorders>
              <w:top w:val="single" w:sz="4" w:space="0" w:color="auto"/>
              <w:left w:val="single" w:sz="12" w:space="0" w:color="auto"/>
              <w:bottom w:val="single" w:sz="4" w:space="0" w:color="auto"/>
              <w:right w:val="single" w:sz="12" w:space="0" w:color="auto"/>
            </w:tcBorders>
            <w:tcPrChange w:id="823" w:author="Dieter Bong" w:date="2018-01-09T17:52:00Z">
              <w:tcPr>
                <w:tcW w:w="3060" w:type="dxa"/>
                <w:tcBorders>
                  <w:top w:val="single" w:sz="6" w:space="0" w:color="auto"/>
                  <w:left w:val="single" w:sz="12" w:space="0" w:color="auto"/>
                  <w:bottom w:val="single" w:sz="12" w:space="0" w:color="auto"/>
                  <w:right w:val="single" w:sz="12" w:space="0" w:color="auto"/>
                </w:tcBorders>
              </w:tcPr>
            </w:tcPrChange>
          </w:tcPr>
          <w:p w14:paraId="526D24EB" w14:textId="549A3D68" w:rsidR="00916A68" w:rsidRPr="00321BCF" w:rsidRDefault="00916A68" w:rsidP="00020D13">
            <w:pPr>
              <w:rPr>
                <w:szCs w:val="20"/>
              </w:rPr>
            </w:pPr>
            <w:r w:rsidRPr="00321BCF">
              <w:rPr>
                <w:szCs w:val="20"/>
              </w:rPr>
              <w:t>CKD_SHA</w:t>
            </w:r>
            <w:r>
              <w:rPr>
                <w:szCs w:val="20"/>
              </w:rPr>
              <w:t>3_</w:t>
            </w:r>
            <w:r w:rsidRPr="00321BCF">
              <w:rPr>
                <w:szCs w:val="20"/>
              </w:rPr>
              <w:t>384_KDF</w:t>
            </w:r>
            <w:r w:rsidRPr="0094088B">
              <w:rPr>
                <w:szCs w:val="20"/>
              </w:rPr>
              <w:t>_SP800</w:t>
            </w:r>
          </w:p>
        </w:tc>
      </w:tr>
      <w:tr w:rsidR="00916A68" w14:paraId="4D786A86" w14:textId="77777777" w:rsidTr="0092262E">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824" w:author="Dieter Bong" w:date="2018-01-09T17:52:00Z">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c>
          <w:tcPr>
            <w:tcW w:w="3060" w:type="dxa"/>
            <w:tcBorders>
              <w:top w:val="single" w:sz="4" w:space="0" w:color="auto"/>
              <w:left w:val="single" w:sz="12" w:space="0" w:color="auto"/>
              <w:bottom w:val="single" w:sz="12" w:space="0" w:color="auto"/>
              <w:right w:val="single" w:sz="12" w:space="0" w:color="auto"/>
            </w:tcBorders>
            <w:tcPrChange w:id="825" w:author="Dieter Bong" w:date="2018-01-09T17:52:00Z">
              <w:tcPr>
                <w:tcW w:w="3060" w:type="dxa"/>
                <w:tcBorders>
                  <w:top w:val="single" w:sz="6" w:space="0" w:color="auto"/>
                  <w:left w:val="single" w:sz="12" w:space="0" w:color="auto"/>
                  <w:bottom w:val="single" w:sz="12" w:space="0" w:color="auto"/>
                  <w:right w:val="single" w:sz="12" w:space="0" w:color="auto"/>
                </w:tcBorders>
              </w:tcPr>
            </w:tcPrChange>
          </w:tcPr>
          <w:p w14:paraId="46FF5BFA" w14:textId="3C32B11F" w:rsidR="00916A68" w:rsidRPr="00321BCF" w:rsidRDefault="00916A68" w:rsidP="00020D13">
            <w:pPr>
              <w:rPr>
                <w:szCs w:val="20"/>
              </w:rPr>
            </w:pPr>
            <w:r w:rsidRPr="00321BCF">
              <w:rPr>
                <w:szCs w:val="20"/>
              </w:rPr>
              <w:t>CKD_SHA</w:t>
            </w:r>
            <w:r>
              <w:rPr>
                <w:szCs w:val="20"/>
              </w:rPr>
              <w:t>3_</w:t>
            </w:r>
            <w:r w:rsidRPr="00321BCF">
              <w:rPr>
                <w:szCs w:val="20"/>
              </w:rPr>
              <w:t>512_KDF</w:t>
            </w:r>
            <w:r w:rsidRPr="0094088B">
              <w:rPr>
                <w:szCs w:val="20"/>
              </w:rPr>
              <w:t>_SP800</w:t>
            </w:r>
          </w:p>
        </w:tc>
      </w:tr>
    </w:tbl>
    <w:p w14:paraId="74D3809A" w14:textId="77777777" w:rsidR="00024F69" w:rsidRDefault="00024F69" w:rsidP="00024F69">
      <w:r>
        <w:t xml:space="preserve">The key derivation function </w:t>
      </w:r>
      <w:r>
        <w:rPr>
          <w:b/>
        </w:rPr>
        <w:t>CKD_NULL</w:t>
      </w:r>
      <w:r>
        <w:t xml:space="preserve"> produces a raw shared secret value without applying any key derivation function. The key derivation functions </w:t>
      </w:r>
      <w:r>
        <w:rPr>
          <w:b/>
        </w:rPr>
        <w:t>CKD_[SHA1|SHA224|SHA384|SHA512|SHA3_224|SHA3_256|SHA3_384|SHA3_</w:t>
      </w:r>
      <w:proofErr w:type="gramStart"/>
      <w:r>
        <w:rPr>
          <w:b/>
        </w:rPr>
        <w:t>512]_</w:t>
      </w:r>
      <w:proofErr w:type="gramEnd"/>
      <w:r>
        <w:rPr>
          <w:b/>
        </w:rPr>
        <w:t>KDF</w:t>
      </w:r>
      <w:r>
        <w:t>, which are</w:t>
      </w:r>
      <w:r>
        <w:rPr>
          <w:b/>
        </w:rPr>
        <w:t xml:space="preserve"> </w:t>
      </w:r>
      <w:r>
        <w:t xml:space="preserve">based on SHA-1, SHA-224, SHA-384, SHA-512, SHA3-224, SHA3-256, SHA3-384, SHA3-512 respectively, derive keying data from the shared secret value as defined in [ANSI X9.63]. The key derivation functions </w:t>
      </w:r>
      <w:r>
        <w:rPr>
          <w:b/>
        </w:rPr>
        <w:t>CKD_[SHA1|SHA224|SHA384|SHA512|SHA3_224|SHA3_256|SHA3_384|SHA3_</w:t>
      </w:r>
      <w:proofErr w:type="gramStart"/>
      <w:r>
        <w:rPr>
          <w:b/>
        </w:rPr>
        <w:t>512]_</w:t>
      </w:r>
      <w:proofErr w:type="gramEnd"/>
      <w:r>
        <w:rPr>
          <w:b/>
        </w:rPr>
        <w:t>KDF_SP800</w:t>
      </w:r>
      <w:r>
        <w:t>, which are</w:t>
      </w:r>
      <w:r>
        <w:rPr>
          <w:b/>
        </w:rPr>
        <w:t xml:space="preserve"> </w:t>
      </w:r>
      <w:r>
        <w:t>based on SHA-1, SHA-224, SHA-384, SHA-512, SHA3-224, SHA3-256, SHA3-384, SHA3-512 respectively, derive keying data from the shared secret value as defined in [FIPS SP800-56A] section 5.8.1.1.</w:t>
      </w:r>
    </w:p>
    <w:p w14:paraId="275FC02A" w14:textId="5ECAE195" w:rsidR="001C74CC" w:rsidRDefault="001C74CC" w:rsidP="001C74CC"/>
    <w:p w14:paraId="1F5BE433" w14:textId="77777777" w:rsidR="001C74CC" w:rsidRDefault="001C74CC" w:rsidP="001C74CC">
      <w:r w:rsidRPr="007253DC">
        <w:rPr>
          <w:b/>
          <w:highlight w:val="green"/>
        </w:rPr>
        <w:t>CK_EC_KDF_TYPE_PTR</w:t>
      </w:r>
      <w:r w:rsidRPr="007253DC">
        <w:rPr>
          <w:highlight w:val="green"/>
        </w:rPr>
        <w:t xml:space="preserve"> is a pointer to a </w:t>
      </w:r>
      <w:r w:rsidRPr="007253DC">
        <w:rPr>
          <w:b/>
          <w:highlight w:val="green"/>
        </w:rPr>
        <w:t>CK_EC_KDF_TYPE</w:t>
      </w:r>
      <w:r w:rsidRPr="007253DC">
        <w:rPr>
          <w:highlight w:val="green"/>
        </w:rPr>
        <w:t>.</w:t>
      </w:r>
    </w:p>
    <w:p w14:paraId="234E434F" w14:textId="77777777" w:rsidR="001C74CC" w:rsidRPr="00321BCF" w:rsidRDefault="001C74CC" w:rsidP="00FD0CF7">
      <w:pPr>
        <w:keepNext/>
        <w:numPr>
          <w:ilvl w:val="0"/>
          <w:numId w:val="14"/>
        </w:numPr>
        <w:spacing w:before="0" w:after="240"/>
        <w:jc w:val="both"/>
        <w:rPr>
          <w:rFonts w:cs="Arial"/>
          <w:b/>
        </w:rPr>
      </w:pPr>
      <w:r w:rsidRPr="00321BCF">
        <w:rPr>
          <w:rFonts w:cs="Arial"/>
          <w:b/>
        </w:rPr>
        <w:lastRenderedPageBreak/>
        <w:t>CK_ECDH1_DERIVE_PARAMS, CK_ECDH1_DERIVE_PARAMS_PTR</w:t>
      </w:r>
    </w:p>
    <w:p w14:paraId="0C78EBD1" w14:textId="77777777" w:rsidR="001C74CC" w:rsidRDefault="001C74CC" w:rsidP="001C74CC">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15FB7AA8" w14:textId="77777777" w:rsidR="001C74CC" w:rsidRPr="007253DC" w:rsidRDefault="001C74CC" w:rsidP="001C74CC">
      <w:pPr>
        <w:pStyle w:val="CCode"/>
        <w:rPr>
          <w:highlight w:val="yellow"/>
        </w:rPr>
      </w:pPr>
      <w:r w:rsidRPr="007253DC">
        <w:rPr>
          <w:highlight w:val="yellow"/>
        </w:rPr>
        <w:t>typedef struct CK_ECDH1_DERIVE_PARAMS {</w:t>
      </w:r>
    </w:p>
    <w:p w14:paraId="6B9D4EAD" w14:textId="77777777" w:rsidR="001C74CC" w:rsidRPr="007253DC" w:rsidRDefault="001C74CC" w:rsidP="001C74CC">
      <w:pPr>
        <w:pStyle w:val="CCode"/>
        <w:rPr>
          <w:highlight w:val="yellow"/>
        </w:rPr>
      </w:pPr>
      <w:r w:rsidRPr="007253DC">
        <w:rPr>
          <w:highlight w:val="yellow"/>
        </w:rPr>
        <w:tab/>
        <w:t>CK_EC_KDF_TYPE kdf;</w:t>
      </w:r>
    </w:p>
    <w:p w14:paraId="0CE04646" w14:textId="77777777" w:rsidR="001C74CC" w:rsidRPr="007253DC" w:rsidRDefault="001C74CC" w:rsidP="001C74CC">
      <w:pPr>
        <w:pStyle w:val="CCode"/>
        <w:rPr>
          <w:highlight w:val="yellow"/>
        </w:rPr>
      </w:pPr>
      <w:r w:rsidRPr="007253DC">
        <w:rPr>
          <w:highlight w:val="yellow"/>
        </w:rPr>
        <w:tab/>
        <w:t>CK_ULONG ulSharedDataLen;</w:t>
      </w:r>
    </w:p>
    <w:p w14:paraId="12F4B5FD" w14:textId="77777777" w:rsidR="001C74CC" w:rsidRPr="007253DC" w:rsidRDefault="001C74CC" w:rsidP="001C74CC">
      <w:pPr>
        <w:pStyle w:val="CCode"/>
        <w:rPr>
          <w:highlight w:val="yellow"/>
        </w:rPr>
      </w:pPr>
      <w:r w:rsidRPr="007253DC">
        <w:rPr>
          <w:highlight w:val="yellow"/>
        </w:rPr>
        <w:tab/>
        <w:t>CK_BYTE_PTR pSharedData;</w:t>
      </w:r>
    </w:p>
    <w:p w14:paraId="50F6541F" w14:textId="77777777" w:rsidR="001C74CC" w:rsidRPr="007253DC" w:rsidRDefault="001C74CC" w:rsidP="001C74CC">
      <w:pPr>
        <w:pStyle w:val="CCode"/>
        <w:rPr>
          <w:highlight w:val="yellow"/>
        </w:rPr>
      </w:pPr>
      <w:r w:rsidRPr="007253DC">
        <w:rPr>
          <w:highlight w:val="yellow"/>
        </w:rPr>
        <w:tab/>
        <w:t>CK_ULONG ulPublicDataLen;</w:t>
      </w:r>
    </w:p>
    <w:p w14:paraId="1505FF5B" w14:textId="77777777" w:rsidR="001C74CC" w:rsidRPr="007253DC" w:rsidRDefault="001C74CC" w:rsidP="001C74CC">
      <w:pPr>
        <w:pStyle w:val="CCode"/>
        <w:rPr>
          <w:highlight w:val="yellow"/>
        </w:rPr>
      </w:pPr>
      <w:r w:rsidRPr="007253DC">
        <w:rPr>
          <w:highlight w:val="yellow"/>
        </w:rPr>
        <w:tab/>
        <w:t>CK_BYTE_PTR pPublicData;</w:t>
      </w:r>
    </w:p>
    <w:p w14:paraId="22221496" w14:textId="77777777" w:rsidR="001C74CC" w:rsidRPr="00321BCF" w:rsidRDefault="001C74CC" w:rsidP="001C74CC">
      <w:pPr>
        <w:pStyle w:val="CCode"/>
      </w:pPr>
      <w:r w:rsidRPr="007253DC">
        <w:rPr>
          <w:highlight w:val="yellow"/>
        </w:rPr>
        <w:t>} CK_ECDH1_DERIVE_PARAMS;</w:t>
      </w:r>
    </w:p>
    <w:p w14:paraId="107C7FC2" w14:textId="77777777" w:rsidR="001C74CC" w:rsidRPr="004B2EE8" w:rsidRDefault="001C74CC" w:rsidP="001C74CC">
      <w:pPr>
        <w:pStyle w:val="CCode"/>
        <w:rPr>
          <w:rFonts w:ascii="Arial" w:hAnsi="Arial"/>
        </w:rPr>
      </w:pPr>
    </w:p>
    <w:p w14:paraId="133DF0F9" w14:textId="77777777" w:rsidR="001C74CC" w:rsidRDefault="001C74CC" w:rsidP="001C74CC">
      <w:r>
        <w:t>The fields of the structure have the following meanings:</w:t>
      </w:r>
    </w:p>
    <w:p w14:paraId="4A523C79" w14:textId="77777777" w:rsidR="001C74CC" w:rsidRPr="00321BCF" w:rsidRDefault="001C74CC" w:rsidP="001C74CC">
      <w:pPr>
        <w:pStyle w:val="definition0"/>
      </w:pPr>
      <w:r>
        <w:tab/>
      </w:r>
      <w:r w:rsidRPr="00321BCF">
        <w:t>kdf</w:t>
      </w:r>
      <w:r w:rsidRPr="00321BCF">
        <w:tab/>
        <w:t>key derivation function used on the shared secret value</w:t>
      </w:r>
    </w:p>
    <w:p w14:paraId="4FE6DAC1" w14:textId="77777777" w:rsidR="001C74CC" w:rsidRPr="00321BCF" w:rsidRDefault="001C74CC" w:rsidP="001C74CC">
      <w:pPr>
        <w:pStyle w:val="definition0"/>
      </w:pPr>
      <w:r w:rsidRPr="00321BCF">
        <w:tab/>
        <w:t>ulSharedDataLen</w:t>
      </w:r>
      <w:r w:rsidRPr="00321BCF">
        <w:tab/>
        <w:t>the length in bytes of the shared info</w:t>
      </w:r>
    </w:p>
    <w:p w14:paraId="6662EE0F" w14:textId="77777777" w:rsidR="001C74CC" w:rsidRPr="00321BCF" w:rsidRDefault="001C74CC" w:rsidP="001C74CC">
      <w:pPr>
        <w:pStyle w:val="definition0"/>
      </w:pPr>
      <w:r w:rsidRPr="00321BCF">
        <w:tab/>
        <w:t>pSharedData</w:t>
      </w:r>
      <w:r w:rsidRPr="00321BCF">
        <w:tab/>
        <w:t>some data shared between the two parties</w:t>
      </w:r>
    </w:p>
    <w:p w14:paraId="7C53AE61" w14:textId="77777777" w:rsidR="001C74CC" w:rsidRPr="00321BCF" w:rsidRDefault="001C74CC" w:rsidP="001C74CC">
      <w:pPr>
        <w:pStyle w:val="definition0"/>
      </w:pPr>
      <w:r w:rsidRPr="00321BCF">
        <w:tab/>
        <w:t>ulPublicDataLen</w:t>
      </w:r>
      <w:r w:rsidRPr="00321BCF">
        <w:tab/>
        <w:t>the length in bytes of the other party’s EC public key</w:t>
      </w:r>
    </w:p>
    <w:p w14:paraId="3155C5E3" w14:textId="77777777" w:rsidR="001C74CC" w:rsidRDefault="001C74CC" w:rsidP="001C74CC">
      <w:pPr>
        <w:pStyle w:val="definition0"/>
      </w:pPr>
      <w:r w:rsidRPr="00321BCF">
        <w:tab/>
        <w:t>pPublicData</w:t>
      </w:r>
      <w:r w:rsidRPr="00321BCF">
        <w:rPr>
          <w:vertAlign w:val="superscript"/>
        </w:rPr>
        <w:footnoteReference w:id="1"/>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180B005F" w14:textId="77777777" w:rsidR="00F24B3B" w:rsidRDefault="00F24B3B" w:rsidP="00F24B3B">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w:t>
      </w:r>
      <w:proofErr w:type="gramStart"/>
      <w:r>
        <w:rPr>
          <w:b/>
        </w:rPr>
        <w:t>512]_</w:t>
      </w:r>
      <w:proofErr w:type="gramEnd"/>
      <w:r>
        <w:rPr>
          <w:b/>
        </w:rPr>
        <w:t>KDF, CKD_[SHA1|SHA224|SHA384|SHA512|SHA3_224|SHA3_256|SHA3_384|SHA3_512]</w:t>
      </w:r>
      <w:r w:rsidRPr="00E54D1D">
        <w:rPr>
          <w:b/>
        </w:rPr>
        <w:t>_KDF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7677BC10" w14:textId="77777777" w:rsidR="001C74CC" w:rsidRDefault="001C74CC" w:rsidP="001C74CC">
      <w:pPr>
        <w:rPr>
          <w:smallCaps/>
        </w:rPr>
      </w:pPr>
      <w:r w:rsidRPr="007253DC">
        <w:rPr>
          <w:b/>
          <w:highlight w:val="green"/>
        </w:rPr>
        <w:t>CK_ECDH1_DERIVE_PARAMS_PTR</w:t>
      </w:r>
      <w:r w:rsidRPr="007253DC">
        <w:rPr>
          <w:highlight w:val="green"/>
        </w:rPr>
        <w:t xml:space="preserve"> is a pointer to a </w:t>
      </w:r>
      <w:r w:rsidRPr="007253DC">
        <w:rPr>
          <w:b/>
          <w:highlight w:val="green"/>
        </w:rPr>
        <w:t>CK_ECDH1_DERIVE_PARAMS</w:t>
      </w:r>
      <w:r w:rsidRPr="007253DC">
        <w:rPr>
          <w:highlight w:val="green"/>
        </w:rPr>
        <w:t>.</w:t>
      </w:r>
    </w:p>
    <w:p w14:paraId="6A769C22" w14:textId="77777777" w:rsidR="001C74CC" w:rsidRPr="004B2EE8" w:rsidRDefault="001C74CC" w:rsidP="001C74CC">
      <w:pPr>
        <w:pStyle w:val="CCode"/>
        <w:rPr>
          <w:rFonts w:ascii="Arial" w:hAnsi="Arial"/>
        </w:rPr>
      </w:pPr>
    </w:p>
    <w:p w14:paraId="6350BAF6" w14:textId="77777777" w:rsidR="001C74CC" w:rsidRPr="00233C36" w:rsidRDefault="001C74CC" w:rsidP="00FD0CF7">
      <w:pPr>
        <w:numPr>
          <w:ilvl w:val="0"/>
          <w:numId w:val="15"/>
        </w:numPr>
        <w:spacing w:before="0" w:after="240"/>
        <w:jc w:val="both"/>
        <w:rPr>
          <w:rFonts w:cs="Arial"/>
          <w:b/>
        </w:rPr>
      </w:pPr>
      <w:r>
        <w:rPr>
          <w:rFonts w:cs="Arial"/>
          <w:b/>
        </w:rPr>
        <w:t>CK_ECMQV _DERIVE_PARAMS, CK_ECMQV</w:t>
      </w:r>
      <w:r w:rsidRPr="00233C36">
        <w:rPr>
          <w:rFonts w:cs="Arial"/>
          <w:b/>
        </w:rPr>
        <w:t>_DERIVE_PARAMS_PTR</w:t>
      </w:r>
    </w:p>
    <w:p w14:paraId="2B215DD0" w14:textId="77777777" w:rsidR="001C74CC" w:rsidRDefault="001C74CC" w:rsidP="001C74CC">
      <w:r>
        <w:rPr>
          <w:b/>
        </w:rPr>
        <w:t>CK_ECMQV_DERIVE_PARAMS</w:t>
      </w:r>
      <w:r>
        <w:t xml:space="preserve"> is a structure that provides the parameters to the </w:t>
      </w:r>
      <w:r>
        <w:rPr>
          <w:b/>
        </w:rPr>
        <w:t>CKM_ECMQV_DERIVE</w:t>
      </w:r>
      <w:r>
        <w:t xml:space="preserve"> key derivation mechanism, where each party contributes two key pairs.  The structure is defined as follows:</w:t>
      </w:r>
    </w:p>
    <w:p w14:paraId="3A18C45D" w14:textId="77777777" w:rsidR="001C74CC" w:rsidRPr="007253DC" w:rsidRDefault="001C74CC" w:rsidP="001C74CC">
      <w:pPr>
        <w:pStyle w:val="CCode"/>
        <w:rPr>
          <w:highlight w:val="yellow"/>
        </w:rPr>
      </w:pPr>
      <w:r w:rsidRPr="007253DC">
        <w:rPr>
          <w:highlight w:val="yellow"/>
        </w:rPr>
        <w:t>typedef struct CK_ECMQV_DERIVE_PARAMS {</w:t>
      </w:r>
    </w:p>
    <w:p w14:paraId="6331E86B" w14:textId="77777777" w:rsidR="001C74CC" w:rsidRPr="007253DC" w:rsidRDefault="001C74CC" w:rsidP="001C74CC">
      <w:pPr>
        <w:pStyle w:val="CCode"/>
        <w:rPr>
          <w:highlight w:val="yellow"/>
        </w:rPr>
      </w:pPr>
      <w:r w:rsidRPr="007253DC">
        <w:rPr>
          <w:highlight w:val="yellow"/>
        </w:rPr>
        <w:tab/>
        <w:t>CK_EC_KDF_TYPE kdf;</w:t>
      </w:r>
    </w:p>
    <w:p w14:paraId="0CAE3966" w14:textId="77777777" w:rsidR="001C74CC" w:rsidRPr="007253DC" w:rsidRDefault="001C74CC" w:rsidP="001C74CC">
      <w:pPr>
        <w:pStyle w:val="CCode"/>
        <w:rPr>
          <w:highlight w:val="yellow"/>
        </w:rPr>
      </w:pPr>
      <w:r w:rsidRPr="007253DC">
        <w:rPr>
          <w:highlight w:val="yellow"/>
        </w:rPr>
        <w:tab/>
        <w:t>CK_ULONG ulSharedDataLen;</w:t>
      </w:r>
    </w:p>
    <w:p w14:paraId="12DCC072" w14:textId="77777777" w:rsidR="001C74CC" w:rsidRPr="007253DC" w:rsidRDefault="001C74CC" w:rsidP="001C74CC">
      <w:pPr>
        <w:pStyle w:val="CCode"/>
        <w:rPr>
          <w:highlight w:val="yellow"/>
        </w:rPr>
      </w:pPr>
      <w:r w:rsidRPr="007253DC">
        <w:rPr>
          <w:highlight w:val="yellow"/>
        </w:rPr>
        <w:lastRenderedPageBreak/>
        <w:tab/>
        <w:t>CK_BYTE_PTR pSharedData;</w:t>
      </w:r>
    </w:p>
    <w:p w14:paraId="39CF8658" w14:textId="77777777" w:rsidR="001C74CC" w:rsidRPr="007253DC" w:rsidRDefault="001C74CC" w:rsidP="001C74CC">
      <w:pPr>
        <w:pStyle w:val="CCode"/>
        <w:rPr>
          <w:highlight w:val="yellow"/>
        </w:rPr>
      </w:pPr>
      <w:r w:rsidRPr="007253DC">
        <w:rPr>
          <w:highlight w:val="yellow"/>
        </w:rPr>
        <w:tab/>
        <w:t>CK_ULONG ulPublicDataLen;</w:t>
      </w:r>
    </w:p>
    <w:p w14:paraId="6961A8E5" w14:textId="77777777" w:rsidR="001C74CC" w:rsidRPr="007253DC" w:rsidRDefault="001C74CC" w:rsidP="001C74CC">
      <w:pPr>
        <w:pStyle w:val="CCode"/>
        <w:rPr>
          <w:highlight w:val="yellow"/>
        </w:rPr>
      </w:pPr>
      <w:r w:rsidRPr="007253DC">
        <w:rPr>
          <w:highlight w:val="yellow"/>
        </w:rPr>
        <w:tab/>
        <w:t>CK_BYTE_PTR pPublicData;</w:t>
      </w:r>
    </w:p>
    <w:p w14:paraId="62994B9B" w14:textId="77777777" w:rsidR="001C74CC" w:rsidRPr="007253DC" w:rsidRDefault="001C74CC" w:rsidP="001C74CC">
      <w:pPr>
        <w:pStyle w:val="CCode"/>
        <w:rPr>
          <w:highlight w:val="yellow"/>
        </w:rPr>
      </w:pPr>
      <w:r w:rsidRPr="007253DC">
        <w:rPr>
          <w:highlight w:val="yellow"/>
        </w:rPr>
        <w:tab/>
        <w:t>CK_ULONG ulPrivateDataLen;</w:t>
      </w:r>
    </w:p>
    <w:p w14:paraId="2DF66129" w14:textId="77777777" w:rsidR="001C74CC" w:rsidRPr="007253DC" w:rsidRDefault="001C74CC" w:rsidP="001C74CC">
      <w:pPr>
        <w:pStyle w:val="CCode"/>
        <w:rPr>
          <w:highlight w:val="yellow"/>
        </w:rPr>
      </w:pPr>
      <w:r w:rsidRPr="007253DC">
        <w:rPr>
          <w:highlight w:val="yellow"/>
        </w:rPr>
        <w:tab/>
        <w:t>CK_OBJECT_HANDLE hPrivateData;</w:t>
      </w:r>
    </w:p>
    <w:p w14:paraId="5FFA324A" w14:textId="77777777" w:rsidR="001C74CC" w:rsidRPr="007253DC" w:rsidRDefault="001C74CC" w:rsidP="001C74CC">
      <w:pPr>
        <w:pStyle w:val="CCode"/>
        <w:rPr>
          <w:highlight w:val="yellow"/>
        </w:rPr>
      </w:pPr>
      <w:r w:rsidRPr="007253DC">
        <w:rPr>
          <w:highlight w:val="yellow"/>
        </w:rPr>
        <w:tab/>
        <w:t>CK_ULONG ulPublicDataLen2;</w:t>
      </w:r>
    </w:p>
    <w:p w14:paraId="1C683D44" w14:textId="77777777" w:rsidR="001C74CC" w:rsidRPr="007253DC" w:rsidRDefault="001C74CC" w:rsidP="001C74CC">
      <w:pPr>
        <w:pStyle w:val="CCode"/>
        <w:rPr>
          <w:highlight w:val="yellow"/>
        </w:rPr>
      </w:pPr>
      <w:r w:rsidRPr="007253DC">
        <w:rPr>
          <w:highlight w:val="yellow"/>
        </w:rPr>
        <w:tab/>
        <w:t>CK_BYTE_PTR pPublicData2;</w:t>
      </w:r>
    </w:p>
    <w:p w14:paraId="66032142" w14:textId="77777777" w:rsidR="001C74CC" w:rsidRPr="007253DC" w:rsidRDefault="001C74CC" w:rsidP="001C74CC">
      <w:pPr>
        <w:pStyle w:val="CCode"/>
        <w:rPr>
          <w:highlight w:val="yellow"/>
        </w:rPr>
      </w:pPr>
      <w:r w:rsidRPr="007253DC">
        <w:rPr>
          <w:highlight w:val="yellow"/>
        </w:rPr>
        <w:tab/>
        <w:t>CK_OBJECT_HANDLE publicKey;</w:t>
      </w:r>
    </w:p>
    <w:p w14:paraId="211FCCBA" w14:textId="77777777" w:rsidR="001C74CC" w:rsidRPr="00233C36" w:rsidRDefault="001C74CC" w:rsidP="001C74CC">
      <w:pPr>
        <w:pStyle w:val="CCode"/>
      </w:pPr>
      <w:r w:rsidRPr="007253DC">
        <w:rPr>
          <w:highlight w:val="yellow"/>
        </w:rPr>
        <w:t>} CK_ECMQV_DERIVE_PARAMS;</w:t>
      </w:r>
    </w:p>
    <w:p w14:paraId="5BFDB6B0" w14:textId="77777777" w:rsidR="001C74CC" w:rsidRPr="004B2EE8" w:rsidRDefault="001C74CC" w:rsidP="001C74CC">
      <w:pPr>
        <w:pStyle w:val="CCode"/>
        <w:rPr>
          <w:rFonts w:ascii="Arial" w:hAnsi="Arial"/>
        </w:rPr>
      </w:pPr>
    </w:p>
    <w:p w14:paraId="2F5663D7" w14:textId="77777777" w:rsidR="001C74CC" w:rsidRDefault="001C74CC" w:rsidP="001C74CC">
      <w:r>
        <w:t>The fields of the structure have the following meanings:</w:t>
      </w:r>
    </w:p>
    <w:p w14:paraId="20410A25" w14:textId="77777777" w:rsidR="001C74CC" w:rsidRPr="00233C36" w:rsidRDefault="001C74CC" w:rsidP="001C74CC">
      <w:pPr>
        <w:pStyle w:val="definition0"/>
      </w:pPr>
      <w:r>
        <w:tab/>
      </w:r>
      <w:r w:rsidRPr="00233C36">
        <w:t>kdf</w:t>
      </w:r>
      <w:r w:rsidRPr="00233C36">
        <w:tab/>
        <w:t>key derivation function used on the shared secret value</w:t>
      </w:r>
    </w:p>
    <w:p w14:paraId="7A2EFB83" w14:textId="77777777" w:rsidR="001C74CC" w:rsidRPr="00233C36" w:rsidRDefault="001C74CC" w:rsidP="001C74CC">
      <w:pPr>
        <w:pStyle w:val="definition0"/>
      </w:pPr>
      <w:r w:rsidRPr="00233C36">
        <w:tab/>
        <w:t>ulSharedDataLen</w:t>
      </w:r>
      <w:r w:rsidRPr="00233C36">
        <w:tab/>
        <w:t>the length in bytes of the shared info</w:t>
      </w:r>
    </w:p>
    <w:p w14:paraId="7773DB21" w14:textId="77777777" w:rsidR="001C74CC" w:rsidRPr="00233C36" w:rsidRDefault="001C74CC" w:rsidP="001C74CC">
      <w:pPr>
        <w:pStyle w:val="definition0"/>
      </w:pPr>
      <w:r w:rsidRPr="00233C36">
        <w:tab/>
        <w:t>pSharedData</w:t>
      </w:r>
      <w:r w:rsidRPr="00233C36">
        <w:tab/>
        <w:t>some data shared between the two parties</w:t>
      </w:r>
    </w:p>
    <w:p w14:paraId="32AA7BA6" w14:textId="77777777" w:rsidR="001C74CC" w:rsidRPr="00233C36" w:rsidRDefault="001C74CC" w:rsidP="001C74CC">
      <w:pPr>
        <w:pStyle w:val="definition0"/>
      </w:pPr>
      <w:r w:rsidRPr="00233C36">
        <w:tab/>
        <w:t>ulPublicDataLen</w:t>
      </w:r>
      <w:r w:rsidRPr="00233C36">
        <w:tab/>
        <w:t>the length in bytes of the other party’s first EC public key</w:t>
      </w:r>
    </w:p>
    <w:p w14:paraId="5156501E" w14:textId="77777777" w:rsidR="001C74CC" w:rsidRPr="00233C36" w:rsidRDefault="001C74CC" w:rsidP="001C74CC">
      <w:pPr>
        <w:pStyle w:val="definition0"/>
      </w:pPr>
      <w:r w:rsidRPr="00233C36">
        <w:tab/>
        <w:t>pPublicData</w:t>
      </w:r>
      <w:r w:rsidRPr="00233C36">
        <w:tab/>
        <w:t xml:space="preserve">pointer to other party’s first EC public key value. Encoding rules are as per </w:t>
      </w:r>
      <w:proofErr w:type="gramStart"/>
      <w:r w:rsidRPr="00233C36">
        <w:t>pPublicData  of</w:t>
      </w:r>
      <w:proofErr w:type="gramEnd"/>
      <w:r w:rsidRPr="00233C36">
        <w:t xml:space="preserve"> CK_ECDH1_DERIVE_PARAMS</w:t>
      </w:r>
    </w:p>
    <w:p w14:paraId="774C6D4E" w14:textId="77777777" w:rsidR="001C74CC" w:rsidRPr="00233C36" w:rsidRDefault="001C74CC" w:rsidP="001C74CC">
      <w:pPr>
        <w:pStyle w:val="definition0"/>
      </w:pPr>
      <w:r w:rsidRPr="00233C36">
        <w:tab/>
        <w:t>ulPrivateDataLen</w:t>
      </w:r>
      <w:r w:rsidRPr="00233C36">
        <w:tab/>
        <w:t>the length in bytes of the second EC private key</w:t>
      </w:r>
    </w:p>
    <w:p w14:paraId="4A0A4471" w14:textId="77777777" w:rsidR="001C74CC" w:rsidRPr="00233C36" w:rsidRDefault="001C74CC" w:rsidP="001C74CC">
      <w:pPr>
        <w:pStyle w:val="definition0"/>
      </w:pPr>
      <w:r w:rsidRPr="00233C36">
        <w:tab/>
        <w:t>hPrivateData</w:t>
      </w:r>
      <w:r w:rsidRPr="00233C36">
        <w:tab/>
        <w:t>key handle for second EC private key value</w:t>
      </w:r>
    </w:p>
    <w:p w14:paraId="06F08DAD" w14:textId="77777777" w:rsidR="001C74CC" w:rsidRPr="00233C36" w:rsidRDefault="001C74CC" w:rsidP="001C74CC">
      <w:pPr>
        <w:pStyle w:val="definition0"/>
      </w:pPr>
      <w:r w:rsidRPr="00233C36">
        <w:tab/>
        <w:t>ulPublicDataLen2</w:t>
      </w:r>
      <w:r w:rsidRPr="00233C36">
        <w:tab/>
        <w:t>the length in bytes of the other party’s second EC public key</w:t>
      </w:r>
    </w:p>
    <w:p w14:paraId="5577EB88" w14:textId="77777777" w:rsidR="001C74CC" w:rsidRPr="00233C36" w:rsidRDefault="001C74CC" w:rsidP="001C74CC">
      <w:pPr>
        <w:pStyle w:val="definition0"/>
      </w:pPr>
      <w:r w:rsidRPr="00233C36">
        <w:tab/>
        <w:t>pPublicData2</w:t>
      </w:r>
      <w:r w:rsidRPr="00233C36">
        <w:tab/>
        <w:t xml:space="preserve">pointer to other party’s second EC public key value. Encoding rules are as per </w:t>
      </w:r>
      <w:proofErr w:type="gramStart"/>
      <w:r w:rsidRPr="00233C36">
        <w:t>pPublicData  of</w:t>
      </w:r>
      <w:proofErr w:type="gramEnd"/>
      <w:r w:rsidRPr="00233C36">
        <w:t xml:space="preserve"> CK_ECDH1_DERIVE_PARAMS</w:t>
      </w:r>
    </w:p>
    <w:p w14:paraId="74939765" w14:textId="77777777" w:rsidR="001C74CC" w:rsidRPr="00233C36" w:rsidRDefault="001C74CC" w:rsidP="001C74CC">
      <w:pPr>
        <w:pStyle w:val="definition0"/>
      </w:pPr>
      <w:r w:rsidRPr="00233C36">
        <w:tab/>
        <w:t>publicKey</w:t>
      </w:r>
      <w:r w:rsidRPr="00233C36">
        <w:tab/>
        <w:t>Handle to the first party’s ephemeral public key</w:t>
      </w:r>
    </w:p>
    <w:p w14:paraId="14090938" w14:textId="77777777" w:rsidR="00317EEB" w:rsidRDefault="00317EEB" w:rsidP="00317EEB">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w:t>
      </w:r>
      <w:proofErr w:type="gramStart"/>
      <w:r>
        <w:rPr>
          <w:b/>
        </w:rPr>
        <w:t>512]_</w:t>
      </w:r>
      <w:proofErr w:type="gramEnd"/>
      <w:r>
        <w:rPr>
          <w:b/>
        </w:rPr>
        <w:t>KDF, CKD_[SHA1|SHA224|SHA384|SHA512|SHA3_224|SHA3_256|SHA3_384|SHA3_512]_</w:t>
      </w:r>
      <w:r w:rsidRPr="00E54D1D">
        <w:rPr>
          <w:b/>
        </w:rPr>
        <w:t>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4826737E" w14:textId="77777777" w:rsidR="001C74CC" w:rsidRDefault="001C74CC" w:rsidP="001C74CC">
      <w:pPr>
        <w:rPr>
          <w:smallCaps/>
        </w:rPr>
      </w:pPr>
      <w:r w:rsidRPr="007253DC">
        <w:rPr>
          <w:b/>
          <w:highlight w:val="green"/>
        </w:rPr>
        <w:t>CK_ECMQV_DERIVE_PARAMS_PTR</w:t>
      </w:r>
      <w:r w:rsidRPr="007253DC">
        <w:rPr>
          <w:highlight w:val="green"/>
        </w:rPr>
        <w:t xml:space="preserve"> is a pointer to a </w:t>
      </w:r>
      <w:r w:rsidRPr="007253DC">
        <w:rPr>
          <w:b/>
          <w:highlight w:val="green"/>
        </w:rPr>
        <w:t>CK_ECMQV_DERIVE_PARAMS</w:t>
      </w:r>
      <w:r w:rsidRPr="007253DC">
        <w:rPr>
          <w:highlight w:val="green"/>
        </w:rPr>
        <w:t>.</w:t>
      </w:r>
    </w:p>
    <w:p w14:paraId="06298F21" w14:textId="77777777" w:rsidR="001C74CC" w:rsidRPr="00233C36" w:rsidRDefault="001C74CC" w:rsidP="007B6835">
      <w:pPr>
        <w:pStyle w:val="Heading3"/>
        <w:numPr>
          <w:ilvl w:val="2"/>
          <w:numId w:val="2"/>
        </w:numPr>
      </w:pPr>
      <w:bookmarkStart w:id="826" w:name="_Toc228894668"/>
      <w:bookmarkStart w:id="827" w:name="_Toc228807194"/>
      <w:bookmarkStart w:id="828" w:name="_Toc72656237"/>
      <w:bookmarkStart w:id="829" w:name="_Toc370634417"/>
      <w:bookmarkStart w:id="830" w:name="_Toc391471134"/>
      <w:bookmarkStart w:id="831" w:name="_Toc395187772"/>
      <w:bookmarkStart w:id="832" w:name="_Toc416960018"/>
      <w:bookmarkStart w:id="833" w:name="_Toc447113507"/>
      <w:r w:rsidRPr="00233C36">
        <w:t>Elliptic curve Diffie-Hellman key derivation</w:t>
      </w:r>
      <w:bookmarkEnd w:id="826"/>
      <w:bookmarkEnd w:id="827"/>
      <w:bookmarkEnd w:id="828"/>
      <w:bookmarkEnd w:id="829"/>
      <w:bookmarkEnd w:id="830"/>
      <w:bookmarkEnd w:id="831"/>
      <w:bookmarkEnd w:id="832"/>
      <w:bookmarkEnd w:id="833"/>
    </w:p>
    <w:p w14:paraId="03649D1D" w14:textId="77777777" w:rsidR="001C74CC" w:rsidRDefault="001C74CC" w:rsidP="001C74CC">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834" w:name="_Hlt500132816"/>
      <w:bookmarkEnd w:id="834"/>
      <w:r>
        <w:t>.</w:t>
      </w:r>
    </w:p>
    <w:p w14:paraId="45EC16E2" w14:textId="77777777" w:rsidR="001C74CC" w:rsidRDefault="001C74CC" w:rsidP="001C74CC">
      <w:r>
        <w:t xml:space="preserve">It has a parameter, a </w:t>
      </w:r>
      <w:r>
        <w:rPr>
          <w:b/>
        </w:rPr>
        <w:t>CK_ECDH1_DERIVE_PARAMS</w:t>
      </w:r>
      <w:r>
        <w:t xml:space="preserve"> structure.</w:t>
      </w:r>
    </w:p>
    <w:p w14:paraId="0D36C288"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08D19A80" w14:textId="77777777" w:rsidR="001C74CC" w:rsidRDefault="001C74CC" w:rsidP="001C74CC">
      <w:r>
        <w:lastRenderedPageBreak/>
        <w:t>This mechanism has the following rules about key sensitivity and extractability:</w:t>
      </w:r>
    </w:p>
    <w:p w14:paraId="6C20D1BA" w14:textId="77777777" w:rsidR="001C74CC" w:rsidRDefault="001C74CC" w:rsidP="00FD0CF7">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21AB35F" w14:textId="77777777" w:rsidR="001C74CC" w:rsidRDefault="001C74CC" w:rsidP="00FD0CF7">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5602572" w14:textId="77777777" w:rsidR="001C74CC" w:rsidRDefault="001C74CC" w:rsidP="00FD0CF7">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489496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D1B6BB" w14:textId="77777777" w:rsidR="001C74CC" w:rsidRPr="00233C36" w:rsidRDefault="001C74CC" w:rsidP="007B6835">
      <w:pPr>
        <w:pStyle w:val="Heading3"/>
        <w:numPr>
          <w:ilvl w:val="2"/>
          <w:numId w:val="2"/>
        </w:numPr>
      </w:pPr>
      <w:bookmarkStart w:id="835" w:name="_Toc228894669"/>
      <w:bookmarkStart w:id="836" w:name="_Toc228807195"/>
      <w:bookmarkStart w:id="837" w:name="_Toc72656238"/>
      <w:bookmarkStart w:id="838" w:name="_Toc370634418"/>
      <w:bookmarkStart w:id="839" w:name="_Toc391471135"/>
      <w:bookmarkStart w:id="840" w:name="_Toc395187773"/>
      <w:bookmarkStart w:id="841" w:name="_Toc416960019"/>
      <w:bookmarkStart w:id="842" w:name="_Toc447113508"/>
      <w:r w:rsidRPr="00233C36">
        <w:t>Elliptic curve Diffie-Hellman with cofactor key derivation</w:t>
      </w:r>
      <w:bookmarkEnd w:id="835"/>
      <w:bookmarkEnd w:id="836"/>
      <w:bookmarkEnd w:id="837"/>
      <w:bookmarkEnd w:id="838"/>
      <w:bookmarkEnd w:id="839"/>
      <w:bookmarkEnd w:id="840"/>
      <w:bookmarkEnd w:id="841"/>
      <w:bookmarkEnd w:id="842"/>
    </w:p>
    <w:p w14:paraId="255BF442" w14:textId="77777777" w:rsidR="001C74CC" w:rsidRDefault="001C74CC" w:rsidP="001C74CC">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53B65706" w14:textId="77777777" w:rsidR="001C74CC" w:rsidRDefault="001C74CC" w:rsidP="001C74CC">
      <w:r>
        <w:t xml:space="preserve">It has a parameter, a </w:t>
      </w:r>
      <w:r>
        <w:rPr>
          <w:b/>
        </w:rPr>
        <w:t>CK_ECDH1_DERIVE_PARAMS</w:t>
      </w:r>
      <w:r>
        <w:t xml:space="preserve"> structure.</w:t>
      </w:r>
    </w:p>
    <w:p w14:paraId="15357339"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3E9216B7" w14:textId="77777777" w:rsidR="001C74CC" w:rsidRDefault="001C74CC" w:rsidP="001C74CC">
      <w:r>
        <w:t>This mechanism has the following rules about key sensitivity and extractability:</w:t>
      </w:r>
    </w:p>
    <w:p w14:paraId="057E4F7D" w14:textId="77777777" w:rsidR="001C74CC" w:rsidRDefault="001C74CC" w:rsidP="00FD0CF7">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9BC1C31" w14:textId="77777777" w:rsidR="001C74CC" w:rsidRDefault="001C74CC" w:rsidP="00FD0CF7">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20925CF8" w14:textId="77777777" w:rsidR="001C74CC" w:rsidRDefault="001C74CC" w:rsidP="00FD0CF7">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054F6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28C46DA0" w14:textId="77777777" w:rsidR="001C74CC" w:rsidRPr="00233C36" w:rsidRDefault="001C74CC" w:rsidP="007B6835">
      <w:pPr>
        <w:pStyle w:val="Heading3"/>
        <w:numPr>
          <w:ilvl w:val="2"/>
          <w:numId w:val="2"/>
        </w:numPr>
      </w:pPr>
      <w:bookmarkStart w:id="843" w:name="_Toc228894670"/>
      <w:bookmarkStart w:id="844" w:name="_Toc228807196"/>
      <w:bookmarkStart w:id="845" w:name="_Toc72656239"/>
      <w:bookmarkStart w:id="846" w:name="_Toc370634419"/>
      <w:bookmarkStart w:id="847" w:name="_Toc391471136"/>
      <w:bookmarkStart w:id="848" w:name="_Toc395187774"/>
      <w:bookmarkStart w:id="849" w:name="_Toc416960020"/>
      <w:bookmarkStart w:id="850" w:name="_Toc447113509"/>
      <w:r w:rsidRPr="00233C36">
        <w:lastRenderedPageBreak/>
        <w:t>Elliptic curve Menezes-Qu-Vanstone key derivation</w:t>
      </w:r>
      <w:bookmarkEnd w:id="843"/>
      <w:bookmarkEnd w:id="844"/>
      <w:bookmarkEnd w:id="845"/>
      <w:bookmarkEnd w:id="846"/>
      <w:bookmarkEnd w:id="847"/>
      <w:bookmarkEnd w:id="848"/>
      <w:bookmarkEnd w:id="849"/>
      <w:bookmarkEnd w:id="850"/>
    </w:p>
    <w:p w14:paraId="12AE5DFB" w14:textId="77777777" w:rsidR="001C74CC" w:rsidRDefault="001C74CC" w:rsidP="001C74CC">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46582B44" w14:textId="77777777" w:rsidR="001C74CC" w:rsidRDefault="001C74CC" w:rsidP="001C74CC">
      <w:r>
        <w:t xml:space="preserve">It has a parameter, a </w:t>
      </w:r>
      <w:r>
        <w:rPr>
          <w:b/>
        </w:rPr>
        <w:t>CK_ECMQV_DERIVE_PARAMS</w:t>
      </w:r>
      <w:r>
        <w:t xml:space="preserve"> structure.</w:t>
      </w:r>
    </w:p>
    <w:p w14:paraId="3F80BBAD"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48ACABDF" w14:textId="77777777" w:rsidR="001C74CC" w:rsidRDefault="001C74CC" w:rsidP="001C74CC">
      <w:r>
        <w:t>This mechanism has the following rules about key sensitivity and extractability:</w:t>
      </w:r>
    </w:p>
    <w:p w14:paraId="234A638E" w14:textId="77777777" w:rsidR="001C74CC" w:rsidRDefault="001C74CC" w:rsidP="00FD0CF7">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7D9F462" w14:textId="77777777" w:rsidR="001C74CC" w:rsidRDefault="001C74CC" w:rsidP="00FD0CF7">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F813D79" w14:textId="77777777" w:rsidR="001C74CC" w:rsidRDefault="001C74CC" w:rsidP="00FD0CF7">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C203E2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1BFC0C26" w14:textId="77777777" w:rsidR="001C74CC" w:rsidRDefault="001C74CC" w:rsidP="007B6835">
      <w:pPr>
        <w:pStyle w:val="Heading3"/>
        <w:numPr>
          <w:ilvl w:val="2"/>
          <w:numId w:val="2"/>
        </w:numPr>
      </w:pPr>
      <w:bookmarkStart w:id="851" w:name="_Toc370634420"/>
      <w:bookmarkStart w:id="852" w:name="_Toc391471137"/>
      <w:bookmarkStart w:id="853" w:name="_Toc395187775"/>
      <w:bookmarkStart w:id="854" w:name="_Toc416960021"/>
      <w:bookmarkStart w:id="855" w:name="_Toc447113510"/>
      <w:r>
        <w:t>ECDH AES KEY WRAP</w:t>
      </w:r>
      <w:bookmarkEnd w:id="851"/>
      <w:bookmarkEnd w:id="852"/>
      <w:bookmarkEnd w:id="853"/>
      <w:bookmarkEnd w:id="854"/>
      <w:bookmarkEnd w:id="855"/>
    </w:p>
    <w:p w14:paraId="170B2154" w14:textId="0D0354FE" w:rsidR="00A0112E" w:rsidRDefault="00A0112E" w:rsidP="00A0112E">
      <w:r>
        <w:t xml:space="preserve">The ECDH AES KEY WRAP mechanism, denoted </w:t>
      </w:r>
      <w:r>
        <w:rPr>
          <w:b/>
          <w:bCs/>
        </w:rPr>
        <w:t>CKM_ECDH_AES_KEY_WRAP</w:t>
      </w:r>
      <w:r>
        <w:t>, is a mechanism based on elliptic curve public-key crypto-system and the AES key wrap mechanism. It supports single-part key wrapping; and key unwrapping.</w:t>
      </w:r>
      <w:del w:id="856" w:author="Dieter Bong" w:date="2018-01-09T17:25:00Z">
        <w:r w:rsidDel="00531A28">
          <w:delText xml:space="preserve">  </w:delText>
        </w:r>
      </w:del>
    </w:p>
    <w:p w14:paraId="2CB9A203" w14:textId="77777777" w:rsidR="001C74CC" w:rsidRPr="00EC47CC" w:rsidRDefault="001C74CC" w:rsidP="001C74CC">
      <w:r w:rsidRPr="00EC47CC">
        <w:t>It has a parameter, a </w:t>
      </w:r>
      <w:r w:rsidRPr="00EC47CC">
        <w:rPr>
          <w:b/>
          <w:bCs/>
        </w:rPr>
        <w:t>CK_ECDH_AES_KEY_WRAP_PARAMS</w:t>
      </w:r>
      <w:r w:rsidRPr="00EC47CC">
        <w:t xml:space="preserve"> structure. </w:t>
      </w:r>
    </w:p>
    <w:p w14:paraId="6889182A" w14:textId="77777777" w:rsidR="001C74CC" w:rsidRPr="004B2EE8" w:rsidRDefault="001C74CC" w:rsidP="001C74CC">
      <w:pPr>
        <w:pStyle w:val="PlainText"/>
        <w:rPr>
          <w:rFonts w:ascii="Arial" w:hAnsi="Arial"/>
        </w:rPr>
      </w:pPr>
    </w:p>
    <w:p w14:paraId="6E71039C" w14:textId="2D3D7433" w:rsidR="001C74CC" w:rsidRPr="004B2EE8" w:rsidRDefault="001C74CC" w:rsidP="001C74CC">
      <w:pPr>
        <w:pStyle w:val="PlainText"/>
        <w:rPr>
          <w:rFonts w:ascii="Arial" w:hAnsi="Arial"/>
        </w:rPr>
      </w:pPr>
      <w:r w:rsidRPr="004B2EE8">
        <w:rPr>
          <w:rFonts w:ascii="Arial" w:hAnsi="Arial"/>
        </w:rPr>
        <w:t xml:space="preserve">The mechanism can wrap and unwrap an asymmetric target key of any length and type using an EC key. </w:t>
      </w:r>
    </w:p>
    <w:p w14:paraId="00A45749" w14:textId="77777777" w:rsidR="001C74CC" w:rsidRPr="004B2EE8" w:rsidRDefault="001C74CC" w:rsidP="00FD0CF7">
      <w:pPr>
        <w:pStyle w:val="PlainText"/>
        <w:numPr>
          <w:ilvl w:val="0"/>
          <w:numId w:val="51"/>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BB5364E" w14:textId="366F1EED" w:rsidR="001C74CC" w:rsidRPr="004B2EE8" w:rsidRDefault="001C74CC" w:rsidP="00FD0CF7">
      <w:pPr>
        <w:pStyle w:val="PlainText"/>
        <w:numPr>
          <w:ilvl w:val="0"/>
          <w:numId w:val="51"/>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lang w:val="en-US"/>
        </w:rPr>
        <w:t>KEY_</w:t>
      </w:r>
      <w:r w:rsidRPr="004B2EE8">
        <w:rPr>
          <w:rFonts w:ascii="Arial" w:hAnsi="Arial"/>
          <w:b/>
          <w:bCs/>
        </w:rPr>
        <w:t>WRAP_</w:t>
      </w:r>
      <w:r w:rsidR="00A0112E">
        <w:rPr>
          <w:rFonts w:ascii="Arial" w:hAnsi="Arial"/>
          <w:b/>
          <w:bCs/>
          <w:lang w:val="en-US"/>
        </w:rPr>
        <w:t>KWP</w:t>
      </w:r>
      <w:r w:rsidRPr="004B2EE8">
        <w:rPr>
          <w:rFonts w:ascii="Arial" w:hAnsi="Arial"/>
        </w:rPr>
        <w:t xml:space="preserve"> mechanism. </w:t>
      </w:r>
    </w:p>
    <w:p w14:paraId="31F11D50" w14:textId="77777777" w:rsidR="001C74CC" w:rsidRPr="004B2EE8" w:rsidRDefault="001C74CC" w:rsidP="001C74CC">
      <w:pPr>
        <w:pStyle w:val="PlainText"/>
        <w:rPr>
          <w:rFonts w:ascii="Arial" w:hAnsi="Arial"/>
        </w:rPr>
      </w:pPr>
    </w:p>
    <w:p w14:paraId="09FE563D" w14:textId="61D3C377" w:rsidR="001C74CC" w:rsidRPr="004B2EE8" w:rsidRDefault="001C74CC" w:rsidP="001C74CC">
      <w:pPr>
        <w:pStyle w:val="PlainText"/>
        <w:rPr>
          <w:rFonts w:ascii="Arial" w:hAnsi="Arial"/>
        </w:rPr>
      </w:pPr>
      <w:r w:rsidRPr="004B2EE8">
        <w:rPr>
          <w:rFonts w:ascii="Arial" w:hAnsi="Arial"/>
        </w:rPr>
        <w:t>For wrapping, the mechanism -</w:t>
      </w:r>
      <w:del w:id="857" w:author="Dieter Bong" w:date="2018-01-09T17:26:00Z">
        <w:r w:rsidRPr="004B2EE8" w:rsidDel="00531A28">
          <w:rPr>
            <w:rFonts w:ascii="Arial" w:hAnsi="Arial"/>
          </w:rPr>
          <w:delText xml:space="preserve">                 </w:delText>
        </w:r>
      </w:del>
    </w:p>
    <w:p w14:paraId="7D3F2345" w14:textId="77777777" w:rsidR="001C74CC" w:rsidRPr="00C740CF" w:rsidRDefault="001C74CC" w:rsidP="00FD0CF7">
      <w:pPr>
        <w:numPr>
          <w:ilvl w:val="0"/>
          <w:numId w:val="52"/>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399B43C4" w14:textId="77777777" w:rsidR="00A0112E" w:rsidRDefault="00A0112E" w:rsidP="00FD0CF7">
      <w:pPr>
        <w:numPr>
          <w:ilvl w:val="0"/>
          <w:numId w:val="52"/>
        </w:numPr>
        <w:spacing w:before="120" w:after="0"/>
        <w:jc w:val="both"/>
      </w:pPr>
      <w:r>
        <w:t xml:space="preserve">Performs ECDH operation using </w:t>
      </w:r>
      <w:r>
        <w:rPr>
          <w:b/>
          <w:bCs/>
        </w:rPr>
        <w:t>CKM_ECDH1_DERIVE</w:t>
      </w:r>
      <w:r>
        <w:t xml:space="preserve"> with parameters of kdf, ulSharedDataLen and pSharedData using the private key of the transport EC key and the public key of wrapping EC key and gets the first ulAESKeyBits bits of the derived key to be the temporary AES key.</w:t>
      </w:r>
    </w:p>
    <w:p w14:paraId="60C9125B" w14:textId="77777777" w:rsidR="00A0112E" w:rsidRDefault="00A0112E" w:rsidP="00FD0CF7">
      <w:pPr>
        <w:numPr>
          <w:ilvl w:val="0"/>
          <w:numId w:val="52"/>
        </w:numPr>
        <w:spacing w:before="120" w:after="0"/>
        <w:jc w:val="both"/>
      </w:pPr>
      <w:r>
        <w:t xml:space="preserve">Wraps the target key with the temporary AES key using </w:t>
      </w:r>
      <w:r>
        <w:rPr>
          <w:b/>
          <w:bCs/>
        </w:rPr>
        <w:t>CKM_AES_KEY_WRAP_KWP (</w:t>
      </w:r>
      <w:r>
        <w:rPr>
          <w:rFonts w:cs="Arial"/>
        </w:rPr>
        <w:t>[AES KEYWRAP] section 6.3</w:t>
      </w:r>
      <w:r>
        <w:t>).</w:t>
      </w:r>
    </w:p>
    <w:p w14:paraId="1468B07B" w14:textId="77777777" w:rsidR="00A0112E" w:rsidRDefault="00A0112E" w:rsidP="00FD0CF7">
      <w:pPr>
        <w:numPr>
          <w:ilvl w:val="0"/>
          <w:numId w:val="52"/>
        </w:numPr>
        <w:spacing w:before="120" w:after="0"/>
        <w:jc w:val="both"/>
      </w:pPr>
      <w:r>
        <w:lastRenderedPageBreak/>
        <w:t>Zeroizes the temporary AES key and EC transport private key.</w:t>
      </w:r>
    </w:p>
    <w:p w14:paraId="2155DC73" w14:textId="77777777" w:rsidR="00A42D34" w:rsidRDefault="00A42D34" w:rsidP="00FD0CF7">
      <w:pPr>
        <w:numPr>
          <w:ilvl w:val="0"/>
          <w:numId w:val="52"/>
        </w:numPr>
        <w:spacing w:before="120" w:after="0"/>
        <w:jc w:val="both"/>
      </w:pPr>
      <w:r>
        <w:t>Concatenates public key material of the transport key and output the concatenated blob. The first part is the public key material of the transport key and the second part is the wrapped target key.</w:t>
      </w:r>
    </w:p>
    <w:p w14:paraId="561DE9AA" w14:textId="77777777" w:rsidR="00A42D34" w:rsidRDefault="00A42D34" w:rsidP="001C74CC">
      <w:pPr>
        <w:pStyle w:val="PlainText"/>
        <w:rPr>
          <w:rFonts w:ascii="Arial" w:hAnsi="Arial"/>
        </w:rPr>
      </w:pPr>
    </w:p>
    <w:p w14:paraId="3C92EB5E" w14:textId="6FD193BF" w:rsidR="001C74CC" w:rsidRPr="004B2EE8" w:rsidRDefault="001C74CC" w:rsidP="001C74CC">
      <w:pPr>
        <w:pStyle w:val="PlainText"/>
        <w:rPr>
          <w:rFonts w:ascii="Arial" w:hAnsi="Arial"/>
        </w:rPr>
      </w:pPr>
      <w:r w:rsidRPr="004B2EE8">
        <w:rPr>
          <w:rFonts w:ascii="Arial" w:hAnsi="Arial"/>
        </w:rPr>
        <w:t>The recommended format for an asymmetric target key being wrapped is as a PKCS8 PrivateKeyInfo</w:t>
      </w:r>
    </w:p>
    <w:p w14:paraId="6B5C585A" w14:textId="77777777" w:rsidR="001C74CC" w:rsidRPr="004B2EE8" w:rsidRDefault="001C74CC" w:rsidP="001C74CC">
      <w:pPr>
        <w:pStyle w:val="PlainText"/>
        <w:rPr>
          <w:rFonts w:ascii="Arial" w:hAnsi="Arial"/>
        </w:rPr>
      </w:pPr>
    </w:p>
    <w:p w14:paraId="3E4599B3" w14:textId="77777777" w:rsidR="00A42D34" w:rsidRDefault="00A42D34" w:rsidP="00A42D34">
      <w:pPr>
        <w:pStyle w:val="PlainText"/>
        <w:rPr>
          <w:rFonts w:ascii="Arial" w:hAnsi="Arial"/>
          <w:color w:val="000000"/>
          <w:lang w:val="en-US"/>
        </w:rPr>
      </w:pPr>
      <w:r>
        <w:rPr>
          <w:rFonts w:ascii="Arial" w:hAnsi="Arial"/>
        </w:rPr>
        <w:t xml:space="preserve">The use of Attributes in the PrivateKeyInfo structure is OPTIONAL. In case of conflicts between the object attribute template, and Attributes in the PrivateKeyInfo structure, an </w:t>
      </w:r>
      <w:r>
        <w:rPr>
          <w:rFonts w:ascii="Arial" w:hAnsi="Arial"/>
          <w:color w:val="000000"/>
        </w:rPr>
        <w:t>error should be thrown</w:t>
      </w:r>
      <w:r>
        <w:rPr>
          <w:rFonts w:ascii="Arial" w:hAnsi="Arial"/>
          <w:color w:val="000000"/>
          <w:lang w:val="en-US"/>
        </w:rPr>
        <w:t>.</w:t>
      </w:r>
    </w:p>
    <w:p w14:paraId="7FC40EEC" w14:textId="77777777" w:rsidR="001C74CC" w:rsidRPr="004B2EE8" w:rsidRDefault="001C74CC" w:rsidP="001C74CC">
      <w:pPr>
        <w:pStyle w:val="PlainText"/>
        <w:rPr>
          <w:rFonts w:ascii="Arial" w:hAnsi="Arial"/>
        </w:rPr>
      </w:pPr>
    </w:p>
    <w:p w14:paraId="1F7D77C3" w14:textId="77777777" w:rsidR="001C74CC" w:rsidRPr="004B2EE8" w:rsidRDefault="001C74CC" w:rsidP="001C74CC">
      <w:pPr>
        <w:pStyle w:val="PlainText"/>
        <w:rPr>
          <w:rFonts w:ascii="Arial" w:hAnsi="Arial"/>
        </w:rPr>
      </w:pPr>
      <w:r w:rsidRPr="004B2EE8">
        <w:rPr>
          <w:rFonts w:ascii="Arial" w:hAnsi="Arial"/>
        </w:rPr>
        <w:t xml:space="preserve">For unwrapping, the mechanism - </w:t>
      </w:r>
    </w:p>
    <w:p w14:paraId="33C07C2F" w14:textId="77777777" w:rsidR="00A42D34" w:rsidRDefault="00A42D34" w:rsidP="00FD0CF7">
      <w:pPr>
        <w:numPr>
          <w:ilvl w:val="0"/>
          <w:numId w:val="68"/>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56099C7A" w14:textId="77777777" w:rsidR="001C74CC" w:rsidRDefault="001C74CC" w:rsidP="001C74CC">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83BC882" w14:textId="77777777" w:rsidR="00A42D34" w:rsidRDefault="00A42D34" w:rsidP="00FD0CF7">
      <w:pPr>
        <w:numPr>
          <w:ilvl w:val="0"/>
          <w:numId w:val="52"/>
        </w:numPr>
        <w:spacing w:before="120" w:after="0"/>
        <w:jc w:val="both"/>
      </w:pPr>
      <w:r>
        <w:t xml:space="preserve">Performs ECDH operation using </w:t>
      </w:r>
      <w:r>
        <w:rPr>
          <w:b/>
          <w:bCs/>
        </w:rPr>
        <w:t>CKM_ECDH1_DERIVE</w:t>
      </w:r>
      <w:r>
        <w:t xml:space="preserve"> with parameters of kdf, ulSharedDataLen and pSharedData using the private part of unwrapping EC key and the public part of the transport EC key and gets first ulAESKeyBits bits of the derived key to be the temporary AES key. </w:t>
      </w:r>
    </w:p>
    <w:p w14:paraId="1F673FFF" w14:textId="77777777" w:rsidR="00A42D34" w:rsidRDefault="00A42D34" w:rsidP="00FD0CF7">
      <w:pPr>
        <w:numPr>
          <w:ilvl w:val="0"/>
          <w:numId w:val="52"/>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570EE8FC" w14:textId="77777777" w:rsidR="00A42D34" w:rsidRDefault="00A42D34" w:rsidP="00FD0CF7">
      <w:pPr>
        <w:numPr>
          <w:ilvl w:val="0"/>
          <w:numId w:val="52"/>
        </w:numPr>
        <w:spacing w:before="120" w:after="0"/>
        <w:jc w:val="both"/>
      </w:pPr>
      <w:r>
        <w:t xml:space="preserve">Zeroizes the temporary AES key. </w:t>
      </w:r>
    </w:p>
    <w:p w14:paraId="3EE52860" w14:textId="77777777" w:rsidR="001C74CC" w:rsidRPr="00EC47CC" w:rsidRDefault="001C74CC" w:rsidP="001C74CC">
      <w:pPr>
        <w:spacing w:before="120"/>
        <w:ind w:left="720"/>
        <w:jc w:val="both"/>
      </w:pPr>
    </w:p>
    <w:p w14:paraId="784AB37A" w14:textId="77777777" w:rsidR="001C74CC" w:rsidRPr="00EC47CC" w:rsidRDefault="001C74CC" w:rsidP="001C74CC">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35</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91"/>
        <w:gridCol w:w="799"/>
        <w:gridCol w:w="682"/>
        <w:gridCol w:w="509"/>
        <w:gridCol w:w="689"/>
        <w:gridCol w:w="593"/>
        <w:gridCol w:w="849"/>
        <w:gridCol w:w="1820"/>
      </w:tblGrid>
      <w:tr w:rsidR="001C74CC" w:rsidRPr="00274259" w14:paraId="5996FC89" w14:textId="77777777" w:rsidTr="00020D13">
        <w:trPr>
          <w:cantSplit/>
        </w:trPr>
        <w:tc>
          <w:tcPr>
            <w:tcW w:w="3510" w:type="dxa"/>
            <w:tcBorders>
              <w:top w:val="single" w:sz="8" w:space="0" w:color="000000"/>
              <w:left w:val="single" w:sz="8" w:space="0" w:color="000000"/>
              <w:bottom w:val="single" w:sz="8" w:space="0" w:color="auto"/>
              <w:right w:val="single" w:sz="8" w:space="0" w:color="auto"/>
            </w:tcBorders>
          </w:tcPr>
          <w:p w14:paraId="64D44FE5" w14:textId="77777777" w:rsidR="001C74CC" w:rsidRPr="00274259" w:rsidRDefault="001C74CC" w:rsidP="00020D13">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4009F8B5"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C74CC" w:rsidRPr="00274259" w14:paraId="5D35C343" w14:textId="77777777" w:rsidTr="00020D13">
        <w:trPr>
          <w:cantSplit/>
        </w:trPr>
        <w:tc>
          <w:tcPr>
            <w:tcW w:w="3510" w:type="dxa"/>
            <w:tcBorders>
              <w:top w:val="nil"/>
              <w:left w:val="single" w:sz="8" w:space="0" w:color="000000"/>
              <w:bottom w:val="single" w:sz="8" w:space="0" w:color="000000"/>
              <w:right w:val="single" w:sz="8" w:space="0" w:color="auto"/>
            </w:tcBorders>
          </w:tcPr>
          <w:p w14:paraId="10630A3C" w14:textId="77777777" w:rsidR="001C74CC" w:rsidRPr="00C73C57" w:rsidRDefault="001C74CC" w:rsidP="00020D13">
            <w:pPr>
              <w:pStyle w:val="TableSmallFont"/>
              <w:spacing w:line="276" w:lineRule="auto"/>
              <w:jc w:val="left"/>
              <w:rPr>
                <w:rFonts w:ascii="Arial" w:hAnsi="Arial" w:cs="Arial"/>
                <w:b/>
                <w:bCs/>
                <w:sz w:val="18"/>
                <w:szCs w:val="18"/>
              </w:rPr>
            </w:pPr>
          </w:p>
          <w:p w14:paraId="428C59F1" w14:textId="77777777" w:rsidR="001C74CC" w:rsidRPr="00C73C57" w:rsidRDefault="001C74CC" w:rsidP="00020D13">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1D634A98"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05316D1C"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54336E03"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541054B0"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118DB77C"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04C4D7D5"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0E98BA4F" w14:textId="77777777" w:rsidR="001C74CC" w:rsidRPr="00C73C57" w:rsidRDefault="001C74CC" w:rsidP="00020D13">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14301775" w14:textId="77777777" w:rsidR="001C74CC" w:rsidRPr="00C73C57" w:rsidRDefault="001C74CC" w:rsidP="00020D13">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1400A42C" w14:textId="77777777" w:rsidR="001C74CC" w:rsidRPr="00C73C57" w:rsidRDefault="001C74CC" w:rsidP="00020D13">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77A6D617" w14:textId="77777777" w:rsidR="001C74CC" w:rsidRPr="00C73C57" w:rsidRDefault="001C74CC" w:rsidP="00020D13">
            <w:pPr>
              <w:pStyle w:val="TableSmallFont"/>
              <w:spacing w:line="276" w:lineRule="auto"/>
              <w:rPr>
                <w:rFonts w:ascii="Arial" w:hAnsi="Arial" w:cs="Arial"/>
                <w:b/>
                <w:bCs/>
                <w:sz w:val="18"/>
                <w:szCs w:val="18"/>
                <w:lang w:val="sv-SE"/>
              </w:rPr>
            </w:pPr>
          </w:p>
          <w:p w14:paraId="567033B4" w14:textId="77777777" w:rsidR="001C74CC" w:rsidRPr="00C73C57" w:rsidRDefault="001C74CC" w:rsidP="00020D13">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97C6A44"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25057F6F"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5EF678CC"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30852225"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7E7BBED4"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6C54BF9A"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0A476911"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709656DD" w14:textId="77777777" w:rsidR="001C74CC" w:rsidRPr="00B82FF4" w:rsidRDefault="001C74CC" w:rsidP="00020D13">
            <w:pPr>
              <w:pStyle w:val="TableSmallFont"/>
              <w:spacing w:line="276" w:lineRule="auto"/>
              <w:rPr>
                <w:rFonts w:ascii="Arial" w:hAnsi="Arial" w:cs="Arial"/>
                <w:b/>
                <w:bCs/>
                <w:sz w:val="18"/>
                <w:szCs w:val="18"/>
              </w:rPr>
            </w:pPr>
          </w:p>
          <w:p w14:paraId="528F4423"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C74CC" w:rsidRPr="00274259" w14:paraId="120F3B38" w14:textId="77777777" w:rsidTr="00020D13">
        <w:trPr>
          <w:cantSplit/>
        </w:trPr>
        <w:tc>
          <w:tcPr>
            <w:tcW w:w="3510" w:type="dxa"/>
            <w:tcBorders>
              <w:top w:val="nil"/>
              <w:left w:val="single" w:sz="8" w:space="0" w:color="000000"/>
              <w:bottom w:val="single" w:sz="8" w:space="0" w:color="000000"/>
              <w:right w:val="single" w:sz="8" w:space="0" w:color="auto"/>
            </w:tcBorders>
            <w:hideMark/>
          </w:tcPr>
          <w:p w14:paraId="7290C54B" w14:textId="77777777" w:rsidR="001C74CC" w:rsidRPr="00C73C57" w:rsidRDefault="001C74CC" w:rsidP="00020D13">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815" w:type="dxa"/>
            <w:tcBorders>
              <w:top w:val="nil"/>
              <w:left w:val="nil"/>
              <w:bottom w:val="single" w:sz="8" w:space="0" w:color="000000"/>
              <w:right w:val="single" w:sz="8" w:space="0" w:color="auto"/>
            </w:tcBorders>
          </w:tcPr>
          <w:p w14:paraId="36EDB3ED" w14:textId="77777777" w:rsidR="001C74CC" w:rsidRPr="00C73C57" w:rsidRDefault="001C74CC" w:rsidP="00020D13">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581C514E" w14:textId="77777777" w:rsidR="001C74CC" w:rsidRPr="00C73C57" w:rsidRDefault="001C74CC" w:rsidP="00020D13">
            <w:pPr>
              <w:pStyle w:val="TableSmallFont"/>
              <w:keepNext w:val="0"/>
              <w:spacing w:line="276" w:lineRule="auto"/>
              <w:rPr>
                <w:rFonts w:ascii="Arial" w:hAnsi="Arial" w:cs="Arial"/>
                <w:sz w:val="18"/>
                <w:szCs w:val="18"/>
              </w:rPr>
            </w:pPr>
          </w:p>
        </w:tc>
        <w:tc>
          <w:tcPr>
            <w:tcW w:w="530" w:type="dxa"/>
            <w:tcBorders>
              <w:top w:val="nil"/>
              <w:left w:val="nil"/>
              <w:bottom w:val="single" w:sz="8" w:space="0" w:color="000000"/>
              <w:right w:val="single" w:sz="8" w:space="0" w:color="auto"/>
            </w:tcBorders>
          </w:tcPr>
          <w:p w14:paraId="5167FEBE" w14:textId="77777777" w:rsidR="001C74CC" w:rsidRPr="00C73C57" w:rsidRDefault="001C74CC" w:rsidP="00020D13">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1DA49DF6" w14:textId="77777777" w:rsidR="001C74CC" w:rsidRPr="00C73C57" w:rsidRDefault="001C74CC" w:rsidP="00020D13">
            <w:pPr>
              <w:pStyle w:val="TableSmallFont"/>
              <w:keepNext w:val="0"/>
              <w:spacing w:line="276" w:lineRule="auto"/>
              <w:rPr>
                <w:rFonts w:ascii="Arial" w:hAnsi="Arial" w:cs="Arial"/>
                <w:sz w:val="18"/>
                <w:szCs w:val="18"/>
              </w:rPr>
            </w:pPr>
          </w:p>
        </w:tc>
        <w:tc>
          <w:tcPr>
            <w:tcW w:w="618" w:type="dxa"/>
            <w:tcBorders>
              <w:top w:val="nil"/>
              <w:left w:val="nil"/>
              <w:bottom w:val="single" w:sz="8" w:space="0" w:color="000000"/>
              <w:right w:val="single" w:sz="8" w:space="0" w:color="auto"/>
            </w:tcBorders>
          </w:tcPr>
          <w:p w14:paraId="4F4C9F2A" w14:textId="77777777" w:rsidR="001C74CC" w:rsidRPr="00C73C57" w:rsidRDefault="001C74CC" w:rsidP="00020D13">
            <w:pPr>
              <w:pStyle w:val="TableSmallFont"/>
              <w:keepNext w:val="0"/>
              <w:spacing w:line="276" w:lineRule="auto"/>
              <w:rPr>
                <w:rFonts w:ascii="Arial" w:hAnsi="Arial" w:cs="Arial"/>
                <w:sz w:val="18"/>
                <w:szCs w:val="18"/>
              </w:rPr>
            </w:pPr>
          </w:p>
        </w:tc>
        <w:tc>
          <w:tcPr>
            <w:tcW w:w="874" w:type="dxa"/>
            <w:tcBorders>
              <w:top w:val="nil"/>
              <w:left w:val="nil"/>
              <w:bottom w:val="single" w:sz="8" w:space="0" w:color="000000"/>
              <w:right w:val="single" w:sz="8" w:space="0" w:color="auto"/>
            </w:tcBorders>
            <w:hideMark/>
          </w:tcPr>
          <w:p w14:paraId="4982DBF5" w14:textId="77777777" w:rsidR="001C74CC" w:rsidRPr="00B82FF4" w:rsidRDefault="001C74CC" w:rsidP="00020D13">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2006" w:type="dxa"/>
            <w:tcBorders>
              <w:top w:val="nil"/>
              <w:left w:val="nil"/>
              <w:bottom w:val="single" w:sz="8" w:space="0" w:color="000000"/>
              <w:right w:val="single" w:sz="8" w:space="0" w:color="000000"/>
            </w:tcBorders>
          </w:tcPr>
          <w:p w14:paraId="3C3D2DB5" w14:textId="77777777" w:rsidR="001C74CC" w:rsidRPr="00B82FF4" w:rsidRDefault="001C74CC" w:rsidP="00020D13">
            <w:pPr>
              <w:pStyle w:val="TableSmallFont"/>
              <w:keepNext w:val="0"/>
              <w:spacing w:line="276" w:lineRule="auto"/>
              <w:rPr>
                <w:rFonts w:ascii="Arial" w:hAnsi="Arial" w:cs="Arial"/>
                <w:sz w:val="18"/>
                <w:szCs w:val="18"/>
              </w:rPr>
            </w:pPr>
          </w:p>
        </w:tc>
      </w:tr>
      <w:tr w:rsidR="001C74CC" w:rsidRPr="00274259" w14:paraId="056D9056" w14:textId="77777777" w:rsidTr="00020D13">
        <w:trPr>
          <w:cantSplit/>
        </w:trPr>
        <w:tc>
          <w:tcPr>
            <w:tcW w:w="9765" w:type="dxa"/>
            <w:gridSpan w:val="8"/>
            <w:tcBorders>
              <w:top w:val="nil"/>
              <w:left w:val="single" w:sz="8" w:space="0" w:color="000000"/>
              <w:bottom w:val="single" w:sz="8" w:space="0" w:color="000000"/>
              <w:right w:val="single" w:sz="8" w:space="0" w:color="000000"/>
            </w:tcBorders>
            <w:hideMark/>
          </w:tcPr>
          <w:p w14:paraId="6D5F8B3D" w14:textId="77777777" w:rsidR="001C74CC" w:rsidRPr="00B82FF4" w:rsidRDefault="001C74CC" w:rsidP="00020D13">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5746D961" w14:textId="77777777" w:rsidR="001C74CC" w:rsidRPr="004B2EE8" w:rsidRDefault="001C74CC" w:rsidP="001C74CC">
      <w:pPr>
        <w:pStyle w:val="PlainText"/>
        <w:ind w:left="720"/>
        <w:rPr>
          <w:rFonts w:ascii="Arial" w:hAnsi="Arial"/>
        </w:rPr>
      </w:pPr>
    </w:p>
    <w:p w14:paraId="540E4989" w14:textId="77777777" w:rsidR="001C74CC" w:rsidRDefault="001C74CC" w:rsidP="001C74CC">
      <w:pPr>
        <w:spacing w:before="120" w:after="0"/>
        <w:ind w:left="360"/>
        <w:jc w:val="both"/>
      </w:pPr>
    </w:p>
    <w:p w14:paraId="4327EACE" w14:textId="77777777" w:rsidR="001C74CC" w:rsidRDefault="001C74CC" w:rsidP="007B6835">
      <w:pPr>
        <w:pStyle w:val="Heading3"/>
        <w:numPr>
          <w:ilvl w:val="2"/>
          <w:numId w:val="2"/>
        </w:numPr>
      </w:pPr>
      <w:bookmarkStart w:id="858" w:name="_Toc370634421"/>
      <w:bookmarkStart w:id="859" w:name="_Toc391471138"/>
      <w:bookmarkStart w:id="860" w:name="_Toc395187776"/>
      <w:bookmarkStart w:id="861" w:name="_Toc416960022"/>
      <w:bookmarkStart w:id="862" w:name="_Toc447113511"/>
      <w:r>
        <w:t>ECDH AES KEY WRAP mechanism parameters</w:t>
      </w:r>
      <w:bookmarkEnd w:id="858"/>
      <w:bookmarkEnd w:id="859"/>
      <w:bookmarkEnd w:id="860"/>
      <w:bookmarkEnd w:id="861"/>
      <w:bookmarkEnd w:id="862"/>
    </w:p>
    <w:p w14:paraId="6D67B919" w14:textId="77777777" w:rsidR="001C74CC" w:rsidRPr="004B2EE8" w:rsidRDefault="001C74CC" w:rsidP="00FD0CF7">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3F34F33C" w14:textId="77777777" w:rsidR="001C74CC" w:rsidRPr="00EC47CC" w:rsidRDefault="001C74CC" w:rsidP="001C74CC">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6D642813" w14:textId="77777777" w:rsidR="001C74CC" w:rsidRPr="004B2EE8" w:rsidRDefault="001C74CC" w:rsidP="001C74CC">
      <w:pPr>
        <w:pStyle w:val="CCode"/>
        <w:ind w:left="0" w:firstLine="0"/>
        <w:rPr>
          <w:rFonts w:ascii="Arial" w:hAnsi="Arial"/>
          <w:sz w:val="20"/>
        </w:rPr>
      </w:pPr>
    </w:p>
    <w:p w14:paraId="36625498" w14:textId="77777777" w:rsidR="001C74CC" w:rsidRPr="007253DC" w:rsidRDefault="001C74CC" w:rsidP="001C74CC">
      <w:pPr>
        <w:pStyle w:val="CCode"/>
        <w:ind w:left="0" w:firstLine="0"/>
        <w:rPr>
          <w:rFonts w:ascii="Arial" w:hAnsi="Arial"/>
          <w:highlight w:val="yellow"/>
        </w:rPr>
      </w:pPr>
      <w:r w:rsidRPr="007253DC">
        <w:rPr>
          <w:rFonts w:ascii="Arial" w:hAnsi="Arial"/>
          <w:highlight w:val="yellow"/>
        </w:rPr>
        <w:t>typedef struct CK_ECDH_AES_KEY_WRAP_PARAMS {</w:t>
      </w:r>
    </w:p>
    <w:p w14:paraId="75541013" w14:textId="77777777" w:rsidR="001C74CC" w:rsidRPr="007253DC" w:rsidRDefault="001C74CC" w:rsidP="001C74CC">
      <w:pPr>
        <w:pStyle w:val="CCode"/>
        <w:rPr>
          <w:rFonts w:ascii="Arial" w:hAnsi="Arial"/>
          <w:highlight w:val="yellow"/>
          <w:lang w:val="sv-SE"/>
        </w:rPr>
      </w:pPr>
      <w:r w:rsidRPr="007253DC">
        <w:rPr>
          <w:rFonts w:ascii="Arial" w:hAnsi="Arial"/>
          <w:highlight w:val="yellow"/>
          <w:lang w:val="sv-SE"/>
        </w:rPr>
        <w:t>CK_ULONG                         ulAESKeyBits;</w:t>
      </w:r>
    </w:p>
    <w:p w14:paraId="34F9A655" w14:textId="77777777" w:rsidR="001C74CC" w:rsidRPr="007253DC" w:rsidRDefault="001C74CC" w:rsidP="001C74CC">
      <w:pPr>
        <w:pStyle w:val="CCode"/>
        <w:rPr>
          <w:rFonts w:ascii="Arial" w:hAnsi="Arial"/>
          <w:highlight w:val="yellow"/>
        </w:rPr>
      </w:pPr>
      <w:r w:rsidRPr="007253DC">
        <w:rPr>
          <w:rFonts w:ascii="Arial" w:hAnsi="Arial"/>
          <w:highlight w:val="yellow"/>
        </w:rPr>
        <w:t>CK_EC_KDF_TYPE</w:t>
      </w:r>
      <w:r w:rsidRPr="007253DC">
        <w:rPr>
          <w:rFonts w:ascii="Arial" w:hAnsi="Arial"/>
          <w:highlight w:val="yellow"/>
        </w:rPr>
        <w:tab/>
      </w:r>
      <w:r w:rsidRPr="007253DC">
        <w:rPr>
          <w:rFonts w:ascii="Arial" w:hAnsi="Arial"/>
          <w:highlight w:val="yellow"/>
        </w:rPr>
        <w:tab/>
        <w:t>kdf;</w:t>
      </w:r>
    </w:p>
    <w:p w14:paraId="686EE76A" w14:textId="77777777" w:rsidR="001C74CC" w:rsidRPr="007253DC" w:rsidRDefault="001C74CC" w:rsidP="001C74CC">
      <w:pPr>
        <w:pStyle w:val="CCode"/>
        <w:rPr>
          <w:rFonts w:ascii="Arial" w:hAnsi="Arial"/>
          <w:highlight w:val="yellow"/>
        </w:rPr>
      </w:pPr>
      <w:r w:rsidRPr="007253DC">
        <w:rPr>
          <w:rFonts w:ascii="Arial" w:hAnsi="Arial"/>
          <w:highlight w:val="yellow"/>
        </w:rPr>
        <w:t>CK_ULONG</w:t>
      </w:r>
      <w:r w:rsidRPr="007253DC">
        <w:rPr>
          <w:rFonts w:ascii="Arial" w:hAnsi="Arial"/>
          <w:highlight w:val="yellow"/>
        </w:rPr>
        <w:tab/>
      </w:r>
      <w:r w:rsidRPr="007253DC">
        <w:rPr>
          <w:rFonts w:ascii="Arial" w:hAnsi="Arial"/>
          <w:highlight w:val="yellow"/>
        </w:rPr>
        <w:tab/>
      </w:r>
      <w:r w:rsidRPr="007253DC">
        <w:rPr>
          <w:rFonts w:ascii="Arial" w:hAnsi="Arial"/>
          <w:highlight w:val="yellow"/>
        </w:rPr>
        <w:tab/>
        <w:t>ulSharedDataLen;</w:t>
      </w:r>
    </w:p>
    <w:p w14:paraId="01B0B3DD" w14:textId="77777777" w:rsidR="001C74CC" w:rsidRPr="007253DC" w:rsidRDefault="001C74CC" w:rsidP="001C74CC">
      <w:pPr>
        <w:pStyle w:val="CCode"/>
        <w:rPr>
          <w:rFonts w:ascii="Arial" w:hAnsi="Arial"/>
          <w:highlight w:val="yellow"/>
        </w:rPr>
      </w:pPr>
      <w:r w:rsidRPr="007253DC">
        <w:rPr>
          <w:rFonts w:ascii="Arial" w:hAnsi="Arial"/>
          <w:highlight w:val="yellow"/>
        </w:rPr>
        <w:t xml:space="preserve">CK_BYTE_PTR </w:t>
      </w:r>
      <w:r w:rsidRPr="007253DC">
        <w:rPr>
          <w:rFonts w:ascii="Arial" w:hAnsi="Arial"/>
          <w:highlight w:val="yellow"/>
        </w:rPr>
        <w:tab/>
      </w:r>
      <w:r w:rsidRPr="007253DC">
        <w:rPr>
          <w:rFonts w:ascii="Arial" w:hAnsi="Arial"/>
          <w:highlight w:val="yellow"/>
        </w:rPr>
        <w:tab/>
        <w:t>pSharedData;</w:t>
      </w:r>
    </w:p>
    <w:p w14:paraId="72F0DD67" w14:textId="77777777" w:rsidR="001C74CC" w:rsidRPr="004B2EE8" w:rsidRDefault="001C74CC" w:rsidP="001C74CC">
      <w:pPr>
        <w:pStyle w:val="CCode"/>
        <w:ind w:left="0" w:firstLine="0"/>
        <w:rPr>
          <w:rFonts w:ascii="Arial" w:hAnsi="Arial"/>
        </w:rPr>
      </w:pPr>
      <w:r w:rsidRPr="007253DC">
        <w:rPr>
          <w:rFonts w:ascii="Arial" w:hAnsi="Arial"/>
          <w:highlight w:val="yellow"/>
        </w:rPr>
        <w:t>} CK_ECDH_AES_KEY_WRAP_PARAMS;</w:t>
      </w:r>
    </w:p>
    <w:p w14:paraId="1D6ABA80" w14:textId="77777777" w:rsidR="001C74CC" w:rsidRPr="004B2EE8" w:rsidRDefault="001C74CC" w:rsidP="001C74CC">
      <w:pPr>
        <w:pStyle w:val="PlainText"/>
        <w:rPr>
          <w:rFonts w:ascii="Arial" w:hAnsi="Arial"/>
        </w:rPr>
      </w:pPr>
    </w:p>
    <w:p w14:paraId="22817148" w14:textId="77777777" w:rsidR="001C74CC" w:rsidRPr="004B2EE8" w:rsidRDefault="001C74CC" w:rsidP="001C74CC">
      <w:pPr>
        <w:pStyle w:val="PlainText"/>
        <w:rPr>
          <w:rFonts w:ascii="Arial" w:hAnsi="Arial"/>
        </w:rPr>
      </w:pPr>
      <w:r w:rsidRPr="004B2EE8">
        <w:rPr>
          <w:rFonts w:ascii="Arial" w:hAnsi="Arial"/>
        </w:rPr>
        <w:lastRenderedPageBreak/>
        <w:t>The fields of the structure have the following meanings:</w:t>
      </w:r>
    </w:p>
    <w:p w14:paraId="5AE39426" w14:textId="77777777" w:rsidR="001C74CC" w:rsidRPr="004B2EE8" w:rsidRDefault="001C74CC" w:rsidP="001C74CC">
      <w:pPr>
        <w:pStyle w:val="PlainText"/>
        <w:rPr>
          <w:rFonts w:ascii="Arial" w:hAnsi="Arial"/>
        </w:rPr>
      </w:pPr>
    </w:p>
    <w:p w14:paraId="67B74A19" w14:textId="77777777" w:rsidR="001C74CC" w:rsidRPr="004B2EE8" w:rsidRDefault="001C74CC" w:rsidP="001C74CC">
      <w:pPr>
        <w:pStyle w:val="definition0"/>
        <w:spacing w:after="120"/>
        <w:ind w:left="3311" w:hanging="2591"/>
      </w:pPr>
      <w:r w:rsidRPr="004B2EE8">
        <w:rPr>
          <w:i w:val="0"/>
          <w:iCs/>
        </w:rPr>
        <w:t>ulAESKeyBits</w:t>
      </w:r>
      <w:r w:rsidRPr="004B2EE8">
        <w:rPr>
          <w:i w:val="0"/>
          <w:iCs/>
        </w:rPr>
        <w:tab/>
      </w:r>
      <w:r w:rsidRPr="004B2EE8">
        <w:t>length of the temporary AES key in bits. Can be only 128, 192 or 256.</w:t>
      </w:r>
    </w:p>
    <w:p w14:paraId="7DA2882E" w14:textId="77777777" w:rsidR="001C74CC" w:rsidRPr="004B2EE8" w:rsidRDefault="001C74CC" w:rsidP="001C74CC">
      <w:pPr>
        <w:pStyle w:val="definition0"/>
        <w:spacing w:after="120"/>
        <w:ind w:left="3311" w:hanging="2591"/>
      </w:pPr>
      <w:r w:rsidRPr="004B2EE8">
        <w:rPr>
          <w:i w:val="0"/>
          <w:iCs/>
        </w:rPr>
        <w:t>Kdf</w:t>
      </w:r>
      <w:r>
        <w:t xml:space="preserve">              </w:t>
      </w:r>
      <w:r>
        <w:tab/>
      </w:r>
      <w:r w:rsidRPr="004B2EE8">
        <w:t>key derivation function used on the shared secret value to generate AES key.</w:t>
      </w:r>
    </w:p>
    <w:p w14:paraId="5F4F4A84" w14:textId="77777777" w:rsidR="001C74CC" w:rsidRDefault="001C74CC" w:rsidP="001C74CC">
      <w:pPr>
        <w:pStyle w:val="definition0"/>
        <w:spacing w:after="120"/>
        <w:ind w:left="3311" w:hanging="2591"/>
      </w:pPr>
      <w:r w:rsidRPr="004B2EE8">
        <w:rPr>
          <w:i w:val="0"/>
          <w:iCs/>
        </w:rPr>
        <w:t>ulSharedDataLen</w:t>
      </w:r>
      <w:r>
        <w:rPr>
          <w:i w:val="0"/>
        </w:rPr>
        <w:tab/>
      </w:r>
      <w:r w:rsidRPr="004B2EE8">
        <w:t>the length in bytes of the shared info</w:t>
      </w:r>
    </w:p>
    <w:p w14:paraId="7FEA82E4" w14:textId="77777777" w:rsidR="001C74CC" w:rsidRDefault="001C74CC" w:rsidP="001C74CC">
      <w:pPr>
        <w:pStyle w:val="definition0"/>
        <w:spacing w:after="120"/>
        <w:ind w:left="3311" w:hanging="2591"/>
      </w:pPr>
      <w:r w:rsidRPr="004B2EE8">
        <w:rPr>
          <w:i w:val="0"/>
          <w:iCs/>
        </w:rPr>
        <w:t>pSharedData</w:t>
      </w:r>
      <w:r>
        <w:tab/>
      </w:r>
      <w:r w:rsidRPr="004B2EE8">
        <w:t>Some data shared between the two parties</w:t>
      </w:r>
    </w:p>
    <w:p w14:paraId="62AC55F8" w14:textId="77777777" w:rsidR="001C74CC" w:rsidRPr="004B2EE8" w:rsidRDefault="001C74CC" w:rsidP="001C74CC">
      <w:pPr>
        <w:pStyle w:val="definition0"/>
        <w:spacing w:after="120"/>
        <w:ind w:left="3311" w:hanging="2591"/>
        <w:rPr>
          <w:i w:val="0"/>
          <w:iCs/>
        </w:rPr>
      </w:pPr>
    </w:p>
    <w:p w14:paraId="086AEFBA" w14:textId="77777777" w:rsidR="001C74CC" w:rsidRPr="00EC47CC" w:rsidRDefault="001C74CC" w:rsidP="001C74CC">
      <w:pPr>
        <w:rPr>
          <w:szCs w:val="20"/>
        </w:rPr>
      </w:pPr>
      <w:r w:rsidRPr="007253DC">
        <w:rPr>
          <w:b/>
          <w:bCs/>
          <w:highlight w:val="green"/>
        </w:rPr>
        <w:t>CK_ECDH_AES_KEY_WRAP_PARAMS_PTR</w:t>
      </w:r>
      <w:r w:rsidRPr="007253DC">
        <w:rPr>
          <w:highlight w:val="green"/>
        </w:rPr>
        <w:t xml:space="preserve"> is a pointer to a </w:t>
      </w:r>
      <w:r w:rsidRPr="007253DC">
        <w:rPr>
          <w:b/>
          <w:bCs/>
          <w:highlight w:val="green"/>
        </w:rPr>
        <w:t>CK_ECDH_AES_KEY_WRAP_PARAMS</w:t>
      </w:r>
      <w:r w:rsidRPr="007253DC">
        <w:rPr>
          <w:highlight w:val="green"/>
        </w:rPr>
        <w:t>.</w:t>
      </w:r>
    </w:p>
    <w:p w14:paraId="097B63E0" w14:textId="77777777" w:rsidR="001C74CC" w:rsidRDefault="001C74CC" w:rsidP="001C74CC">
      <w:pPr>
        <w:spacing w:before="120" w:after="0"/>
        <w:ind w:left="360"/>
        <w:jc w:val="both"/>
      </w:pPr>
    </w:p>
    <w:p w14:paraId="5DB34FC8" w14:textId="77777777" w:rsidR="001C74CC" w:rsidRDefault="001C74CC" w:rsidP="007B6835">
      <w:pPr>
        <w:pStyle w:val="Heading3"/>
        <w:numPr>
          <w:ilvl w:val="2"/>
          <w:numId w:val="2"/>
        </w:numPr>
      </w:pPr>
      <w:bookmarkStart w:id="863" w:name="_Toc370634422"/>
      <w:bookmarkStart w:id="864" w:name="_Toc391471139"/>
      <w:bookmarkStart w:id="865" w:name="_Toc395187777"/>
      <w:bookmarkStart w:id="866" w:name="_Toc416960023"/>
      <w:bookmarkStart w:id="867" w:name="_Toc447113512"/>
      <w:r>
        <w:t>FIPS 186-4</w:t>
      </w:r>
      <w:bookmarkEnd w:id="863"/>
      <w:bookmarkEnd w:id="864"/>
      <w:bookmarkEnd w:id="865"/>
      <w:bookmarkEnd w:id="866"/>
      <w:bookmarkEnd w:id="867"/>
    </w:p>
    <w:p w14:paraId="43088977" w14:textId="77777777" w:rsidR="001C74CC" w:rsidRDefault="001C74CC" w:rsidP="001C74CC">
      <w:r>
        <w:t>When CKM_ECDSA is operated in FIPS mode, the curves SHALL either be NIST recommended curves (with a fixed set of domain parameters) or curves with domain parameters generated as specified by ANSI X9.64. The NIST recommended curves are:</w:t>
      </w:r>
    </w:p>
    <w:p w14:paraId="398E83F4" w14:textId="77777777" w:rsidR="001C74CC" w:rsidRDefault="001C74CC" w:rsidP="001C74CC"/>
    <w:p w14:paraId="2B690CCC" w14:textId="77777777" w:rsidR="001C74CC" w:rsidRDefault="001C74CC" w:rsidP="001C74CC">
      <w:r>
        <w:t xml:space="preserve">P-192, P-224, P-256, P-384, P-521 </w:t>
      </w:r>
    </w:p>
    <w:p w14:paraId="781CA9D3" w14:textId="77777777" w:rsidR="001C74CC" w:rsidRDefault="001C74CC" w:rsidP="001C74CC">
      <w:r>
        <w:t xml:space="preserve">K-163, B-163, K-233, B-233 </w:t>
      </w:r>
    </w:p>
    <w:p w14:paraId="7EABFAEF" w14:textId="77777777" w:rsidR="001C74CC" w:rsidRDefault="001C74CC" w:rsidP="001C74CC">
      <w:r>
        <w:t xml:space="preserve">K-283, B-283, K-409, B-409 </w:t>
      </w:r>
    </w:p>
    <w:p w14:paraId="26C6A99F" w14:textId="77777777" w:rsidR="001C74CC" w:rsidRPr="00C16790" w:rsidRDefault="001C74CC" w:rsidP="001C74CC">
      <w:r>
        <w:t>K-571, B-571</w:t>
      </w:r>
    </w:p>
    <w:p w14:paraId="2E6609E9" w14:textId="77777777" w:rsidR="001C74CC" w:rsidRDefault="001C74CC" w:rsidP="001C74CC"/>
    <w:p w14:paraId="1B96FE9F" w14:textId="77777777" w:rsidR="001C74CC" w:rsidRDefault="001C74CC" w:rsidP="007B6835">
      <w:pPr>
        <w:pStyle w:val="Heading2"/>
        <w:numPr>
          <w:ilvl w:val="1"/>
          <w:numId w:val="2"/>
        </w:numPr>
        <w:rPr>
          <w:lang w:val="de-CH"/>
        </w:rPr>
      </w:pPr>
      <w:bookmarkStart w:id="868" w:name="_Toc228894671"/>
      <w:bookmarkStart w:id="869" w:name="_Toc228807197"/>
      <w:bookmarkStart w:id="870" w:name="_Toc72656240"/>
      <w:bookmarkStart w:id="871" w:name="_Toc405794813"/>
      <w:bookmarkStart w:id="872" w:name="_Toc385057992"/>
      <w:bookmarkStart w:id="873" w:name="_Toc370634423"/>
      <w:bookmarkStart w:id="874" w:name="_Toc391471140"/>
      <w:bookmarkStart w:id="875" w:name="_Toc395187778"/>
      <w:bookmarkStart w:id="876" w:name="_Toc416960024"/>
      <w:bookmarkStart w:id="877" w:name="_Toc447113513"/>
      <w:bookmarkEnd w:id="676"/>
      <w:bookmarkEnd w:id="677"/>
      <w:r>
        <w:t>Diffie-Hellman</w:t>
      </w:r>
      <w:bookmarkEnd w:id="868"/>
      <w:bookmarkEnd w:id="869"/>
      <w:bookmarkEnd w:id="870"/>
      <w:bookmarkEnd w:id="871"/>
      <w:bookmarkEnd w:id="872"/>
      <w:bookmarkEnd w:id="873"/>
      <w:bookmarkEnd w:id="874"/>
      <w:bookmarkEnd w:id="875"/>
      <w:bookmarkEnd w:id="876"/>
      <w:bookmarkEnd w:id="877"/>
    </w:p>
    <w:p w14:paraId="0AB2DE79" w14:textId="77777777" w:rsidR="001C74CC" w:rsidRPr="00795F74" w:rsidRDefault="001C74CC" w:rsidP="001C74CC">
      <w:pPr>
        <w:rPr>
          <w:lang w:eastAsia="x-none"/>
        </w:rPr>
      </w:pPr>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36</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37"/>
        <w:gridCol w:w="905"/>
        <w:gridCol w:w="734"/>
        <w:gridCol w:w="548"/>
        <w:gridCol w:w="785"/>
        <w:gridCol w:w="633"/>
        <w:gridCol w:w="895"/>
        <w:gridCol w:w="785"/>
      </w:tblGrid>
      <w:tr w:rsidR="001C74CC" w14:paraId="37D9F46E" w14:textId="77777777" w:rsidTr="00020D13">
        <w:trPr>
          <w:tblHeader/>
        </w:trPr>
        <w:tc>
          <w:tcPr>
            <w:tcW w:w="3510" w:type="dxa"/>
            <w:tcBorders>
              <w:top w:val="single" w:sz="12" w:space="0" w:color="000000"/>
              <w:left w:val="single" w:sz="12" w:space="0" w:color="000000"/>
              <w:bottom w:val="nil"/>
              <w:right w:val="single" w:sz="6" w:space="0" w:color="000000"/>
            </w:tcBorders>
          </w:tcPr>
          <w:p w14:paraId="0B0D9117" w14:textId="77777777" w:rsidR="001C74CC" w:rsidRPr="009A15E4" w:rsidRDefault="001C74CC" w:rsidP="00020D13">
            <w:pPr>
              <w:pStyle w:val="Heading2"/>
              <w:numPr>
                <w:ilvl w:val="0"/>
                <w:numId w:val="0"/>
              </w:numPr>
              <w:rPr>
                <w:sz w:val="20"/>
                <w:szCs w:val="20"/>
              </w:rPr>
            </w:pPr>
            <w:bookmarkStart w:id="878" w:name="_Toc72656241"/>
            <w:bookmarkStart w:id="879" w:name="_Toc405794678"/>
            <w:bookmarkStart w:id="880" w:name="_Toc385057858"/>
            <w:bookmarkStart w:id="881" w:name="_Toc383864857"/>
            <w:bookmarkStart w:id="882" w:name="_Toc323610850"/>
            <w:bookmarkStart w:id="883" w:name="_Toc323205420"/>
            <w:bookmarkStart w:id="884" w:name="_Toc323024088"/>
            <w:bookmarkStart w:id="885" w:name="_Toc323000694"/>
            <w:bookmarkStart w:id="886" w:name="_Toc322945127"/>
            <w:bookmarkStart w:id="887" w:name="_Toc322855285"/>
            <w:bookmarkStart w:id="888" w:name="_Toc319315687"/>
            <w:bookmarkStart w:id="889" w:name="_Toc319313694"/>
            <w:bookmarkStart w:id="890" w:name="_Toc319313501"/>
            <w:bookmarkStart w:id="891" w:name="_Toc319287660"/>
            <w:bookmarkStart w:id="892" w:name="_Toc405794814"/>
            <w:bookmarkStart w:id="893" w:name="_Toc38505799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283DD9F" w14:textId="77777777" w:rsidR="001C74CC" w:rsidRPr="009A15E4" w:rsidRDefault="001C74CC" w:rsidP="00020D13">
            <w:r w:rsidRPr="009A15E4">
              <w:t>Functions</w:t>
            </w:r>
          </w:p>
        </w:tc>
      </w:tr>
      <w:tr w:rsidR="001C74CC" w14:paraId="1E4C4EF2" w14:textId="77777777" w:rsidTr="00020D13">
        <w:trPr>
          <w:tblHeader/>
        </w:trPr>
        <w:tc>
          <w:tcPr>
            <w:tcW w:w="3510" w:type="dxa"/>
            <w:tcBorders>
              <w:top w:val="nil"/>
              <w:left w:val="single" w:sz="12" w:space="0" w:color="000000"/>
              <w:bottom w:val="single" w:sz="6" w:space="0" w:color="000000"/>
              <w:right w:val="single" w:sz="6" w:space="0" w:color="000000"/>
            </w:tcBorders>
          </w:tcPr>
          <w:p w14:paraId="3F82E75E" w14:textId="77777777" w:rsidR="001C74CC" w:rsidRPr="006F2BE4" w:rsidRDefault="001C74CC" w:rsidP="00020D13">
            <w:pPr>
              <w:pStyle w:val="TableSmallFont"/>
              <w:jc w:val="left"/>
              <w:rPr>
                <w:rFonts w:ascii="Arial" w:hAnsi="Arial" w:cs="Arial"/>
                <w:b/>
                <w:sz w:val="20"/>
              </w:rPr>
            </w:pPr>
          </w:p>
          <w:p w14:paraId="1BF2DEF6" w14:textId="77777777" w:rsidR="001C74CC" w:rsidRPr="006F2BE4" w:rsidRDefault="001C74CC" w:rsidP="00020D13">
            <w:pPr>
              <w:pStyle w:val="TableSmallFont"/>
              <w:jc w:val="left"/>
              <w:rPr>
                <w:rFonts w:ascii="Arial" w:hAnsi="Arial" w:cs="Arial"/>
                <w:b/>
                <w:sz w:val="20"/>
              </w:rPr>
            </w:pPr>
            <w:r w:rsidRPr="006F2BE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F6046BA" w14:textId="77777777" w:rsidR="001C74CC" w:rsidRPr="006F2BE4" w:rsidRDefault="001C74CC" w:rsidP="00020D13">
            <w:pPr>
              <w:pStyle w:val="TableSmallFont"/>
              <w:rPr>
                <w:rFonts w:ascii="Arial" w:hAnsi="Arial" w:cs="Arial"/>
                <w:b/>
                <w:sz w:val="20"/>
              </w:rPr>
            </w:pPr>
            <w:r w:rsidRPr="006F2BE4">
              <w:rPr>
                <w:rFonts w:ascii="Arial" w:hAnsi="Arial" w:cs="Arial"/>
                <w:b/>
                <w:sz w:val="20"/>
              </w:rPr>
              <w:t>Encrypt</w:t>
            </w:r>
          </w:p>
          <w:p w14:paraId="3B8632B9" w14:textId="77777777" w:rsidR="001C74CC" w:rsidRPr="006F2BE4" w:rsidRDefault="001C74CC" w:rsidP="00020D13">
            <w:pPr>
              <w:pStyle w:val="TableSmallFont"/>
              <w:rPr>
                <w:rFonts w:ascii="Arial" w:hAnsi="Arial" w:cs="Arial"/>
                <w:b/>
                <w:sz w:val="20"/>
              </w:rPr>
            </w:pPr>
            <w:r w:rsidRPr="006F2BE4">
              <w:rPr>
                <w:rFonts w:ascii="Arial" w:hAnsi="Arial" w:cs="Arial"/>
                <w:b/>
                <w:sz w:val="20"/>
              </w:rPr>
              <w:t>&amp;</w:t>
            </w:r>
          </w:p>
          <w:p w14:paraId="2654C54A" w14:textId="77777777" w:rsidR="001C74CC" w:rsidRPr="006F2BE4" w:rsidRDefault="001C74CC" w:rsidP="00020D13">
            <w:pPr>
              <w:pStyle w:val="TableSmallFont"/>
              <w:rPr>
                <w:rFonts w:ascii="Arial" w:hAnsi="Arial" w:cs="Arial"/>
                <w:b/>
                <w:sz w:val="20"/>
              </w:rPr>
            </w:pPr>
            <w:r w:rsidRPr="006F2BE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D2178CF" w14:textId="77777777" w:rsidR="001C74CC" w:rsidRPr="006F2BE4" w:rsidRDefault="001C74CC" w:rsidP="00020D13">
            <w:pPr>
              <w:pStyle w:val="TableSmallFont"/>
              <w:rPr>
                <w:rFonts w:ascii="Arial" w:hAnsi="Arial" w:cs="Arial"/>
                <w:b/>
                <w:sz w:val="20"/>
              </w:rPr>
            </w:pPr>
            <w:r w:rsidRPr="006F2BE4">
              <w:rPr>
                <w:rFonts w:ascii="Arial" w:hAnsi="Arial" w:cs="Arial"/>
                <w:b/>
                <w:sz w:val="20"/>
              </w:rPr>
              <w:t>Sign</w:t>
            </w:r>
          </w:p>
          <w:p w14:paraId="28245745" w14:textId="77777777" w:rsidR="001C74CC" w:rsidRPr="006F2BE4" w:rsidRDefault="001C74CC" w:rsidP="00020D13">
            <w:pPr>
              <w:pStyle w:val="TableSmallFont"/>
              <w:rPr>
                <w:rFonts w:ascii="Arial" w:hAnsi="Arial" w:cs="Arial"/>
                <w:b/>
                <w:sz w:val="20"/>
              </w:rPr>
            </w:pPr>
            <w:r w:rsidRPr="006F2BE4">
              <w:rPr>
                <w:rFonts w:ascii="Arial" w:hAnsi="Arial" w:cs="Arial"/>
                <w:b/>
                <w:sz w:val="20"/>
              </w:rPr>
              <w:t>&amp;</w:t>
            </w:r>
          </w:p>
          <w:p w14:paraId="1534C324" w14:textId="77777777" w:rsidR="001C74CC" w:rsidRPr="006F2BE4" w:rsidRDefault="001C74CC" w:rsidP="00020D13">
            <w:pPr>
              <w:pStyle w:val="TableSmallFont"/>
              <w:rPr>
                <w:rFonts w:ascii="Arial" w:hAnsi="Arial" w:cs="Arial"/>
                <w:b/>
                <w:sz w:val="20"/>
              </w:rPr>
            </w:pPr>
            <w:r w:rsidRPr="006F2BE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42F0416"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SR</w:t>
            </w:r>
          </w:p>
          <w:p w14:paraId="3ABC88D3"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&amp;</w:t>
            </w:r>
          </w:p>
          <w:p w14:paraId="6DD9CF68"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7F6B0EE" w14:textId="77777777" w:rsidR="001C74CC" w:rsidRPr="006F2BE4" w:rsidRDefault="001C74CC" w:rsidP="00020D13">
            <w:pPr>
              <w:pStyle w:val="TableSmallFont"/>
              <w:rPr>
                <w:rFonts w:ascii="Arial" w:hAnsi="Arial" w:cs="Arial"/>
                <w:b/>
                <w:sz w:val="20"/>
                <w:lang w:val="sv-SE"/>
              </w:rPr>
            </w:pPr>
          </w:p>
          <w:p w14:paraId="2DEE86E2"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2B95F93" w14:textId="77777777" w:rsidR="001C74CC" w:rsidRPr="006F2BE4" w:rsidRDefault="001C74CC" w:rsidP="00020D13">
            <w:pPr>
              <w:pStyle w:val="TableSmallFont"/>
              <w:rPr>
                <w:rFonts w:ascii="Arial" w:hAnsi="Arial" w:cs="Arial"/>
                <w:b/>
                <w:sz w:val="20"/>
              </w:rPr>
            </w:pPr>
            <w:r w:rsidRPr="006F2BE4">
              <w:rPr>
                <w:rFonts w:ascii="Arial" w:hAnsi="Arial" w:cs="Arial"/>
                <w:b/>
                <w:sz w:val="20"/>
              </w:rPr>
              <w:t>Gen.</w:t>
            </w:r>
          </w:p>
          <w:p w14:paraId="0C944B38" w14:textId="77777777" w:rsidR="001C74CC" w:rsidRPr="006F2BE4" w:rsidRDefault="001C74CC" w:rsidP="00020D13">
            <w:pPr>
              <w:pStyle w:val="TableSmallFont"/>
              <w:rPr>
                <w:rFonts w:ascii="Arial" w:hAnsi="Arial" w:cs="Arial"/>
                <w:b/>
                <w:sz w:val="20"/>
              </w:rPr>
            </w:pPr>
            <w:r w:rsidRPr="006F2BE4">
              <w:rPr>
                <w:rFonts w:ascii="Arial" w:hAnsi="Arial" w:cs="Arial"/>
                <w:b/>
                <w:sz w:val="20"/>
              </w:rPr>
              <w:t xml:space="preserve"> Key/</w:t>
            </w:r>
          </w:p>
          <w:p w14:paraId="30165B64" w14:textId="77777777" w:rsidR="001C74CC" w:rsidRPr="006F2BE4" w:rsidRDefault="001C74CC" w:rsidP="00020D13">
            <w:pPr>
              <w:pStyle w:val="TableSmallFont"/>
              <w:rPr>
                <w:rFonts w:ascii="Arial" w:hAnsi="Arial" w:cs="Arial"/>
                <w:b/>
                <w:sz w:val="20"/>
              </w:rPr>
            </w:pPr>
            <w:r w:rsidRPr="006F2BE4">
              <w:rPr>
                <w:rFonts w:ascii="Arial" w:hAnsi="Arial" w:cs="Arial"/>
                <w:b/>
                <w:sz w:val="20"/>
              </w:rPr>
              <w:t>Key</w:t>
            </w:r>
          </w:p>
          <w:p w14:paraId="64BCE012" w14:textId="77777777" w:rsidR="001C74CC" w:rsidRPr="006F2BE4" w:rsidRDefault="001C74CC" w:rsidP="00020D13">
            <w:pPr>
              <w:pStyle w:val="TableSmallFont"/>
              <w:rPr>
                <w:rFonts w:ascii="Arial" w:hAnsi="Arial" w:cs="Arial"/>
                <w:b/>
                <w:sz w:val="20"/>
              </w:rPr>
            </w:pPr>
            <w:r w:rsidRPr="006F2BE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CECFD16" w14:textId="77777777" w:rsidR="001C74CC" w:rsidRPr="006F2BE4" w:rsidRDefault="001C74CC" w:rsidP="00020D13">
            <w:pPr>
              <w:pStyle w:val="TableSmallFont"/>
              <w:rPr>
                <w:rFonts w:ascii="Arial" w:hAnsi="Arial" w:cs="Arial"/>
                <w:b/>
                <w:sz w:val="20"/>
              </w:rPr>
            </w:pPr>
            <w:r w:rsidRPr="006F2BE4">
              <w:rPr>
                <w:rFonts w:ascii="Arial" w:hAnsi="Arial" w:cs="Arial"/>
                <w:b/>
                <w:sz w:val="20"/>
              </w:rPr>
              <w:t>Wrap</w:t>
            </w:r>
          </w:p>
          <w:p w14:paraId="6AB61A11" w14:textId="77777777" w:rsidR="001C74CC" w:rsidRPr="006F2BE4" w:rsidRDefault="001C74CC" w:rsidP="00020D13">
            <w:pPr>
              <w:pStyle w:val="TableSmallFont"/>
              <w:rPr>
                <w:rFonts w:ascii="Arial" w:hAnsi="Arial" w:cs="Arial"/>
                <w:b/>
                <w:sz w:val="20"/>
              </w:rPr>
            </w:pPr>
            <w:r w:rsidRPr="006F2BE4">
              <w:rPr>
                <w:rFonts w:ascii="Arial" w:hAnsi="Arial" w:cs="Arial"/>
                <w:b/>
                <w:sz w:val="20"/>
              </w:rPr>
              <w:t>&amp;</w:t>
            </w:r>
          </w:p>
          <w:p w14:paraId="6712FFA6" w14:textId="77777777" w:rsidR="001C74CC" w:rsidRPr="006F2BE4" w:rsidRDefault="001C74CC" w:rsidP="00020D13">
            <w:pPr>
              <w:pStyle w:val="TableSmallFont"/>
              <w:rPr>
                <w:rFonts w:ascii="Arial" w:hAnsi="Arial" w:cs="Arial"/>
                <w:b/>
                <w:sz w:val="20"/>
              </w:rPr>
            </w:pPr>
            <w:r w:rsidRPr="006F2BE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EE67EB6" w14:textId="77777777" w:rsidR="001C74CC" w:rsidRPr="006F2BE4" w:rsidRDefault="001C74CC" w:rsidP="00020D13">
            <w:pPr>
              <w:pStyle w:val="TableSmallFont"/>
              <w:rPr>
                <w:rFonts w:ascii="Arial" w:hAnsi="Arial" w:cs="Arial"/>
                <w:b/>
                <w:sz w:val="20"/>
              </w:rPr>
            </w:pPr>
          </w:p>
          <w:p w14:paraId="4B97EC2D" w14:textId="77777777" w:rsidR="001C74CC" w:rsidRPr="006F2BE4" w:rsidRDefault="001C74CC" w:rsidP="00020D13">
            <w:pPr>
              <w:pStyle w:val="TableSmallFont"/>
              <w:rPr>
                <w:rFonts w:ascii="Arial" w:hAnsi="Arial" w:cs="Arial"/>
                <w:b/>
                <w:sz w:val="20"/>
              </w:rPr>
            </w:pPr>
            <w:r w:rsidRPr="006F2BE4">
              <w:rPr>
                <w:rFonts w:ascii="Arial" w:hAnsi="Arial" w:cs="Arial"/>
                <w:b/>
                <w:sz w:val="20"/>
              </w:rPr>
              <w:t>Derive</w:t>
            </w:r>
          </w:p>
        </w:tc>
      </w:tr>
      <w:tr w:rsidR="001C74CC" w14:paraId="6DDD3F4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7D5029" w14:textId="77777777" w:rsidR="001C74CC" w:rsidRPr="006F2BE4" w:rsidRDefault="001C74CC" w:rsidP="00020D13">
            <w:pPr>
              <w:pStyle w:val="TableSmallFont"/>
              <w:keepNext w:val="0"/>
              <w:jc w:val="left"/>
              <w:rPr>
                <w:rFonts w:ascii="Arial" w:hAnsi="Arial" w:cs="Arial"/>
                <w:sz w:val="20"/>
              </w:rPr>
            </w:pPr>
            <w:r w:rsidRPr="006F2BE4">
              <w:rPr>
                <w:rFonts w:ascii="Arial" w:hAnsi="Arial" w:cs="Arial"/>
                <w:sz w:val="20"/>
              </w:rPr>
              <w:t>CKM_DH_PKCS_KEY_PAIR_GEN</w:t>
            </w:r>
          </w:p>
        </w:tc>
        <w:tc>
          <w:tcPr>
            <w:tcW w:w="810" w:type="dxa"/>
            <w:tcBorders>
              <w:top w:val="single" w:sz="6" w:space="0" w:color="000000"/>
              <w:left w:val="single" w:sz="6" w:space="0" w:color="000000"/>
              <w:bottom w:val="single" w:sz="6" w:space="0" w:color="000000"/>
              <w:right w:val="single" w:sz="6" w:space="0" w:color="000000"/>
            </w:tcBorders>
          </w:tcPr>
          <w:p w14:paraId="12792238"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22726B" w14:textId="77777777" w:rsidR="001C74CC" w:rsidRPr="006F2BE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08C55ED"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C943E3" w14:textId="77777777" w:rsidR="001C74CC" w:rsidRPr="006F2BE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3E0652"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C857419"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6C3BAAD" w14:textId="77777777" w:rsidR="001C74CC" w:rsidRPr="006F2BE4" w:rsidRDefault="001C74CC" w:rsidP="00020D13">
            <w:pPr>
              <w:pStyle w:val="TableSmallFont"/>
              <w:keepNext w:val="0"/>
              <w:rPr>
                <w:rFonts w:ascii="Arial" w:hAnsi="Arial" w:cs="Arial"/>
                <w:sz w:val="20"/>
              </w:rPr>
            </w:pPr>
          </w:p>
        </w:tc>
      </w:tr>
      <w:tr w:rsidR="001C74CC" w14:paraId="126B0A6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BD1B573"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810" w:type="dxa"/>
            <w:tcBorders>
              <w:top w:val="single" w:sz="6" w:space="0" w:color="000000"/>
              <w:left w:val="single" w:sz="6" w:space="0" w:color="000000"/>
              <w:bottom w:val="single" w:sz="6" w:space="0" w:color="000000"/>
              <w:right w:val="single" w:sz="6" w:space="0" w:color="000000"/>
            </w:tcBorders>
          </w:tcPr>
          <w:p w14:paraId="172AE634"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3CE222B"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7601BE2F"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EA06DD"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hideMark/>
          </w:tcPr>
          <w:p w14:paraId="1C161472"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61B09D2"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6547DCE" w14:textId="77777777" w:rsidR="001C74CC" w:rsidRPr="006F2BE4" w:rsidRDefault="001C74CC" w:rsidP="00020D13">
            <w:pPr>
              <w:pStyle w:val="TableSmallFont"/>
              <w:keepNext w:val="0"/>
              <w:rPr>
                <w:rFonts w:ascii="Arial" w:hAnsi="Arial" w:cs="Arial"/>
                <w:sz w:val="20"/>
              </w:rPr>
            </w:pPr>
          </w:p>
        </w:tc>
      </w:tr>
      <w:tr w:rsidR="001C74CC" w14:paraId="2842C31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F79C3BE" w14:textId="77777777" w:rsidR="001C74CC" w:rsidRPr="006F2BE4" w:rsidRDefault="001C74CC" w:rsidP="00020D13">
            <w:pPr>
              <w:pStyle w:val="TableSmallFont"/>
              <w:keepNext w:val="0"/>
              <w:jc w:val="left"/>
              <w:rPr>
                <w:rFonts w:ascii="Arial" w:hAnsi="Arial" w:cs="Arial"/>
                <w:sz w:val="20"/>
              </w:rPr>
            </w:pPr>
            <w:r w:rsidRPr="006F2BE4">
              <w:rPr>
                <w:rFonts w:ascii="Arial" w:hAnsi="Arial" w:cs="Arial"/>
                <w:sz w:val="20"/>
              </w:rPr>
              <w:t>CKM_DH_PKCS_DERIVE</w:t>
            </w:r>
          </w:p>
        </w:tc>
        <w:tc>
          <w:tcPr>
            <w:tcW w:w="810" w:type="dxa"/>
            <w:tcBorders>
              <w:top w:val="single" w:sz="6" w:space="0" w:color="000000"/>
              <w:left w:val="single" w:sz="6" w:space="0" w:color="000000"/>
              <w:bottom w:val="single" w:sz="6" w:space="0" w:color="000000"/>
              <w:right w:val="single" w:sz="6" w:space="0" w:color="000000"/>
            </w:tcBorders>
          </w:tcPr>
          <w:p w14:paraId="6D5712B5"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759CEB" w14:textId="77777777" w:rsidR="001C74CC" w:rsidRPr="006F2BE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11C440"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3A2C621" w14:textId="77777777" w:rsidR="001C74CC" w:rsidRPr="006F2BE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697DBFF" w14:textId="77777777" w:rsidR="001C74CC" w:rsidRPr="006F2BE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ADF90CA"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DC27656"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r w:rsidR="001C74CC" w14:paraId="6E38F198" w14:textId="77777777" w:rsidTr="00020D13">
        <w:tc>
          <w:tcPr>
            <w:tcW w:w="3510" w:type="dxa"/>
            <w:tcBorders>
              <w:top w:val="single" w:sz="6" w:space="0" w:color="000000"/>
              <w:left w:val="single" w:sz="12" w:space="0" w:color="auto"/>
              <w:bottom w:val="single" w:sz="6" w:space="0" w:color="000000"/>
              <w:right w:val="single" w:sz="6" w:space="0" w:color="000000"/>
            </w:tcBorders>
            <w:hideMark/>
          </w:tcPr>
          <w:p w14:paraId="24434151" w14:textId="77777777" w:rsidR="001C74CC" w:rsidRPr="006F2BE4" w:rsidRDefault="001C74CC" w:rsidP="00020D13">
            <w:pPr>
              <w:pStyle w:val="TableSmallFont"/>
              <w:keepNext w:val="0"/>
              <w:jc w:val="left"/>
              <w:rPr>
                <w:rFonts w:ascii="Arial" w:hAnsi="Arial" w:cs="Arial"/>
                <w:sz w:val="20"/>
              </w:rPr>
            </w:pPr>
            <w:r w:rsidRPr="006F2BE4">
              <w:rPr>
                <w:rFonts w:ascii="Arial" w:hAnsi="Arial" w:cs="Arial"/>
                <w:sz w:val="20"/>
              </w:rPr>
              <w:t>CKM_X9_42_DH_KEY_PAIR_GEN</w:t>
            </w:r>
          </w:p>
        </w:tc>
        <w:tc>
          <w:tcPr>
            <w:tcW w:w="810" w:type="dxa"/>
            <w:tcBorders>
              <w:top w:val="single" w:sz="6" w:space="0" w:color="000000"/>
              <w:left w:val="single" w:sz="6" w:space="0" w:color="000000"/>
              <w:bottom w:val="single" w:sz="6" w:space="0" w:color="000000"/>
              <w:right w:val="single" w:sz="6" w:space="0" w:color="000000"/>
            </w:tcBorders>
          </w:tcPr>
          <w:p w14:paraId="432D92D9"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667612E" w14:textId="77777777" w:rsidR="001C74CC" w:rsidRPr="006F2BE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707ED18"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61F5ADA" w14:textId="77777777" w:rsidR="001C74CC" w:rsidRPr="006F2BE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D52B0"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A89D639"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auto"/>
            </w:tcBorders>
          </w:tcPr>
          <w:p w14:paraId="04EC0999" w14:textId="77777777" w:rsidR="001C74CC" w:rsidRPr="006F2BE4" w:rsidRDefault="001C74CC" w:rsidP="00020D13">
            <w:pPr>
              <w:pStyle w:val="TableSmallFont"/>
              <w:keepNext w:val="0"/>
              <w:rPr>
                <w:rFonts w:ascii="Arial" w:hAnsi="Arial" w:cs="Arial"/>
                <w:sz w:val="20"/>
              </w:rPr>
            </w:pPr>
          </w:p>
        </w:tc>
      </w:tr>
      <w:tr w:rsidR="001C74CC" w14:paraId="0DE3FD1B"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9994B35"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CKM_X9_42_DH_PKCS_PARAMETER_GEN</w:t>
            </w:r>
          </w:p>
        </w:tc>
        <w:tc>
          <w:tcPr>
            <w:tcW w:w="810" w:type="dxa"/>
            <w:tcBorders>
              <w:top w:val="single" w:sz="6" w:space="0" w:color="000000"/>
              <w:left w:val="single" w:sz="6" w:space="0" w:color="000000"/>
              <w:bottom w:val="single" w:sz="6" w:space="0" w:color="000000"/>
              <w:right w:val="single" w:sz="6" w:space="0" w:color="000000"/>
            </w:tcBorders>
          </w:tcPr>
          <w:p w14:paraId="28E6F4D1"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F4AB11F"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2F79B8C5"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BB2347B"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hideMark/>
          </w:tcPr>
          <w:p w14:paraId="2E944780"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987B3DF"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60C3898" w14:textId="77777777" w:rsidR="001C74CC" w:rsidRPr="006F2BE4" w:rsidRDefault="001C74CC" w:rsidP="00020D13">
            <w:pPr>
              <w:pStyle w:val="TableSmallFont"/>
              <w:keepNext w:val="0"/>
              <w:rPr>
                <w:rFonts w:ascii="Arial" w:hAnsi="Arial" w:cs="Arial"/>
                <w:sz w:val="20"/>
              </w:rPr>
            </w:pPr>
          </w:p>
        </w:tc>
      </w:tr>
      <w:tr w:rsidR="001C74CC" w14:paraId="6A537EA0" w14:textId="77777777" w:rsidTr="00020D13">
        <w:tc>
          <w:tcPr>
            <w:tcW w:w="3510" w:type="dxa"/>
            <w:tcBorders>
              <w:top w:val="single" w:sz="6" w:space="0" w:color="000000"/>
              <w:left w:val="single" w:sz="12" w:space="0" w:color="auto"/>
              <w:bottom w:val="single" w:sz="6" w:space="0" w:color="000000"/>
              <w:right w:val="single" w:sz="6" w:space="0" w:color="000000"/>
            </w:tcBorders>
            <w:hideMark/>
          </w:tcPr>
          <w:p w14:paraId="7E71BF22"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CKM_X9_42_DH_DERIVE</w:t>
            </w:r>
          </w:p>
        </w:tc>
        <w:tc>
          <w:tcPr>
            <w:tcW w:w="810" w:type="dxa"/>
            <w:tcBorders>
              <w:top w:val="single" w:sz="6" w:space="0" w:color="000000"/>
              <w:left w:val="single" w:sz="6" w:space="0" w:color="000000"/>
              <w:bottom w:val="single" w:sz="6" w:space="0" w:color="000000"/>
              <w:right w:val="single" w:sz="6" w:space="0" w:color="000000"/>
            </w:tcBorders>
          </w:tcPr>
          <w:p w14:paraId="6CBE82BF"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3AABBEA"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27F7FAD1"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F5DF299"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tcPr>
          <w:p w14:paraId="0230CD26" w14:textId="77777777" w:rsidR="001C74CC" w:rsidRPr="006F2BE4" w:rsidRDefault="001C74CC" w:rsidP="00020D13">
            <w:pPr>
              <w:pStyle w:val="TableSmallFont"/>
              <w:keepNext w:val="0"/>
              <w:rPr>
                <w:rFonts w:ascii="Arial" w:hAnsi="Arial" w:cs="Arial"/>
                <w:sz w:val="20"/>
                <w:lang w:val="sv-SE"/>
              </w:rPr>
            </w:pPr>
          </w:p>
        </w:tc>
        <w:tc>
          <w:tcPr>
            <w:tcW w:w="874" w:type="dxa"/>
            <w:tcBorders>
              <w:top w:val="single" w:sz="6" w:space="0" w:color="000000"/>
              <w:left w:val="single" w:sz="6" w:space="0" w:color="000000"/>
              <w:bottom w:val="single" w:sz="6" w:space="0" w:color="000000"/>
              <w:right w:val="single" w:sz="6" w:space="0" w:color="000000"/>
            </w:tcBorders>
          </w:tcPr>
          <w:p w14:paraId="253ADE22" w14:textId="77777777" w:rsidR="001C74CC" w:rsidRPr="006F2BE4" w:rsidRDefault="001C74CC" w:rsidP="00020D13">
            <w:pPr>
              <w:pStyle w:val="TableSmallFont"/>
              <w:keepNext w:val="0"/>
              <w:rPr>
                <w:rFonts w:ascii="Arial" w:hAnsi="Arial" w:cs="Arial"/>
                <w:sz w:val="20"/>
                <w:lang w:val="sv-SE"/>
              </w:rPr>
            </w:pPr>
          </w:p>
        </w:tc>
        <w:tc>
          <w:tcPr>
            <w:tcW w:w="796" w:type="dxa"/>
            <w:tcBorders>
              <w:top w:val="single" w:sz="6" w:space="0" w:color="000000"/>
              <w:left w:val="single" w:sz="6" w:space="0" w:color="000000"/>
              <w:bottom w:val="single" w:sz="6" w:space="0" w:color="000000"/>
              <w:right w:val="single" w:sz="12" w:space="0" w:color="auto"/>
            </w:tcBorders>
            <w:hideMark/>
          </w:tcPr>
          <w:p w14:paraId="5E688216"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r w:rsidR="001C74CC" w14:paraId="0818790B" w14:textId="77777777" w:rsidTr="00020D13">
        <w:tc>
          <w:tcPr>
            <w:tcW w:w="3510" w:type="dxa"/>
            <w:tcBorders>
              <w:top w:val="single" w:sz="6" w:space="0" w:color="000000"/>
              <w:left w:val="single" w:sz="12" w:space="0" w:color="auto"/>
              <w:bottom w:val="single" w:sz="6" w:space="0" w:color="000000"/>
              <w:right w:val="single" w:sz="6" w:space="0" w:color="000000"/>
            </w:tcBorders>
            <w:hideMark/>
          </w:tcPr>
          <w:p w14:paraId="202DAAE6"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810" w:type="dxa"/>
            <w:tcBorders>
              <w:top w:val="single" w:sz="6" w:space="0" w:color="000000"/>
              <w:left w:val="single" w:sz="6" w:space="0" w:color="000000"/>
              <w:bottom w:val="single" w:sz="6" w:space="0" w:color="000000"/>
              <w:right w:val="single" w:sz="6" w:space="0" w:color="000000"/>
            </w:tcBorders>
          </w:tcPr>
          <w:p w14:paraId="13020D2D"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0C04619"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7B4E033F"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ADF83BD"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tcPr>
          <w:p w14:paraId="6BCDF39A" w14:textId="77777777" w:rsidR="001C74CC" w:rsidRPr="006F2BE4" w:rsidRDefault="001C74CC" w:rsidP="00020D13">
            <w:pPr>
              <w:pStyle w:val="TableSmallFont"/>
              <w:keepNext w:val="0"/>
              <w:rPr>
                <w:rFonts w:ascii="Arial" w:hAnsi="Arial" w:cs="Arial"/>
                <w:sz w:val="20"/>
                <w:lang w:val="sv-SE"/>
              </w:rPr>
            </w:pPr>
          </w:p>
        </w:tc>
        <w:tc>
          <w:tcPr>
            <w:tcW w:w="874" w:type="dxa"/>
            <w:tcBorders>
              <w:top w:val="single" w:sz="6" w:space="0" w:color="000000"/>
              <w:left w:val="single" w:sz="6" w:space="0" w:color="000000"/>
              <w:bottom w:val="single" w:sz="6" w:space="0" w:color="000000"/>
              <w:right w:val="single" w:sz="6" w:space="0" w:color="000000"/>
            </w:tcBorders>
          </w:tcPr>
          <w:p w14:paraId="57074438" w14:textId="77777777" w:rsidR="001C74CC" w:rsidRPr="006F2BE4" w:rsidRDefault="001C74CC" w:rsidP="00020D13">
            <w:pPr>
              <w:pStyle w:val="TableSmallFont"/>
              <w:keepNext w:val="0"/>
              <w:rPr>
                <w:rFonts w:ascii="Arial" w:hAnsi="Arial" w:cs="Arial"/>
                <w:sz w:val="20"/>
                <w:lang w:val="sv-SE"/>
              </w:rPr>
            </w:pPr>
          </w:p>
        </w:tc>
        <w:tc>
          <w:tcPr>
            <w:tcW w:w="796" w:type="dxa"/>
            <w:tcBorders>
              <w:top w:val="single" w:sz="6" w:space="0" w:color="000000"/>
              <w:left w:val="single" w:sz="6" w:space="0" w:color="000000"/>
              <w:bottom w:val="single" w:sz="6" w:space="0" w:color="000000"/>
              <w:right w:val="single" w:sz="12" w:space="0" w:color="auto"/>
            </w:tcBorders>
            <w:hideMark/>
          </w:tcPr>
          <w:p w14:paraId="4CD0FA20"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r w:rsidR="001C74CC" w14:paraId="57B067F7" w14:textId="77777777" w:rsidTr="00020D13">
        <w:tc>
          <w:tcPr>
            <w:tcW w:w="3510" w:type="dxa"/>
            <w:tcBorders>
              <w:top w:val="single" w:sz="6" w:space="0" w:color="000000"/>
              <w:left w:val="single" w:sz="12" w:space="0" w:color="auto"/>
              <w:bottom w:val="single" w:sz="12" w:space="0" w:color="auto"/>
              <w:right w:val="single" w:sz="6" w:space="0" w:color="000000"/>
            </w:tcBorders>
            <w:hideMark/>
          </w:tcPr>
          <w:p w14:paraId="2DE83F30"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CKM_X9_42_MQV_DERIVE</w:t>
            </w:r>
          </w:p>
        </w:tc>
        <w:tc>
          <w:tcPr>
            <w:tcW w:w="810" w:type="dxa"/>
            <w:tcBorders>
              <w:top w:val="single" w:sz="6" w:space="0" w:color="000000"/>
              <w:left w:val="single" w:sz="6" w:space="0" w:color="000000"/>
              <w:bottom w:val="single" w:sz="12" w:space="0" w:color="auto"/>
              <w:right w:val="single" w:sz="6" w:space="0" w:color="000000"/>
            </w:tcBorders>
          </w:tcPr>
          <w:p w14:paraId="41CCE403"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auto"/>
              <w:right w:val="single" w:sz="6" w:space="0" w:color="000000"/>
            </w:tcBorders>
          </w:tcPr>
          <w:p w14:paraId="6C541D2E"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12" w:space="0" w:color="auto"/>
              <w:right w:val="single" w:sz="6" w:space="0" w:color="000000"/>
            </w:tcBorders>
          </w:tcPr>
          <w:p w14:paraId="71F06299"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auto"/>
              <w:right w:val="single" w:sz="6" w:space="0" w:color="000000"/>
            </w:tcBorders>
          </w:tcPr>
          <w:p w14:paraId="2E036F36"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12" w:space="0" w:color="auto"/>
              <w:right w:val="single" w:sz="6" w:space="0" w:color="000000"/>
            </w:tcBorders>
          </w:tcPr>
          <w:p w14:paraId="54CE262F" w14:textId="77777777" w:rsidR="001C74CC" w:rsidRPr="006F2BE4" w:rsidRDefault="001C74CC" w:rsidP="00020D13">
            <w:pPr>
              <w:pStyle w:val="TableSmallFont"/>
              <w:keepNext w:val="0"/>
              <w:rPr>
                <w:rFonts w:ascii="Arial" w:hAnsi="Arial" w:cs="Arial"/>
                <w:sz w:val="20"/>
                <w:lang w:val="sv-SE"/>
              </w:rPr>
            </w:pPr>
          </w:p>
        </w:tc>
        <w:tc>
          <w:tcPr>
            <w:tcW w:w="874" w:type="dxa"/>
            <w:tcBorders>
              <w:top w:val="single" w:sz="6" w:space="0" w:color="000000"/>
              <w:left w:val="single" w:sz="6" w:space="0" w:color="000000"/>
              <w:bottom w:val="single" w:sz="12" w:space="0" w:color="auto"/>
              <w:right w:val="single" w:sz="6" w:space="0" w:color="000000"/>
            </w:tcBorders>
          </w:tcPr>
          <w:p w14:paraId="039BC26D" w14:textId="77777777" w:rsidR="001C74CC" w:rsidRPr="006F2BE4" w:rsidRDefault="001C74CC" w:rsidP="00020D13">
            <w:pPr>
              <w:pStyle w:val="TableSmallFont"/>
              <w:keepNext w:val="0"/>
              <w:rPr>
                <w:rFonts w:ascii="Arial" w:hAnsi="Arial" w:cs="Arial"/>
                <w:sz w:val="20"/>
                <w:lang w:val="sv-SE"/>
              </w:rPr>
            </w:pPr>
          </w:p>
        </w:tc>
        <w:tc>
          <w:tcPr>
            <w:tcW w:w="796" w:type="dxa"/>
            <w:tcBorders>
              <w:top w:val="single" w:sz="6" w:space="0" w:color="000000"/>
              <w:left w:val="single" w:sz="6" w:space="0" w:color="000000"/>
              <w:bottom w:val="single" w:sz="12" w:space="0" w:color="auto"/>
              <w:right w:val="single" w:sz="12" w:space="0" w:color="auto"/>
            </w:tcBorders>
            <w:hideMark/>
          </w:tcPr>
          <w:p w14:paraId="097E91EA"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bl>
    <w:p w14:paraId="25916425" w14:textId="77777777" w:rsidR="001C74CC" w:rsidRPr="006F2BE4" w:rsidRDefault="001C74CC" w:rsidP="007B6835">
      <w:pPr>
        <w:pStyle w:val="Heading3"/>
        <w:numPr>
          <w:ilvl w:val="2"/>
          <w:numId w:val="2"/>
        </w:numPr>
      </w:pPr>
      <w:bookmarkStart w:id="894" w:name="_Toc228894672"/>
      <w:bookmarkStart w:id="895" w:name="_Toc228807198"/>
      <w:bookmarkStart w:id="896" w:name="_Toc370634424"/>
      <w:bookmarkStart w:id="897" w:name="_Toc391471141"/>
      <w:bookmarkStart w:id="898" w:name="_Toc395187779"/>
      <w:bookmarkStart w:id="899" w:name="_Toc416960025"/>
      <w:bookmarkStart w:id="900" w:name="_Toc447113514"/>
      <w:r w:rsidRPr="006F2BE4">
        <w:lastRenderedPageBreak/>
        <w:t>Definitions</w:t>
      </w:r>
      <w:bookmarkEnd w:id="878"/>
      <w:bookmarkEnd w:id="894"/>
      <w:bookmarkEnd w:id="895"/>
      <w:bookmarkEnd w:id="896"/>
      <w:bookmarkEnd w:id="897"/>
      <w:bookmarkEnd w:id="898"/>
      <w:bookmarkEnd w:id="899"/>
      <w:bookmarkEnd w:id="900"/>
    </w:p>
    <w:p w14:paraId="55BBAB1E" w14:textId="77777777" w:rsidR="001C74CC" w:rsidRDefault="001C74CC" w:rsidP="001C74CC">
      <w:r>
        <w:t xml:space="preserve">This section defines the key type “CKK_DH” for type CK_KEY_TYPE as used in the CKA_KEY_TYPE attribute of </w:t>
      </w:r>
      <w:r w:rsidRPr="003C2C2E">
        <w:t>[DH]</w:t>
      </w:r>
      <w:r>
        <w:t xml:space="preserve"> key objects.</w:t>
      </w:r>
    </w:p>
    <w:p w14:paraId="1BA08946" w14:textId="77777777" w:rsidR="001C74CC" w:rsidRDefault="001C74CC" w:rsidP="001C74CC">
      <w:r>
        <w:t>Mechanisms:</w:t>
      </w:r>
    </w:p>
    <w:p w14:paraId="78BF0111" w14:textId="77777777" w:rsidR="001C74CC" w:rsidRDefault="001C74CC" w:rsidP="001C74CC">
      <w:pPr>
        <w:ind w:left="720"/>
      </w:pPr>
      <w:r>
        <w:t xml:space="preserve">CKM_DH_PKCS_KEY_PAIR_GEN       </w:t>
      </w:r>
    </w:p>
    <w:p w14:paraId="5298E3AF" w14:textId="77777777" w:rsidR="001C74CC" w:rsidRDefault="001C74CC" w:rsidP="001C74CC">
      <w:pPr>
        <w:ind w:left="720"/>
      </w:pPr>
      <w:r>
        <w:t xml:space="preserve">CKM_DH_PKCS_DERIVE             </w:t>
      </w:r>
    </w:p>
    <w:p w14:paraId="4E6389D0" w14:textId="77777777" w:rsidR="001C74CC" w:rsidRDefault="001C74CC" w:rsidP="001C74CC">
      <w:pPr>
        <w:ind w:left="720"/>
      </w:pPr>
      <w:r>
        <w:t xml:space="preserve">CKM_X9_42_DH_KEY_PAIR_GEN      </w:t>
      </w:r>
    </w:p>
    <w:p w14:paraId="5BAAD737" w14:textId="77777777" w:rsidR="001C74CC" w:rsidRDefault="001C74CC" w:rsidP="001C74CC">
      <w:pPr>
        <w:ind w:left="720"/>
        <w:rPr>
          <w:lang w:val="sv-SE"/>
        </w:rPr>
      </w:pPr>
      <w:r>
        <w:rPr>
          <w:lang w:val="sv-SE"/>
        </w:rPr>
        <w:t xml:space="preserve">CKM_X9_42_DH_DERIVE            </w:t>
      </w:r>
    </w:p>
    <w:p w14:paraId="440F2CFA" w14:textId="77777777" w:rsidR="001C74CC" w:rsidRDefault="001C74CC" w:rsidP="001C74CC">
      <w:pPr>
        <w:ind w:left="720"/>
        <w:rPr>
          <w:lang w:val="sv-SE"/>
        </w:rPr>
      </w:pPr>
      <w:r>
        <w:rPr>
          <w:lang w:val="sv-SE"/>
        </w:rPr>
        <w:t xml:space="preserve">CKM_X9_42_DH_HYBRID_DERIVE     </w:t>
      </w:r>
    </w:p>
    <w:p w14:paraId="153D3E0D" w14:textId="77777777" w:rsidR="001C74CC" w:rsidRDefault="001C74CC" w:rsidP="001C74CC">
      <w:pPr>
        <w:ind w:left="720"/>
        <w:rPr>
          <w:lang w:val="sv-SE"/>
        </w:rPr>
      </w:pPr>
      <w:r>
        <w:rPr>
          <w:lang w:val="sv-SE"/>
        </w:rPr>
        <w:t xml:space="preserve">CKM_X9_42_MQV_DERIVE           </w:t>
      </w:r>
    </w:p>
    <w:p w14:paraId="69823A48" w14:textId="77777777" w:rsidR="001C74CC" w:rsidRDefault="001C74CC" w:rsidP="001C74CC">
      <w:pPr>
        <w:ind w:left="720"/>
        <w:rPr>
          <w:lang w:val="sv-SE"/>
        </w:rPr>
      </w:pPr>
      <w:r>
        <w:rPr>
          <w:lang w:val="sv-SE"/>
        </w:rPr>
        <w:t xml:space="preserve">CKM_DH_PKCS_PARAMETER_GEN      </w:t>
      </w:r>
    </w:p>
    <w:p w14:paraId="4402D9E3" w14:textId="77777777" w:rsidR="001C74CC" w:rsidRDefault="001C74CC" w:rsidP="001C74CC">
      <w:pPr>
        <w:ind w:left="720"/>
        <w:rPr>
          <w:lang w:val="sv-SE"/>
        </w:rPr>
      </w:pPr>
      <w:r>
        <w:rPr>
          <w:lang w:val="sv-SE"/>
        </w:rPr>
        <w:t xml:space="preserve">CKM_X9_42_DH_PARAMETER_GEN     </w:t>
      </w:r>
    </w:p>
    <w:p w14:paraId="3C6DAB5D" w14:textId="77777777" w:rsidR="001C74CC" w:rsidRPr="006F2BE4" w:rsidRDefault="001C74CC" w:rsidP="007B6835">
      <w:pPr>
        <w:pStyle w:val="Heading3"/>
        <w:numPr>
          <w:ilvl w:val="2"/>
          <w:numId w:val="2"/>
        </w:numPr>
      </w:pPr>
      <w:bookmarkStart w:id="901" w:name="_Toc228894673"/>
      <w:bookmarkStart w:id="902" w:name="_Toc228807199"/>
      <w:bookmarkStart w:id="903" w:name="_Toc72656242"/>
      <w:bookmarkStart w:id="904" w:name="_Toc370634425"/>
      <w:bookmarkStart w:id="905" w:name="_Toc391471142"/>
      <w:bookmarkStart w:id="906" w:name="_Toc395187780"/>
      <w:bookmarkStart w:id="907" w:name="_Toc416960026"/>
      <w:bookmarkStart w:id="908" w:name="_Toc447113515"/>
      <w:r w:rsidRPr="006F2BE4">
        <w:t>Diffie-Hellman public key objects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901"/>
      <w:bookmarkEnd w:id="902"/>
      <w:bookmarkEnd w:id="903"/>
      <w:bookmarkEnd w:id="904"/>
      <w:bookmarkEnd w:id="905"/>
      <w:bookmarkEnd w:id="906"/>
      <w:bookmarkEnd w:id="907"/>
      <w:bookmarkEnd w:id="908"/>
    </w:p>
    <w:p w14:paraId="5653D6B7" w14:textId="77777777" w:rsidR="001C74CC" w:rsidRDefault="001C74CC" w:rsidP="001C74CC">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696112B4" w14:textId="77777777" w:rsidR="001C74CC" w:rsidRDefault="001C74CC" w:rsidP="001C74CC">
      <w:pPr>
        <w:pStyle w:val="Caption"/>
      </w:pPr>
      <w:bookmarkStart w:id="909" w:name="_Toc319315843"/>
      <w:bookmarkStart w:id="910" w:name="_Toc319314971"/>
      <w:bookmarkStart w:id="911" w:name="_Toc319314556"/>
      <w:bookmarkStart w:id="912" w:name="_Toc319314014"/>
      <w:bookmarkStart w:id="913" w:name="_Toc228807515"/>
      <w:bookmarkStart w:id="914" w:name="_Toc405794986"/>
      <w:bookmarkStart w:id="915" w:name="_Toc383864521"/>
      <w:bookmarkStart w:id="916" w:name="_Toc32320488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37</w:t>
      </w:r>
      <w:r w:rsidRPr="001E762E">
        <w:rPr>
          <w:szCs w:val="18"/>
        </w:rPr>
        <w:fldChar w:fldCharType="end"/>
      </w:r>
      <w:r>
        <w:t>, Diffie-Hellman Public Key Object</w:t>
      </w:r>
      <w:bookmarkEnd w:id="909"/>
      <w:bookmarkEnd w:id="910"/>
      <w:bookmarkEnd w:id="911"/>
      <w:bookmarkEnd w:id="912"/>
      <w:r>
        <w:t xml:space="preserve"> Attributes</w:t>
      </w:r>
      <w:bookmarkEnd w:id="913"/>
      <w:bookmarkEnd w:id="914"/>
      <w:bookmarkEnd w:id="915"/>
      <w:bookmarkEnd w:id="9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C74CC" w14:paraId="0D275A7E" w14:textId="77777777" w:rsidTr="00020D13">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C1776A1"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B2EE644"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11448823"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Meaning</w:t>
            </w:r>
          </w:p>
        </w:tc>
      </w:tr>
      <w:tr w:rsidR="001C74CC" w14:paraId="43E2052E"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39C75AF5"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2FF931E9"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05FC875F"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C74CC" w14:paraId="13606C6F"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50ED7BF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41BAA7A6"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30BE661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214109EA" w14:textId="77777777" w:rsidTr="00020D13">
        <w:tc>
          <w:tcPr>
            <w:tcW w:w="2970" w:type="dxa"/>
            <w:tcBorders>
              <w:top w:val="single" w:sz="6" w:space="0" w:color="000000"/>
              <w:left w:val="single" w:sz="12" w:space="0" w:color="000000"/>
              <w:bottom w:val="single" w:sz="12" w:space="0" w:color="000000"/>
              <w:right w:val="single" w:sz="6" w:space="0" w:color="000000"/>
            </w:tcBorders>
            <w:hideMark/>
          </w:tcPr>
          <w:p w14:paraId="752CA880"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4D492FF5"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0BC1B4C8"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572624C2" w14:textId="77777777" w:rsidR="001C74CC" w:rsidRPr="006F2BE4" w:rsidRDefault="001C74CC" w:rsidP="001C74CC">
      <w:pPr>
        <w:rPr>
          <w:rStyle w:val="FootnoteReference"/>
        </w:rPr>
      </w:pPr>
      <w:r w:rsidRPr="006F2BE4">
        <w:rPr>
          <w:rStyle w:val="FootnoteReference"/>
        </w:rPr>
        <w:t xml:space="preserve">- 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6D5CFCA4" w14:textId="77777777" w:rsidR="001C74CC" w:rsidRDefault="001C74CC" w:rsidP="001C74CC">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23551B70" w14:textId="77777777" w:rsidR="001C74CC" w:rsidRDefault="001C74CC" w:rsidP="001C74CC">
      <w:r>
        <w:t>The following is a sample template for creating a Diffie-Hellman public key object:</w:t>
      </w:r>
    </w:p>
    <w:p w14:paraId="130A54E8" w14:textId="77777777" w:rsidR="001C74CC" w:rsidRPr="006F2BE4" w:rsidRDefault="001C74CC" w:rsidP="001C74CC">
      <w:pPr>
        <w:pStyle w:val="CCode"/>
      </w:pPr>
      <w:r w:rsidRPr="006F2BE4">
        <w:t>CK_OBJECT_CLASS class = CKO_PUBLIC_KEY;</w:t>
      </w:r>
    </w:p>
    <w:p w14:paraId="0E680B1F" w14:textId="77777777" w:rsidR="001C74CC" w:rsidRPr="006F2BE4" w:rsidRDefault="001C74CC" w:rsidP="001C74CC">
      <w:pPr>
        <w:pStyle w:val="CCode"/>
      </w:pPr>
      <w:r w:rsidRPr="006F2BE4">
        <w:t>CK_KEY_TYPE keyType = CKK_DH;</w:t>
      </w:r>
    </w:p>
    <w:p w14:paraId="487F58A3"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Diffie-Hellman public key object”;</w:t>
      </w:r>
    </w:p>
    <w:p w14:paraId="58783DC7"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17E6EFF6"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11905CBA"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6A42136D" w14:textId="77777777" w:rsidR="001C74CC" w:rsidRPr="006F2BE4" w:rsidRDefault="001C74CC" w:rsidP="001C74CC">
      <w:pPr>
        <w:pStyle w:val="CCode"/>
      </w:pPr>
      <w:r w:rsidRPr="006F2BE4">
        <w:t>CK_BBOOL true = CK_TRUE;</w:t>
      </w:r>
    </w:p>
    <w:p w14:paraId="03F01DDC"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2DB62B8F" w14:textId="77777777" w:rsidR="001C74CC" w:rsidRPr="006F2BE4" w:rsidRDefault="001C74CC" w:rsidP="001C74CC">
      <w:pPr>
        <w:pStyle w:val="CCode"/>
      </w:pPr>
      <w:r w:rsidRPr="006F2BE4">
        <w:t xml:space="preserve">  {CKA_CLASS, &amp;class, sizeof(class)},</w:t>
      </w:r>
    </w:p>
    <w:p w14:paraId="40B1CDFD" w14:textId="77777777" w:rsidR="001C74CC" w:rsidRPr="006F2BE4" w:rsidRDefault="001C74CC" w:rsidP="001C74CC">
      <w:pPr>
        <w:pStyle w:val="CCode"/>
      </w:pPr>
      <w:r w:rsidRPr="006F2BE4">
        <w:t xml:space="preserve">  {CKA_KEY_TYPE, &amp;keyType, sizeof(keyType)},</w:t>
      </w:r>
    </w:p>
    <w:p w14:paraId="00382FDE" w14:textId="77777777" w:rsidR="001C74CC" w:rsidRPr="006F2BE4" w:rsidRDefault="001C74CC" w:rsidP="001C74CC">
      <w:pPr>
        <w:pStyle w:val="CCode"/>
      </w:pPr>
      <w:r w:rsidRPr="006F2BE4">
        <w:t xml:space="preserve">  {CKA_TOKEN, &amp;true, sizeof(true)},</w:t>
      </w:r>
    </w:p>
    <w:p w14:paraId="0690F9AB" w14:textId="77777777" w:rsidR="001C74CC" w:rsidRPr="006F2BE4" w:rsidRDefault="001C74CC" w:rsidP="001C74CC">
      <w:pPr>
        <w:pStyle w:val="CCode"/>
      </w:pPr>
      <w:r w:rsidRPr="006F2BE4">
        <w:t xml:space="preserve">  {CKA_LABEL, label, sizeof(label)-1},</w:t>
      </w:r>
    </w:p>
    <w:p w14:paraId="02C6DA6F" w14:textId="77777777" w:rsidR="001C74CC" w:rsidRPr="006F2BE4" w:rsidRDefault="001C74CC" w:rsidP="001C74CC">
      <w:pPr>
        <w:pStyle w:val="CCode"/>
      </w:pPr>
      <w:r w:rsidRPr="006F2BE4">
        <w:t xml:space="preserve">  {CKA_PRIME, prime, sizeof(prime)},</w:t>
      </w:r>
    </w:p>
    <w:p w14:paraId="21B696D9" w14:textId="77777777" w:rsidR="001C74CC" w:rsidRPr="006F2BE4" w:rsidRDefault="001C74CC" w:rsidP="001C74CC">
      <w:pPr>
        <w:pStyle w:val="CCode"/>
      </w:pPr>
      <w:r w:rsidRPr="006F2BE4">
        <w:t xml:space="preserve">  {CKA_BASE, base, sizeof(base)},</w:t>
      </w:r>
    </w:p>
    <w:p w14:paraId="74C5D12C" w14:textId="77777777" w:rsidR="001C74CC" w:rsidRPr="006F2BE4" w:rsidRDefault="001C74CC" w:rsidP="001C74CC">
      <w:pPr>
        <w:pStyle w:val="CCode"/>
      </w:pPr>
      <w:r w:rsidRPr="006F2BE4">
        <w:t xml:space="preserve">  {CKA_VALUE, value, sizeof(value)}</w:t>
      </w:r>
    </w:p>
    <w:p w14:paraId="63F68CFA" w14:textId="77777777" w:rsidR="001C74CC" w:rsidRPr="006F2BE4" w:rsidRDefault="001C74CC" w:rsidP="001C74CC">
      <w:pPr>
        <w:pStyle w:val="CCode"/>
      </w:pPr>
      <w:r w:rsidRPr="006F2BE4">
        <w:t>};</w:t>
      </w:r>
    </w:p>
    <w:p w14:paraId="048B46BD" w14:textId="77777777" w:rsidR="001C74CC" w:rsidRPr="006F2BE4" w:rsidRDefault="001C74CC" w:rsidP="007B6835">
      <w:pPr>
        <w:pStyle w:val="Heading3"/>
        <w:numPr>
          <w:ilvl w:val="2"/>
          <w:numId w:val="2"/>
        </w:numPr>
      </w:pPr>
      <w:bookmarkStart w:id="917" w:name="_Toc228894674"/>
      <w:bookmarkStart w:id="918" w:name="_Toc228807200"/>
      <w:bookmarkStart w:id="919" w:name="_Toc72656243"/>
      <w:bookmarkStart w:id="920" w:name="_Toc370634426"/>
      <w:bookmarkStart w:id="921" w:name="_Toc391471143"/>
      <w:bookmarkStart w:id="922" w:name="_Toc395187781"/>
      <w:bookmarkStart w:id="923" w:name="_Toc416960027"/>
      <w:bookmarkStart w:id="924" w:name="_Toc447113516"/>
      <w:r w:rsidRPr="006F2BE4">
        <w:lastRenderedPageBreak/>
        <w:t>X9.42 Diffie-Hellman public key objects</w:t>
      </w:r>
      <w:bookmarkEnd w:id="917"/>
      <w:bookmarkEnd w:id="918"/>
      <w:bookmarkEnd w:id="919"/>
      <w:bookmarkEnd w:id="920"/>
      <w:bookmarkEnd w:id="921"/>
      <w:bookmarkEnd w:id="922"/>
      <w:bookmarkEnd w:id="923"/>
      <w:bookmarkEnd w:id="924"/>
    </w:p>
    <w:p w14:paraId="6E25740F" w14:textId="77777777" w:rsidR="001C74CC" w:rsidRDefault="001C74CC" w:rsidP="001C74CC">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2DE25484" w14:textId="77777777" w:rsidR="001C74CC" w:rsidRDefault="001C74CC" w:rsidP="001C74CC">
      <w:pPr>
        <w:pStyle w:val="Caption"/>
      </w:pPr>
      <w:bookmarkStart w:id="925" w:name="_Toc2288075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38</w:t>
      </w:r>
      <w:r w:rsidRPr="001E762E">
        <w:rPr>
          <w:szCs w:val="18"/>
        </w:rPr>
        <w:fldChar w:fldCharType="end"/>
      </w:r>
      <w:r>
        <w:t>, X9.42 Diffie-Hellman Public Key Object Attributes</w:t>
      </w:r>
      <w:bookmarkEnd w:id="9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C74CC" w:rsidRPr="006F2BE4" w14:paraId="65023AB4"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ED12989" w14:textId="77777777" w:rsidR="001C74CC" w:rsidRPr="006F2BE4" w:rsidRDefault="001C74CC" w:rsidP="00020D13">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93367F4" w14:textId="77777777" w:rsidR="001C74CC" w:rsidRPr="006F2BE4" w:rsidRDefault="001C74CC" w:rsidP="00020D13">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6427C6CB" w14:textId="77777777" w:rsidR="001C74CC" w:rsidRPr="006F2BE4" w:rsidRDefault="001C74CC" w:rsidP="00020D13">
            <w:pPr>
              <w:pStyle w:val="Table"/>
              <w:keepNext/>
              <w:rPr>
                <w:rFonts w:ascii="Arial" w:hAnsi="Arial" w:cs="Arial"/>
                <w:b/>
                <w:sz w:val="20"/>
              </w:rPr>
            </w:pPr>
            <w:r w:rsidRPr="006F2BE4">
              <w:rPr>
                <w:rFonts w:ascii="Arial" w:hAnsi="Arial" w:cs="Arial"/>
                <w:b/>
                <w:sz w:val="20"/>
              </w:rPr>
              <w:t>Meaning</w:t>
            </w:r>
          </w:p>
        </w:tc>
      </w:tr>
      <w:tr w:rsidR="001C74CC" w:rsidRPr="006F2BE4" w14:paraId="3D51B237"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192E6E1"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BB01743"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D7930CB"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C74CC" w:rsidRPr="006F2BE4" w14:paraId="7393238E"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022EB2FD" w14:textId="77777777" w:rsidR="001C74CC" w:rsidRPr="006F2BE4" w:rsidRDefault="001C74CC" w:rsidP="00020D13">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54954091"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CDADE67"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rsidRPr="006F2BE4" w14:paraId="56EE031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EC7EE74"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0713B954"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AB96F42"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C74CC" w:rsidRPr="006F2BE4" w14:paraId="3F1A2BCD"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03F9EB45"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5C35BFB"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52AC8293"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6A0F2E9D" w14:textId="77777777" w:rsidR="001C74CC" w:rsidRPr="004B2EE8" w:rsidRDefault="001C74CC" w:rsidP="001C74CC">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637C2063" w14:textId="77777777" w:rsidR="001C74CC" w:rsidRDefault="001C74CC" w:rsidP="001C74CC">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2BF370A0" w14:textId="77777777" w:rsidR="001C74CC" w:rsidRDefault="001C74CC" w:rsidP="001C74CC">
      <w:r>
        <w:t>The following is a sample template for creating a X9.42 Diffie-Hellman public key object:</w:t>
      </w:r>
    </w:p>
    <w:p w14:paraId="35346ADD" w14:textId="77777777" w:rsidR="001C74CC" w:rsidRPr="006F2BE4" w:rsidRDefault="001C74CC" w:rsidP="001C74CC">
      <w:pPr>
        <w:pStyle w:val="CCode"/>
      </w:pPr>
      <w:r w:rsidRPr="006F2BE4">
        <w:t>CK_OBJECT_CLASS class = CKO_PUBLIC_KEY;</w:t>
      </w:r>
    </w:p>
    <w:p w14:paraId="36F477BA" w14:textId="77777777" w:rsidR="001C74CC" w:rsidRPr="006F2BE4" w:rsidRDefault="001C74CC" w:rsidP="001C74CC">
      <w:pPr>
        <w:pStyle w:val="CCode"/>
      </w:pPr>
      <w:r w:rsidRPr="006F2BE4">
        <w:t>CK_KEY_TYPE keyType = CKK_X9_42_DH;</w:t>
      </w:r>
    </w:p>
    <w:p w14:paraId="5BA1F36F"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X9.42 Diffie-Hellman public key object”;</w:t>
      </w:r>
    </w:p>
    <w:p w14:paraId="6F04D37F"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273297BD"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5AF3F703" w14:textId="77777777" w:rsidR="001C74CC" w:rsidRPr="006F2BE4" w:rsidRDefault="001C74CC" w:rsidP="001C74CC">
      <w:pPr>
        <w:pStyle w:val="CCode"/>
      </w:pPr>
      <w:r w:rsidRPr="006F2BE4">
        <w:t xml:space="preserve">CK_BYTE </w:t>
      </w:r>
      <w:proofErr w:type="gramStart"/>
      <w:r w:rsidRPr="006F2BE4">
        <w:t>subprime[</w:t>
      </w:r>
      <w:proofErr w:type="gramEnd"/>
      <w:r w:rsidRPr="006F2BE4">
        <w:t>] = {...};</w:t>
      </w:r>
    </w:p>
    <w:p w14:paraId="5C58279F"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3CF4F06E" w14:textId="77777777" w:rsidR="001C74CC" w:rsidRPr="006F2BE4" w:rsidRDefault="001C74CC" w:rsidP="001C74CC">
      <w:pPr>
        <w:pStyle w:val="CCode"/>
      </w:pPr>
      <w:r w:rsidRPr="006F2BE4">
        <w:t>CK_BBOOL true = CK_TRUE;</w:t>
      </w:r>
    </w:p>
    <w:p w14:paraId="1BB8747E"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0E59D906" w14:textId="77777777" w:rsidR="001C74CC" w:rsidRPr="006F2BE4" w:rsidRDefault="001C74CC" w:rsidP="001C74CC">
      <w:pPr>
        <w:pStyle w:val="CCode"/>
      </w:pPr>
      <w:r w:rsidRPr="006F2BE4">
        <w:t xml:space="preserve">  {CKA_CLASS, &amp;class, sizeof(class)},</w:t>
      </w:r>
    </w:p>
    <w:p w14:paraId="27E76717" w14:textId="77777777" w:rsidR="001C74CC" w:rsidRPr="006F2BE4" w:rsidRDefault="001C74CC" w:rsidP="001C74CC">
      <w:pPr>
        <w:pStyle w:val="CCode"/>
      </w:pPr>
      <w:r w:rsidRPr="006F2BE4">
        <w:t xml:space="preserve">  {CKA_KEY_TYPE, &amp;keyType, sizeof(keyType)},</w:t>
      </w:r>
    </w:p>
    <w:p w14:paraId="736AA1C3" w14:textId="77777777" w:rsidR="001C74CC" w:rsidRPr="006F2BE4" w:rsidRDefault="001C74CC" w:rsidP="001C74CC">
      <w:pPr>
        <w:pStyle w:val="CCode"/>
      </w:pPr>
      <w:r w:rsidRPr="006F2BE4">
        <w:t xml:space="preserve">  {CKA_TOKEN, &amp;true, sizeof(true)},</w:t>
      </w:r>
    </w:p>
    <w:p w14:paraId="5CCCAFD2" w14:textId="77777777" w:rsidR="001C74CC" w:rsidRPr="006F2BE4" w:rsidRDefault="001C74CC" w:rsidP="001C74CC">
      <w:pPr>
        <w:pStyle w:val="CCode"/>
      </w:pPr>
      <w:r w:rsidRPr="006F2BE4">
        <w:t xml:space="preserve">  {CKA_LABEL, label, sizeof(label)-1},</w:t>
      </w:r>
    </w:p>
    <w:p w14:paraId="33820067" w14:textId="77777777" w:rsidR="001C74CC" w:rsidRPr="006F2BE4" w:rsidRDefault="001C74CC" w:rsidP="001C74CC">
      <w:pPr>
        <w:pStyle w:val="CCode"/>
      </w:pPr>
      <w:r w:rsidRPr="006F2BE4">
        <w:t xml:space="preserve">  {CKA_PRIME, prime, sizeof(prime)},</w:t>
      </w:r>
    </w:p>
    <w:p w14:paraId="1D564597" w14:textId="77777777" w:rsidR="001C74CC" w:rsidRPr="006F2BE4" w:rsidRDefault="001C74CC" w:rsidP="001C74CC">
      <w:pPr>
        <w:pStyle w:val="CCode"/>
      </w:pPr>
      <w:r w:rsidRPr="006F2BE4">
        <w:t xml:space="preserve">  {CKA_BASE, base, sizeof(base)},</w:t>
      </w:r>
    </w:p>
    <w:p w14:paraId="11B860FD" w14:textId="77777777" w:rsidR="001C74CC" w:rsidRPr="006F2BE4" w:rsidRDefault="001C74CC" w:rsidP="001C74CC">
      <w:pPr>
        <w:pStyle w:val="CCode"/>
      </w:pPr>
      <w:r w:rsidRPr="006F2BE4">
        <w:t xml:space="preserve">  {CKA_SUBPRIME, subprime, sizeof(subprime)},</w:t>
      </w:r>
    </w:p>
    <w:p w14:paraId="696D870D" w14:textId="77777777" w:rsidR="001C74CC" w:rsidRPr="006F2BE4" w:rsidRDefault="001C74CC" w:rsidP="001C74CC">
      <w:pPr>
        <w:pStyle w:val="CCode"/>
      </w:pPr>
      <w:r w:rsidRPr="006F2BE4">
        <w:t xml:space="preserve">  {CKA_VALUE, value, sizeof(value)}</w:t>
      </w:r>
    </w:p>
    <w:p w14:paraId="29E2DFF5" w14:textId="77777777" w:rsidR="001C74CC" w:rsidRPr="006F2BE4" w:rsidRDefault="001C74CC" w:rsidP="001C74CC">
      <w:pPr>
        <w:pStyle w:val="CCode"/>
      </w:pPr>
      <w:r w:rsidRPr="006F2BE4">
        <w:t>};</w:t>
      </w:r>
    </w:p>
    <w:p w14:paraId="7FB6727F" w14:textId="77777777" w:rsidR="001C74CC" w:rsidRPr="006F2BE4" w:rsidRDefault="001C74CC" w:rsidP="007B6835">
      <w:pPr>
        <w:pStyle w:val="Heading3"/>
        <w:numPr>
          <w:ilvl w:val="2"/>
          <w:numId w:val="2"/>
        </w:numPr>
      </w:pPr>
      <w:bookmarkStart w:id="926" w:name="_Toc228894675"/>
      <w:bookmarkStart w:id="927" w:name="_Toc228807201"/>
      <w:bookmarkStart w:id="928" w:name="_Toc72656244"/>
      <w:bookmarkStart w:id="929" w:name="_Toc405794684"/>
      <w:bookmarkStart w:id="930" w:name="_Toc370634427"/>
      <w:bookmarkStart w:id="931" w:name="_Toc391471144"/>
      <w:bookmarkStart w:id="932" w:name="_Toc395187782"/>
      <w:bookmarkStart w:id="933" w:name="_Toc416960028"/>
      <w:bookmarkStart w:id="934" w:name="_Toc447113517"/>
      <w:r w:rsidRPr="006F2BE4">
        <w:t>Diffie-Hellman private key objects</w:t>
      </w:r>
      <w:bookmarkEnd w:id="926"/>
      <w:bookmarkEnd w:id="927"/>
      <w:bookmarkEnd w:id="928"/>
      <w:bookmarkEnd w:id="929"/>
      <w:bookmarkEnd w:id="930"/>
      <w:bookmarkEnd w:id="931"/>
      <w:bookmarkEnd w:id="932"/>
      <w:bookmarkEnd w:id="933"/>
      <w:bookmarkEnd w:id="934"/>
    </w:p>
    <w:p w14:paraId="155370B2" w14:textId="77777777" w:rsidR="001C74CC" w:rsidRDefault="001C74CC" w:rsidP="001C74CC">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3D170833" w14:textId="77777777" w:rsidR="001C74CC" w:rsidRDefault="001C74CC" w:rsidP="001C74CC">
      <w:pPr>
        <w:pStyle w:val="Caption"/>
      </w:pPr>
      <w:bookmarkStart w:id="935" w:name="_Toc319315846"/>
      <w:bookmarkStart w:id="936" w:name="_Toc319314974"/>
      <w:bookmarkStart w:id="937" w:name="_Toc319314559"/>
      <w:bookmarkStart w:id="938" w:name="_Toc319314017"/>
      <w:bookmarkStart w:id="939" w:name="_Toc228807517"/>
      <w:bookmarkStart w:id="940" w:name="_Toc405794992"/>
      <w:bookmarkStart w:id="941" w:name="_Toc383864525"/>
      <w:bookmarkStart w:id="942" w:name="_Toc32320489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39</w:t>
      </w:r>
      <w:r w:rsidRPr="001E762E">
        <w:rPr>
          <w:szCs w:val="18"/>
        </w:rPr>
        <w:fldChar w:fldCharType="end"/>
      </w:r>
      <w:r>
        <w:t>, Diffie-Hellman Private Key Object</w:t>
      </w:r>
      <w:bookmarkEnd w:id="935"/>
      <w:bookmarkEnd w:id="936"/>
      <w:bookmarkEnd w:id="937"/>
      <w:bookmarkEnd w:id="938"/>
      <w:r>
        <w:t xml:space="preserve"> Attributes</w:t>
      </w:r>
      <w:bookmarkEnd w:id="939"/>
      <w:bookmarkEnd w:id="940"/>
      <w:bookmarkEnd w:id="941"/>
      <w:bookmarkEnd w:id="9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C74CC" w:rsidRPr="006F2BE4" w14:paraId="7F8DCAF9"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7A25476" w14:textId="77777777" w:rsidR="001C74CC" w:rsidRPr="006F2BE4" w:rsidRDefault="001C74CC" w:rsidP="00020D13">
            <w:pPr>
              <w:pStyle w:val="Table"/>
              <w:keepNext/>
              <w:rPr>
                <w:rFonts w:ascii="Arial" w:hAnsi="Arial" w:cs="Arial"/>
                <w:b/>
                <w:sz w:val="20"/>
              </w:rPr>
            </w:pPr>
            <w:r w:rsidRPr="006F2BE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98EF4BA" w14:textId="77777777" w:rsidR="001C74CC" w:rsidRPr="006F2BE4" w:rsidRDefault="001C74CC" w:rsidP="00020D13">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2C4F76D0" w14:textId="77777777" w:rsidR="001C74CC" w:rsidRPr="006F2BE4" w:rsidRDefault="001C74CC" w:rsidP="00020D13">
            <w:pPr>
              <w:pStyle w:val="Table"/>
              <w:keepNext/>
              <w:rPr>
                <w:rFonts w:ascii="Arial" w:hAnsi="Arial" w:cs="Arial"/>
                <w:b/>
                <w:sz w:val="20"/>
              </w:rPr>
            </w:pPr>
            <w:r w:rsidRPr="006F2BE4">
              <w:rPr>
                <w:rFonts w:ascii="Arial" w:hAnsi="Arial" w:cs="Arial"/>
                <w:b/>
                <w:sz w:val="20"/>
              </w:rPr>
              <w:t>Meaning</w:t>
            </w:r>
          </w:p>
        </w:tc>
      </w:tr>
      <w:tr w:rsidR="001C74CC" w:rsidRPr="006F2BE4" w14:paraId="313A0471"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7DB0A23F"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C4D4B63"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3C520296"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C74CC" w:rsidRPr="006F2BE4" w14:paraId="2EAF2863"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19C935A0" w14:textId="77777777" w:rsidR="001C74CC" w:rsidRPr="006F2BE4" w:rsidRDefault="001C74CC" w:rsidP="00020D13">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571AF50B"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4037907F"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rsidRPr="006F2BE4" w14:paraId="164C0292"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10AD260D"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D996A28"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618A6B87"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C74CC" w:rsidRPr="006F2BE4" w14:paraId="13DE1C67"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7D0B5D6C"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380BF5E4"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3DE4F6D5"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AF458C9" w14:textId="77777777" w:rsidR="001C74CC" w:rsidRPr="006F2BE4" w:rsidRDefault="001C74CC" w:rsidP="001C74CC">
      <w:pPr>
        <w:rPr>
          <w:rStyle w:val="FootnoteReference"/>
        </w:rPr>
      </w:pPr>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1AFEE7CB" w14:textId="77777777" w:rsidR="001C74CC" w:rsidRDefault="001C74CC" w:rsidP="001C74CC">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400F293E" w14:textId="77777777" w:rsidR="001C74CC" w:rsidRDefault="001C74CC" w:rsidP="001C74CC">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20AE08D7" w14:textId="77777777" w:rsidR="001C74CC" w:rsidRDefault="001C74CC" w:rsidP="001C74CC">
      <w:r>
        <w:t>The following is a sample template for creating a Diffie-Hellman private key object:</w:t>
      </w:r>
    </w:p>
    <w:p w14:paraId="4F95E75D" w14:textId="77777777" w:rsidR="001C74CC" w:rsidRPr="006F2BE4" w:rsidRDefault="001C74CC" w:rsidP="001C74CC">
      <w:pPr>
        <w:pStyle w:val="CCode"/>
      </w:pPr>
      <w:r w:rsidRPr="006F2BE4">
        <w:t>CK_OBJECT_CLASS class = CKO_PRIVATE_KEY;</w:t>
      </w:r>
    </w:p>
    <w:p w14:paraId="44D9AAA9" w14:textId="77777777" w:rsidR="001C74CC" w:rsidRPr="006F2BE4" w:rsidRDefault="001C74CC" w:rsidP="001C74CC">
      <w:pPr>
        <w:pStyle w:val="CCode"/>
      </w:pPr>
      <w:r w:rsidRPr="006F2BE4">
        <w:t>CK_KEY_TYPE keyType = CKK_DH;</w:t>
      </w:r>
    </w:p>
    <w:p w14:paraId="6D74E0FF"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Diffie-Hellman private key object”;</w:t>
      </w:r>
    </w:p>
    <w:p w14:paraId="37E87B0B" w14:textId="77777777" w:rsidR="001C74CC" w:rsidRPr="006F2BE4" w:rsidRDefault="001C74CC" w:rsidP="001C74CC">
      <w:pPr>
        <w:pStyle w:val="CCode"/>
      </w:pPr>
      <w:r w:rsidRPr="006F2BE4">
        <w:t xml:space="preserve">CK_BYTE </w:t>
      </w:r>
      <w:proofErr w:type="gramStart"/>
      <w:r w:rsidRPr="006F2BE4">
        <w:t>subject[</w:t>
      </w:r>
      <w:proofErr w:type="gramEnd"/>
      <w:r w:rsidRPr="006F2BE4">
        <w:t>] = {...};</w:t>
      </w:r>
    </w:p>
    <w:p w14:paraId="6CC517C1" w14:textId="77777777" w:rsidR="001C74CC" w:rsidRPr="006F2BE4" w:rsidRDefault="001C74CC" w:rsidP="001C74CC">
      <w:pPr>
        <w:pStyle w:val="CCode"/>
      </w:pPr>
      <w:r w:rsidRPr="006F2BE4">
        <w:t xml:space="preserve">CK_BYTE </w:t>
      </w:r>
      <w:proofErr w:type="gramStart"/>
      <w:r w:rsidRPr="006F2BE4">
        <w:t>id[</w:t>
      </w:r>
      <w:proofErr w:type="gramEnd"/>
      <w:r w:rsidRPr="006F2BE4">
        <w:t>] = {123};</w:t>
      </w:r>
    </w:p>
    <w:p w14:paraId="602D413F"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432CEAB9"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2D359712"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7BF15B89" w14:textId="77777777" w:rsidR="001C74CC" w:rsidRPr="006F2BE4" w:rsidRDefault="001C74CC" w:rsidP="001C74CC">
      <w:pPr>
        <w:pStyle w:val="CCode"/>
      </w:pPr>
      <w:r w:rsidRPr="006F2BE4">
        <w:t>CK_BBOOL true = CK_TRUE;</w:t>
      </w:r>
    </w:p>
    <w:p w14:paraId="75519A57"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569AFA4F" w14:textId="77777777" w:rsidR="001C74CC" w:rsidRPr="006F2BE4" w:rsidRDefault="001C74CC" w:rsidP="001C74CC">
      <w:pPr>
        <w:pStyle w:val="CCode"/>
      </w:pPr>
      <w:r w:rsidRPr="006F2BE4">
        <w:t xml:space="preserve">  {CKA_CLASS, &amp;class, sizeof(class)},</w:t>
      </w:r>
    </w:p>
    <w:p w14:paraId="12818889" w14:textId="77777777" w:rsidR="001C74CC" w:rsidRPr="006F2BE4" w:rsidRDefault="001C74CC" w:rsidP="001C74CC">
      <w:pPr>
        <w:pStyle w:val="CCode"/>
      </w:pPr>
      <w:r w:rsidRPr="006F2BE4">
        <w:t xml:space="preserve">  {CKA_KEY_TYPE, &amp;keyType, sizeof(keyType)},</w:t>
      </w:r>
    </w:p>
    <w:p w14:paraId="0E5FAF76" w14:textId="77777777" w:rsidR="001C74CC" w:rsidRPr="006F2BE4" w:rsidRDefault="001C74CC" w:rsidP="001C74CC">
      <w:pPr>
        <w:pStyle w:val="CCode"/>
      </w:pPr>
      <w:r w:rsidRPr="006F2BE4">
        <w:t xml:space="preserve">  {CKA_TOKEN, &amp;true, sizeof(true)},</w:t>
      </w:r>
    </w:p>
    <w:p w14:paraId="07DB047B" w14:textId="77777777" w:rsidR="001C74CC" w:rsidRPr="006F2BE4" w:rsidRDefault="001C74CC" w:rsidP="001C74CC">
      <w:pPr>
        <w:pStyle w:val="CCode"/>
      </w:pPr>
      <w:r w:rsidRPr="006F2BE4">
        <w:t xml:space="preserve">  {CKA_LABEL, label, sizeof(label)-1},</w:t>
      </w:r>
    </w:p>
    <w:p w14:paraId="7847A883" w14:textId="77777777" w:rsidR="001C74CC" w:rsidRPr="006F2BE4" w:rsidRDefault="001C74CC" w:rsidP="001C74CC">
      <w:pPr>
        <w:pStyle w:val="CCode"/>
      </w:pPr>
      <w:r w:rsidRPr="006F2BE4">
        <w:t xml:space="preserve">  {CKA_SUBJECT, subject, sizeof(subject)},</w:t>
      </w:r>
    </w:p>
    <w:p w14:paraId="7018B4E1" w14:textId="77777777" w:rsidR="001C74CC" w:rsidRPr="006F2BE4" w:rsidRDefault="001C74CC" w:rsidP="001C74CC">
      <w:pPr>
        <w:pStyle w:val="CCode"/>
      </w:pPr>
      <w:r w:rsidRPr="006F2BE4">
        <w:t xml:space="preserve">  {CKA_ID, id, sizeof(id)},</w:t>
      </w:r>
    </w:p>
    <w:p w14:paraId="7EE00F59" w14:textId="77777777" w:rsidR="001C74CC" w:rsidRPr="006F2BE4" w:rsidRDefault="001C74CC" w:rsidP="001C74CC">
      <w:pPr>
        <w:pStyle w:val="CCode"/>
      </w:pPr>
      <w:r w:rsidRPr="006F2BE4">
        <w:t xml:space="preserve">  {CKA_SENSITIVE, &amp;true, sizeof(true)},</w:t>
      </w:r>
    </w:p>
    <w:p w14:paraId="74B9D405" w14:textId="77777777" w:rsidR="001C74CC" w:rsidRPr="006F2BE4" w:rsidRDefault="001C74CC" w:rsidP="001C74CC">
      <w:pPr>
        <w:pStyle w:val="CCode"/>
      </w:pPr>
      <w:r w:rsidRPr="006F2BE4">
        <w:t xml:space="preserve">  {CKA_DERIVE, &amp;true, sizeof(true)},</w:t>
      </w:r>
    </w:p>
    <w:p w14:paraId="1807CC6A" w14:textId="77777777" w:rsidR="001C74CC" w:rsidRPr="006F2BE4" w:rsidRDefault="001C74CC" w:rsidP="001C74CC">
      <w:pPr>
        <w:pStyle w:val="CCode"/>
      </w:pPr>
      <w:r w:rsidRPr="006F2BE4">
        <w:t xml:space="preserve">  {CKA_PRIME, prime, sizeof(prime)},</w:t>
      </w:r>
    </w:p>
    <w:p w14:paraId="7E39B713" w14:textId="77777777" w:rsidR="001C74CC" w:rsidRPr="00810BB2" w:rsidRDefault="001C74CC" w:rsidP="001C74CC">
      <w:pPr>
        <w:pStyle w:val="CCode"/>
        <w:rPr>
          <w:lang w:val="it-IT"/>
        </w:rPr>
      </w:pPr>
      <w:r w:rsidRPr="006F2BE4">
        <w:t xml:space="preserve">  </w:t>
      </w:r>
      <w:r w:rsidRPr="00810BB2">
        <w:rPr>
          <w:lang w:val="it-IT"/>
        </w:rPr>
        <w:t>{CKA_BASE, base, sizeof(base)},</w:t>
      </w:r>
    </w:p>
    <w:p w14:paraId="0731596E" w14:textId="77777777" w:rsidR="001C74CC" w:rsidRPr="006F2BE4" w:rsidRDefault="001C74CC" w:rsidP="001C74CC">
      <w:pPr>
        <w:pStyle w:val="CCode"/>
      </w:pPr>
      <w:r w:rsidRPr="00810BB2">
        <w:rPr>
          <w:lang w:val="it-IT"/>
        </w:rPr>
        <w:t xml:space="preserve">  </w:t>
      </w:r>
      <w:r w:rsidRPr="006F2BE4">
        <w:t>{CKA_VALUE, value, sizeof(value)}</w:t>
      </w:r>
    </w:p>
    <w:p w14:paraId="0B407874" w14:textId="77777777" w:rsidR="001C74CC" w:rsidRPr="006F2BE4" w:rsidRDefault="001C74CC" w:rsidP="001C74CC">
      <w:pPr>
        <w:pStyle w:val="CCode"/>
      </w:pPr>
      <w:r w:rsidRPr="006F2BE4">
        <w:t>};</w:t>
      </w:r>
    </w:p>
    <w:p w14:paraId="4359A30D" w14:textId="77777777" w:rsidR="001C74CC" w:rsidRPr="006F2BE4" w:rsidRDefault="001C74CC" w:rsidP="007B6835">
      <w:pPr>
        <w:pStyle w:val="Heading3"/>
        <w:numPr>
          <w:ilvl w:val="2"/>
          <w:numId w:val="2"/>
        </w:numPr>
      </w:pPr>
      <w:bookmarkStart w:id="943" w:name="_Toc228894676"/>
      <w:bookmarkStart w:id="944" w:name="_Toc228807202"/>
      <w:bookmarkStart w:id="945" w:name="_Toc72656245"/>
      <w:bookmarkStart w:id="946" w:name="_Toc370634428"/>
      <w:bookmarkStart w:id="947" w:name="_Toc391471145"/>
      <w:bookmarkStart w:id="948" w:name="_Toc395187783"/>
      <w:bookmarkStart w:id="949" w:name="_Toc416960029"/>
      <w:bookmarkStart w:id="950" w:name="_Toc447113518"/>
      <w:r w:rsidRPr="006F2BE4">
        <w:t>X9.42 Diffie-Hellman private key objects</w:t>
      </w:r>
      <w:bookmarkEnd w:id="943"/>
      <w:bookmarkEnd w:id="944"/>
      <w:bookmarkEnd w:id="945"/>
      <w:bookmarkEnd w:id="946"/>
      <w:bookmarkEnd w:id="947"/>
      <w:bookmarkEnd w:id="948"/>
      <w:bookmarkEnd w:id="949"/>
      <w:bookmarkEnd w:id="950"/>
    </w:p>
    <w:p w14:paraId="60D10A4E" w14:textId="77777777" w:rsidR="001C74CC" w:rsidRDefault="001C74CC" w:rsidP="001C74CC">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4E853158" w14:textId="77777777" w:rsidR="001C74CC" w:rsidRDefault="001C74CC" w:rsidP="001C74CC">
      <w:pPr>
        <w:pStyle w:val="Caption"/>
      </w:pPr>
      <w:bookmarkStart w:id="951" w:name="_Toc228807518"/>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40</w:t>
      </w:r>
      <w:r w:rsidRPr="001E762E">
        <w:rPr>
          <w:szCs w:val="18"/>
        </w:rPr>
        <w:fldChar w:fldCharType="end"/>
      </w:r>
      <w:r>
        <w:t>, X9.42 Diffie-Hellman Private Key Object Attributes</w:t>
      </w:r>
      <w:bookmarkEnd w:id="9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C74CC" w14:paraId="6D4D86E5"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6C2E318" w14:textId="77777777" w:rsidR="001C74CC" w:rsidRPr="006F2BE4" w:rsidRDefault="001C74CC" w:rsidP="00020D13">
            <w:pPr>
              <w:pStyle w:val="Table"/>
              <w:keepNext/>
              <w:rPr>
                <w:rFonts w:ascii="Arial" w:hAnsi="Arial" w:cs="Arial"/>
                <w:b/>
                <w:sz w:val="20"/>
              </w:rPr>
            </w:pPr>
            <w:r w:rsidRPr="006F2BE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D8EFFA9" w14:textId="77777777" w:rsidR="001C74CC" w:rsidRPr="006F2BE4" w:rsidRDefault="001C74CC" w:rsidP="00020D13">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51F2DE78" w14:textId="77777777" w:rsidR="001C74CC" w:rsidRPr="006F2BE4" w:rsidRDefault="001C74CC" w:rsidP="00020D13">
            <w:pPr>
              <w:pStyle w:val="Table"/>
              <w:keepNext/>
              <w:rPr>
                <w:rFonts w:ascii="Arial" w:hAnsi="Arial" w:cs="Arial"/>
                <w:b/>
                <w:sz w:val="20"/>
              </w:rPr>
            </w:pPr>
            <w:r w:rsidRPr="006F2BE4">
              <w:rPr>
                <w:rFonts w:ascii="Arial" w:hAnsi="Arial" w:cs="Arial"/>
                <w:b/>
                <w:sz w:val="20"/>
              </w:rPr>
              <w:t>Meaning</w:t>
            </w:r>
          </w:p>
        </w:tc>
      </w:tr>
      <w:tr w:rsidR="001C74CC" w14:paraId="7B06DEA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23CEF35"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6B1B360"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A3B2BA9"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C74CC" w14:paraId="711C249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1990BA7" w14:textId="77777777" w:rsidR="001C74CC" w:rsidRPr="006F2BE4" w:rsidRDefault="001C74CC" w:rsidP="00020D13">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760F515"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5DA72AA7"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21932AF2"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FB52347"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43173408"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C33FD8E"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C74CC" w14:paraId="2EAB1B09"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25E35138"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1CAF99E0"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17AEF9A0"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7538ECAD" w14:textId="77777777" w:rsidR="001C74CC" w:rsidRPr="006F2BE4" w:rsidRDefault="001C74CC" w:rsidP="001C74CC">
      <w:pPr>
        <w:rPr>
          <w:rStyle w:val="FootnoteReference"/>
        </w:rPr>
      </w:pPr>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23DCA2D5" w14:textId="77777777" w:rsidR="001C74CC" w:rsidRDefault="001C74CC" w:rsidP="001C74CC">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625F9420" w14:textId="77777777" w:rsidR="001C74CC" w:rsidRDefault="001C74CC" w:rsidP="001C74CC">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07C28C29" w14:textId="77777777" w:rsidR="001C74CC" w:rsidRDefault="001C74CC" w:rsidP="001C74CC">
      <w:r>
        <w:t>The following is a sample template for creating a X9.42 Diffie-Hellman private key object:</w:t>
      </w:r>
    </w:p>
    <w:p w14:paraId="4D87B006" w14:textId="77777777" w:rsidR="001C74CC" w:rsidRPr="006F2BE4" w:rsidRDefault="001C74CC" w:rsidP="001C74CC">
      <w:pPr>
        <w:pStyle w:val="CCode"/>
      </w:pPr>
      <w:r w:rsidRPr="006F2BE4">
        <w:t>CK_OBJECT_CLASS class = CKO_PRIVATE_KEY;</w:t>
      </w:r>
    </w:p>
    <w:p w14:paraId="6978B9AF" w14:textId="77777777" w:rsidR="001C74CC" w:rsidRPr="006F2BE4" w:rsidRDefault="001C74CC" w:rsidP="001C74CC">
      <w:pPr>
        <w:pStyle w:val="CCode"/>
      </w:pPr>
      <w:r w:rsidRPr="006F2BE4">
        <w:t>CK_KEY_TYPE keyType = CKK_X9_42_DH;</w:t>
      </w:r>
    </w:p>
    <w:p w14:paraId="577850CE" w14:textId="77777777" w:rsidR="001C74CC" w:rsidRPr="006F2BE4" w:rsidRDefault="001C74CC" w:rsidP="001C74CC">
      <w:pPr>
        <w:pStyle w:val="CCode"/>
        <w:ind w:right="-720"/>
      </w:pPr>
      <w:r w:rsidRPr="006F2BE4">
        <w:t xml:space="preserve">CK_UTF8CHAR </w:t>
      </w:r>
      <w:proofErr w:type="gramStart"/>
      <w:r w:rsidRPr="006F2BE4">
        <w:t>label[</w:t>
      </w:r>
      <w:proofErr w:type="gramEnd"/>
      <w:r w:rsidRPr="006F2BE4">
        <w:t xml:space="preserve">] = “A X9.42 Diffie-Hellman private key </w:t>
      </w:r>
      <w:r>
        <w:t>o</w:t>
      </w:r>
      <w:r w:rsidRPr="006F2BE4">
        <w:t>bject”;</w:t>
      </w:r>
    </w:p>
    <w:p w14:paraId="3DC0CDB2" w14:textId="77777777" w:rsidR="001C74CC" w:rsidRPr="006F2BE4" w:rsidRDefault="001C74CC" w:rsidP="001C74CC">
      <w:pPr>
        <w:pStyle w:val="CCode"/>
      </w:pPr>
      <w:r w:rsidRPr="006F2BE4">
        <w:t xml:space="preserve">CK_BYTE </w:t>
      </w:r>
      <w:proofErr w:type="gramStart"/>
      <w:r w:rsidRPr="006F2BE4">
        <w:t>subject[</w:t>
      </w:r>
      <w:proofErr w:type="gramEnd"/>
      <w:r w:rsidRPr="006F2BE4">
        <w:t>] = {...};</w:t>
      </w:r>
    </w:p>
    <w:p w14:paraId="289FFDDB" w14:textId="77777777" w:rsidR="001C74CC" w:rsidRPr="006F2BE4" w:rsidRDefault="001C74CC" w:rsidP="001C74CC">
      <w:pPr>
        <w:pStyle w:val="CCode"/>
      </w:pPr>
      <w:r w:rsidRPr="006F2BE4">
        <w:t xml:space="preserve">CK_BYTE </w:t>
      </w:r>
      <w:proofErr w:type="gramStart"/>
      <w:r w:rsidRPr="006F2BE4">
        <w:t>id[</w:t>
      </w:r>
      <w:proofErr w:type="gramEnd"/>
      <w:r w:rsidRPr="006F2BE4">
        <w:t>] = {123};</w:t>
      </w:r>
    </w:p>
    <w:p w14:paraId="1CDA8C62"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07484C91"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7BAE1CA8" w14:textId="77777777" w:rsidR="001C74CC" w:rsidRPr="006F2BE4" w:rsidRDefault="001C74CC" w:rsidP="001C74CC">
      <w:pPr>
        <w:pStyle w:val="CCode"/>
      </w:pPr>
      <w:r w:rsidRPr="006F2BE4">
        <w:t xml:space="preserve">CK_BYTE </w:t>
      </w:r>
      <w:proofErr w:type="gramStart"/>
      <w:r w:rsidRPr="006F2BE4">
        <w:t>subprime[</w:t>
      </w:r>
      <w:proofErr w:type="gramEnd"/>
      <w:r w:rsidRPr="006F2BE4">
        <w:t>] = {...};</w:t>
      </w:r>
    </w:p>
    <w:p w14:paraId="618E4BE5"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2B027B91" w14:textId="77777777" w:rsidR="001C74CC" w:rsidRPr="006F2BE4" w:rsidRDefault="001C74CC" w:rsidP="001C74CC">
      <w:pPr>
        <w:pStyle w:val="CCode"/>
      </w:pPr>
      <w:r w:rsidRPr="006F2BE4">
        <w:t>CK_BBOOL true = CK_TRUE;</w:t>
      </w:r>
    </w:p>
    <w:p w14:paraId="194B2852"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73567F91" w14:textId="77777777" w:rsidR="001C74CC" w:rsidRPr="006F2BE4" w:rsidRDefault="001C74CC" w:rsidP="001C74CC">
      <w:pPr>
        <w:pStyle w:val="CCode"/>
      </w:pPr>
      <w:r w:rsidRPr="006F2BE4">
        <w:t xml:space="preserve">  {CKA_CLASS, &amp;class, sizeof(class)},</w:t>
      </w:r>
    </w:p>
    <w:p w14:paraId="5868DD34" w14:textId="77777777" w:rsidR="001C74CC" w:rsidRPr="006F2BE4" w:rsidRDefault="001C74CC" w:rsidP="001C74CC">
      <w:pPr>
        <w:pStyle w:val="CCode"/>
      </w:pPr>
      <w:r w:rsidRPr="006F2BE4">
        <w:t xml:space="preserve">  {CKA_KEY_TYPE, &amp;keyType, sizeof(keyType)},</w:t>
      </w:r>
    </w:p>
    <w:p w14:paraId="49FAF3B9" w14:textId="77777777" w:rsidR="001C74CC" w:rsidRPr="006F2BE4" w:rsidRDefault="001C74CC" w:rsidP="001C74CC">
      <w:pPr>
        <w:pStyle w:val="CCode"/>
      </w:pPr>
      <w:r w:rsidRPr="006F2BE4">
        <w:t xml:space="preserve">  {CKA_TOKEN, &amp;true, sizeof(true)},</w:t>
      </w:r>
    </w:p>
    <w:p w14:paraId="3B64E643" w14:textId="77777777" w:rsidR="001C74CC" w:rsidRPr="006F2BE4" w:rsidRDefault="001C74CC" w:rsidP="001C74CC">
      <w:pPr>
        <w:pStyle w:val="CCode"/>
      </w:pPr>
      <w:r w:rsidRPr="006F2BE4">
        <w:t xml:space="preserve">  {CKA_LABEL, label, sizeof(label)-1},</w:t>
      </w:r>
    </w:p>
    <w:p w14:paraId="28E25AF4" w14:textId="77777777" w:rsidR="001C74CC" w:rsidRPr="006F2BE4" w:rsidRDefault="001C74CC" w:rsidP="001C74CC">
      <w:pPr>
        <w:pStyle w:val="CCode"/>
      </w:pPr>
      <w:r w:rsidRPr="006F2BE4">
        <w:t xml:space="preserve">  {CKA_SUBJECT, subject, sizeof(subject)},</w:t>
      </w:r>
    </w:p>
    <w:p w14:paraId="0EC8087A" w14:textId="77777777" w:rsidR="001C74CC" w:rsidRPr="006F2BE4" w:rsidRDefault="001C74CC" w:rsidP="001C74CC">
      <w:pPr>
        <w:pStyle w:val="CCode"/>
      </w:pPr>
      <w:r w:rsidRPr="006F2BE4">
        <w:t xml:space="preserve">  {CKA_ID, id, sizeof(id)},</w:t>
      </w:r>
    </w:p>
    <w:p w14:paraId="2AF9EEE3" w14:textId="77777777" w:rsidR="001C74CC" w:rsidRPr="006F2BE4" w:rsidRDefault="001C74CC" w:rsidP="001C74CC">
      <w:pPr>
        <w:pStyle w:val="CCode"/>
      </w:pPr>
      <w:r w:rsidRPr="006F2BE4">
        <w:t xml:space="preserve">  {CKA_SENSITIVE, &amp;true, sizeof(true)},</w:t>
      </w:r>
    </w:p>
    <w:p w14:paraId="514E47A4" w14:textId="77777777" w:rsidR="001C74CC" w:rsidRPr="006F2BE4" w:rsidRDefault="001C74CC" w:rsidP="001C74CC">
      <w:pPr>
        <w:pStyle w:val="CCode"/>
      </w:pPr>
      <w:r w:rsidRPr="006F2BE4">
        <w:t xml:space="preserve">  {CKA_DERIVE, &amp;true, sizeof(true)},</w:t>
      </w:r>
    </w:p>
    <w:p w14:paraId="431F3BDD" w14:textId="77777777" w:rsidR="001C74CC" w:rsidRPr="006F2BE4" w:rsidRDefault="001C74CC" w:rsidP="001C74CC">
      <w:pPr>
        <w:pStyle w:val="CCode"/>
      </w:pPr>
      <w:r w:rsidRPr="006F2BE4">
        <w:t xml:space="preserve">  {CKA_PRIME, prime, sizeof(prime)},</w:t>
      </w:r>
    </w:p>
    <w:p w14:paraId="20486C99" w14:textId="77777777" w:rsidR="001C74CC" w:rsidRPr="00810BB2" w:rsidRDefault="001C74CC" w:rsidP="001C74CC">
      <w:pPr>
        <w:pStyle w:val="CCode"/>
        <w:rPr>
          <w:lang w:val="it-IT"/>
        </w:rPr>
      </w:pPr>
      <w:r w:rsidRPr="006F2BE4">
        <w:t xml:space="preserve">  </w:t>
      </w:r>
      <w:r w:rsidRPr="00810BB2">
        <w:rPr>
          <w:lang w:val="it-IT"/>
        </w:rPr>
        <w:t>{CKA_BASE, base, sizeof(base)},</w:t>
      </w:r>
    </w:p>
    <w:p w14:paraId="157ADEDC" w14:textId="77777777" w:rsidR="001C74CC" w:rsidRPr="006F2BE4" w:rsidRDefault="001C74CC" w:rsidP="001C74CC">
      <w:pPr>
        <w:pStyle w:val="CCode"/>
      </w:pPr>
      <w:r w:rsidRPr="00810BB2">
        <w:rPr>
          <w:lang w:val="it-IT"/>
        </w:rPr>
        <w:t xml:space="preserve">  </w:t>
      </w:r>
      <w:r w:rsidRPr="006F2BE4">
        <w:t>{CKA_SUBPRIME, subprime, sizeof(subprime)},</w:t>
      </w:r>
    </w:p>
    <w:p w14:paraId="25C45705" w14:textId="77777777" w:rsidR="001C74CC" w:rsidRPr="006F2BE4" w:rsidRDefault="001C74CC" w:rsidP="001C74CC">
      <w:pPr>
        <w:pStyle w:val="CCode"/>
      </w:pPr>
      <w:r w:rsidRPr="006F2BE4">
        <w:t xml:space="preserve">  {CKA_VALUE, value, sizeof(value)}</w:t>
      </w:r>
    </w:p>
    <w:p w14:paraId="784B1E06" w14:textId="77777777" w:rsidR="001C74CC" w:rsidRPr="006F2BE4" w:rsidRDefault="001C74CC" w:rsidP="001C74CC">
      <w:pPr>
        <w:pStyle w:val="CCode"/>
      </w:pPr>
      <w:r w:rsidRPr="006F2BE4">
        <w:t>};</w:t>
      </w:r>
    </w:p>
    <w:p w14:paraId="74CBC9C2" w14:textId="77777777" w:rsidR="001C74CC" w:rsidRPr="006F2BE4" w:rsidRDefault="001C74CC" w:rsidP="007B6835">
      <w:pPr>
        <w:pStyle w:val="Heading3"/>
        <w:numPr>
          <w:ilvl w:val="2"/>
          <w:numId w:val="2"/>
        </w:numPr>
      </w:pPr>
      <w:bookmarkStart w:id="952" w:name="_Toc228894677"/>
      <w:bookmarkStart w:id="953" w:name="_Toc228807203"/>
      <w:bookmarkStart w:id="954" w:name="_Toc72656246"/>
      <w:bookmarkStart w:id="955" w:name="_Toc370634429"/>
      <w:bookmarkStart w:id="956" w:name="_Toc391471146"/>
      <w:bookmarkStart w:id="957" w:name="_Toc395187784"/>
      <w:bookmarkStart w:id="958" w:name="_Toc416960030"/>
      <w:bookmarkStart w:id="959" w:name="_Toc447113519"/>
      <w:r w:rsidRPr="006F2BE4">
        <w:t>Diffie-Hellman domain parameter objects</w:t>
      </w:r>
      <w:bookmarkEnd w:id="952"/>
      <w:bookmarkEnd w:id="953"/>
      <w:bookmarkEnd w:id="954"/>
      <w:bookmarkEnd w:id="955"/>
      <w:bookmarkEnd w:id="956"/>
      <w:bookmarkEnd w:id="957"/>
      <w:bookmarkEnd w:id="958"/>
      <w:bookmarkEnd w:id="959"/>
    </w:p>
    <w:p w14:paraId="490801CD" w14:textId="77777777" w:rsidR="001C74CC" w:rsidRDefault="001C74CC" w:rsidP="001C74CC">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5339E5B8" w14:textId="77777777" w:rsidR="001C74CC" w:rsidRDefault="001C74CC" w:rsidP="001C74CC">
      <w:pPr>
        <w:pStyle w:val="Caption"/>
      </w:pPr>
      <w:bookmarkStart w:id="960" w:name="_Toc22880751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41</w:t>
      </w:r>
      <w:r w:rsidRPr="001E762E">
        <w:rPr>
          <w:szCs w:val="18"/>
        </w:rPr>
        <w:fldChar w:fldCharType="end"/>
      </w:r>
      <w:r>
        <w:t>, Diffie-Hellman Domain Parameter Object Attributes</w:t>
      </w:r>
      <w:bookmarkEnd w:id="9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C74CC" w14:paraId="23810FBA"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F2EB249"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D7A90AE"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120D4E49"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Meaning</w:t>
            </w:r>
          </w:p>
        </w:tc>
      </w:tr>
      <w:tr w:rsidR="001C74CC" w14:paraId="2AC9F9E4"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94517C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AAF0D61"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08A13063"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C74CC" w14:paraId="78FA7750"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18474F3"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1874EF0"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EC4405"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39D2C81C"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3BC02FE0"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6F968EF"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393B7A62" w14:textId="77777777" w:rsidR="001C74CC" w:rsidRPr="006F2BE4" w:rsidRDefault="001C74CC" w:rsidP="00020D13">
            <w:pPr>
              <w:pStyle w:val="Table"/>
              <w:keepNext/>
              <w:rPr>
                <w:rFonts w:ascii="Arial" w:hAnsi="Arial" w:cs="Arial"/>
                <w:sz w:val="20"/>
              </w:rPr>
            </w:pPr>
            <w:r w:rsidRPr="006F2BE4">
              <w:rPr>
                <w:rFonts w:ascii="Arial" w:hAnsi="Arial" w:cs="Arial"/>
                <w:sz w:val="20"/>
              </w:rPr>
              <w:t>Length of the prime value.</w:t>
            </w:r>
          </w:p>
        </w:tc>
      </w:tr>
    </w:tbl>
    <w:p w14:paraId="6653B116" w14:textId="77777777" w:rsidR="001C74CC" w:rsidRPr="006F2BE4" w:rsidRDefault="001C74CC" w:rsidP="001C74CC">
      <w:pPr>
        <w:rPr>
          <w:rStyle w:val="FootnoteReference"/>
        </w:rPr>
      </w:pPr>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33BD8DCE" w14:textId="77777777" w:rsidR="001C74CC" w:rsidRDefault="001C74CC" w:rsidP="001C74CC">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9F5F87F" w14:textId="77777777" w:rsidR="001C74CC" w:rsidRDefault="001C74CC" w:rsidP="001C74CC">
      <w:r>
        <w:t>The following is a sample template for creating a Diffie-Hellman domain parameter object:</w:t>
      </w:r>
    </w:p>
    <w:p w14:paraId="3C4ADFC0" w14:textId="77777777" w:rsidR="001C74CC" w:rsidRPr="006F2BE4" w:rsidRDefault="001C74CC" w:rsidP="001C74CC">
      <w:pPr>
        <w:pStyle w:val="CCode"/>
      </w:pPr>
      <w:r w:rsidRPr="006F2BE4">
        <w:t>CK_OBJECT_CLASS class = CKO_DOMAIN_PARAMETERS;</w:t>
      </w:r>
    </w:p>
    <w:p w14:paraId="1F76AAC2" w14:textId="77777777" w:rsidR="001C74CC" w:rsidRPr="006F2BE4" w:rsidRDefault="001C74CC" w:rsidP="001C74CC">
      <w:pPr>
        <w:pStyle w:val="CCode"/>
      </w:pPr>
      <w:r w:rsidRPr="006F2BE4">
        <w:t>CK_KEY_TYPE keyType = CKK_DH;</w:t>
      </w:r>
    </w:p>
    <w:p w14:paraId="26819E6F"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Diffie-Hellman domain parameters object”;</w:t>
      </w:r>
    </w:p>
    <w:p w14:paraId="55A7C684"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207786A7"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24758033" w14:textId="77777777" w:rsidR="001C74CC" w:rsidRPr="006F2BE4" w:rsidRDefault="001C74CC" w:rsidP="001C74CC">
      <w:pPr>
        <w:pStyle w:val="CCode"/>
      </w:pPr>
      <w:r w:rsidRPr="006F2BE4">
        <w:t>CK_BBOOL true = CK_TRUE;</w:t>
      </w:r>
    </w:p>
    <w:p w14:paraId="4AC3DB99"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56CC69D4" w14:textId="77777777" w:rsidR="001C74CC" w:rsidRPr="006F2BE4" w:rsidRDefault="001C74CC" w:rsidP="001C74CC">
      <w:pPr>
        <w:pStyle w:val="CCode"/>
      </w:pPr>
      <w:r w:rsidRPr="006F2BE4">
        <w:t xml:space="preserve">  {CKA_CLASS, &amp;class, sizeof(class)},</w:t>
      </w:r>
    </w:p>
    <w:p w14:paraId="7B04BD68" w14:textId="77777777" w:rsidR="001C74CC" w:rsidRPr="006F2BE4" w:rsidRDefault="001C74CC" w:rsidP="001C74CC">
      <w:pPr>
        <w:pStyle w:val="CCode"/>
      </w:pPr>
      <w:r w:rsidRPr="006F2BE4">
        <w:t xml:space="preserve">  {CKA_KEY_TYPE, &amp;keyType, sizeof(keyType)},</w:t>
      </w:r>
    </w:p>
    <w:p w14:paraId="7FE34559" w14:textId="77777777" w:rsidR="001C74CC" w:rsidRPr="006F2BE4" w:rsidRDefault="001C74CC" w:rsidP="001C74CC">
      <w:pPr>
        <w:pStyle w:val="CCode"/>
      </w:pPr>
      <w:r w:rsidRPr="006F2BE4">
        <w:t xml:space="preserve">  {CKA_TOKEN, &amp;true, sizeof(true)},</w:t>
      </w:r>
    </w:p>
    <w:p w14:paraId="4CE8703A" w14:textId="77777777" w:rsidR="001C74CC" w:rsidRPr="006F2BE4" w:rsidRDefault="001C74CC" w:rsidP="001C74CC">
      <w:pPr>
        <w:pStyle w:val="CCode"/>
      </w:pPr>
      <w:r w:rsidRPr="006F2BE4">
        <w:t xml:space="preserve">  {CKA_LABEL, label, sizeof(label)-1},</w:t>
      </w:r>
    </w:p>
    <w:p w14:paraId="0C263585" w14:textId="77777777" w:rsidR="001C74CC" w:rsidRPr="006F2BE4" w:rsidRDefault="001C74CC" w:rsidP="001C74CC">
      <w:pPr>
        <w:pStyle w:val="CCode"/>
      </w:pPr>
      <w:r w:rsidRPr="006F2BE4">
        <w:t xml:space="preserve">  {CKA_PRIME, prime, sizeof(prime)},</w:t>
      </w:r>
    </w:p>
    <w:p w14:paraId="30DFD7A1" w14:textId="77777777" w:rsidR="001C74CC" w:rsidRPr="006F2BE4" w:rsidRDefault="001C74CC" w:rsidP="001C74CC">
      <w:pPr>
        <w:pStyle w:val="CCode"/>
      </w:pPr>
      <w:r w:rsidRPr="006F2BE4">
        <w:t xml:space="preserve">  {CKA_BASE, base, sizeof(base)},</w:t>
      </w:r>
    </w:p>
    <w:p w14:paraId="16600AB1" w14:textId="77777777" w:rsidR="001C74CC" w:rsidRPr="006F2BE4" w:rsidRDefault="001C74CC" w:rsidP="001C74CC">
      <w:pPr>
        <w:pStyle w:val="CCode"/>
      </w:pPr>
      <w:r w:rsidRPr="006F2BE4">
        <w:t>};</w:t>
      </w:r>
    </w:p>
    <w:p w14:paraId="7D86DB8C" w14:textId="77777777" w:rsidR="001C74CC" w:rsidRPr="006F2BE4" w:rsidRDefault="001C74CC" w:rsidP="007B6835">
      <w:pPr>
        <w:pStyle w:val="Heading3"/>
        <w:numPr>
          <w:ilvl w:val="2"/>
          <w:numId w:val="2"/>
        </w:numPr>
      </w:pPr>
      <w:bookmarkStart w:id="961" w:name="_Toc228894678"/>
      <w:bookmarkStart w:id="962" w:name="_Toc228807204"/>
      <w:bookmarkStart w:id="963" w:name="_Toc72656247"/>
      <w:bookmarkStart w:id="964" w:name="_Toc370634430"/>
      <w:bookmarkStart w:id="965" w:name="_Toc391471147"/>
      <w:bookmarkStart w:id="966" w:name="_Toc395187785"/>
      <w:bookmarkStart w:id="967" w:name="_Toc416960031"/>
      <w:bookmarkStart w:id="968" w:name="_Toc447113520"/>
      <w:r w:rsidRPr="006F2BE4">
        <w:t>X9.42 Diffie-Hellman domain parameters objects</w:t>
      </w:r>
      <w:bookmarkEnd w:id="961"/>
      <w:bookmarkEnd w:id="962"/>
      <w:bookmarkEnd w:id="963"/>
      <w:bookmarkEnd w:id="964"/>
      <w:bookmarkEnd w:id="965"/>
      <w:bookmarkEnd w:id="966"/>
      <w:bookmarkEnd w:id="967"/>
      <w:bookmarkEnd w:id="968"/>
    </w:p>
    <w:p w14:paraId="39A1935A" w14:textId="77777777" w:rsidR="001C74CC" w:rsidRDefault="001C74CC" w:rsidP="001C74CC">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069EC987" w14:textId="77777777" w:rsidR="001C74CC" w:rsidRDefault="001C74CC" w:rsidP="001C74CC">
      <w:pPr>
        <w:pStyle w:val="Caption"/>
      </w:pPr>
      <w:bookmarkStart w:id="969" w:name="_Toc22880752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42</w:t>
      </w:r>
      <w:r w:rsidRPr="001E762E">
        <w:rPr>
          <w:szCs w:val="18"/>
        </w:rPr>
        <w:fldChar w:fldCharType="end"/>
      </w:r>
      <w:r>
        <w:t>, X9.42 Diffie-Hellman Domain Parameters Object Attributes</w:t>
      </w:r>
      <w:bookmarkEnd w:id="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C74CC" w14:paraId="5855C595" w14:textId="77777777" w:rsidTr="00020D13">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14A5EDC1"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C9EB0F2"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2EF717B8"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Meaning</w:t>
            </w:r>
          </w:p>
        </w:tc>
      </w:tr>
      <w:tr w:rsidR="001C74CC" w14:paraId="3D7F0F1C"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6D89D9DD"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C77F356"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00BF146B"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C74CC" w14:paraId="7FA26B51"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4E736E87"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640FA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2BA497F"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7809C233"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14FC0EFF"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24D7F6D3"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0C24BA3F"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C74CC" w14:paraId="520687ED"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296C0B06"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30EFBF9F"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7896F373" w14:textId="77777777" w:rsidR="001C74CC" w:rsidRPr="006F2BE4" w:rsidRDefault="001C74CC" w:rsidP="00020D13">
            <w:pPr>
              <w:pStyle w:val="Table"/>
              <w:keepNext/>
              <w:rPr>
                <w:rFonts w:ascii="Arial" w:hAnsi="Arial" w:cs="Arial"/>
                <w:sz w:val="20"/>
              </w:rPr>
            </w:pPr>
            <w:r w:rsidRPr="006F2BE4">
              <w:rPr>
                <w:rFonts w:ascii="Arial" w:hAnsi="Arial" w:cs="Arial"/>
                <w:sz w:val="20"/>
              </w:rPr>
              <w:t>Length of the prime value.</w:t>
            </w:r>
          </w:p>
        </w:tc>
      </w:tr>
      <w:tr w:rsidR="001C74CC" w14:paraId="53FC112C" w14:textId="77777777" w:rsidTr="00020D13">
        <w:tc>
          <w:tcPr>
            <w:tcW w:w="2970" w:type="dxa"/>
            <w:tcBorders>
              <w:top w:val="single" w:sz="6" w:space="0" w:color="000000"/>
              <w:left w:val="single" w:sz="12" w:space="0" w:color="000000"/>
              <w:bottom w:val="single" w:sz="12" w:space="0" w:color="000000"/>
              <w:right w:val="single" w:sz="6" w:space="0" w:color="000000"/>
            </w:tcBorders>
            <w:hideMark/>
          </w:tcPr>
          <w:p w14:paraId="5F996065"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1A13DF9B"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775F9C8" w14:textId="77777777" w:rsidR="001C74CC" w:rsidRPr="006F2BE4" w:rsidRDefault="001C74CC" w:rsidP="00020D13">
            <w:pPr>
              <w:pStyle w:val="Table"/>
              <w:keepNext/>
              <w:rPr>
                <w:rFonts w:ascii="Arial" w:hAnsi="Arial" w:cs="Arial"/>
                <w:sz w:val="20"/>
              </w:rPr>
            </w:pPr>
            <w:r w:rsidRPr="006F2BE4">
              <w:rPr>
                <w:rFonts w:ascii="Arial" w:hAnsi="Arial" w:cs="Arial"/>
                <w:sz w:val="20"/>
              </w:rPr>
              <w:t>Length of the subprime value.</w:t>
            </w:r>
          </w:p>
        </w:tc>
      </w:tr>
    </w:tbl>
    <w:p w14:paraId="082BA293" w14:textId="77777777" w:rsidR="001C74CC" w:rsidRPr="004B2EE8" w:rsidRDefault="001C74CC" w:rsidP="001C74CC">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0D088FDC" w14:textId="77777777" w:rsidR="001C74CC" w:rsidRDefault="001C74CC" w:rsidP="001C74CC">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1C83B614" w14:textId="77777777" w:rsidR="001C74CC" w:rsidRDefault="001C74CC" w:rsidP="001C74CC">
      <w:r>
        <w:t>The following is a sample template for creating a X9.42 Diffie-Hellman domain parameters object:</w:t>
      </w:r>
    </w:p>
    <w:p w14:paraId="03ECD7DD" w14:textId="77777777" w:rsidR="001C74CC" w:rsidRPr="006F2BE4" w:rsidRDefault="001C74CC" w:rsidP="001C74CC">
      <w:pPr>
        <w:pStyle w:val="CCode"/>
      </w:pPr>
      <w:r w:rsidRPr="006F2BE4">
        <w:t>CK_OBJECT_CLASS class = CKO_DOMAIN_PARAMETERS;</w:t>
      </w:r>
    </w:p>
    <w:p w14:paraId="3021EE69" w14:textId="77777777" w:rsidR="001C74CC" w:rsidRPr="006F2BE4" w:rsidRDefault="001C74CC" w:rsidP="001C74CC">
      <w:pPr>
        <w:pStyle w:val="CCode"/>
      </w:pPr>
      <w:r w:rsidRPr="006F2BE4">
        <w:t>CK_KEY_TYPE keyType = CKK_X9_42_DH;</w:t>
      </w:r>
    </w:p>
    <w:p w14:paraId="20C403AB" w14:textId="77777777" w:rsidR="001C74CC" w:rsidRPr="006F2BE4" w:rsidRDefault="001C74CC" w:rsidP="001C74CC">
      <w:pPr>
        <w:pStyle w:val="CCode"/>
      </w:pPr>
      <w:r w:rsidRPr="006F2BE4">
        <w:t xml:space="preserve">CK_UTF8CHAR </w:t>
      </w:r>
      <w:proofErr w:type="gramStart"/>
      <w:r w:rsidRPr="006F2BE4">
        <w:t>label[</w:t>
      </w:r>
      <w:proofErr w:type="gramEnd"/>
      <w:r w:rsidRPr="006F2BE4">
        <w:t xml:space="preserve">] = “A X9.42 Diffie-Hellman domain </w:t>
      </w:r>
      <w:r w:rsidRPr="006F2BE4">
        <w:lastRenderedPageBreak/>
        <w:t>parameters object”;</w:t>
      </w:r>
    </w:p>
    <w:p w14:paraId="1ACD8294"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591717DE"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65FB9103" w14:textId="77777777" w:rsidR="001C74CC" w:rsidRPr="006F2BE4" w:rsidRDefault="001C74CC" w:rsidP="001C74CC">
      <w:pPr>
        <w:pStyle w:val="CCode"/>
      </w:pPr>
      <w:r w:rsidRPr="006F2BE4">
        <w:t xml:space="preserve">CK_BYTE </w:t>
      </w:r>
      <w:proofErr w:type="gramStart"/>
      <w:r w:rsidRPr="006F2BE4">
        <w:t>subprime[</w:t>
      </w:r>
      <w:proofErr w:type="gramEnd"/>
      <w:r w:rsidRPr="006F2BE4">
        <w:t>] = {...};</w:t>
      </w:r>
    </w:p>
    <w:p w14:paraId="7EF71978" w14:textId="77777777" w:rsidR="001C74CC" w:rsidRPr="006F2BE4" w:rsidRDefault="001C74CC" w:rsidP="001C74CC">
      <w:pPr>
        <w:pStyle w:val="CCode"/>
      </w:pPr>
      <w:r w:rsidRPr="006F2BE4">
        <w:t>CK_BBOOL true = CK_TRUE;</w:t>
      </w:r>
    </w:p>
    <w:p w14:paraId="68991AAF"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54A1A2C9" w14:textId="77777777" w:rsidR="001C74CC" w:rsidRPr="006F2BE4" w:rsidRDefault="001C74CC" w:rsidP="001C74CC">
      <w:pPr>
        <w:pStyle w:val="CCode"/>
      </w:pPr>
      <w:r w:rsidRPr="006F2BE4">
        <w:t xml:space="preserve">  {CKA_CLASS, &amp;class, sizeof(class)},</w:t>
      </w:r>
    </w:p>
    <w:p w14:paraId="57EED27C" w14:textId="77777777" w:rsidR="001C74CC" w:rsidRPr="006F2BE4" w:rsidRDefault="001C74CC" w:rsidP="001C74CC">
      <w:pPr>
        <w:pStyle w:val="CCode"/>
      </w:pPr>
      <w:r w:rsidRPr="006F2BE4">
        <w:t xml:space="preserve">  {CKA_KEY_TYPE, &amp;keyType, sizeof(keyType)},</w:t>
      </w:r>
    </w:p>
    <w:p w14:paraId="000DB43F" w14:textId="77777777" w:rsidR="001C74CC" w:rsidRPr="006F2BE4" w:rsidRDefault="001C74CC" w:rsidP="001C74CC">
      <w:pPr>
        <w:pStyle w:val="CCode"/>
      </w:pPr>
      <w:r w:rsidRPr="006F2BE4">
        <w:t xml:space="preserve">  {CKA_TOKEN, &amp;true, sizeof(true)},</w:t>
      </w:r>
    </w:p>
    <w:p w14:paraId="28C87628" w14:textId="77777777" w:rsidR="001C74CC" w:rsidRPr="006F2BE4" w:rsidRDefault="001C74CC" w:rsidP="001C74CC">
      <w:pPr>
        <w:pStyle w:val="CCode"/>
      </w:pPr>
      <w:r w:rsidRPr="006F2BE4">
        <w:t xml:space="preserve">  {CKA_LABEL, label, sizeof(label)-1},</w:t>
      </w:r>
    </w:p>
    <w:p w14:paraId="2D69A8E3" w14:textId="77777777" w:rsidR="001C74CC" w:rsidRPr="006F2BE4" w:rsidRDefault="001C74CC" w:rsidP="001C74CC">
      <w:pPr>
        <w:pStyle w:val="CCode"/>
      </w:pPr>
      <w:r w:rsidRPr="006F2BE4">
        <w:t xml:space="preserve">  {CKA_PRIME, prime, sizeof(prime)},</w:t>
      </w:r>
    </w:p>
    <w:p w14:paraId="4980D119" w14:textId="77777777" w:rsidR="001C74CC" w:rsidRPr="006F2BE4" w:rsidRDefault="001C74CC" w:rsidP="001C74CC">
      <w:pPr>
        <w:pStyle w:val="CCode"/>
      </w:pPr>
      <w:r w:rsidRPr="006F2BE4">
        <w:t xml:space="preserve">  {CKA_BASE, base, sizeof(base)},</w:t>
      </w:r>
    </w:p>
    <w:p w14:paraId="6DE2949B" w14:textId="77777777" w:rsidR="001C74CC" w:rsidRPr="006F2BE4" w:rsidRDefault="001C74CC" w:rsidP="001C74CC">
      <w:pPr>
        <w:pStyle w:val="CCode"/>
      </w:pPr>
      <w:r w:rsidRPr="006F2BE4">
        <w:t xml:space="preserve">  {CKA_SUBPRIME, subprime, sizeof(subprime)},</w:t>
      </w:r>
    </w:p>
    <w:p w14:paraId="286BE70F" w14:textId="77777777" w:rsidR="001C74CC" w:rsidRPr="006F2BE4" w:rsidRDefault="001C74CC" w:rsidP="001C74CC">
      <w:pPr>
        <w:pStyle w:val="CCode"/>
      </w:pPr>
      <w:r w:rsidRPr="006F2BE4">
        <w:t>};</w:t>
      </w:r>
    </w:p>
    <w:p w14:paraId="4E8C01E4" w14:textId="77777777" w:rsidR="001C74CC" w:rsidRPr="006F2BE4" w:rsidRDefault="001C74CC" w:rsidP="007B6835">
      <w:pPr>
        <w:pStyle w:val="Heading3"/>
        <w:numPr>
          <w:ilvl w:val="2"/>
          <w:numId w:val="2"/>
        </w:numPr>
      </w:pPr>
      <w:bookmarkStart w:id="970" w:name="_Toc228894679"/>
      <w:bookmarkStart w:id="971" w:name="_Toc228807205"/>
      <w:bookmarkStart w:id="972" w:name="_Toc72656248"/>
      <w:bookmarkStart w:id="973" w:name="_Toc370634431"/>
      <w:bookmarkStart w:id="974" w:name="_Toc391471148"/>
      <w:bookmarkStart w:id="975" w:name="_Toc395187786"/>
      <w:bookmarkStart w:id="976" w:name="_Toc416960032"/>
      <w:bookmarkStart w:id="977" w:name="_Toc447113521"/>
      <w:r w:rsidRPr="006F2BE4">
        <w:t>PKCS #3 Diffie-Hellman key pair generation</w:t>
      </w:r>
      <w:bookmarkEnd w:id="569"/>
      <w:bookmarkEnd w:id="570"/>
      <w:bookmarkEnd w:id="571"/>
      <w:bookmarkEnd w:id="572"/>
      <w:bookmarkEnd w:id="573"/>
      <w:bookmarkEnd w:id="574"/>
      <w:bookmarkEnd w:id="575"/>
      <w:bookmarkEnd w:id="892"/>
      <w:bookmarkEnd w:id="893"/>
      <w:bookmarkEnd w:id="970"/>
      <w:bookmarkEnd w:id="971"/>
      <w:bookmarkEnd w:id="972"/>
      <w:bookmarkEnd w:id="973"/>
      <w:bookmarkEnd w:id="974"/>
      <w:bookmarkEnd w:id="975"/>
      <w:bookmarkEnd w:id="976"/>
      <w:bookmarkEnd w:id="977"/>
    </w:p>
    <w:p w14:paraId="6C3160B1" w14:textId="77777777" w:rsidR="001C74CC" w:rsidRDefault="001C74CC" w:rsidP="001C74CC">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3D57507A" w14:textId="77777777" w:rsidR="001C74CC" w:rsidRDefault="001C74CC" w:rsidP="001C74CC">
      <w:r>
        <w:t xml:space="preserve">The mechanism generates Diffie-Hellman public/private key pairs with a </w:t>
      </w:r>
      <w:proofErr w:type="gramStart"/>
      <w:r>
        <w:t>particular prime</w:t>
      </w:r>
      <w:proofErr w:type="gramEnd"/>
      <w:r>
        <w:t xml:space="preserv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59B71AA1"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6085892C"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DEC5265" w14:textId="77777777" w:rsidR="001C74CC" w:rsidRPr="006F2BE4" w:rsidRDefault="001C74CC" w:rsidP="007B6835">
      <w:pPr>
        <w:pStyle w:val="Heading3"/>
        <w:numPr>
          <w:ilvl w:val="2"/>
          <w:numId w:val="2"/>
        </w:numPr>
      </w:pPr>
      <w:bookmarkStart w:id="978" w:name="_Toc228894680"/>
      <w:bookmarkStart w:id="979" w:name="_Toc228807206"/>
      <w:bookmarkStart w:id="980" w:name="_Toc72656249"/>
      <w:bookmarkStart w:id="981" w:name="_Toc370634432"/>
      <w:bookmarkStart w:id="982" w:name="_Toc391471149"/>
      <w:bookmarkStart w:id="983" w:name="_Toc395187787"/>
      <w:bookmarkStart w:id="984" w:name="_Toc416960033"/>
      <w:bookmarkStart w:id="985" w:name="_Toc447113522"/>
      <w:r w:rsidRPr="006F2BE4">
        <w:t>PKCS #3 Diffie-Hellman domain parameter generation</w:t>
      </w:r>
      <w:bookmarkEnd w:id="978"/>
      <w:bookmarkEnd w:id="979"/>
      <w:bookmarkEnd w:id="980"/>
      <w:bookmarkEnd w:id="981"/>
      <w:bookmarkEnd w:id="982"/>
      <w:bookmarkEnd w:id="983"/>
      <w:bookmarkEnd w:id="984"/>
      <w:bookmarkEnd w:id="985"/>
    </w:p>
    <w:p w14:paraId="6E21DEBB" w14:textId="77777777" w:rsidR="001C74CC" w:rsidRDefault="001C74CC" w:rsidP="001C74CC">
      <w:r>
        <w:t xml:space="preserve">The PKCS #3 Diffie-Hellman domain parameter generation mechanism, denoted </w:t>
      </w:r>
      <w:r>
        <w:rPr>
          <w:b/>
        </w:rPr>
        <w:t>CKM_DH_PKCS_PARAMETER_GEN</w:t>
      </w:r>
      <w:r>
        <w:t>, is a domain parameter generation mechanism based on Diffie-Hellman key agreement, as defined in PKCS #3.</w:t>
      </w:r>
    </w:p>
    <w:p w14:paraId="246A9775" w14:textId="77777777" w:rsidR="001C74CC" w:rsidRDefault="001C74CC" w:rsidP="001C74CC">
      <w:r>
        <w:t>It does not have a parameter.</w:t>
      </w:r>
    </w:p>
    <w:p w14:paraId="28413028" w14:textId="77777777" w:rsidR="001C74CC" w:rsidRDefault="001C74CC" w:rsidP="001C74CC">
      <w:r>
        <w:t xml:space="preserve">The mechanism generates Diffie-Hellman domain parameters with a </w:t>
      </w:r>
      <w:proofErr w:type="gramStart"/>
      <w:r>
        <w:t>particular prime</w:t>
      </w:r>
      <w:proofErr w:type="gramEnd"/>
      <w:r>
        <w:t xml:space="preserve"> length in bits, as specified in the </w:t>
      </w:r>
      <w:r>
        <w:rPr>
          <w:b/>
        </w:rPr>
        <w:t>CKA_PRIME_BITS</w:t>
      </w:r>
      <w:r>
        <w:t xml:space="preserve"> attribute of the template.</w:t>
      </w:r>
    </w:p>
    <w:p w14:paraId="67E14166" w14:textId="77777777" w:rsidR="001C74CC" w:rsidRDefault="001C74CC" w:rsidP="001C74CC">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4796E23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02710AA3" w14:textId="77777777" w:rsidR="001C74CC" w:rsidRPr="006F2BE4" w:rsidRDefault="001C74CC" w:rsidP="007B6835">
      <w:pPr>
        <w:pStyle w:val="Heading3"/>
        <w:numPr>
          <w:ilvl w:val="2"/>
          <w:numId w:val="2"/>
        </w:numPr>
      </w:pPr>
      <w:bookmarkStart w:id="986" w:name="_Toc228894681"/>
      <w:bookmarkStart w:id="987" w:name="_Toc228807207"/>
      <w:bookmarkStart w:id="988" w:name="_Toc72656250"/>
      <w:bookmarkStart w:id="989" w:name="_Toc405794815"/>
      <w:bookmarkStart w:id="990" w:name="_Toc385057994"/>
      <w:bookmarkStart w:id="991" w:name="_Toc383864957"/>
      <w:bookmarkStart w:id="992" w:name="_Toc323610940"/>
      <w:bookmarkStart w:id="993" w:name="_Toc323205511"/>
      <w:bookmarkStart w:id="994" w:name="_Toc323024177"/>
      <w:bookmarkStart w:id="995" w:name="_Toc323000726"/>
      <w:bookmarkStart w:id="996" w:name="_Toc322945159"/>
      <w:bookmarkStart w:id="997" w:name="_Toc322855317"/>
      <w:bookmarkStart w:id="998" w:name="_Toc370634433"/>
      <w:bookmarkStart w:id="999" w:name="_Toc391471150"/>
      <w:bookmarkStart w:id="1000" w:name="_Toc395187788"/>
      <w:bookmarkStart w:id="1001" w:name="_Toc416960034"/>
      <w:bookmarkStart w:id="1002" w:name="_Toc447113523"/>
      <w:r w:rsidRPr="006F2BE4">
        <w:t>PKCS #3 Diffie-Hellman key derivation</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5B1BA99" w14:textId="77777777" w:rsidR="001C74CC" w:rsidRDefault="001C74CC" w:rsidP="001C74CC">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4E505FF1" w14:textId="77777777" w:rsidR="001C74CC" w:rsidRDefault="001C74CC" w:rsidP="001C74CC">
      <w:r>
        <w:lastRenderedPageBreak/>
        <w:t>It has a parameter, which is the public value of the other party in the key agreement protocol, represented as a Cryptoki “Big integer” (</w:t>
      </w:r>
      <w:r>
        <w:rPr>
          <w:i/>
        </w:rPr>
        <w:t>i.e.</w:t>
      </w:r>
      <w:r>
        <w:t>, a sequence of bytes, most-significant byte first).</w:t>
      </w:r>
    </w:p>
    <w:p w14:paraId="7C7D81A8" w14:textId="77777777" w:rsidR="001C74CC" w:rsidRDefault="001C74CC" w:rsidP="001C74CC">
      <w:r>
        <w:t xml:space="preserve">This mechanism derives a secret key from a Diffie-Hellman private key and the public value of the other party.  It computes a Diffie-Hellman secret value from the public value and private key </w:t>
      </w:r>
      <w:proofErr w:type="gramStart"/>
      <w:r>
        <w:t>according to</w:t>
      </w:r>
      <w:proofErr w:type="gramEnd"/>
      <w:r>
        <w:t xml:space="preserve">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5E3F374" w14:textId="77777777" w:rsidR="001C74CC" w:rsidRDefault="001C74CC" w:rsidP="001C74CC">
      <w:r>
        <w:t>This mechanism has the following rules about key sensitivity and extractability</w:t>
      </w:r>
      <w:r w:rsidRPr="004B2EE8">
        <w:rPr>
          <w:rStyle w:val="FootnoteReference"/>
        </w:rPr>
        <w:footnoteReference w:id="2"/>
      </w:r>
      <w:r>
        <w:t>:</w:t>
      </w:r>
    </w:p>
    <w:p w14:paraId="44FF98DC" w14:textId="77777777" w:rsidR="001C74CC" w:rsidRDefault="001C74CC" w:rsidP="00FD0CF7">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C98032B" w14:textId="77777777" w:rsidR="001C74CC" w:rsidRDefault="001C74CC" w:rsidP="00FD0CF7">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EBE5AE5" w14:textId="77777777" w:rsidR="001C74CC" w:rsidRDefault="001C74CC" w:rsidP="00FD0CF7">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37B1C79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3A433291" w14:textId="77777777" w:rsidR="001C74CC" w:rsidRPr="006F2BE4" w:rsidRDefault="001C74CC" w:rsidP="007B6835">
      <w:pPr>
        <w:pStyle w:val="Heading3"/>
        <w:numPr>
          <w:ilvl w:val="2"/>
          <w:numId w:val="2"/>
        </w:numPr>
      </w:pPr>
      <w:bookmarkStart w:id="1003" w:name="_Toc228894682"/>
      <w:bookmarkStart w:id="1004" w:name="_Toc228807208"/>
      <w:bookmarkStart w:id="1005" w:name="_Toc72656253"/>
      <w:bookmarkStart w:id="1006" w:name="_Toc370634434"/>
      <w:bookmarkStart w:id="1007" w:name="_Toc391471151"/>
      <w:bookmarkStart w:id="1008" w:name="_Toc395187789"/>
      <w:bookmarkStart w:id="1009" w:name="_Toc416960035"/>
      <w:bookmarkStart w:id="1010" w:name="_Toc447113524"/>
      <w:r w:rsidRPr="006F2BE4">
        <w:t>X9.42 Diffie-Hellman mechanism parameters</w:t>
      </w:r>
      <w:bookmarkEnd w:id="1003"/>
      <w:bookmarkEnd w:id="1004"/>
      <w:bookmarkEnd w:id="1005"/>
      <w:bookmarkEnd w:id="1006"/>
      <w:bookmarkEnd w:id="1007"/>
      <w:bookmarkEnd w:id="1008"/>
      <w:bookmarkEnd w:id="1009"/>
      <w:bookmarkEnd w:id="1010"/>
    </w:p>
    <w:p w14:paraId="3EF7B36D" w14:textId="77777777" w:rsidR="001C74CC" w:rsidRPr="006F2BE4" w:rsidRDefault="001C74CC" w:rsidP="00FD0CF7">
      <w:pPr>
        <w:keepNext/>
        <w:numPr>
          <w:ilvl w:val="0"/>
          <w:numId w:val="13"/>
        </w:numPr>
        <w:spacing w:before="0" w:after="240"/>
        <w:jc w:val="both"/>
        <w:rPr>
          <w:rFonts w:cs="Arial"/>
          <w:b/>
        </w:rPr>
      </w:pPr>
      <w:r w:rsidRPr="006F2BE4">
        <w:rPr>
          <w:rFonts w:cs="Arial"/>
          <w:b/>
        </w:rPr>
        <w:t>CK_X9_42_DH_KDF_TYPE, CK_X9_42_DH_KDF_TYPE_PTR</w:t>
      </w:r>
    </w:p>
    <w:p w14:paraId="3FAB32C4" w14:textId="77777777" w:rsidR="001C74CC" w:rsidRDefault="001C74CC" w:rsidP="001C74CC">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25C75EB3" w14:textId="77777777" w:rsidR="001C74CC" w:rsidRPr="006F2BE4" w:rsidRDefault="001C74CC" w:rsidP="001C74CC">
      <w:pPr>
        <w:pStyle w:val="CCode"/>
      </w:pPr>
      <w:r w:rsidRPr="007253DC">
        <w:rPr>
          <w:highlight w:val="yellow"/>
        </w:rPr>
        <w:t>typedef CK_ULONG CK_X9_42_DH_KDF_TYPE;</w:t>
      </w:r>
    </w:p>
    <w:p w14:paraId="6C88B62B" w14:textId="77777777" w:rsidR="001C74CC" w:rsidRPr="004B2EE8" w:rsidRDefault="001C74CC" w:rsidP="001C74CC">
      <w:pPr>
        <w:pStyle w:val="CCode"/>
        <w:rPr>
          <w:rFonts w:ascii="Arial" w:hAnsi="Arial"/>
        </w:rPr>
      </w:pPr>
    </w:p>
    <w:p w14:paraId="53C171DA" w14:textId="77777777" w:rsidR="001C74CC" w:rsidRDefault="001C74CC" w:rsidP="001C74CC">
      <w:r>
        <w:t>The following table lists the defined functions.</w:t>
      </w:r>
    </w:p>
    <w:p w14:paraId="3F399721" w14:textId="77777777" w:rsidR="001C74CC" w:rsidRDefault="001C74CC" w:rsidP="001C74CC">
      <w:pPr>
        <w:pStyle w:val="Caption"/>
      </w:pPr>
      <w:bookmarkStart w:id="1011" w:name="_Toc2288075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43</w:t>
      </w:r>
      <w:r w:rsidRPr="001E762E">
        <w:rPr>
          <w:szCs w:val="18"/>
        </w:rPr>
        <w:fldChar w:fldCharType="end"/>
      </w:r>
      <w:r>
        <w:t>, X9.42 Diffie-Hellman Key Derivation Functions</w:t>
      </w:r>
      <w:bookmarkEnd w:id="101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C74CC" w14:paraId="6743FB81" w14:textId="77777777" w:rsidTr="00020D13">
        <w:tc>
          <w:tcPr>
            <w:tcW w:w="4500" w:type="dxa"/>
            <w:tcBorders>
              <w:top w:val="single" w:sz="12" w:space="0" w:color="auto"/>
              <w:left w:val="single" w:sz="12" w:space="0" w:color="auto"/>
              <w:bottom w:val="single" w:sz="6" w:space="0" w:color="auto"/>
              <w:right w:val="single" w:sz="12" w:space="0" w:color="auto"/>
            </w:tcBorders>
            <w:hideMark/>
          </w:tcPr>
          <w:p w14:paraId="1F67AC26" w14:textId="77777777" w:rsidR="001C74CC" w:rsidRPr="006F2BE4" w:rsidRDefault="001C74CC" w:rsidP="00020D13">
            <w:pPr>
              <w:pStyle w:val="Table"/>
              <w:rPr>
                <w:rFonts w:ascii="Arial" w:hAnsi="Arial" w:cs="Arial"/>
                <w:b/>
                <w:sz w:val="20"/>
              </w:rPr>
            </w:pPr>
            <w:r w:rsidRPr="006F2BE4">
              <w:rPr>
                <w:rFonts w:ascii="Arial" w:hAnsi="Arial" w:cs="Arial"/>
                <w:b/>
                <w:sz w:val="20"/>
              </w:rPr>
              <w:t>Source Identifier</w:t>
            </w:r>
          </w:p>
        </w:tc>
      </w:tr>
      <w:tr w:rsidR="001C74CC" w14:paraId="486F5C23" w14:textId="77777777" w:rsidTr="00020D13">
        <w:tc>
          <w:tcPr>
            <w:tcW w:w="4500" w:type="dxa"/>
            <w:tcBorders>
              <w:top w:val="single" w:sz="6" w:space="0" w:color="auto"/>
              <w:left w:val="single" w:sz="12" w:space="0" w:color="auto"/>
              <w:bottom w:val="single" w:sz="6" w:space="0" w:color="auto"/>
              <w:right w:val="single" w:sz="12" w:space="0" w:color="auto"/>
            </w:tcBorders>
            <w:hideMark/>
          </w:tcPr>
          <w:p w14:paraId="36146B91" w14:textId="77777777" w:rsidR="001C74CC" w:rsidRPr="006F2BE4" w:rsidRDefault="001C74CC" w:rsidP="00020D13">
            <w:pPr>
              <w:pStyle w:val="Table"/>
              <w:rPr>
                <w:rFonts w:ascii="Arial" w:hAnsi="Arial" w:cs="Arial"/>
                <w:sz w:val="20"/>
              </w:rPr>
            </w:pPr>
            <w:r w:rsidRPr="006F2BE4">
              <w:rPr>
                <w:rFonts w:ascii="Arial" w:hAnsi="Arial" w:cs="Arial"/>
                <w:sz w:val="20"/>
              </w:rPr>
              <w:t>CKD_NULL</w:t>
            </w:r>
          </w:p>
        </w:tc>
      </w:tr>
      <w:tr w:rsidR="001C74CC" w14:paraId="5B49A5A0" w14:textId="77777777" w:rsidTr="00020D13">
        <w:tc>
          <w:tcPr>
            <w:tcW w:w="4500" w:type="dxa"/>
            <w:tcBorders>
              <w:top w:val="single" w:sz="6" w:space="0" w:color="auto"/>
              <w:left w:val="single" w:sz="12" w:space="0" w:color="auto"/>
              <w:bottom w:val="single" w:sz="6" w:space="0" w:color="auto"/>
              <w:right w:val="single" w:sz="12" w:space="0" w:color="auto"/>
            </w:tcBorders>
            <w:hideMark/>
          </w:tcPr>
          <w:p w14:paraId="732E88F9" w14:textId="77777777" w:rsidR="001C74CC" w:rsidRPr="006F2BE4" w:rsidRDefault="001C74CC" w:rsidP="00020D13">
            <w:pPr>
              <w:pStyle w:val="Table"/>
              <w:rPr>
                <w:rFonts w:ascii="Arial" w:hAnsi="Arial" w:cs="Arial"/>
                <w:sz w:val="20"/>
              </w:rPr>
            </w:pPr>
            <w:r w:rsidRPr="006F2BE4">
              <w:rPr>
                <w:rFonts w:ascii="Arial" w:hAnsi="Arial" w:cs="Arial"/>
                <w:sz w:val="20"/>
              </w:rPr>
              <w:t>CKD_SHA1_KDF_ASN1</w:t>
            </w:r>
          </w:p>
        </w:tc>
      </w:tr>
      <w:tr w:rsidR="001C74CC" w14:paraId="19481E36" w14:textId="77777777" w:rsidTr="00020D13">
        <w:tc>
          <w:tcPr>
            <w:tcW w:w="4500" w:type="dxa"/>
            <w:tcBorders>
              <w:top w:val="single" w:sz="6" w:space="0" w:color="auto"/>
              <w:left w:val="single" w:sz="12" w:space="0" w:color="auto"/>
              <w:bottom w:val="single" w:sz="12" w:space="0" w:color="auto"/>
              <w:right w:val="single" w:sz="12" w:space="0" w:color="auto"/>
            </w:tcBorders>
            <w:hideMark/>
          </w:tcPr>
          <w:p w14:paraId="3363DDFE" w14:textId="77777777" w:rsidR="001C74CC" w:rsidRPr="006F2BE4" w:rsidRDefault="001C74CC" w:rsidP="00020D13">
            <w:pPr>
              <w:pStyle w:val="Table"/>
              <w:rPr>
                <w:rFonts w:ascii="Arial" w:hAnsi="Arial" w:cs="Arial"/>
                <w:sz w:val="20"/>
              </w:rPr>
            </w:pPr>
            <w:r w:rsidRPr="006F2BE4">
              <w:rPr>
                <w:rFonts w:ascii="Arial" w:hAnsi="Arial" w:cs="Arial"/>
                <w:sz w:val="20"/>
              </w:rPr>
              <w:t>CKD_SHA1_KDF_CONCATENATE</w:t>
            </w:r>
          </w:p>
        </w:tc>
      </w:tr>
    </w:tbl>
    <w:p w14:paraId="7EBBB549" w14:textId="77777777" w:rsidR="001C74CC" w:rsidRDefault="001C74CC" w:rsidP="001C74CC">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0226B027" w14:textId="77777777" w:rsidR="001C74CC" w:rsidRDefault="001C74CC" w:rsidP="001C74CC">
      <w:r w:rsidRPr="007253DC">
        <w:rPr>
          <w:b/>
          <w:highlight w:val="green"/>
        </w:rPr>
        <w:t>CK_X9_42_DH_KDF_TYPE_PTR</w:t>
      </w:r>
      <w:r w:rsidRPr="007253DC">
        <w:rPr>
          <w:highlight w:val="green"/>
        </w:rPr>
        <w:t xml:space="preserve"> is a pointer to a </w:t>
      </w:r>
      <w:r w:rsidRPr="007253DC">
        <w:rPr>
          <w:b/>
          <w:highlight w:val="green"/>
        </w:rPr>
        <w:t>CK_X9_42_DH_KDF_TYPE</w:t>
      </w:r>
      <w:r w:rsidRPr="007253DC">
        <w:rPr>
          <w:highlight w:val="green"/>
        </w:rPr>
        <w:t>.</w:t>
      </w:r>
    </w:p>
    <w:p w14:paraId="21407ABF" w14:textId="77777777" w:rsidR="001C74CC" w:rsidRPr="006F2BE4" w:rsidRDefault="001C74CC" w:rsidP="00FD0CF7">
      <w:pPr>
        <w:pStyle w:val="name"/>
        <w:numPr>
          <w:ilvl w:val="0"/>
          <w:numId w:val="16"/>
        </w:numPr>
        <w:rPr>
          <w:rFonts w:ascii="Arial" w:hAnsi="Arial" w:cs="Arial"/>
        </w:rPr>
      </w:pPr>
      <w:bookmarkStart w:id="1012" w:name="_Toc228807209"/>
      <w:bookmarkStart w:id="1013" w:name="_Toc72656254"/>
      <w:r w:rsidRPr="006F2BE4">
        <w:rPr>
          <w:rFonts w:ascii="Arial" w:hAnsi="Arial" w:cs="Arial"/>
        </w:rPr>
        <w:lastRenderedPageBreak/>
        <w:t>CK_X9_42_DH1_DERIVE_PARAMS, CK_X9_42_DH1_DERIVE_PARAMS_PTR</w:t>
      </w:r>
      <w:bookmarkEnd w:id="1012"/>
      <w:bookmarkEnd w:id="1013"/>
    </w:p>
    <w:p w14:paraId="41B1BC2B" w14:textId="77777777" w:rsidR="001C74CC" w:rsidRDefault="001C74CC" w:rsidP="001C74CC">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5A8C92BD" w14:textId="77777777" w:rsidR="001C74CC" w:rsidRPr="007253DC" w:rsidRDefault="001C74CC" w:rsidP="001C74CC">
      <w:pPr>
        <w:pStyle w:val="CCode"/>
        <w:rPr>
          <w:highlight w:val="yellow"/>
        </w:rPr>
      </w:pPr>
      <w:r w:rsidRPr="007253DC">
        <w:rPr>
          <w:highlight w:val="yellow"/>
        </w:rPr>
        <w:t>typedef struct CK_X9_42_DH1_DERIVE_PARAMS {</w:t>
      </w:r>
    </w:p>
    <w:p w14:paraId="5DE643AF" w14:textId="77777777" w:rsidR="001C74CC" w:rsidRPr="007253DC" w:rsidRDefault="001C74CC" w:rsidP="001C74CC">
      <w:pPr>
        <w:pStyle w:val="CCode"/>
        <w:rPr>
          <w:highlight w:val="yellow"/>
        </w:rPr>
      </w:pPr>
      <w:r w:rsidRPr="007253DC">
        <w:rPr>
          <w:highlight w:val="yellow"/>
        </w:rPr>
        <w:tab/>
        <w:t>CK_X9_42_DH_KDF_TYPE kdf;</w:t>
      </w:r>
    </w:p>
    <w:p w14:paraId="65BF8769" w14:textId="77777777" w:rsidR="001C74CC" w:rsidRPr="007253DC" w:rsidRDefault="001C74CC" w:rsidP="001C74CC">
      <w:pPr>
        <w:pStyle w:val="CCode"/>
        <w:rPr>
          <w:highlight w:val="yellow"/>
        </w:rPr>
      </w:pPr>
      <w:r w:rsidRPr="007253DC">
        <w:rPr>
          <w:highlight w:val="yellow"/>
        </w:rPr>
        <w:tab/>
        <w:t>CK_ULONG ulOtherInfoLen;</w:t>
      </w:r>
    </w:p>
    <w:p w14:paraId="7FBAA421" w14:textId="77777777" w:rsidR="001C74CC" w:rsidRPr="007253DC" w:rsidRDefault="001C74CC" w:rsidP="001C74CC">
      <w:pPr>
        <w:pStyle w:val="CCode"/>
        <w:rPr>
          <w:highlight w:val="yellow"/>
        </w:rPr>
      </w:pPr>
      <w:r w:rsidRPr="007253DC">
        <w:rPr>
          <w:highlight w:val="yellow"/>
        </w:rPr>
        <w:tab/>
        <w:t>CK_BYTE_PTR pOtherInfo;</w:t>
      </w:r>
    </w:p>
    <w:p w14:paraId="36376FCA" w14:textId="77777777" w:rsidR="001C74CC" w:rsidRPr="007253DC" w:rsidRDefault="001C74CC" w:rsidP="001C74CC">
      <w:pPr>
        <w:pStyle w:val="CCode"/>
        <w:rPr>
          <w:highlight w:val="yellow"/>
        </w:rPr>
      </w:pPr>
      <w:r w:rsidRPr="007253DC">
        <w:rPr>
          <w:highlight w:val="yellow"/>
        </w:rPr>
        <w:tab/>
        <w:t>CK_ULONG ulPublicDataLen;</w:t>
      </w:r>
    </w:p>
    <w:p w14:paraId="07C85E25" w14:textId="77777777" w:rsidR="001C74CC" w:rsidRPr="007253DC" w:rsidRDefault="001C74CC" w:rsidP="001C74CC">
      <w:pPr>
        <w:pStyle w:val="CCode"/>
        <w:rPr>
          <w:highlight w:val="yellow"/>
        </w:rPr>
      </w:pPr>
      <w:r w:rsidRPr="007253DC">
        <w:rPr>
          <w:highlight w:val="yellow"/>
        </w:rPr>
        <w:tab/>
        <w:t>CK_BYTE_PTR pPublicData;</w:t>
      </w:r>
    </w:p>
    <w:p w14:paraId="2CD0690A" w14:textId="77777777" w:rsidR="001C74CC" w:rsidRPr="006F2BE4" w:rsidRDefault="001C74CC" w:rsidP="001C74CC">
      <w:pPr>
        <w:pStyle w:val="CCode"/>
      </w:pPr>
      <w:r w:rsidRPr="007253DC">
        <w:rPr>
          <w:highlight w:val="yellow"/>
        </w:rPr>
        <w:t>} CK_X9_42_DH1_DERIVE_PARAMS;</w:t>
      </w:r>
    </w:p>
    <w:p w14:paraId="525A75EE" w14:textId="77777777" w:rsidR="001C74CC" w:rsidRPr="006F2BE4" w:rsidRDefault="001C74CC" w:rsidP="001C74CC">
      <w:pPr>
        <w:pStyle w:val="CCode"/>
      </w:pPr>
    </w:p>
    <w:p w14:paraId="736B085F" w14:textId="77777777" w:rsidR="001C74CC" w:rsidRDefault="001C74CC" w:rsidP="001C74CC">
      <w:r>
        <w:t>The fields of the structure have the following meanings:</w:t>
      </w:r>
    </w:p>
    <w:p w14:paraId="6C2D0757" w14:textId="77777777" w:rsidR="001C74CC" w:rsidRPr="006F2BE4" w:rsidRDefault="001C74CC" w:rsidP="001C74CC">
      <w:pPr>
        <w:pStyle w:val="definition0"/>
      </w:pPr>
      <w:r>
        <w:tab/>
      </w:r>
      <w:r w:rsidRPr="006F2BE4">
        <w:t>kdf</w:t>
      </w:r>
      <w:r w:rsidRPr="006F2BE4">
        <w:tab/>
        <w:t>key derivation function used on the shared secret value</w:t>
      </w:r>
    </w:p>
    <w:p w14:paraId="167F84ED" w14:textId="77777777" w:rsidR="001C74CC" w:rsidRPr="006F2BE4" w:rsidRDefault="001C74CC" w:rsidP="001C74CC">
      <w:pPr>
        <w:pStyle w:val="definition0"/>
      </w:pPr>
      <w:r w:rsidRPr="006F2BE4">
        <w:tab/>
        <w:t>ulOtherInfoLen</w:t>
      </w:r>
      <w:r w:rsidRPr="006F2BE4">
        <w:tab/>
        <w:t>the length in bytes of the other info</w:t>
      </w:r>
    </w:p>
    <w:p w14:paraId="351B365D" w14:textId="77777777" w:rsidR="001C74CC" w:rsidRPr="006F2BE4" w:rsidRDefault="001C74CC" w:rsidP="001C74CC">
      <w:pPr>
        <w:pStyle w:val="definition0"/>
      </w:pPr>
      <w:r w:rsidRPr="006F2BE4">
        <w:tab/>
        <w:t>pOtherInfo</w:t>
      </w:r>
      <w:r w:rsidRPr="006F2BE4">
        <w:tab/>
        <w:t>some data shared between the two parties</w:t>
      </w:r>
    </w:p>
    <w:p w14:paraId="70016573" w14:textId="77777777" w:rsidR="001C74CC" w:rsidRPr="006F2BE4" w:rsidRDefault="001C74CC" w:rsidP="001C74CC">
      <w:pPr>
        <w:pStyle w:val="definition0"/>
      </w:pPr>
      <w:r w:rsidRPr="006F2BE4">
        <w:tab/>
        <w:t>ulPublicDataLen</w:t>
      </w:r>
      <w:r w:rsidRPr="006F2BE4">
        <w:tab/>
        <w:t>the length in bytes of the other party’s X9.42 Diffie-Hellman public key</w:t>
      </w:r>
    </w:p>
    <w:p w14:paraId="009DDA8D" w14:textId="77777777" w:rsidR="001C74CC" w:rsidRPr="006F2BE4" w:rsidRDefault="001C74CC" w:rsidP="001C74CC">
      <w:pPr>
        <w:pStyle w:val="definition0"/>
      </w:pPr>
      <w:r w:rsidRPr="006F2BE4">
        <w:tab/>
        <w:t>pPublicData</w:t>
      </w:r>
      <w:r w:rsidRPr="006F2BE4">
        <w:tab/>
        <w:t>pointer to other party’s X9.42 Diffie-Hellman public key value</w:t>
      </w:r>
    </w:p>
    <w:p w14:paraId="42D60ABF" w14:textId="77777777" w:rsidR="001C74CC" w:rsidRDefault="001C74CC" w:rsidP="001C74CC">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28670BB8" w14:textId="77777777" w:rsidR="001C74CC" w:rsidRDefault="001C74CC" w:rsidP="001C74CC">
      <w:pPr>
        <w:rPr>
          <w:smallCaps/>
        </w:rPr>
      </w:pPr>
      <w:r w:rsidRPr="007253DC">
        <w:rPr>
          <w:b/>
          <w:highlight w:val="green"/>
        </w:rPr>
        <w:t>CK_X9_42_DH1_DERIVE_PARAMS_PTR</w:t>
      </w:r>
      <w:r w:rsidRPr="007253DC">
        <w:rPr>
          <w:highlight w:val="green"/>
        </w:rPr>
        <w:t xml:space="preserve"> is a pointer to a </w:t>
      </w:r>
      <w:r w:rsidRPr="007253DC">
        <w:rPr>
          <w:b/>
          <w:highlight w:val="green"/>
        </w:rPr>
        <w:t>CK_X9_42_DH1_DERIVE_PARAMS</w:t>
      </w:r>
      <w:r w:rsidRPr="007253DC">
        <w:rPr>
          <w:highlight w:val="green"/>
        </w:rPr>
        <w:t>.</w:t>
      </w:r>
    </w:p>
    <w:p w14:paraId="143957FB" w14:textId="77777777" w:rsidR="001C74CC" w:rsidRPr="006F2BE4" w:rsidRDefault="001C74CC" w:rsidP="00FD0CF7">
      <w:pPr>
        <w:pStyle w:val="name"/>
        <w:numPr>
          <w:ilvl w:val="0"/>
          <w:numId w:val="17"/>
        </w:numPr>
        <w:rPr>
          <w:rFonts w:ascii="Arial" w:hAnsi="Arial" w:cs="Arial"/>
        </w:rPr>
      </w:pPr>
      <w:bookmarkStart w:id="1014" w:name="_Toc228807210"/>
      <w:bookmarkStart w:id="1015" w:name="_Toc72656255"/>
      <w:r w:rsidRPr="006F2BE4">
        <w:rPr>
          <w:rFonts w:ascii="Arial" w:hAnsi="Arial" w:cs="Arial"/>
        </w:rPr>
        <w:t>CK_X9_42_DH2_DERIVE_PARAMS, CK_X9_42_DH2_DERIVE_PARAMS_PTR</w:t>
      </w:r>
      <w:bookmarkEnd w:id="1014"/>
      <w:bookmarkEnd w:id="1015"/>
    </w:p>
    <w:p w14:paraId="76F0EC41" w14:textId="77777777" w:rsidR="001C74CC" w:rsidRDefault="001C74CC" w:rsidP="001C74CC">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13A48309" w14:textId="77777777" w:rsidR="001C74CC" w:rsidRPr="007253DC" w:rsidRDefault="001C74CC" w:rsidP="001C74CC">
      <w:pPr>
        <w:pStyle w:val="CCode"/>
        <w:rPr>
          <w:highlight w:val="yellow"/>
        </w:rPr>
      </w:pPr>
      <w:r w:rsidRPr="007253DC">
        <w:rPr>
          <w:highlight w:val="yellow"/>
        </w:rPr>
        <w:t>typedef struct CK_X9_42_DH2_DERIVE_PARAMS {</w:t>
      </w:r>
    </w:p>
    <w:p w14:paraId="2943A8D8" w14:textId="77777777" w:rsidR="001C74CC" w:rsidRPr="007253DC" w:rsidRDefault="001C74CC" w:rsidP="001C74CC">
      <w:pPr>
        <w:pStyle w:val="CCode"/>
        <w:rPr>
          <w:highlight w:val="yellow"/>
        </w:rPr>
      </w:pPr>
      <w:r w:rsidRPr="007253DC">
        <w:rPr>
          <w:highlight w:val="yellow"/>
        </w:rPr>
        <w:tab/>
        <w:t>CK_X9_42_DH_KDF_TYPE kdf;</w:t>
      </w:r>
    </w:p>
    <w:p w14:paraId="23B11F44" w14:textId="77777777" w:rsidR="001C74CC" w:rsidRPr="007253DC" w:rsidRDefault="001C74CC" w:rsidP="001C74CC">
      <w:pPr>
        <w:pStyle w:val="CCode"/>
        <w:rPr>
          <w:highlight w:val="yellow"/>
        </w:rPr>
      </w:pPr>
      <w:r w:rsidRPr="007253DC">
        <w:rPr>
          <w:highlight w:val="yellow"/>
        </w:rPr>
        <w:tab/>
        <w:t>CK_ULONG ulOtherInfoLen;</w:t>
      </w:r>
    </w:p>
    <w:p w14:paraId="5D094167" w14:textId="77777777" w:rsidR="001C74CC" w:rsidRPr="007253DC" w:rsidRDefault="001C74CC" w:rsidP="001C74CC">
      <w:pPr>
        <w:pStyle w:val="CCode"/>
        <w:rPr>
          <w:highlight w:val="yellow"/>
        </w:rPr>
      </w:pPr>
      <w:r w:rsidRPr="007253DC">
        <w:rPr>
          <w:highlight w:val="yellow"/>
        </w:rPr>
        <w:tab/>
        <w:t>CK_BYTE_PTR pOtherInfo;</w:t>
      </w:r>
    </w:p>
    <w:p w14:paraId="471EF41E" w14:textId="77777777" w:rsidR="001C74CC" w:rsidRPr="007253DC" w:rsidRDefault="001C74CC" w:rsidP="001C74CC">
      <w:pPr>
        <w:pStyle w:val="CCode"/>
        <w:rPr>
          <w:highlight w:val="yellow"/>
        </w:rPr>
      </w:pPr>
      <w:r w:rsidRPr="007253DC">
        <w:rPr>
          <w:highlight w:val="yellow"/>
        </w:rPr>
        <w:tab/>
        <w:t>CK_ULONG ulPublicDataLen;</w:t>
      </w:r>
    </w:p>
    <w:p w14:paraId="09880BBA" w14:textId="77777777" w:rsidR="001C74CC" w:rsidRPr="007253DC" w:rsidRDefault="001C74CC" w:rsidP="001C74CC">
      <w:pPr>
        <w:pStyle w:val="CCode"/>
        <w:rPr>
          <w:highlight w:val="yellow"/>
        </w:rPr>
      </w:pPr>
      <w:r w:rsidRPr="007253DC">
        <w:rPr>
          <w:highlight w:val="yellow"/>
        </w:rPr>
        <w:tab/>
        <w:t>CK_BYTE_PTR pPublicData;</w:t>
      </w:r>
    </w:p>
    <w:p w14:paraId="43369678" w14:textId="77777777" w:rsidR="001C74CC" w:rsidRPr="007253DC" w:rsidRDefault="001C74CC" w:rsidP="001C74CC">
      <w:pPr>
        <w:pStyle w:val="CCode"/>
        <w:rPr>
          <w:highlight w:val="yellow"/>
        </w:rPr>
      </w:pPr>
      <w:r w:rsidRPr="007253DC">
        <w:rPr>
          <w:highlight w:val="yellow"/>
        </w:rPr>
        <w:tab/>
        <w:t>CK_ULONG ulPrivateDataLen;</w:t>
      </w:r>
    </w:p>
    <w:p w14:paraId="20374067" w14:textId="77777777" w:rsidR="001C74CC" w:rsidRPr="007253DC" w:rsidRDefault="001C74CC" w:rsidP="001C74CC">
      <w:pPr>
        <w:pStyle w:val="CCode"/>
        <w:rPr>
          <w:highlight w:val="yellow"/>
        </w:rPr>
      </w:pPr>
      <w:r w:rsidRPr="007253DC">
        <w:rPr>
          <w:highlight w:val="yellow"/>
        </w:rPr>
        <w:tab/>
        <w:t>CK_OBJECT_HANDLE hPrivateData;</w:t>
      </w:r>
    </w:p>
    <w:p w14:paraId="02AE7BD9" w14:textId="77777777" w:rsidR="001C74CC" w:rsidRPr="007253DC" w:rsidRDefault="001C74CC" w:rsidP="001C74CC">
      <w:pPr>
        <w:pStyle w:val="CCode"/>
        <w:rPr>
          <w:highlight w:val="yellow"/>
        </w:rPr>
      </w:pPr>
      <w:r w:rsidRPr="007253DC">
        <w:rPr>
          <w:highlight w:val="yellow"/>
        </w:rPr>
        <w:tab/>
        <w:t>CK_ULONG ulPublicDataLen2;</w:t>
      </w:r>
    </w:p>
    <w:p w14:paraId="7AD1F1CB" w14:textId="77777777" w:rsidR="001C74CC" w:rsidRPr="007253DC" w:rsidRDefault="001C74CC" w:rsidP="001C74CC">
      <w:pPr>
        <w:pStyle w:val="CCode"/>
        <w:rPr>
          <w:highlight w:val="yellow"/>
        </w:rPr>
      </w:pPr>
      <w:r w:rsidRPr="007253DC">
        <w:rPr>
          <w:highlight w:val="yellow"/>
        </w:rPr>
        <w:tab/>
        <w:t>CK_BYTE_PTR pPublicData2;</w:t>
      </w:r>
    </w:p>
    <w:p w14:paraId="63360144" w14:textId="77777777" w:rsidR="001C74CC" w:rsidRPr="006F2BE4" w:rsidRDefault="001C74CC" w:rsidP="001C74CC">
      <w:pPr>
        <w:pStyle w:val="CCode"/>
      </w:pPr>
      <w:r w:rsidRPr="007253DC">
        <w:rPr>
          <w:highlight w:val="yellow"/>
        </w:rPr>
        <w:t>} CK_X9_42_DH2_DERIVE_PARAMS;</w:t>
      </w:r>
    </w:p>
    <w:p w14:paraId="29DB7CAC" w14:textId="77777777" w:rsidR="001C74CC" w:rsidRPr="004B2EE8" w:rsidRDefault="001C74CC" w:rsidP="001C74CC">
      <w:pPr>
        <w:pStyle w:val="CCode"/>
        <w:rPr>
          <w:rFonts w:ascii="Arial" w:hAnsi="Arial"/>
        </w:rPr>
      </w:pPr>
    </w:p>
    <w:p w14:paraId="644AACB2" w14:textId="77777777" w:rsidR="001C74CC" w:rsidRDefault="001C74CC" w:rsidP="001C74CC">
      <w:r>
        <w:lastRenderedPageBreak/>
        <w:t>The fields of the structure have the following meanings:</w:t>
      </w:r>
    </w:p>
    <w:p w14:paraId="1FD01D2E" w14:textId="77777777" w:rsidR="001C74CC" w:rsidRPr="006F2BE4" w:rsidRDefault="001C74CC" w:rsidP="001C74CC">
      <w:pPr>
        <w:pStyle w:val="definition0"/>
      </w:pPr>
      <w:r>
        <w:tab/>
      </w:r>
      <w:r w:rsidRPr="006F2BE4">
        <w:t>kdf</w:t>
      </w:r>
      <w:r w:rsidRPr="006F2BE4">
        <w:tab/>
        <w:t>key derivation function used on the shared secret value</w:t>
      </w:r>
    </w:p>
    <w:p w14:paraId="0DFC3280" w14:textId="77777777" w:rsidR="001C74CC" w:rsidRPr="006F2BE4" w:rsidRDefault="001C74CC" w:rsidP="001C74CC">
      <w:pPr>
        <w:pStyle w:val="definition0"/>
      </w:pPr>
      <w:r w:rsidRPr="006F2BE4">
        <w:tab/>
        <w:t>ulOtherInfoLen</w:t>
      </w:r>
      <w:r w:rsidRPr="006F2BE4">
        <w:tab/>
        <w:t>the length in bytes of the other info</w:t>
      </w:r>
    </w:p>
    <w:p w14:paraId="1F2A023D" w14:textId="77777777" w:rsidR="001C74CC" w:rsidRPr="006F2BE4" w:rsidRDefault="001C74CC" w:rsidP="001C74CC">
      <w:pPr>
        <w:pStyle w:val="definition0"/>
      </w:pPr>
      <w:r w:rsidRPr="006F2BE4">
        <w:tab/>
        <w:t>pOtherInfo</w:t>
      </w:r>
      <w:r w:rsidRPr="006F2BE4">
        <w:tab/>
        <w:t>some data shared between the two parties</w:t>
      </w:r>
    </w:p>
    <w:p w14:paraId="29A4984E" w14:textId="77777777" w:rsidR="001C74CC" w:rsidRPr="006F2BE4" w:rsidRDefault="001C74CC" w:rsidP="001C74CC">
      <w:pPr>
        <w:pStyle w:val="definition0"/>
      </w:pPr>
      <w:r w:rsidRPr="006F2BE4">
        <w:tab/>
        <w:t>ulPublicDataLen</w:t>
      </w:r>
      <w:r w:rsidRPr="006F2BE4">
        <w:tab/>
        <w:t>the length in bytes of the other party’s first X9.42 Diffie-Hellman public key</w:t>
      </w:r>
    </w:p>
    <w:p w14:paraId="2A73C061" w14:textId="77777777" w:rsidR="001C74CC" w:rsidRPr="006F2BE4" w:rsidRDefault="001C74CC" w:rsidP="001C74CC">
      <w:pPr>
        <w:pStyle w:val="definition0"/>
      </w:pPr>
      <w:r w:rsidRPr="006F2BE4">
        <w:tab/>
        <w:t>pPublicData</w:t>
      </w:r>
      <w:r w:rsidRPr="006F2BE4">
        <w:tab/>
        <w:t>pointer to other party’s first X9.42 Diffie-Hellman public key value</w:t>
      </w:r>
    </w:p>
    <w:p w14:paraId="35A80D20" w14:textId="77777777" w:rsidR="001C74CC" w:rsidRPr="006F2BE4" w:rsidRDefault="001C74CC" w:rsidP="001C74CC">
      <w:pPr>
        <w:pStyle w:val="definition0"/>
      </w:pPr>
      <w:r w:rsidRPr="006F2BE4">
        <w:tab/>
        <w:t>ulPrivateDataLen</w:t>
      </w:r>
      <w:r w:rsidRPr="006F2BE4">
        <w:tab/>
        <w:t>the length in bytes of the second X9.42 Diffie-Hellman private key</w:t>
      </w:r>
    </w:p>
    <w:p w14:paraId="0B0C4DD5" w14:textId="77777777" w:rsidR="001C74CC" w:rsidRPr="006F2BE4" w:rsidRDefault="001C74CC" w:rsidP="001C74CC">
      <w:pPr>
        <w:pStyle w:val="definition0"/>
      </w:pPr>
      <w:r w:rsidRPr="006F2BE4">
        <w:tab/>
        <w:t>hPrivateData</w:t>
      </w:r>
      <w:r w:rsidRPr="006F2BE4">
        <w:tab/>
        <w:t>key handle for second X9.42 Diffie-Hellman private key value</w:t>
      </w:r>
    </w:p>
    <w:p w14:paraId="7212A99C" w14:textId="77777777" w:rsidR="001C74CC" w:rsidRPr="006F2BE4" w:rsidRDefault="001C74CC" w:rsidP="001C74CC">
      <w:pPr>
        <w:pStyle w:val="definition0"/>
      </w:pPr>
      <w:r w:rsidRPr="006F2BE4">
        <w:tab/>
        <w:t>ulPublicDataLen2</w:t>
      </w:r>
      <w:r w:rsidRPr="006F2BE4">
        <w:tab/>
        <w:t>the length in bytes of the other party’s second X9.42 Diffie-Hellman public key</w:t>
      </w:r>
    </w:p>
    <w:p w14:paraId="5101BF94" w14:textId="77777777" w:rsidR="001C74CC" w:rsidRPr="006F2BE4" w:rsidRDefault="001C74CC" w:rsidP="001C74CC">
      <w:pPr>
        <w:pStyle w:val="definition0"/>
      </w:pPr>
      <w:r w:rsidRPr="006F2BE4">
        <w:tab/>
        <w:t>pPublicData2</w:t>
      </w:r>
      <w:r w:rsidRPr="006F2BE4">
        <w:tab/>
        <w:t>pointer to other party’s second X9.42 Diffie-Hellman public key value</w:t>
      </w:r>
    </w:p>
    <w:p w14:paraId="4B1F7EFC" w14:textId="77777777" w:rsidR="001C74CC" w:rsidRDefault="001C74CC" w:rsidP="001C74CC">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12576ACF" w14:textId="77777777" w:rsidR="001C74CC" w:rsidRDefault="001C74CC" w:rsidP="001C74CC">
      <w:r w:rsidRPr="007253DC">
        <w:rPr>
          <w:b/>
          <w:highlight w:val="green"/>
        </w:rPr>
        <w:t>CK_X9_42_DH2_DERIVE_PARAMS_PTR</w:t>
      </w:r>
      <w:r w:rsidRPr="007253DC">
        <w:rPr>
          <w:highlight w:val="green"/>
        </w:rPr>
        <w:t xml:space="preserve"> is a pointer to a </w:t>
      </w:r>
      <w:r w:rsidRPr="007253DC">
        <w:rPr>
          <w:b/>
          <w:highlight w:val="green"/>
        </w:rPr>
        <w:t>CK_X9_42_DH2_DERIVE_PARAMS</w:t>
      </w:r>
      <w:r w:rsidRPr="007253DC">
        <w:rPr>
          <w:highlight w:val="green"/>
        </w:rPr>
        <w:t>.</w:t>
      </w:r>
    </w:p>
    <w:p w14:paraId="3EA931D5" w14:textId="77777777" w:rsidR="001C74CC" w:rsidRPr="006F2BE4" w:rsidRDefault="001C74CC" w:rsidP="00FD0CF7">
      <w:pPr>
        <w:pStyle w:val="name"/>
        <w:numPr>
          <w:ilvl w:val="0"/>
          <w:numId w:val="17"/>
        </w:numPr>
        <w:rPr>
          <w:rFonts w:ascii="Arial" w:hAnsi="Arial" w:cs="Arial"/>
        </w:rPr>
      </w:pPr>
      <w:bookmarkStart w:id="1016" w:name="_Toc228807211"/>
      <w:bookmarkStart w:id="1017" w:name="_Toc72656256"/>
      <w:r w:rsidRPr="006F2BE4">
        <w:rPr>
          <w:rFonts w:ascii="Arial" w:hAnsi="Arial" w:cs="Arial"/>
        </w:rPr>
        <w:t>CK_X9_42_MQV_DERIVE_PARAMS, CK_X9_42_MQV_DERIVE_PARAMS_PTR</w:t>
      </w:r>
      <w:bookmarkEnd w:id="1016"/>
      <w:bookmarkEnd w:id="1017"/>
    </w:p>
    <w:p w14:paraId="7BE99FC7" w14:textId="77777777" w:rsidR="001C74CC" w:rsidRDefault="001C74CC" w:rsidP="001C74CC">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4CA3889B" w14:textId="77777777" w:rsidR="001C74CC" w:rsidRPr="007253DC" w:rsidRDefault="001C74CC" w:rsidP="001C74CC">
      <w:pPr>
        <w:pStyle w:val="CCode"/>
        <w:rPr>
          <w:highlight w:val="yellow"/>
        </w:rPr>
      </w:pPr>
      <w:r w:rsidRPr="007253DC">
        <w:rPr>
          <w:highlight w:val="yellow"/>
        </w:rPr>
        <w:t>typedef struct CK_X9_42_MQV_DERIVE_PARAMS {</w:t>
      </w:r>
    </w:p>
    <w:p w14:paraId="38BC9121" w14:textId="77777777" w:rsidR="001C74CC" w:rsidRPr="007253DC" w:rsidRDefault="001C74CC" w:rsidP="001C74CC">
      <w:pPr>
        <w:pStyle w:val="CCode"/>
        <w:rPr>
          <w:highlight w:val="yellow"/>
        </w:rPr>
      </w:pPr>
      <w:r w:rsidRPr="007253DC">
        <w:rPr>
          <w:highlight w:val="yellow"/>
        </w:rPr>
        <w:tab/>
        <w:t>CK_X9_42_DH_KDF_TYPE kdf;</w:t>
      </w:r>
    </w:p>
    <w:p w14:paraId="35186B44" w14:textId="77777777" w:rsidR="001C74CC" w:rsidRPr="007253DC" w:rsidRDefault="001C74CC" w:rsidP="001C74CC">
      <w:pPr>
        <w:pStyle w:val="CCode"/>
        <w:rPr>
          <w:highlight w:val="yellow"/>
        </w:rPr>
      </w:pPr>
      <w:r w:rsidRPr="007253DC">
        <w:rPr>
          <w:highlight w:val="yellow"/>
        </w:rPr>
        <w:tab/>
        <w:t>CK_ULONG ulOtherInfoLen;</w:t>
      </w:r>
    </w:p>
    <w:p w14:paraId="04D7E619" w14:textId="77777777" w:rsidR="001C74CC" w:rsidRPr="007253DC" w:rsidRDefault="001C74CC" w:rsidP="001C74CC">
      <w:pPr>
        <w:pStyle w:val="CCode"/>
        <w:rPr>
          <w:highlight w:val="yellow"/>
        </w:rPr>
      </w:pPr>
      <w:r w:rsidRPr="007253DC">
        <w:rPr>
          <w:highlight w:val="yellow"/>
        </w:rPr>
        <w:tab/>
        <w:t>CK_BYTE_PTR pOtherInfo;</w:t>
      </w:r>
    </w:p>
    <w:p w14:paraId="69A3111D" w14:textId="77777777" w:rsidR="001C74CC" w:rsidRPr="007253DC" w:rsidRDefault="001C74CC" w:rsidP="001C74CC">
      <w:pPr>
        <w:pStyle w:val="CCode"/>
        <w:rPr>
          <w:highlight w:val="yellow"/>
        </w:rPr>
      </w:pPr>
      <w:r w:rsidRPr="007253DC">
        <w:rPr>
          <w:highlight w:val="yellow"/>
        </w:rPr>
        <w:tab/>
        <w:t>CK_ULONG ulPublicDataLen;</w:t>
      </w:r>
    </w:p>
    <w:p w14:paraId="2FD4830B" w14:textId="77777777" w:rsidR="001C74CC" w:rsidRPr="007253DC" w:rsidRDefault="001C74CC" w:rsidP="001C74CC">
      <w:pPr>
        <w:pStyle w:val="CCode"/>
        <w:rPr>
          <w:highlight w:val="yellow"/>
        </w:rPr>
      </w:pPr>
      <w:r w:rsidRPr="007253DC">
        <w:rPr>
          <w:highlight w:val="yellow"/>
        </w:rPr>
        <w:tab/>
        <w:t>CK_BYTE_PTR pPublicData;</w:t>
      </w:r>
    </w:p>
    <w:p w14:paraId="06B3F9FE" w14:textId="77777777" w:rsidR="001C74CC" w:rsidRPr="007253DC" w:rsidRDefault="001C74CC" w:rsidP="001C74CC">
      <w:pPr>
        <w:pStyle w:val="CCode"/>
        <w:rPr>
          <w:highlight w:val="yellow"/>
        </w:rPr>
      </w:pPr>
      <w:r w:rsidRPr="007253DC">
        <w:rPr>
          <w:highlight w:val="yellow"/>
        </w:rPr>
        <w:tab/>
        <w:t>CK_ULONG ulPrivateDataLen;</w:t>
      </w:r>
    </w:p>
    <w:p w14:paraId="418A3334" w14:textId="77777777" w:rsidR="001C74CC" w:rsidRPr="007253DC" w:rsidRDefault="001C74CC" w:rsidP="001C74CC">
      <w:pPr>
        <w:pStyle w:val="CCode"/>
        <w:rPr>
          <w:highlight w:val="yellow"/>
        </w:rPr>
      </w:pPr>
      <w:r w:rsidRPr="007253DC">
        <w:rPr>
          <w:highlight w:val="yellow"/>
        </w:rPr>
        <w:tab/>
        <w:t>CK_OBJECT_HANDLE hPrivateData;</w:t>
      </w:r>
    </w:p>
    <w:p w14:paraId="6DDB38FD" w14:textId="77777777" w:rsidR="001C74CC" w:rsidRPr="007253DC" w:rsidRDefault="001C74CC" w:rsidP="001C74CC">
      <w:pPr>
        <w:pStyle w:val="CCode"/>
        <w:rPr>
          <w:highlight w:val="yellow"/>
        </w:rPr>
      </w:pPr>
      <w:r w:rsidRPr="007253DC">
        <w:rPr>
          <w:highlight w:val="yellow"/>
        </w:rPr>
        <w:tab/>
        <w:t>CK_ULONG ulPublicDataLen2;</w:t>
      </w:r>
    </w:p>
    <w:p w14:paraId="0E263FB8" w14:textId="77777777" w:rsidR="001C74CC" w:rsidRPr="007253DC" w:rsidRDefault="001C74CC" w:rsidP="001C74CC">
      <w:pPr>
        <w:pStyle w:val="CCode"/>
        <w:rPr>
          <w:highlight w:val="yellow"/>
        </w:rPr>
      </w:pPr>
      <w:r w:rsidRPr="007253DC">
        <w:rPr>
          <w:highlight w:val="yellow"/>
        </w:rPr>
        <w:tab/>
        <w:t>CK_BYTE_PTR pPublicData2;</w:t>
      </w:r>
    </w:p>
    <w:p w14:paraId="6C67286B" w14:textId="77777777" w:rsidR="001C74CC" w:rsidRPr="007253DC" w:rsidRDefault="001C74CC" w:rsidP="001C74CC">
      <w:pPr>
        <w:pStyle w:val="CCode"/>
        <w:rPr>
          <w:highlight w:val="yellow"/>
        </w:rPr>
      </w:pPr>
      <w:r w:rsidRPr="007253DC">
        <w:rPr>
          <w:highlight w:val="yellow"/>
        </w:rPr>
        <w:tab/>
        <w:t>CK_OBJECT_HANDLE publicKey;</w:t>
      </w:r>
    </w:p>
    <w:p w14:paraId="4C868203" w14:textId="77777777" w:rsidR="001C74CC" w:rsidRPr="0099378B" w:rsidRDefault="001C74CC" w:rsidP="001C74CC">
      <w:pPr>
        <w:pStyle w:val="CCode"/>
      </w:pPr>
      <w:r w:rsidRPr="007253DC">
        <w:rPr>
          <w:highlight w:val="yellow"/>
        </w:rPr>
        <w:t>} CK_X9_42_MQV_DERIVE_PARAMS;</w:t>
      </w:r>
    </w:p>
    <w:p w14:paraId="5F3691B8" w14:textId="77777777" w:rsidR="001C74CC" w:rsidRPr="0099378B" w:rsidRDefault="001C74CC" w:rsidP="001C74CC">
      <w:pPr>
        <w:pStyle w:val="CCode"/>
      </w:pPr>
    </w:p>
    <w:p w14:paraId="4B811782" w14:textId="77777777" w:rsidR="001C74CC" w:rsidRPr="004B2EE8" w:rsidRDefault="001C74CC" w:rsidP="001C74CC">
      <w:pPr>
        <w:keepNext/>
      </w:pPr>
      <w:r w:rsidRPr="004B2EE8">
        <w:t>T</w:t>
      </w:r>
      <w:r w:rsidRPr="0099378B">
        <w:t>he fields of the structure have the following meanings:</w:t>
      </w:r>
    </w:p>
    <w:p w14:paraId="326FC3FF" w14:textId="77777777" w:rsidR="001C74CC" w:rsidRPr="0099378B" w:rsidRDefault="001C74CC" w:rsidP="001C74CC">
      <w:pPr>
        <w:pStyle w:val="definition0"/>
      </w:pPr>
      <w:r>
        <w:tab/>
      </w:r>
      <w:r w:rsidRPr="0099378B">
        <w:t>kdf</w:t>
      </w:r>
      <w:r w:rsidRPr="0099378B">
        <w:tab/>
        <w:t>key derivation function used on the shared secret value</w:t>
      </w:r>
    </w:p>
    <w:p w14:paraId="04BEEB73" w14:textId="77777777" w:rsidR="001C74CC" w:rsidRPr="0099378B" w:rsidRDefault="001C74CC" w:rsidP="001C74CC">
      <w:pPr>
        <w:pStyle w:val="definition0"/>
      </w:pPr>
      <w:r w:rsidRPr="0099378B">
        <w:lastRenderedPageBreak/>
        <w:tab/>
        <w:t>ulOtherInfoLen</w:t>
      </w:r>
      <w:r w:rsidRPr="0099378B">
        <w:tab/>
        <w:t>the length in bytes of the other info</w:t>
      </w:r>
    </w:p>
    <w:p w14:paraId="2B5B5E24" w14:textId="77777777" w:rsidR="001C74CC" w:rsidRPr="0099378B" w:rsidRDefault="001C74CC" w:rsidP="001C74CC">
      <w:pPr>
        <w:pStyle w:val="definition0"/>
      </w:pPr>
      <w:r w:rsidRPr="0099378B">
        <w:tab/>
        <w:t>pOtherInfo</w:t>
      </w:r>
      <w:r w:rsidRPr="0099378B">
        <w:tab/>
        <w:t>some data shared between the two parties</w:t>
      </w:r>
    </w:p>
    <w:p w14:paraId="6B3749DE" w14:textId="77777777" w:rsidR="001C74CC" w:rsidRPr="0099378B" w:rsidRDefault="001C74CC" w:rsidP="001C74CC">
      <w:pPr>
        <w:pStyle w:val="definition0"/>
      </w:pPr>
      <w:r w:rsidRPr="0099378B">
        <w:tab/>
        <w:t>ulPublicDataLen</w:t>
      </w:r>
      <w:r w:rsidRPr="0099378B">
        <w:tab/>
        <w:t>the length in bytes of the other party’s first X9.42 Diffie-Hellman public key</w:t>
      </w:r>
    </w:p>
    <w:p w14:paraId="4319ABBB" w14:textId="77777777" w:rsidR="001C74CC" w:rsidRPr="0099378B" w:rsidRDefault="001C74CC" w:rsidP="001C74CC">
      <w:pPr>
        <w:pStyle w:val="definition0"/>
      </w:pPr>
      <w:r w:rsidRPr="0099378B">
        <w:tab/>
        <w:t>pPublicData</w:t>
      </w:r>
      <w:r w:rsidRPr="0099378B">
        <w:tab/>
        <w:t>pointer to other party’s first X9.42 Diffie-Hellman public key value</w:t>
      </w:r>
    </w:p>
    <w:p w14:paraId="4ADDF5EE" w14:textId="77777777" w:rsidR="001C74CC" w:rsidRPr="0099378B" w:rsidRDefault="001C74CC" w:rsidP="001C74CC">
      <w:pPr>
        <w:pStyle w:val="definition0"/>
      </w:pPr>
      <w:r w:rsidRPr="0099378B">
        <w:tab/>
        <w:t>ulPrivateDataLen</w:t>
      </w:r>
      <w:r w:rsidRPr="0099378B">
        <w:tab/>
        <w:t>the length in bytes of the second X9.42 Diffie-Hellman private key</w:t>
      </w:r>
    </w:p>
    <w:p w14:paraId="403092DD" w14:textId="77777777" w:rsidR="001C74CC" w:rsidRPr="0099378B" w:rsidRDefault="001C74CC" w:rsidP="001C74CC">
      <w:pPr>
        <w:pStyle w:val="definition0"/>
      </w:pPr>
      <w:r w:rsidRPr="0099378B">
        <w:tab/>
        <w:t>hPrivateData</w:t>
      </w:r>
      <w:r w:rsidRPr="0099378B">
        <w:tab/>
        <w:t>key handle for second X9.42 Diffie-Hellman private key value</w:t>
      </w:r>
    </w:p>
    <w:p w14:paraId="227EF53D" w14:textId="77777777" w:rsidR="001C74CC" w:rsidRPr="0099378B" w:rsidRDefault="001C74CC" w:rsidP="001C74CC">
      <w:pPr>
        <w:pStyle w:val="definition0"/>
      </w:pPr>
      <w:r w:rsidRPr="0099378B">
        <w:tab/>
        <w:t>ulPublicDataLen2</w:t>
      </w:r>
      <w:r w:rsidRPr="0099378B">
        <w:tab/>
        <w:t>the length in bytes of the other party’s second X9.42 Diffie-Hellman public key</w:t>
      </w:r>
    </w:p>
    <w:p w14:paraId="7B92ED8A" w14:textId="77777777" w:rsidR="001C74CC" w:rsidRPr="0099378B" w:rsidRDefault="001C74CC" w:rsidP="001C74CC">
      <w:pPr>
        <w:pStyle w:val="definition0"/>
      </w:pPr>
      <w:r w:rsidRPr="0099378B">
        <w:tab/>
        <w:t>pPublicData2</w:t>
      </w:r>
      <w:r w:rsidRPr="0099378B">
        <w:tab/>
        <w:t>pointer to other party’s second X9.42 Diffie-Hellman public key value</w:t>
      </w:r>
    </w:p>
    <w:p w14:paraId="4EAFB2CE" w14:textId="77777777" w:rsidR="001C74CC" w:rsidRPr="0099378B" w:rsidRDefault="001C74CC" w:rsidP="001C74CC">
      <w:pPr>
        <w:pStyle w:val="definition0"/>
      </w:pPr>
      <w:r w:rsidRPr="0099378B">
        <w:tab/>
        <w:t>publicKey</w:t>
      </w:r>
      <w:r w:rsidRPr="0099378B">
        <w:tab/>
        <w:t>Handle to the first party’s ephemeral public key</w:t>
      </w:r>
    </w:p>
    <w:p w14:paraId="456B636D" w14:textId="77777777" w:rsidR="001C74CC" w:rsidRDefault="001C74CC" w:rsidP="001C74CC">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43D2173A" w14:textId="77777777" w:rsidR="001C74CC" w:rsidRDefault="001C74CC" w:rsidP="001C74CC">
      <w:r w:rsidRPr="007253DC">
        <w:rPr>
          <w:b/>
          <w:highlight w:val="green"/>
        </w:rPr>
        <w:t>CK_X9_42_MQV_DERIVE_PARAMS_PTR</w:t>
      </w:r>
      <w:r w:rsidRPr="007253DC">
        <w:rPr>
          <w:highlight w:val="green"/>
        </w:rPr>
        <w:t xml:space="preserve"> is a pointer to a </w:t>
      </w:r>
      <w:r w:rsidRPr="007253DC">
        <w:rPr>
          <w:b/>
          <w:highlight w:val="green"/>
        </w:rPr>
        <w:t>CK_X9_42_MQV_DERIVE_PARAMS</w:t>
      </w:r>
      <w:r w:rsidRPr="007253DC">
        <w:rPr>
          <w:highlight w:val="green"/>
        </w:rPr>
        <w:t>.</w:t>
      </w:r>
    </w:p>
    <w:p w14:paraId="6DD1E29C" w14:textId="77777777" w:rsidR="001C74CC" w:rsidRPr="0099378B" w:rsidRDefault="001C74CC" w:rsidP="007B6835">
      <w:pPr>
        <w:pStyle w:val="Heading3"/>
        <w:numPr>
          <w:ilvl w:val="2"/>
          <w:numId w:val="2"/>
        </w:numPr>
      </w:pPr>
      <w:bookmarkStart w:id="1018" w:name="_Toc228894683"/>
      <w:bookmarkStart w:id="1019" w:name="_Toc228807212"/>
      <w:bookmarkStart w:id="1020" w:name="_Toc72656257"/>
      <w:bookmarkStart w:id="1021" w:name="_Toc370634435"/>
      <w:bookmarkStart w:id="1022" w:name="_Toc391471152"/>
      <w:bookmarkStart w:id="1023" w:name="_Toc395187790"/>
      <w:bookmarkStart w:id="1024" w:name="_Toc416960036"/>
      <w:bookmarkStart w:id="1025" w:name="_Toc447113525"/>
      <w:r w:rsidRPr="0099378B">
        <w:t>X9.42 Diffie-Hellman key pair generation</w:t>
      </w:r>
      <w:bookmarkEnd w:id="1018"/>
      <w:bookmarkEnd w:id="1019"/>
      <w:bookmarkEnd w:id="1020"/>
      <w:bookmarkEnd w:id="1021"/>
      <w:bookmarkEnd w:id="1022"/>
      <w:bookmarkEnd w:id="1023"/>
      <w:bookmarkEnd w:id="1024"/>
      <w:bookmarkEnd w:id="1025"/>
    </w:p>
    <w:p w14:paraId="27EF7302" w14:textId="77777777" w:rsidR="001C74CC" w:rsidRDefault="001C74CC" w:rsidP="001C74CC">
      <w:r>
        <w:t xml:space="preserve">The X9.42 Diffie-Hellman key pair generation mechanism, denoted </w:t>
      </w:r>
      <w:r>
        <w:rPr>
          <w:b/>
        </w:rPr>
        <w:t>CKM_X9_42_DH_KEY_PAIR_GEN</w:t>
      </w:r>
      <w:r>
        <w:t>, is a key pair generation mechanism based on Diffie-Hellman key agreement, as defined in the ANSI X9.42 standard.</w:t>
      </w:r>
    </w:p>
    <w:p w14:paraId="281BE2C7" w14:textId="77777777" w:rsidR="001C74CC" w:rsidRDefault="001C74CC" w:rsidP="001C74CC">
      <w:r>
        <w:t>It does not have a parameter.</w:t>
      </w:r>
    </w:p>
    <w:p w14:paraId="50D7B7F8" w14:textId="77777777" w:rsidR="001C74CC" w:rsidRDefault="001C74CC" w:rsidP="001C74CC">
      <w:r>
        <w:t xml:space="preserve">The mechanism generates X9.42 Diffie-Hellman public/private key pairs with a </w:t>
      </w:r>
      <w:proofErr w:type="gramStart"/>
      <w:r>
        <w:t>particular prime</w:t>
      </w:r>
      <w:proofErr w:type="gramEnd"/>
      <w:r>
        <w:t xml:space="preserv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7EB99076"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2FE80A3C"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73DD73F0" w14:textId="77777777" w:rsidR="001C74CC" w:rsidRPr="004D4A00" w:rsidRDefault="001C74CC" w:rsidP="007B6835">
      <w:pPr>
        <w:pStyle w:val="Heading3"/>
        <w:numPr>
          <w:ilvl w:val="2"/>
          <w:numId w:val="2"/>
        </w:numPr>
      </w:pPr>
      <w:bookmarkStart w:id="1026" w:name="_Toc228894684"/>
      <w:bookmarkStart w:id="1027" w:name="_Toc228807213"/>
      <w:bookmarkStart w:id="1028" w:name="_Toc72656258"/>
      <w:bookmarkStart w:id="1029" w:name="_Toc370634436"/>
      <w:bookmarkStart w:id="1030" w:name="_Toc391471153"/>
      <w:bookmarkStart w:id="1031" w:name="_Toc395187791"/>
      <w:bookmarkStart w:id="1032" w:name="_Toc416960037"/>
      <w:bookmarkStart w:id="1033" w:name="_Toc447113526"/>
      <w:r w:rsidRPr="004D4A00">
        <w:t>X9.42 Diffie-Hellman domain parameter generation</w:t>
      </w:r>
      <w:bookmarkEnd w:id="1026"/>
      <w:bookmarkEnd w:id="1027"/>
      <w:bookmarkEnd w:id="1028"/>
      <w:bookmarkEnd w:id="1029"/>
      <w:bookmarkEnd w:id="1030"/>
      <w:bookmarkEnd w:id="1031"/>
      <w:bookmarkEnd w:id="1032"/>
      <w:bookmarkEnd w:id="1033"/>
    </w:p>
    <w:p w14:paraId="11B5BDB8" w14:textId="77777777" w:rsidR="001C74CC" w:rsidRDefault="001C74CC" w:rsidP="001C74CC">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043BF551" w14:textId="77777777" w:rsidR="001C74CC" w:rsidRDefault="001C74CC" w:rsidP="001C74CC">
      <w:r>
        <w:t>It does not have a parameter.</w:t>
      </w:r>
    </w:p>
    <w:p w14:paraId="0B3EE41E" w14:textId="77777777" w:rsidR="001C74CC" w:rsidRDefault="001C74CC" w:rsidP="001C74CC">
      <w:r>
        <w:lastRenderedPageBreak/>
        <w:t xml:space="preserve">The mechanism generates X9.42 Diffie-Hellman domain parameters with </w:t>
      </w:r>
      <w:proofErr w:type="gramStart"/>
      <w:r>
        <w:t>particular prime</w:t>
      </w:r>
      <w:proofErr w:type="gramEnd"/>
      <w:r>
        <w:t xml:space="preserve"> and subprime length in bits, as specified in the </w:t>
      </w:r>
      <w:r>
        <w:rPr>
          <w:b/>
        </w:rPr>
        <w:t>CKA_PRIME_BITS</w:t>
      </w:r>
      <w:r>
        <w:t xml:space="preserve"> and </w:t>
      </w:r>
      <w:r>
        <w:rPr>
          <w:b/>
        </w:rPr>
        <w:t>CKA_SUBPRIME_BITS</w:t>
      </w:r>
      <w:r>
        <w:t xml:space="preserve"> attributes of the template for the domain parameters.</w:t>
      </w:r>
    </w:p>
    <w:p w14:paraId="06C21583" w14:textId="77777777" w:rsidR="001C74CC" w:rsidRDefault="001C74CC" w:rsidP="001C74CC">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5EC0086C"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w:t>
      </w:r>
    </w:p>
    <w:p w14:paraId="080FFC2B" w14:textId="77777777" w:rsidR="001C74CC" w:rsidRPr="004D4A00" w:rsidRDefault="001C74CC" w:rsidP="007B6835">
      <w:pPr>
        <w:pStyle w:val="Heading3"/>
        <w:numPr>
          <w:ilvl w:val="2"/>
          <w:numId w:val="2"/>
        </w:numPr>
      </w:pPr>
      <w:bookmarkStart w:id="1034" w:name="_Toc228894685"/>
      <w:bookmarkStart w:id="1035" w:name="_Toc228807214"/>
      <w:bookmarkStart w:id="1036" w:name="_Toc72656259"/>
      <w:bookmarkStart w:id="1037" w:name="_Toc370634437"/>
      <w:bookmarkStart w:id="1038" w:name="_Toc391471154"/>
      <w:bookmarkStart w:id="1039" w:name="_Toc395187792"/>
      <w:bookmarkStart w:id="1040" w:name="_Toc416960038"/>
      <w:bookmarkStart w:id="1041" w:name="_Toc447113527"/>
      <w:r w:rsidRPr="004D4A00">
        <w:t>X9.42 Diffie-Hellman key derivation</w:t>
      </w:r>
      <w:bookmarkEnd w:id="1034"/>
      <w:bookmarkEnd w:id="1035"/>
      <w:bookmarkEnd w:id="1036"/>
      <w:bookmarkEnd w:id="1037"/>
      <w:bookmarkEnd w:id="1038"/>
      <w:bookmarkEnd w:id="1039"/>
      <w:bookmarkEnd w:id="1040"/>
      <w:bookmarkEnd w:id="1041"/>
    </w:p>
    <w:p w14:paraId="6849A46F" w14:textId="77777777" w:rsidR="001C74CC" w:rsidRDefault="001C74CC" w:rsidP="001C74CC">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6C36139C" w14:textId="77777777" w:rsidR="001C74CC" w:rsidRDefault="001C74CC" w:rsidP="001C74CC">
      <w:r>
        <w:t xml:space="preserve">It has a parameter, a </w:t>
      </w:r>
      <w:r>
        <w:rPr>
          <w:b/>
        </w:rPr>
        <w:t>CK_X9_42_DH1_DERIVE_PARAMS</w:t>
      </w:r>
      <w:r>
        <w:t xml:space="preserve"> structure.</w:t>
      </w:r>
    </w:p>
    <w:p w14:paraId="719B26FA"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w:t>
      </w:r>
      <w:proofErr w:type="gramStart"/>
      <w:r>
        <w:t>in order to</w:t>
      </w:r>
      <w:proofErr w:type="gramEnd"/>
      <w:r>
        <w:t xml:space="preserve"> validate this mechanism it may be required to use the </w:t>
      </w:r>
      <w:r>
        <w:rPr>
          <w:b/>
        </w:rPr>
        <w:t>CKA_VALUE</w:t>
      </w:r>
      <w:r>
        <w:t xml:space="preserve"> attribute as the key of a general-length MAC mechanism (e.g. </w:t>
      </w:r>
      <w:r>
        <w:rPr>
          <w:b/>
        </w:rPr>
        <w:t>CKM_SHA_1_HMAC_GENERAL</w:t>
      </w:r>
      <w:r>
        <w:t>) over some test data.</w:t>
      </w:r>
    </w:p>
    <w:p w14:paraId="683346D2" w14:textId="77777777" w:rsidR="001C74CC" w:rsidRDefault="001C74CC" w:rsidP="001C74CC">
      <w:r>
        <w:t>This mechanism has the following rules about key sensitivity and extractability:</w:t>
      </w:r>
    </w:p>
    <w:p w14:paraId="1230C5D3" w14:textId="77777777" w:rsidR="001C74CC" w:rsidRDefault="001C74CC" w:rsidP="00FD0CF7">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421F9D4" w14:textId="77777777" w:rsidR="001C74CC" w:rsidRDefault="001C74CC" w:rsidP="00FD0CF7">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67A3379" w14:textId="77777777" w:rsidR="001C74CC" w:rsidRDefault="001C74CC" w:rsidP="00FD0CF7">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91593BB"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BD1408E" w14:textId="77777777" w:rsidR="001C74CC" w:rsidRPr="004D4A00" w:rsidRDefault="001C74CC" w:rsidP="007B6835">
      <w:pPr>
        <w:pStyle w:val="Heading3"/>
        <w:numPr>
          <w:ilvl w:val="2"/>
          <w:numId w:val="2"/>
        </w:numPr>
      </w:pPr>
      <w:bookmarkStart w:id="1042" w:name="_Toc228894686"/>
      <w:bookmarkStart w:id="1043" w:name="_Toc228807215"/>
      <w:bookmarkStart w:id="1044" w:name="_Toc72656260"/>
      <w:bookmarkStart w:id="1045" w:name="_Toc370634438"/>
      <w:bookmarkStart w:id="1046" w:name="_Toc391471155"/>
      <w:bookmarkStart w:id="1047" w:name="_Toc395187793"/>
      <w:bookmarkStart w:id="1048" w:name="_Toc416960039"/>
      <w:bookmarkStart w:id="1049" w:name="_Toc447113528"/>
      <w:r w:rsidRPr="004D4A00">
        <w:t>X9.42 Diffie-Hellman hybrid key derivation</w:t>
      </w:r>
      <w:bookmarkEnd w:id="1042"/>
      <w:bookmarkEnd w:id="1043"/>
      <w:bookmarkEnd w:id="1044"/>
      <w:bookmarkEnd w:id="1045"/>
      <w:bookmarkEnd w:id="1046"/>
      <w:bookmarkEnd w:id="1047"/>
      <w:bookmarkEnd w:id="1048"/>
      <w:bookmarkEnd w:id="1049"/>
    </w:p>
    <w:p w14:paraId="65A65655" w14:textId="77777777" w:rsidR="001C74CC" w:rsidRDefault="001C74CC" w:rsidP="001C74CC">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394AF769" w14:textId="77777777" w:rsidR="001C74CC" w:rsidRDefault="001C74CC" w:rsidP="001C74CC">
      <w:r>
        <w:t xml:space="preserve">It has a parameter, a </w:t>
      </w:r>
      <w:r>
        <w:rPr>
          <w:b/>
        </w:rPr>
        <w:t>CK_X9_42_DH2_DERIVE_PARAMS</w:t>
      </w:r>
      <w:r>
        <w:t xml:space="preserve"> structure.</w:t>
      </w:r>
    </w:p>
    <w:p w14:paraId="0C024CA4"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w:t>
      </w:r>
      <w:proofErr w:type="gramStart"/>
      <w:r>
        <w:t>in order to</w:t>
      </w:r>
      <w:proofErr w:type="gramEnd"/>
      <w:r>
        <w:t xml:space="preserve"> validate this mechanism it may be required to use the </w:t>
      </w:r>
      <w:r>
        <w:rPr>
          <w:b/>
        </w:rPr>
        <w:t>CKA_VALUE</w:t>
      </w:r>
      <w:r>
        <w:t xml:space="preserve"> attribute as the key of a general-length MAC mechanism (e.g. </w:t>
      </w:r>
      <w:r>
        <w:rPr>
          <w:b/>
        </w:rPr>
        <w:t>CKM_SHA_1_HMAC_GENERAL</w:t>
      </w:r>
      <w:r>
        <w:t>) over some test data.</w:t>
      </w:r>
    </w:p>
    <w:p w14:paraId="4F42ECB8" w14:textId="77777777" w:rsidR="001C74CC" w:rsidRDefault="001C74CC" w:rsidP="001C74CC">
      <w:r>
        <w:lastRenderedPageBreak/>
        <w:t>This mechanism has the following rules about key sensitivity and extractability:</w:t>
      </w:r>
    </w:p>
    <w:p w14:paraId="55803113" w14:textId="77777777" w:rsidR="001C74CC" w:rsidRDefault="001C74CC" w:rsidP="00FD0CF7">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1E784C3" w14:textId="77777777" w:rsidR="001C74CC" w:rsidRDefault="001C74CC" w:rsidP="00FD0CF7">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9DD0508" w14:textId="77777777" w:rsidR="001C74CC" w:rsidRDefault="001C74CC" w:rsidP="00FD0CF7">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F16D5B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A1227E6" w14:textId="77777777" w:rsidR="001C74CC" w:rsidRPr="004D4A00" w:rsidRDefault="001C74CC" w:rsidP="007B6835">
      <w:pPr>
        <w:pStyle w:val="Heading3"/>
        <w:numPr>
          <w:ilvl w:val="2"/>
          <w:numId w:val="2"/>
        </w:numPr>
      </w:pPr>
      <w:bookmarkStart w:id="1050" w:name="_Toc228894687"/>
      <w:bookmarkStart w:id="1051" w:name="_Toc228807216"/>
      <w:bookmarkStart w:id="1052" w:name="_Toc72656261"/>
      <w:bookmarkStart w:id="1053" w:name="_Toc370634439"/>
      <w:bookmarkStart w:id="1054" w:name="_Toc391471156"/>
      <w:bookmarkStart w:id="1055" w:name="_Toc395187794"/>
      <w:bookmarkStart w:id="1056" w:name="_Toc416960040"/>
      <w:bookmarkStart w:id="1057" w:name="_Toc447113529"/>
      <w:r w:rsidRPr="004D4A00">
        <w:t>X9.42 Diffie-Hellman Menezes-Qu-Vanstone key derivation</w:t>
      </w:r>
      <w:bookmarkEnd w:id="1050"/>
      <w:bookmarkEnd w:id="1051"/>
      <w:bookmarkEnd w:id="1052"/>
      <w:bookmarkEnd w:id="1053"/>
      <w:bookmarkEnd w:id="1054"/>
      <w:bookmarkEnd w:id="1055"/>
      <w:bookmarkEnd w:id="1056"/>
      <w:bookmarkEnd w:id="1057"/>
    </w:p>
    <w:p w14:paraId="65916889" w14:textId="77777777" w:rsidR="001C74CC" w:rsidRDefault="001C74CC" w:rsidP="001C74CC">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166442A3" w14:textId="77777777" w:rsidR="001C74CC" w:rsidRDefault="001C74CC" w:rsidP="001C74CC">
      <w:r>
        <w:t xml:space="preserve">It has a parameter, a </w:t>
      </w:r>
      <w:r>
        <w:rPr>
          <w:b/>
        </w:rPr>
        <w:t xml:space="preserve">CK_X9_42_MQV_DERIVE_PARAMS </w:t>
      </w:r>
      <w:r>
        <w:t>structure.</w:t>
      </w:r>
    </w:p>
    <w:p w14:paraId="1F5D2C27"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w:t>
      </w:r>
      <w:proofErr w:type="gramStart"/>
      <w:r>
        <w:t>in order to</w:t>
      </w:r>
      <w:proofErr w:type="gramEnd"/>
      <w:r>
        <w:t xml:space="preserve"> validate this mechanism it may be required to use the </w:t>
      </w:r>
      <w:r>
        <w:rPr>
          <w:b/>
        </w:rPr>
        <w:t>CKA_VALUE</w:t>
      </w:r>
      <w:r>
        <w:t xml:space="preserve"> attribute as the key of a general-length MAC mechanism (e.g. </w:t>
      </w:r>
      <w:r>
        <w:rPr>
          <w:b/>
        </w:rPr>
        <w:t>CKM_SHA_1_HMAC_GENERAL</w:t>
      </w:r>
      <w:r>
        <w:t>) over some test data.</w:t>
      </w:r>
    </w:p>
    <w:p w14:paraId="54738BD7" w14:textId="77777777" w:rsidR="001C74CC" w:rsidRDefault="001C74CC" w:rsidP="001C74CC">
      <w:r>
        <w:t>This mechanism has the following rules about key sensitivity and extractability:</w:t>
      </w:r>
    </w:p>
    <w:p w14:paraId="6FC88F5E" w14:textId="77777777" w:rsidR="001C74CC" w:rsidRDefault="001C74CC" w:rsidP="00FD0CF7">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C31084C" w14:textId="77777777" w:rsidR="001C74CC" w:rsidRDefault="001C74CC" w:rsidP="00FD0CF7">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0185542" w14:textId="77777777" w:rsidR="001C74CC" w:rsidRDefault="001C74CC" w:rsidP="00FD0CF7">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8B6C0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bookmarkStart w:id="1058" w:name="_Toc383864958"/>
      <w:bookmarkStart w:id="1059" w:name="_Toc323610941"/>
      <w:bookmarkStart w:id="1060" w:name="_Toc323205512"/>
      <w:bookmarkStart w:id="1061" w:name="_Toc323024178"/>
      <w:bookmarkStart w:id="1062" w:name="_Toc323000727"/>
      <w:bookmarkStart w:id="1063" w:name="_Toc322945160"/>
      <w:bookmarkStart w:id="1064" w:name="_Toc322855318"/>
    </w:p>
    <w:p w14:paraId="3FBBA148" w14:textId="77777777" w:rsidR="001C74CC" w:rsidRPr="004D4A00" w:rsidRDefault="001C74CC" w:rsidP="007B6835">
      <w:pPr>
        <w:pStyle w:val="Heading2"/>
        <w:numPr>
          <w:ilvl w:val="1"/>
          <w:numId w:val="2"/>
        </w:numPr>
      </w:pPr>
      <w:bookmarkStart w:id="1065" w:name="_Toc228894688"/>
      <w:bookmarkStart w:id="1066" w:name="_Toc228807217"/>
      <w:bookmarkStart w:id="1067" w:name="_Toc72656270"/>
      <w:bookmarkStart w:id="1068" w:name="_Ref42317804"/>
      <w:bookmarkStart w:id="1069" w:name="_Ref42317763"/>
      <w:bookmarkStart w:id="1070" w:name="_Ref42317715"/>
      <w:bookmarkStart w:id="1071" w:name="_Ref42317544"/>
      <w:bookmarkStart w:id="1072" w:name="_Toc370634440"/>
      <w:bookmarkStart w:id="1073" w:name="_Toc391471157"/>
      <w:bookmarkStart w:id="1074" w:name="_Toc395187795"/>
      <w:bookmarkStart w:id="1075" w:name="_Toc416960041"/>
      <w:bookmarkStart w:id="1076" w:name="_Toc447113530"/>
      <w:bookmarkStart w:id="1077" w:name="_Toc405794821"/>
      <w:bookmarkStart w:id="1078" w:name="_Toc385058007"/>
      <w:bookmarkStart w:id="1079" w:name="_Toc323624147"/>
      <w:r w:rsidRPr="004D4A00">
        <w:t>Wrapping/unwrapping private keys</w:t>
      </w:r>
      <w:bookmarkEnd w:id="1065"/>
      <w:bookmarkEnd w:id="1066"/>
      <w:bookmarkEnd w:id="1067"/>
      <w:bookmarkEnd w:id="1068"/>
      <w:bookmarkEnd w:id="1069"/>
      <w:bookmarkEnd w:id="1070"/>
      <w:bookmarkEnd w:id="1071"/>
      <w:bookmarkEnd w:id="1072"/>
      <w:bookmarkEnd w:id="1073"/>
      <w:bookmarkEnd w:id="1074"/>
      <w:bookmarkEnd w:id="1075"/>
      <w:bookmarkEnd w:id="1076"/>
    </w:p>
    <w:p w14:paraId="1C2727BE" w14:textId="77777777" w:rsidR="001C74CC" w:rsidRDefault="001C74CC" w:rsidP="001C74CC">
      <w:r>
        <w:t xml:space="preserve">Cryptoki Versions 2.01 and up allow the use of secret keys for wrapping and unwrapping RSA private keys, Diffie-Hellman private keys, X9.42 Diffie-Hellman private keys, EC (also related to ECDSA) private keys and DSA private keys.  For wrapping, a private key is BER-encoded </w:t>
      </w:r>
      <w:proofErr w:type="gramStart"/>
      <w:r>
        <w:t>according to</w:t>
      </w:r>
      <w:proofErr w:type="gramEnd"/>
      <w:r>
        <w:t xml:space="preserve"> PKCS #8’s PrivateKeyInfo ASN.1 type.  PKCS #8 requires an algorithm identifier for the type of the private key.  The object identifiers for the required algorithm identifiers are as follows:</w:t>
      </w:r>
    </w:p>
    <w:p w14:paraId="252C5CAC" w14:textId="77777777" w:rsidR="001C74CC" w:rsidRDefault="001C74CC" w:rsidP="001C74CC">
      <w:pPr>
        <w:pStyle w:val="CCode"/>
      </w:pPr>
      <w:r>
        <w:t xml:space="preserve">rsaEncryption OBJECT </w:t>
      </w:r>
      <w:proofErr w:type="gramStart"/>
      <w:r>
        <w:t>IDENTIFIER ::=</w:t>
      </w:r>
      <w:proofErr w:type="gramEnd"/>
      <w:r>
        <w:t xml:space="preserve"> { pkcs-1 1 }</w:t>
      </w:r>
    </w:p>
    <w:p w14:paraId="31EBF240" w14:textId="77777777" w:rsidR="001C74CC" w:rsidRDefault="001C74CC" w:rsidP="001C74CC">
      <w:pPr>
        <w:pStyle w:val="CCode"/>
      </w:pPr>
    </w:p>
    <w:p w14:paraId="43B94AD4" w14:textId="77777777" w:rsidR="001C74CC" w:rsidRDefault="001C74CC" w:rsidP="001C74CC">
      <w:pPr>
        <w:pStyle w:val="CCode"/>
      </w:pPr>
      <w:r>
        <w:t xml:space="preserve">dhKeyAgreement OBJECT </w:t>
      </w:r>
      <w:proofErr w:type="gramStart"/>
      <w:r>
        <w:t>IDENTIFIER ::=</w:t>
      </w:r>
      <w:proofErr w:type="gramEnd"/>
      <w:r>
        <w:t xml:space="preserve"> { pkcs-3 1 }</w:t>
      </w:r>
    </w:p>
    <w:p w14:paraId="36788F18" w14:textId="77777777" w:rsidR="001C74CC" w:rsidRDefault="001C74CC" w:rsidP="001C74CC">
      <w:pPr>
        <w:pStyle w:val="CCode"/>
      </w:pPr>
    </w:p>
    <w:p w14:paraId="4A164AA9" w14:textId="77777777" w:rsidR="001C74CC" w:rsidRDefault="001C74CC" w:rsidP="001C74CC">
      <w:pPr>
        <w:pStyle w:val="CCode"/>
      </w:pPr>
      <w:r>
        <w:t xml:space="preserve">dhpublicnumber OBJECT </w:t>
      </w:r>
      <w:proofErr w:type="gramStart"/>
      <w:r>
        <w:t>IDENTIFIER ::=</w:t>
      </w:r>
      <w:proofErr w:type="gramEnd"/>
      <w:r>
        <w:t xml:space="preserve"> { iso(1) member-body(2) us(840) ansi-x942(10046) number-type(2) 1 }</w:t>
      </w:r>
    </w:p>
    <w:p w14:paraId="543AFF0C" w14:textId="77777777" w:rsidR="001C74CC" w:rsidRDefault="001C74CC" w:rsidP="001C74CC">
      <w:pPr>
        <w:pStyle w:val="CCode"/>
      </w:pPr>
    </w:p>
    <w:p w14:paraId="76575E66" w14:textId="77777777" w:rsidR="001C74CC" w:rsidRDefault="001C74CC" w:rsidP="001C74CC">
      <w:pPr>
        <w:pStyle w:val="CCode"/>
      </w:pPr>
      <w:r>
        <w:t xml:space="preserve">id-ecPublicKey OBJECT </w:t>
      </w:r>
      <w:proofErr w:type="gramStart"/>
      <w:r>
        <w:t>IDENTIFIER ::=</w:t>
      </w:r>
      <w:proofErr w:type="gramEnd"/>
      <w:r>
        <w:t xml:space="preserve"> { </w:t>
      </w:r>
      <w:r>
        <w:rPr>
          <w:snapToGrid w:val="0"/>
        </w:rPr>
        <w:t>iso(1) member-body(2) us(840) ansi-x9-62(10045) publicKeyType(2) 1 }</w:t>
      </w:r>
    </w:p>
    <w:p w14:paraId="10CD769A" w14:textId="77777777" w:rsidR="001C74CC" w:rsidRDefault="001C74CC" w:rsidP="001C74CC">
      <w:pPr>
        <w:pStyle w:val="CCode"/>
      </w:pPr>
    </w:p>
    <w:p w14:paraId="354BBC0D" w14:textId="77777777" w:rsidR="001C74CC" w:rsidRDefault="001C74CC" w:rsidP="001C74CC">
      <w:pPr>
        <w:pStyle w:val="CCode"/>
      </w:pPr>
      <w:r>
        <w:t xml:space="preserve">id-dsa OBJECT </w:t>
      </w:r>
      <w:proofErr w:type="gramStart"/>
      <w:r>
        <w:t>IDENTIFIER ::=</w:t>
      </w:r>
      <w:proofErr w:type="gramEnd"/>
      <w:r>
        <w:t xml:space="preserve"> {</w:t>
      </w:r>
    </w:p>
    <w:p w14:paraId="357A0ADA" w14:textId="77777777" w:rsidR="001C74CC" w:rsidRDefault="001C74CC" w:rsidP="001C74CC">
      <w:pPr>
        <w:pStyle w:val="CCode"/>
      </w:pPr>
      <w:r>
        <w:t xml:space="preserve">  </w:t>
      </w:r>
      <w:proofErr w:type="gramStart"/>
      <w:r>
        <w:t>iso(</w:t>
      </w:r>
      <w:proofErr w:type="gramEnd"/>
      <w:r>
        <w:t>1) member-body(2) us(840) x9-57(10040) x9cm(4) 1 }</w:t>
      </w:r>
    </w:p>
    <w:p w14:paraId="25FF15A7" w14:textId="77777777" w:rsidR="001C74CC" w:rsidRDefault="001C74CC" w:rsidP="001C74CC">
      <w:pPr>
        <w:pStyle w:val="CCode"/>
      </w:pPr>
    </w:p>
    <w:p w14:paraId="45EE73F2" w14:textId="77777777" w:rsidR="001C74CC" w:rsidRDefault="001C74CC" w:rsidP="001C74CC">
      <w:pPr>
        <w:pStyle w:val="CCode"/>
      </w:pPr>
      <w:r>
        <w:t>where</w:t>
      </w:r>
    </w:p>
    <w:p w14:paraId="67E2E14E" w14:textId="77777777" w:rsidR="001C74CC" w:rsidRDefault="001C74CC" w:rsidP="001C74CC">
      <w:pPr>
        <w:pStyle w:val="CCode"/>
      </w:pPr>
      <w:r>
        <w:t xml:space="preserve">pkcs-1 OBJECT </w:t>
      </w:r>
      <w:proofErr w:type="gramStart"/>
      <w:r>
        <w:t>IDENTIFIER ::=</w:t>
      </w:r>
      <w:proofErr w:type="gramEnd"/>
      <w:r>
        <w:t xml:space="preserve"> {</w:t>
      </w:r>
    </w:p>
    <w:p w14:paraId="05EA57BD" w14:textId="77777777" w:rsidR="001C74CC" w:rsidRDefault="001C74CC" w:rsidP="001C74CC">
      <w:pPr>
        <w:pStyle w:val="CCode"/>
      </w:pPr>
      <w:r>
        <w:t xml:space="preserve">  </w:t>
      </w:r>
      <w:proofErr w:type="gramStart"/>
      <w:r>
        <w:t>iso(</w:t>
      </w:r>
      <w:proofErr w:type="gramEnd"/>
      <w:r>
        <w:t>1) member-body(2) US(840) rsadsi(113549) pkcs(1) 1 }</w:t>
      </w:r>
    </w:p>
    <w:p w14:paraId="0A349E71" w14:textId="77777777" w:rsidR="001C74CC" w:rsidRDefault="001C74CC" w:rsidP="001C74CC">
      <w:pPr>
        <w:pStyle w:val="CCode"/>
      </w:pPr>
    </w:p>
    <w:p w14:paraId="1FAF120B" w14:textId="77777777" w:rsidR="001C74CC" w:rsidRDefault="001C74CC" w:rsidP="001C74CC">
      <w:pPr>
        <w:pStyle w:val="CCode"/>
      </w:pPr>
      <w:r>
        <w:t xml:space="preserve">pkcs-3 OBJECT </w:t>
      </w:r>
      <w:proofErr w:type="gramStart"/>
      <w:r>
        <w:t>IDENTIFIER ::=</w:t>
      </w:r>
      <w:proofErr w:type="gramEnd"/>
      <w:r>
        <w:t xml:space="preserve"> {</w:t>
      </w:r>
    </w:p>
    <w:p w14:paraId="1A54044B" w14:textId="77777777" w:rsidR="001C74CC" w:rsidRDefault="001C74CC" w:rsidP="001C74CC">
      <w:pPr>
        <w:pStyle w:val="CCode"/>
      </w:pPr>
      <w:r>
        <w:t xml:space="preserve">  </w:t>
      </w:r>
      <w:proofErr w:type="gramStart"/>
      <w:r>
        <w:t>iso(</w:t>
      </w:r>
      <w:proofErr w:type="gramEnd"/>
      <w:r>
        <w:t>1) member-body(2) US(840) rsadsi(113549) pkcs(1) 3 }</w:t>
      </w:r>
    </w:p>
    <w:p w14:paraId="243571FC" w14:textId="77777777" w:rsidR="001C74CC" w:rsidRDefault="001C74CC" w:rsidP="001C74CC">
      <w:pPr>
        <w:pStyle w:val="CCode"/>
      </w:pPr>
    </w:p>
    <w:p w14:paraId="3162A7FD" w14:textId="77777777" w:rsidR="001C74CC" w:rsidRDefault="001C74CC" w:rsidP="001C74CC">
      <w:pPr>
        <w:pStyle w:val="CCode"/>
      </w:pPr>
      <w:r>
        <w:t>These parameters for the algorithm identifiers have the following types, respectively:</w:t>
      </w:r>
    </w:p>
    <w:p w14:paraId="30D36DC7" w14:textId="77777777" w:rsidR="001C74CC" w:rsidRDefault="001C74CC" w:rsidP="001C74CC">
      <w:pPr>
        <w:pStyle w:val="CCode"/>
      </w:pPr>
      <w:r>
        <w:t>NULL</w:t>
      </w:r>
    </w:p>
    <w:p w14:paraId="3A272F1B" w14:textId="77777777" w:rsidR="001C74CC" w:rsidRDefault="001C74CC" w:rsidP="001C74CC">
      <w:pPr>
        <w:pStyle w:val="CCode"/>
      </w:pPr>
    </w:p>
    <w:p w14:paraId="0C46E10C" w14:textId="77777777" w:rsidR="001C74CC" w:rsidRDefault="001C74CC" w:rsidP="001C74CC">
      <w:pPr>
        <w:pStyle w:val="CCode"/>
      </w:pPr>
      <w:proofErr w:type="gramStart"/>
      <w:r>
        <w:t>DHParameter ::=</w:t>
      </w:r>
      <w:proofErr w:type="gramEnd"/>
      <w:r>
        <w:t xml:space="preserve"> SEQUENCE {</w:t>
      </w:r>
    </w:p>
    <w:p w14:paraId="163452B8" w14:textId="77777777" w:rsidR="001C74CC" w:rsidRDefault="001C74CC" w:rsidP="001C74CC">
      <w:pPr>
        <w:pStyle w:val="CCode"/>
      </w:pPr>
      <w:r>
        <w:t xml:space="preserve">  prime</w:t>
      </w:r>
      <w:r>
        <w:tab/>
      </w:r>
      <w:r>
        <w:tab/>
      </w:r>
      <w:r>
        <w:tab/>
      </w:r>
      <w:r>
        <w:tab/>
      </w:r>
      <w:proofErr w:type="gramStart"/>
      <w:r>
        <w:t>INTEGER,  --</w:t>
      </w:r>
      <w:proofErr w:type="gramEnd"/>
      <w:r>
        <w:t xml:space="preserve"> p</w:t>
      </w:r>
    </w:p>
    <w:p w14:paraId="705609A6" w14:textId="77777777" w:rsidR="001C74CC" w:rsidRDefault="001C74CC" w:rsidP="001C74CC">
      <w:pPr>
        <w:pStyle w:val="CCode"/>
      </w:pPr>
      <w:r>
        <w:t xml:space="preserve">  base</w:t>
      </w:r>
      <w:r>
        <w:tab/>
      </w:r>
      <w:r>
        <w:tab/>
      </w:r>
      <w:r>
        <w:tab/>
      </w:r>
      <w:r>
        <w:tab/>
      </w:r>
      <w:proofErr w:type="gramStart"/>
      <w:r>
        <w:t>INTEGER,  --</w:t>
      </w:r>
      <w:proofErr w:type="gramEnd"/>
      <w:r>
        <w:t xml:space="preserve"> g</w:t>
      </w:r>
    </w:p>
    <w:p w14:paraId="2FBD16F9" w14:textId="77777777" w:rsidR="001C74CC" w:rsidRDefault="001C74CC" w:rsidP="001C74CC">
      <w:pPr>
        <w:pStyle w:val="CCode"/>
      </w:pPr>
      <w:r>
        <w:t xml:space="preserve">  privateValueLength</w:t>
      </w:r>
      <w:r>
        <w:tab/>
        <w:t>INTEGER OPTIONAL</w:t>
      </w:r>
    </w:p>
    <w:p w14:paraId="04271711" w14:textId="77777777" w:rsidR="001C74CC" w:rsidRDefault="001C74CC" w:rsidP="001C74CC">
      <w:pPr>
        <w:pStyle w:val="CCode"/>
      </w:pPr>
      <w:r>
        <w:t>}</w:t>
      </w:r>
    </w:p>
    <w:p w14:paraId="6AAC9B06" w14:textId="77777777" w:rsidR="001C74CC" w:rsidRDefault="001C74CC" w:rsidP="001C74CC">
      <w:pPr>
        <w:pStyle w:val="CCode"/>
      </w:pPr>
    </w:p>
    <w:p w14:paraId="7AC429B1" w14:textId="77777777" w:rsidR="001C74CC" w:rsidRDefault="001C74CC" w:rsidP="001C74CC">
      <w:pPr>
        <w:pStyle w:val="CCode"/>
      </w:pPr>
      <w:proofErr w:type="gramStart"/>
      <w:r>
        <w:t>DomainParameters ::=</w:t>
      </w:r>
      <w:proofErr w:type="gramEnd"/>
      <w:r>
        <w:t xml:space="preserve"> SEQUENCE {</w:t>
      </w:r>
    </w:p>
    <w:p w14:paraId="52805673" w14:textId="77777777" w:rsidR="001C74CC" w:rsidRDefault="001C74CC" w:rsidP="001C74CC">
      <w:pPr>
        <w:pStyle w:val="CCode"/>
      </w:pPr>
      <w:r>
        <w:t xml:space="preserve">  prime</w:t>
      </w:r>
      <w:r>
        <w:tab/>
      </w:r>
      <w:r>
        <w:tab/>
      </w:r>
      <w:r>
        <w:tab/>
      </w:r>
      <w:r>
        <w:tab/>
      </w:r>
      <w:proofErr w:type="gramStart"/>
      <w:r>
        <w:t>INTEGER,  --</w:t>
      </w:r>
      <w:proofErr w:type="gramEnd"/>
      <w:r>
        <w:t xml:space="preserve"> p</w:t>
      </w:r>
    </w:p>
    <w:p w14:paraId="20814A07" w14:textId="77777777" w:rsidR="001C74CC" w:rsidRDefault="001C74CC" w:rsidP="001C74CC">
      <w:pPr>
        <w:pStyle w:val="CCode"/>
      </w:pPr>
      <w:r>
        <w:t xml:space="preserve">  base</w:t>
      </w:r>
      <w:r>
        <w:tab/>
      </w:r>
      <w:r>
        <w:tab/>
      </w:r>
      <w:r>
        <w:tab/>
      </w:r>
      <w:r>
        <w:tab/>
      </w:r>
      <w:proofErr w:type="gramStart"/>
      <w:r>
        <w:t>INTEGER,  --</w:t>
      </w:r>
      <w:proofErr w:type="gramEnd"/>
      <w:r>
        <w:t xml:space="preserve"> g</w:t>
      </w:r>
    </w:p>
    <w:p w14:paraId="1B01B6A0" w14:textId="77777777" w:rsidR="001C74CC" w:rsidRDefault="001C74CC" w:rsidP="001C74CC">
      <w:pPr>
        <w:pStyle w:val="CCode"/>
      </w:pPr>
      <w:r>
        <w:t xml:space="preserve">  subprime</w:t>
      </w:r>
      <w:r>
        <w:tab/>
      </w:r>
      <w:r>
        <w:tab/>
      </w:r>
      <w:r>
        <w:tab/>
      </w:r>
      <w:proofErr w:type="gramStart"/>
      <w:r>
        <w:t>INTEGER,  --</w:t>
      </w:r>
      <w:proofErr w:type="gramEnd"/>
      <w:r>
        <w:t xml:space="preserve"> q</w:t>
      </w:r>
    </w:p>
    <w:p w14:paraId="2BC7E7ED" w14:textId="77777777" w:rsidR="001C74CC" w:rsidRDefault="001C74CC" w:rsidP="001C74CC">
      <w:pPr>
        <w:pStyle w:val="CCode"/>
      </w:pPr>
      <w:r>
        <w:t xml:space="preserve">  cofactor</w:t>
      </w:r>
      <w:r>
        <w:tab/>
      </w:r>
      <w:r>
        <w:tab/>
      </w:r>
      <w:r>
        <w:tab/>
        <w:t xml:space="preserve">INTEGER </w:t>
      </w:r>
      <w:proofErr w:type="gramStart"/>
      <w:r>
        <w:t>OPTIONAL,  --</w:t>
      </w:r>
      <w:proofErr w:type="gramEnd"/>
      <w:r>
        <w:t xml:space="preserve"> j</w:t>
      </w:r>
    </w:p>
    <w:p w14:paraId="2F1933BC" w14:textId="77777777" w:rsidR="001C74CC" w:rsidRDefault="001C74CC" w:rsidP="001C74CC">
      <w:pPr>
        <w:pStyle w:val="CCode"/>
      </w:pPr>
      <w:r>
        <w:t xml:space="preserve">  validationParms</w:t>
      </w:r>
      <w:r>
        <w:tab/>
        <w:t>ValidationParms OPTIONAL</w:t>
      </w:r>
    </w:p>
    <w:p w14:paraId="74E27575" w14:textId="77777777" w:rsidR="001C74CC" w:rsidRDefault="001C74CC" w:rsidP="001C74CC">
      <w:pPr>
        <w:pStyle w:val="CCode"/>
      </w:pPr>
      <w:r>
        <w:t>}</w:t>
      </w:r>
    </w:p>
    <w:p w14:paraId="2EC0F241" w14:textId="77777777" w:rsidR="001C74CC" w:rsidRDefault="001C74CC" w:rsidP="001C74CC">
      <w:pPr>
        <w:pStyle w:val="CCode"/>
      </w:pPr>
    </w:p>
    <w:p w14:paraId="3B1A7F0E" w14:textId="77777777" w:rsidR="001C74CC" w:rsidRDefault="001C74CC" w:rsidP="001C74CC">
      <w:pPr>
        <w:pStyle w:val="CCode"/>
      </w:pPr>
      <w:proofErr w:type="gramStart"/>
      <w:r>
        <w:t>ValidationParms ::=</w:t>
      </w:r>
      <w:proofErr w:type="gramEnd"/>
      <w:r>
        <w:t xml:space="preserve"> SEQUENCE {</w:t>
      </w:r>
    </w:p>
    <w:p w14:paraId="028914F4" w14:textId="77777777" w:rsidR="001C74CC" w:rsidRDefault="001C74CC" w:rsidP="001C74CC">
      <w:pPr>
        <w:pStyle w:val="CCode"/>
      </w:pPr>
      <w:r>
        <w:t xml:space="preserve">  Seed</w:t>
      </w:r>
      <w:r>
        <w:tab/>
      </w:r>
      <w:r>
        <w:tab/>
      </w:r>
      <w:r>
        <w:tab/>
        <w:t>BIT STRING, -- seed</w:t>
      </w:r>
    </w:p>
    <w:p w14:paraId="5FF59873" w14:textId="77777777" w:rsidR="001C74CC" w:rsidRDefault="001C74CC" w:rsidP="001C74CC">
      <w:pPr>
        <w:pStyle w:val="CCode"/>
      </w:pPr>
      <w:r>
        <w:t xml:space="preserve">  PGenCounter</w:t>
      </w:r>
      <w:r>
        <w:tab/>
        <w:t>INTEGER     -- parameter verification</w:t>
      </w:r>
    </w:p>
    <w:p w14:paraId="6BE65C61" w14:textId="77777777" w:rsidR="001C74CC" w:rsidRDefault="001C74CC" w:rsidP="001C74CC">
      <w:pPr>
        <w:pStyle w:val="CCode"/>
      </w:pPr>
      <w:r>
        <w:t>}</w:t>
      </w:r>
    </w:p>
    <w:p w14:paraId="7F72D598" w14:textId="77777777" w:rsidR="001C74CC" w:rsidRDefault="001C74CC" w:rsidP="001C74CC">
      <w:pPr>
        <w:pStyle w:val="CCode"/>
      </w:pPr>
    </w:p>
    <w:p w14:paraId="737918D5" w14:textId="77777777" w:rsidR="001C74CC" w:rsidRDefault="001C74CC" w:rsidP="001C74CC">
      <w:pPr>
        <w:pStyle w:val="CCode"/>
      </w:pPr>
      <w:proofErr w:type="gramStart"/>
      <w:r>
        <w:t>Parameters ::=</w:t>
      </w:r>
      <w:proofErr w:type="gramEnd"/>
      <w:r>
        <w:t xml:space="preserve"> CHOICE {</w:t>
      </w:r>
    </w:p>
    <w:p w14:paraId="07BAA3E2" w14:textId="77777777" w:rsidR="001C74CC" w:rsidRDefault="001C74CC" w:rsidP="001C74CC">
      <w:pPr>
        <w:pStyle w:val="CCode"/>
      </w:pPr>
      <w:r>
        <w:t xml:space="preserve">  ecParameters</w:t>
      </w:r>
      <w:r>
        <w:tab/>
        <w:t>ECParameters,</w:t>
      </w:r>
    </w:p>
    <w:p w14:paraId="1E2DDC5C" w14:textId="77777777" w:rsidR="001C74CC" w:rsidRDefault="001C74CC" w:rsidP="001C74CC">
      <w:pPr>
        <w:pStyle w:val="CCode"/>
      </w:pPr>
      <w:r>
        <w:t xml:space="preserve">  namedCurve</w:t>
      </w:r>
      <w:r>
        <w:tab/>
      </w:r>
      <w:proofErr w:type="gramStart"/>
      <w:r>
        <w:t>CURVES.&amp;</w:t>
      </w:r>
      <w:proofErr w:type="gramEnd"/>
      <w:r>
        <w:t>id({CurveNames}),</w:t>
      </w:r>
    </w:p>
    <w:p w14:paraId="606B854B" w14:textId="77777777" w:rsidR="001C74CC" w:rsidRDefault="001C74CC" w:rsidP="001C74CC">
      <w:pPr>
        <w:pStyle w:val="CCode"/>
      </w:pPr>
      <w:r>
        <w:t xml:space="preserve">  implicitlyCA</w:t>
      </w:r>
      <w:r>
        <w:tab/>
        <w:t>NULL</w:t>
      </w:r>
    </w:p>
    <w:p w14:paraId="17E58037" w14:textId="77777777" w:rsidR="001C74CC" w:rsidRDefault="001C74CC" w:rsidP="001C74CC">
      <w:pPr>
        <w:pStyle w:val="CCode"/>
      </w:pPr>
      <w:r>
        <w:t>}</w:t>
      </w:r>
    </w:p>
    <w:p w14:paraId="5A747C05" w14:textId="77777777" w:rsidR="001C74CC" w:rsidRDefault="001C74CC" w:rsidP="001C74CC">
      <w:pPr>
        <w:pStyle w:val="CCode"/>
      </w:pPr>
    </w:p>
    <w:p w14:paraId="41C6B4F1" w14:textId="77777777" w:rsidR="001C74CC" w:rsidRDefault="001C74CC" w:rsidP="001C74CC">
      <w:pPr>
        <w:pStyle w:val="CCode"/>
      </w:pPr>
      <w:r>
        <w:lastRenderedPageBreak/>
        <w:t>Dss-</w:t>
      </w:r>
      <w:proofErr w:type="gramStart"/>
      <w:r>
        <w:t>Parms ::=</w:t>
      </w:r>
      <w:proofErr w:type="gramEnd"/>
      <w:r>
        <w:t xml:space="preserve"> SEQUENCE {</w:t>
      </w:r>
    </w:p>
    <w:p w14:paraId="7F185551" w14:textId="77777777" w:rsidR="001C74CC" w:rsidRDefault="001C74CC" w:rsidP="001C74CC">
      <w:pPr>
        <w:pStyle w:val="CCode"/>
        <w:rPr>
          <w:lang w:val="sv-SE"/>
        </w:rPr>
      </w:pPr>
      <w:r>
        <w:t xml:space="preserve">  </w:t>
      </w:r>
      <w:r>
        <w:rPr>
          <w:lang w:val="sv-SE"/>
        </w:rPr>
        <w:t>p INTEGER,</w:t>
      </w:r>
    </w:p>
    <w:p w14:paraId="638E0779" w14:textId="77777777" w:rsidR="001C74CC" w:rsidRDefault="001C74CC" w:rsidP="001C74CC">
      <w:pPr>
        <w:pStyle w:val="CCode"/>
        <w:rPr>
          <w:lang w:val="sv-SE"/>
        </w:rPr>
      </w:pPr>
      <w:r>
        <w:rPr>
          <w:lang w:val="sv-SE"/>
        </w:rPr>
        <w:t xml:space="preserve">  q INTEGER,</w:t>
      </w:r>
    </w:p>
    <w:p w14:paraId="5AC1A152" w14:textId="77777777" w:rsidR="001C74CC" w:rsidRDefault="001C74CC" w:rsidP="001C74CC">
      <w:pPr>
        <w:pStyle w:val="CCode"/>
        <w:rPr>
          <w:lang w:val="sv-SE"/>
        </w:rPr>
      </w:pPr>
      <w:r>
        <w:rPr>
          <w:lang w:val="sv-SE"/>
        </w:rPr>
        <w:t xml:space="preserve">  g INTEGER</w:t>
      </w:r>
    </w:p>
    <w:p w14:paraId="5156A400" w14:textId="77777777" w:rsidR="001C74CC" w:rsidRDefault="001C74CC" w:rsidP="001C74CC">
      <w:pPr>
        <w:pStyle w:val="CCode"/>
      </w:pPr>
      <w:r>
        <w:t>}</w:t>
      </w:r>
    </w:p>
    <w:p w14:paraId="03DE6C58" w14:textId="77777777" w:rsidR="001C74CC" w:rsidRPr="004B2EE8" w:rsidRDefault="001C74CC" w:rsidP="001C74CC">
      <w:pPr>
        <w:pStyle w:val="CCode"/>
        <w:rPr>
          <w:rFonts w:ascii="Arial" w:hAnsi="Arial"/>
        </w:rPr>
      </w:pPr>
    </w:p>
    <w:p w14:paraId="06EF255E" w14:textId="77777777" w:rsidR="001C74CC" w:rsidRDefault="001C74CC" w:rsidP="001C74CC">
      <w:r>
        <w:t xml:space="preserve">For the X9.42 Diffie-Hellman domain parameters, the </w:t>
      </w:r>
      <w:r>
        <w:rPr>
          <w:b/>
        </w:rPr>
        <w:t>cofactor</w:t>
      </w:r>
      <w:r>
        <w:t xml:space="preserve"> and the </w:t>
      </w:r>
      <w:r>
        <w:rPr>
          <w:b/>
        </w:rPr>
        <w:t>validationParms</w:t>
      </w:r>
      <w:r>
        <w:t xml:space="preserve"> optional fields should not be used when wrapping or unwrapping X9.42 Diffie-Hellman private keys since their values are not stored within the token.</w:t>
      </w:r>
    </w:p>
    <w:p w14:paraId="1F793FDF" w14:textId="77777777" w:rsidR="001C74CC" w:rsidRDefault="001C74CC" w:rsidP="001C74CC">
      <w:r>
        <w:t xml:space="preserve">For the EC domain parameters, the use of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099414BF" w14:textId="77777777" w:rsidR="001C74CC" w:rsidRDefault="001C74CC" w:rsidP="001C74CC">
      <w:r>
        <w:t>Within the PrivateKeyInfo type:</w:t>
      </w:r>
    </w:p>
    <w:p w14:paraId="10ECA8D9" w14:textId="77777777" w:rsidR="001C74CC" w:rsidRDefault="001C74CC" w:rsidP="00FD0CF7">
      <w:pPr>
        <w:numPr>
          <w:ilvl w:val="0"/>
          <w:numId w:val="29"/>
        </w:numPr>
      </w:pPr>
      <w:r>
        <w:t xml:space="preserve">RSA private keys are BER-encoded </w:t>
      </w:r>
      <w:proofErr w:type="gramStart"/>
      <w:r>
        <w:t>according to</w:t>
      </w:r>
      <w:proofErr w:type="gramEnd"/>
      <w:r>
        <w:t xml:space="preserve"> PKCS #1’s RSAPrivateKey ASN.1 type.  This type requires values to be present for </w:t>
      </w:r>
      <w:r>
        <w:rPr>
          <w:i/>
        </w:rPr>
        <w:t>all</w:t>
      </w:r>
      <w:r>
        <w:t xml:space="preserve"> the attributes specific to Cryptoki’s RSA private key objects.  In other words, if a Cryptoki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CKA_EXPONENT2</w:t>
      </w:r>
      <w:r>
        <w:t xml:space="preserve">, and </w:t>
      </w:r>
      <w:r>
        <w:rPr>
          <w:b/>
        </w:rPr>
        <w:t>CKA_COEFFICIENT</w:t>
      </w:r>
      <w:r>
        <w:t xml:space="preserve"> values, it must not create an RSAPrivateKey BER-encoding of the key, and so it must not prepare it for wrapping.</w:t>
      </w:r>
    </w:p>
    <w:p w14:paraId="62164EEB" w14:textId="77777777" w:rsidR="001C74CC" w:rsidRDefault="001C74CC" w:rsidP="00FD0CF7">
      <w:pPr>
        <w:numPr>
          <w:ilvl w:val="0"/>
          <w:numId w:val="29"/>
        </w:numPr>
      </w:pPr>
      <w:r>
        <w:t>Diffie-Hellman private keys are represented as BER-encoded ASN.1 type INTEGER.</w:t>
      </w:r>
    </w:p>
    <w:p w14:paraId="0CDE6F28" w14:textId="77777777" w:rsidR="001C74CC" w:rsidRDefault="001C74CC" w:rsidP="00FD0CF7">
      <w:pPr>
        <w:numPr>
          <w:ilvl w:val="0"/>
          <w:numId w:val="29"/>
        </w:numPr>
      </w:pPr>
      <w:r>
        <w:t>X9.42 Diffie-Hellman private keys are represented as BER-encoded ASN.1 type INTEGER.</w:t>
      </w:r>
    </w:p>
    <w:p w14:paraId="4C5B0694" w14:textId="77777777" w:rsidR="001C74CC" w:rsidRDefault="001C74CC" w:rsidP="00FD0CF7">
      <w:pPr>
        <w:numPr>
          <w:ilvl w:val="0"/>
          <w:numId w:val="29"/>
        </w:numPr>
      </w:pPr>
      <w:r>
        <w:t xml:space="preserve">EC (also related with ECDSA) private keys are BER-encoded </w:t>
      </w:r>
      <w:proofErr w:type="gramStart"/>
      <w:r>
        <w:t>according to</w:t>
      </w:r>
      <w:proofErr w:type="gramEnd"/>
      <w:r>
        <w:t xml:space="preserve"> SECG SEC 1 ECPrivateKey ASN.1 type:</w:t>
      </w:r>
    </w:p>
    <w:p w14:paraId="5B184CAE" w14:textId="77777777" w:rsidR="001C74CC" w:rsidRPr="004D4A00" w:rsidRDefault="001C74CC" w:rsidP="001C74CC">
      <w:pPr>
        <w:pStyle w:val="CCode"/>
      </w:pPr>
      <w:proofErr w:type="gramStart"/>
      <w:r w:rsidRPr="004D4A00">
        <w:t>ECPrivateKey ::=</w:t>
      </w:r>
      <w:proofErr w:type="gramEnd"/>
      <w:r w:rsidRPr="004D4A00">
        <w:t xml:space="preserve"> SEQUENCE {</w:t>
      </w:r>
    </w:p>
    <w:p w14:paraId="4E42A526" w14:textId="77777777" w:rsidR="001C74CC" w:rsidRPr="004D4A00" w:rsidRDefault="001C74CC" w:rsidP="001C74CC">
      <w:pPr>
        <w:pStyle w:val="CCode"/>
      </w:pPr>
      <w:r w:rsidRPr="004D4A00">
        <w:tab/>
        <w:t>Version</w:t>
      </w:r>
      <w:r w:rsidRPr="004D4A00">
        <w:tab/>
      </w:r>
      <w:r w:rsidRPr="004D4A00">
        <w:tab/>
        <w:t xml:space="preserve">INTEGER </w:t>
      </w:r>
      <w:proofErr w:type="gramStart"/>
      <w:r w:rsidRPr="004D4A00">
        <w:t>{ ecPrivkeyVer</w:t>
      </w:r>
      <w:proofErr w:type="gramEnd"/>
      <w:r w:rsidRPr="004D4A00">
        <w:t>1(1) } (ecPrivkeyVer1),</w:t>
      </w:r>
    </w:p>
    <w:p w14:paraId="6DC678E5" w14:textId="77777777" w:rsidR="001C74CC" w:rsidRPr="004D4A00" w:rsidRDefault="001C74CC" w:rsidP="001C74CC">
      <w:pPr>
        <w:pStyle w:val="CCode"/>
      </w:pPr>
      <w:r w:rsidRPr="004D4A00">
        <w:tab/>
        <w:t>privateKey</w:t>
      </w:r>
      <w:r w:rsidRPr="004D4A00">
        <w:tab/>
        <w:t>OCTET STRING,</w:t>
      </w:r>
    </w:p>
    <w:p w14:paraId="7218DE14" w14:textId="77777777" w:rsidR="001C74CC" w:rsidRPr="004D4A00" w:rsidRDefault="001C74CC" w:rsidP="001C74CC">
      <w:pPr>
        <w:pStyle w:val="CCode"/>
      </w:pPr>
      <w:r w:rsidRPr="004D4A00">
        <w:tab/>
        <w:t>parameters</w:t>
      </w:r>
      <w:r w:rsidRPr="004D4A00">
        <w:tab/>
        <w:t>[0] Parameters OPTIONAL,</w:t>
      </w:r>
    </w:p>
    <w:p w14:paraId="3F0C8CE4" w14:textId="77777777" w:rsidR="001C74CC" w:rsidRPr="004D4A00" w:rsidRDefault="001C74CC" w:rsidP="001C74CC">
      <w:pPr>
        <w:pStyle w:val="CCode"/>
      </w:pPr>
      <w:r w:rsidRPr="004D4A00">
        <w:tab/>
        <w:t>publicKey</w:t>
      </w:r>
      <w:r w:rsidRPr="004D4A00">
        <w:tab/>
        <w:t>[1] BIT STRING OPTIONAL</w:t>
      </w:r>
    </w:p>
    <w:p w14:paraId="5F85E8C2" w14:textId="77777777" w:rsidR="001C74CC" w:rsidRPr="004D4A00" w:rsidRDefault="001C74CC" w:rsidP="001C74CC">
      <w:pPr>
        <w:pStyle w:val="CCode"/>
      </w:pPr>
      <w:r w:rsidRPr="004D4A00">
        <w:t>}</w:t>
      </w:r>
    </w:p>
    <w:p w14:paraId="2F3F43D4" w14:textId="77777777" w:rsidR="001C74CC" w:rsidRPr="004B2EE8" w:rsidRDefault="001C74CC" w:rsidP="001C74CC">
      <w:pPr>
        <w:pStyle w:val="CCode"/>
        <w:rPr>
          <w:rFonts w:ascii="Arial" w:hAnsi="Arial"/>
          <w:snapToGrid w:val="0"/>
        </w:rPr>
      </w:pPr>
    </w:p>
    <w:p w14:paraId="2919DE54" w14:textId="77777777" w:rsidR="001C74CC" w:rsidRDefault="001C74CC" w:rsidP="001C74CC">
      <w:pPr>
        <w:ind w:left="360"/>
      </w:pPr>
      <w:r>
        <w:t xml:space="preserve">Since the EC domain parameters are placed in the PKCS #8’s privateKeyAlgorithm field, the optional </w:t>
      </w:r>
      <w:r>
        <w:rPr>
          <w:b/>
        </w:rPr>
        <w:t>parameters</w:t>
      </w:r>
      <w:r>
        <w:t xml:space="preserve"> field in an ECPrivateKey must be omitted.  A </w:t>
      </w:r>
      <w:r>
        <w:rPr>
          <w:snapToGrid w:val="0"/>
        </w:rPr>
        <w:t xml:space="preserve">Cryptoki application must be able to unwrap </w:t>
      </w:r>
      <w:r>
        <w:t xml:space="preserve">an ECPrivateKey </w:t>
      </w:r>
      <w:r>
        <w:rPr>
          <w:snapToGrid w:val="0"/>
        </w:rPr>
        <w:t xml:space="preserve">that contains the </w:t>
      </w:r>
      <w:r>
        <w:t xml:space="preserve">optional </w:t>
      </w:r>
      <w:r>
        <w:rPr>
          <w:b/>
        </w:rPr>
        <w:t>publicKey</w:t>
      </w:r>
      <w:r>
        <w:t xml:space="preserve"> field; however,</w:t>
      </w:r>
      <w:r>
        <w:rPr>
          <w:snapToGrid w:val="0"/>
        </w:rPr>
        <w:t xml:space="preserve"> what is done with this </w:t>
      </w:r>
      <w:r>
        <w:rPr>
          <w:b/>
        </w:rPr>
        <w:t>publicKey</w:t>
      </w:r>
      <w:r>
        <w:t xml:space="preserve"> field</w:t>
      </w:r>
      <w:r>
        <w:rPr>
          <w:snapToGrid w:val="0"/>
        </w:rPr>
        <w:t xml:space="preserve"> is </w:t>
      </w:r>
      <w:r>
        <w:t xml:space="preserve">outside the scope of </w:t>
      </w:r>
      <w:r>
        <w:rPr>
          <w:snapToGrid w:val="0"/>
        </w:rPr>
        <w:t>Cryptoki</w:t>
      </w:r>
      <w:r>
        <w:t>.</w:t>
      </w:r>
    </w:p>
    <w:p w14:paraId="60730CD6" w14:textId="77777777" w:rsidR="001C74CC" w:rsidRDefault="001C74CC" w:rsidP="007B6835">
      <w:pPr>
        <w:numPr>
          <w:ilvl w:val="0"/>
          <w:numId w:val="8"/>
        </w:numPr>
      </w:pPr>
      <w:r>
        <w:t>DSA private keys are represented as BER-encoded ASN.1 type INTEGER.</w:t>
      </w:r>
    </w:p>
    <w:p w14:paraId="38C06328" w14:textId="77777777" w:rsidR="001C74CC" w:rsidRDefault="001C74CC" w:rsidP="001C74CC">
      <w:r>
        <w:t>Once a private key has been BER-encoded as a PrivateKeyInfo type, the resulting string of bytes is encrypted with the secret key.  This encryption must be done in CBC mode with PKCS padding.</w:t>
      </w:r>
    </w:p>
    <w:p w14:paraId="47A8C135" w14:textId="77777777" w:rsidR="001C74CC" w:rsidRDefault="001C74CC" w:rsidP="001C74CC">
      <w:r>
        <w:t>Unwrapping a wrapped private key undoes the above procedure.  The CBC-encrypted ciphertext is decrypted, and the PKCS padding is removed.  The data thereby obtained are parsed as a PrivateKeyInfo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3008F9A1" w14:textId="77777777" w:rsidR="001C74CC" w:rsidRDefault="001C74CC" w:rsidP="001C74CC">
      <w:r>
        <w:t>Earlier drafts of PKCS #11 Version 2.0 and Version 2.01 used the object identifier</w:t>
      </w:r>
    </w:p>
    <w:p w14:paraId="635D5420" w14:textId="77777777" w:rsidR="001C74CC" w:rsidRPr="00810BB2" w:rsidRDefault="001C74CC" w:rsidP="001C74CC">
      <w:pPr>
        <w:pStyle w:val="CCode"/>
        <w:rPr>
          <w:lang w:val="fr-CH"/>
        </w:rPr>
      </w:pPr>
      <w:r w:rsidRPr="00810BB2">
        <w:rPr>
          <w:lang w:val="fr-CH"/>
        </w:rPr>
        <w:t xml:space="preserve">DSA OBJECT </w:t>
      </w:r>
      <w:proofErr w:type="gramStart"/>
      <w:r w:rsidRPr="00810BB2">
        <w:rPr>
          <w:lang w:val="fr-CH"/>
        </w:rPr>
        <w:t>IDENTIFIER ::</w:t>
      </w:r>
      <w:proofErr w:type="gramEnd"/>
      <w:r w:rsidRPr="00810BB2">
        <w:rPr>
          <w:lang w:val="fr-CH"/>
        </w:rPr>
        <w:t>= { algorithm 12 }</w:t>
      </w:r>
    </w:p>
    <w:p w14:paraId="0E714A23" w14:textId="77777777" w:rsidR="001C74CC" w:rsidRPr="00810BB2" w:rsidRDefault="001C74CC" w:rsidP="001C74CC">
      <w:pPr>
        <w:pStyle w:val="CCode"/>
        <w:rPr>
          <w:lang w:val="fr-CH"/>
        </w:rPr>
      </w:pPr>
      <w:proofErr w:type="gramStart"/>
      <w:r w:rsidRPr="00810BB2">
        <w:rPr>
          <w:lang w:val="fr-CH"/>
        </w:rPr>
        <w:t>algorithm</w:t>
      </w:r>
      <w:proofErr w:type="gramEnd"/>
      <w:r w:rsidRPr="00810BB2">
        <w:rPr>
          <w:lang w:val="fr-CH"/>
        </w:rPr>
        <w:t xml:space="preserve"> OBJECT IDENTIFIER ::= {</w:t>
      </w:r>
    </w:p>
    <w:p w14:paraId="2B35D385" w14:textId="77777777" w:rsidR="001C74CC" w:rsidRPr="004D4A00" w:rsidRDefault="001C74CC" w:rsidP="001C74CC">
      <w:pPr>
        <w:pStyle w:val="CCode"/>
      </w:pPr>
      <w:r w:rsidRPr="00810BB2">
        <w:rPr>
          <w:lang w:val="fr-CH"/>
        </w:rPr>
        <w:t xml:space="preserve">  </w:t>
      </w:r>
      <w:proofErr w:type="gramStart"/>
      <w:r w:rsidRPr="004D4A00">
        <w:t>iso(</w:t>
      </w:r>
      <w:proofErr w:type="gramEnd"/>
      <w:r w:rsidRPr="004D4A00">
        <w:t>1) identifier-organization(3) oiw(14) secsig(3) algorithm(2) }</w:t>
      </w:r>
    </w:p>
    <w:p w14:paraId="4B004EA3" w14:textId="77777777" w:rsidR="001C74CC" w:rsidRPr="004D4A00" w:rsidRDefault="001C74CC" w:rsidP="001C74CC">
      <w:pPr>
        <w:pStyle w:val="CCode"/>
      </w:pPr>
    </w:p>
    <w:p w14:paraId="65D59B54" w14:textId="77777777" w:rsidR="001C74CC" w:rsidRDefault="001C74CC" w:rsidP="001C74CC">
      <w:r>
        <w:t>with associated parameters</w:t>
      </w:r>
    </w:p>
    <w:p w14:paraId="4EB4D6BB" w14:textId="77777777" w:rsidR="001C74CC" w:rsidRPr="004D4A00" w:rsidRDefault="001C74CC" w:rsidP="001C74CC">
      <w:pPr>
        <w:pStyle w:val="CCode"/>
      </w:pPr>
      <w:proofErr w:type="gramStart"/>
      <w:r w:rsidRPr="004D4A00">
        <w:t>DSAParameters ::=</w:t>
      </w:r>
      <w:proofErr w:type="gramEnd"/>
      <w:r w:rsidRPr="004D4A00">
        <w:t xml:space="preserve"> SEQUENCE {</w:t>
      </w:r>
    </w:p>
    <w:p w14:paraId="0A9EAF62" w14:textId="77777777" w:rsidR="001C74CC" w:rsidRPr="004D4A00" w:rsidRDefault="001C74CC" w:rsidP="001C74CC">
      <w:pPr>
        <w:pStyle w:val="CCode"/>
      </w:pPr>
      <w:r w:rsidRPr="004D4A00">
        <w:t xml:space="preserve">  prime1 </w:t>
      </w:r>
      <w:proofErr w:type="gramStart"/>
      <w:r w:rsidRPr="004D4A00">
        <w:t>INTEGER,  --</w:t>
      </w:r>
      <w:proofErr w:type="gramEnd"/>
      <w:r w:rsidRPr="004D4A00">
        <w:t xml:space="preserve"> modulus p</w:t>
      </w:r>
    </w:p>
    <w:p w14:paraId="04BB0837" w14:textId="77777777" w:rsidR="001C74CC" w:rsidRPr="004D4A00" w:rsidRDefault="001C74CC" w:rsidP="001C74CC">
      <w:pPr>
        <w:pStyle w:val="CCode"/>
      </w:pPr>
      <w:r w:rsidRPr="004D4A00">
        <w:t xml:space="preserve">  prime2 </w:t>
      </w:r>
      <w:proofErr w:type="gramStart"/>
      <w:r w:rsidRPr="004D4A00">
        <w:t>INTEGER,  --</w:t>
      </w:r>
      <w:proofErr w:type="gramEnd"/>
      <w:r w:rsidRPr="004D4A00">
        <w:t xml:space="preserve"> modulus q</w:t>
      </w:r>
    </w:p>
    <w:p w14:paraId="1636CFA5" w14:textId="77777777" w:rsidR="001C74CC" w:rsidRPr="004D4A00" w:rsidRDefault="001C74CC" w:rsidP="001C74CC">
      <w:pPr>
        <w:pStyle w:val="CCode"/>
      </w:pPr>
      <w:r w:rsidRPr="004D4A00">
        <w:t xml:space="preserve">  base </w:t>
      </w:r>
      <w:proofErr w:type="gramStart"/>
      <w:r w:rsidRPr="004D4A00">
        <w:t>INTEGER  --</w:t>
      </w:r>
      <w:proofErr w:type="gramEnd"/>
      <w:r w:rsidRPr="004D4A00">
        <w:t xml:space="preserve"> base g</w:t>
      </w:r>
    </w:p>
    <w:p w14:paraId="4FC8A01E" w14:textId="77777777" w:rsidR="001C74CC" w:rsidRPr="004D4A00" w:rsidRDefault="001C74CC" w:rsidP="001C74CC">
      <w:pPr>
        <w:pStyle w:val="CCode"/>
      </w:pPr>
      <w:r w:rsidRPr="004D4A00">
        <w:t>}</w:t>
      </w:r>
    </w:p>
    <w:p w14:paraId="5EB37B0F" w14:textId="77777777" w:rsidR="001C74CC" w:rsidRPr="004B2EE8" w:rsidRDefault="001C74CC" w:rsidP="001C74CC">
      <w:pPr>
        <w:pStyle w:val="CCode"/>
        <w:rPr>
          <w:rFonts w:ascii="Arial" w:hAnsi="Arial"/>
        </w:rPr>
      </w:pPr>
    </w:p>
    <w:p w14:paraId="2684D853" w14:textId="77777777" w:rsidR="001C74CC" w:rsidRDefault="001C74CC" w:rsidP="001C74CC">
      <w:r>
        <w:t>for wrapping DSA private keys.  Note that although the two structures for holding DSA domain parameters appear identical when instances of them are encoded, the two corresponding object identifiers are different.</w:t>
      </w:r>
    </w:p>
    <w:p w14:paraId="516BB4E1" w14:textId="77777777" w:rsidR="001C74CC" w:rsidRDefault="001C74CC" w:rsidP="007B6835">
      <w:pPr>
        <w:pStyle w:val="Heading2"/>
        <w:numPr>
          <w:ilvl w:val="1"/>
          <w:numId w:val="2"/>
        </w:numPr>
        <w:rPr>
          <w:lang w:val="de-CH"/>
        </w:rPr>
      </w:pPr>
      <w:bookmarkStart w:id="1080" w:name="_Toc228894689"/>
      <w:bookmarkStart w:id="1081" w:name="_Toc228807218"/>
      <w:bookmarkStart w:id="1082" w:name="_Toc72656271"/>
      <w:bookmarkStart w:id="1083" w:name="_Toc370634441"/>
      <w:bookmarkStart w:id="1084" w:name="_Toc391471158"/>
      <w:bookmarkStart w:id="1085" w:name="_Toc395187796"/>
      <w:bookmarkStart w:id="1086" w:name="_Toc416960042"/>
      <w:bookmarkStart w:id="1087" w:name="_Toc447113531"/>
      <w:r w:rsidRPr="004D4A00">
        <w:t>Generic secret key</w:t>
      </w:r>
      <w:bookmarkEnd w:id="1077"/>
      <w:bookmarkEnd w:id="1078"/>
      <w:bookmarkEnd w:id="1080"/>
      <w:bookmarkEnd w:id="1081"/>
      <w:bookmarkEnd w:id="1082"/>
      <w:bookmarkEnd w:id="1083"/>
      <w:bookmarkEnd w:id="1084"/>
      <w:bookmarkEnd w:id="1085"/>
      <w:bookmarkEnd w:id="1086"/>
      <w:bookmarkEnd w:id="1087"/>
    </w:p>
    <w:p w14:paraId="2C06F594" w14:textId="77777777" w:rsidR="001C74CC" w:rsidRPr="009B605C" w:rsidRDefault="001C74CC" w:rsidP="001C74CC">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44</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C74CC" w:rsidRPr="004D4A00" w14:paraId="7B27A77D" w14:textId="77777777" w:rsidTr="00020D13">
        <w:trPr>
          <w:tblHeader/>
        </w:trPr>
        <w:tc>
          <w:tcPr>
            <w:tcW w:w="1710" w:type="dxa"/>
            <w:tcBorders>
              <w:top w:val="single" w:sz="12" w:space="0" w:color="000000"/>
              <w:left w:val="single" w:sz="12" w:space="0" w:color="000000"/>
              <w:bottom w:val="nil"/>
              <w:right w:val="single" w:sz="6" w:space="0" w:color="000000"/>
            </w:tcBorders>
          </w:tcPr>
          <w:p w14:paraId="22080071" w14:textId="77777777" w:rsidR="001C74CC" w:rsidRPr="004D4A00" w:rsidRDefault="001C74CC" w:rsidP="00020D13">
            <w:pPr>
              <w:pStyle w:val="TableSmallFont"/>
              <w:jc w:val="left"/>
              <w:rPr>
                <w:rFonts w:ascii="Arial" w:hAnsi="Arial" w:cs="Arial"/>
                <w:sz w:val="20"/>
              </w:rPr>
            </w:pPr>
            <w:bookmarkStart w:id="1088" w:name="_Toc72656272"/>
            <w:bookmarkStart w:id="1089" w:name="_Toc405794687"/>
            <w:bookmarkStart w:id="1090" w:name="_Toc385057870"/>
            <w:bookmarkStart w:id="1091" w:name="_Toc383864863"/>
            <w:bookmarkStart w:id="1092" w:name="_Toc323610856"/>
            <w:bookmarkStart w:id="1093" w:name="_Toc323205426"/>
            <w:bookmarkStart w:id="1094" w:name="_Toc323024094"/>
            <w:bookmarkStart w:id="1095" w:name="_Toc323000705"/>
            <w:bookmarkStart w:id="1096" w:name="_Toc322945138"/>
            <w:bookmarkStart w:id="1097" w:name="_Toc322855296"/>
            <w:bookmarkStart w:id="1098" w:name="_Toc323000700"/>
            <w:bookmarkStart w:id="1099" w:name="_Toc322945133"/>
            <w:bookmarkStart w:id="1100" w:name="_Toc322855291"/>
            <w:bookmarkStart w:id="1101" w:name="_Toc405794822"/>
            <w:bookmarkStart w:id="1102"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2805A214" w14:textId="77777777" w:rsidR="001C74CC" w:rsidRPr="004D4A00" w:rsidRDefault="001C74CC" w:rsidP="00020D13">
            <w:pPr>
              <w:pStyle w:val="TableSmallFont"/>
              <w:rPr>
                <w:rFonts w:ascii="Arial" w:hAnsi="Arial" w:cs="Arial"/>
                <w:b/>
                <w:sz w:val="20"/>
              </w:rPr>
            </w:pPr>
            <w:r w:rsidRPr="004D4A00">
              <w:rPr>
                <w:rFonts w:ascii="Arial" w:hAnsi="Arial" w:cs="Arial"/>
                <w:b/>
                <w:sz w:val="20"/>
              </w:rPr>
              <w:t>Functions</w:t>
            </w:r>
          </w:p>
        </w:tc>
      </w:tr>
      <w:tr w:rsidR="001C74CC" w:rsidRPr="004D4A00" w14:paraId="6D840198" w14:textId="77777777" w:rsidTr="00020D13">
        <w:trPr>
          <w:tblHeader/>
        </w:trPr>
        <w:tc>
          <w:tcPr>
            <w:tcW w:w="1710" w:type="dxa"/>
            <w:tcBorders>
              <w:top w:val="nil"/>
              <w:left w:val="single" w:sz="12" w:space="0" w:color="000000"/>
              <w:bottom w:val="single" w:sz="6" w:space="0" w:color="000000"/>
              <w:right w:val="single" w:sz="6" w:space="0" w:color="000000"/>
            </w:tcBorders>
          </w:tcPr>
          <w:p w14:paraId="3B515887" w14:textId="77777777" w:rsidR="001C74CC" w:rsidRPr="004D4A00" w:rsidRDefault="001C74CC" w:rsidP="00020D13">
            <w:pPr>
              <w:pStyle w:val="TableSmallFont"/>
              <w:jc w:val="left"/>
              <w:rPr>
                <w:rFonts w:ascii="Arial" w:hAnsi="Arial" w:cs="Arial"/>
                <w:b/>
                <w:sz w:val="20"/>
              </w:rPr>
            </w:pPr>
          </w:p>
          <w:p w14:paraId="3ABDFF19" w14:textId="77777777" w:rsidR="001C74CC" w:rsidRPr="004D4A00" w:rsidRDefault="001C74CC" w:rsidP="00020D13">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25F02392" w14:textId="77777777" w:rsidR="001C74CC" w:rsidRPr="004D4A00" w:rsidRDefault="001C74CC" w:rsidP="00020D13">
            <w:pPr>
              <w:pStyle w:val="TableSmallFont"/>
              <w:rPr>
                <w:rFonts w:ascii="Arial" w:hAnsi="Arial" w:cs="Arial"/>
                <w:b/>
                <w:sz w:val="20"/>
              </w:rPr>
            </w:pPr>
            <w:r w:rsidRPr="004D4A00">
              <w:rPr>
                <w:rFonts w:ascii="Arial" w:hAnsi="Arial" w:cs="Arial"/>
                <w:b/>
                <w:sz w:val="20"/>
              </w:rPr>
              <w:t>Encrypt</w:t>
            </w:r>
          </w:p>
          <w:p w14:paraId="08916871"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4D6066B4" w14:textId="77777777" w:rsidR="001C74CC" w:rsidRPr="004D4A00" w:rsidRDefault="001C74CC" w:rsidP="00020D13">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0650F550" w14:textId="77777777" w:rsidR="001C74CC" w:rsidRPr="004D4A00" w:rsidRDefault="001C74CC" w:rsidP="00020D13">
            <w:pPr>
              <w:pStyle w:val="TableSmallFont"/>
              <w:rPr>
                <w:rFonts w:ascii="Arial" w:hAnsi="Arial" w:cs="Arial"/>
                <w:b/>
                <w:sz w:val="20"/>
              </w:rPr>
            </w:pPr>
            <w:r w:rsidRPr="004D4A00">
              <w:rPr>
                <w:rFonts w:ascii="Arial" w:hAnsi="Arial" w:cs="Arial"/>
                <w:b/>
                <w:sz w:val="20"/>
              </w:rPr>
              <w:t>Sign</w:t>
            </w:r>
          </w:p>
          <w:p w14:paraId="6ADFC372"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2559CDE6" w14:textId="77777777" w:rsidR="001C74CC" w:rsidRPr="004D4A00" w:rsidRDefault="001C74CC" w:rsidP="00020D13">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13CB02C"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SR</w:t>
            </w:r>
          </w:p>
          <w:p w14:paraId="103F43A1"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&amp;</w:t>
            </w:r>
          </w:p>
          <w:p w14:paraId="66124171"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5657C1B" w14:textId="77777777" w:rsidR="001C74CC" w:rsidRPr="004D4A00" w:rsidRDefault="001C74CC" w:rsidP="00020D13">
            <w:pPr>
              <w:pStyle w:val="TableSmallFont"/>
              <w:rPr>
                <w:rFonts w:ascii="Arial" w:hAnsi="Arial" w:cs="Arial"/>
                <w:b/>
                <w:sz w:val="20"/>
                <w:lang w:val="sv-SE"/>
              </w:rPr>
            </w:pPr>
          </w:p>
          <w:p w14:paraId="0156F71F"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0053158A" w14:textId="77777777" w:rsidR="001C74CC" w:rsidRPr="004D4A00" w:rsidRDefault="001C74CC" w:rsidP="00020D13">
            <w:pPr>
              <w:pStyle w:val="TableSmallFont"/>
              <w:rPr>
                <w:rFonts w:ascii="Arial" w:hAnsi="Arial" w:cs="Arial"/>
                <w:b/>
                <w:sz w:val="20"/>
              </w:rPr>
            </w:pPr>
            <w:r w:rsidRPr="004D4A00">
              <w:rPr>
                <w:rFonts w:ascii="Arial" w:hAnsi="Arial" w:cs="Arial"/>
                <w:b/>
                <w:sz w:val="20"/>
              </w:rPr>
              <w:t>Gen.</w:t>
            </w:r>
          </w:p>
          <w:p w14:paraId="0E6E083C" w14:textId="77777777" w:rsidR="001C74CC" w:rsidRPr="004D4A00" w:rsidRDefault="001C74CC" w:rsidP="00020D13">
            <w:pPr>
              <w:pStyle w:val="TableSmallFont"/>
              <w:rPr>
                <w:rFonts w:ascii="Arial" w:hAnsi="Arial" w:cs="Arial"/>
                <w:b/>
                <w:sz w:val="20"/>
              </w:rPr>
            </w:pPr>
            <w:r w:rsidRPr="004D4A00">
              <w:rPr>
                <w:rFonts w:ascii="Arial" w:hAnsi="Arial" w:cs="Arial"/>
                <w:b/>
                <w:sz w:val="20"/>
              </w:rPr>
              <w:t xml:space="preserve"> Key/</w:t>
            </w:r>
          </w:p>
          <w:p w14:paraId="2E3E8E25" w14:textId="77777777" w:rsidR="001C74CC" w:rsidRPr="004D4A00" w:rsidRDefault="001C74CC" w:rsidP="00020D13">
            <w:pPr>
              <w:pStyle w:val="TableSmallFont"/>
              <w:rPr>
                <w:rFonts w:ascii="Arial" w:hAnsi="Arial" w:cs="Arial"/>
                <w:b/>
                <w:sz w:val="20"/>
              </w:rPr>
            </w:pPr>
            <w:r w:rsidRPr="004D4A00">
              <w:rPr>
                <w:rFonts w:ascii="Arial" w:hAnsi="Arial" w:cs="Arial"/>
                <w:b/>
                <w:sz w:val="20"/>
              </w:rPr>
              <w:t>Key</w:t>
            </w:r>
          </w:p>
          <w:p w14:paraId="30DFF330" w14:textId="77777777" w:rsidR="001C74CC" w:rsidRPr="004D4A00" w:rsidRDefault="001C74CC" w:rsidP="00020D13">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1A8158CC" w14:textId="77777777" w:rsidR="001C74CC" w:rsidRPr="004D4A00" w:rsidRDefault="001C74CC" w:rsidP="00020D13">
            <w:pPr>
              <w:pStyle w:val="TableSmallFont"/>
              <w:rPr>
                <w:rFonts w:ascii="Arial" w:hAnsi="Arial" w:cs="Arial"/>
                <w:b/>
                <w:sz w:val="20"/>
              </w:rPr>
            </w:pPr>
            <w:r w:rsidRPr="004D4A00">
              <w:rPr>
                <w:rFonts w:ascii="Arial" w:hAnsi="Arial" w:cs="Arial"/>
                <w:b/>
                <w:sz w:val="20"/>
              </w:rPr>
              <w:t>Wrap</w:t>
            </w:r>
          </w:p>
          <w:p w14:paraId="6F385436"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5F038E1B" w14:textId="77777777" w:rsidR="001C74CC" w:rsidRPr="004D4A00" w:rsidRDefault="001C74CC" w:rsidP="00020D13">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66F90A1" w14:textId="77777777" w:rsidR="001C74CC" w:rsidRPr="004D4A00" w:rsidRDefault="001C74CC" w:rsidP="00020D13">
            <w:pPr>
              <w:pStyle w:val="TableSmallFont"/>
              <w:rPr>
                <w:rFonts w:ascii="Arial" w:hAnsi="Arial" w:cs="Arial"/>
                <w:b/>
                <w:sz w:val="20"/>
              </w:rPr>
            </w:pPr>
          </w:p>
          <w:p w14:paraId="210C3CC4" w14:textId="77777777" w:rsidR="001C74CC" w:rsidRPr="004D4A00" w:rsidRDefault="001C74CC" w:rsidP="00020D13">
            <w:pPr>
              <w:pStyle w:val="TableSmallFont"/>
              <w:rPr>
                <w:rFonts w:ascii="Arial" w:hAnsi="Arial" w:cs="Arial"/>
                <w:b/>
                <w:sz w:val="20"/>
              </w:rPr>
            </w:pPr>
            <w:r w:rsidRPr="004D4A00">
              <w:rPr>
                <w:rFonts w:ascii="Arial" w:hAnsi="Arial" w:cs="Arial"/>
                <w:b/>
                <w:sz w:val="20"/>
              </w:rPr>
              <w:t>Derive</w:t>
            </w:r>
          </w:p>
        </w:tc>
      </w:tr>
      <w:tr w:rsidR="001C74CC" w:rsidRPr="004D4A00" w14:paraId="4F48983D"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7C3E0E9D"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3C39A8A" w14:textId="77777777" w:rsidR="001C74CC" w:rsidRPr="004D4A00"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320C8390" w14:textId="77777777" w:rsidR="001C74CC" w:rsidRPr="004D4A00"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52006A7" w14:textId="77777777" w:rsidR="001C74CC" w:rsidRPr="004D4A00"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8ABF841" w14:textId="77777777" w:rsidR="001C74CC" w:rsidRPr="004D4A00" w:rsidRDefault="001C74CC" w:rsidP="00020D13">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585FA94F"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68EF116A" w14:textId="77777777" w:rsidR="001C74CC" w:rsidRPr="004D4A00"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367C07EB" w14:textId="77777777" w:rsidR="001C74CC" w:rsidRPr="004D4A00" w:rsidRDefault="001C74CC" w:rsidP="00020D13">
            <w:pPr>
              <w:pStyle w:val="TableSmallFont"/>
              <w:keepNext w:val="0"/>
              <w:rPr>
                <w:rFonts w:ascii="Arial" w:hAnsi="Arial" w:cs="Arial"/>
                <w:sz w:val="20"/>
              </w:rPr>
            </w:pPr>
          </w:p>
        </w:tc>
      </w:tr>
    </w:tbl>
    <w:p w14:paraId="2F053C25" w14:textId="77777777" w:rsidR="001C74CC" w:rsidRPr="004D4A00" w:rsidRDefault="001C74CC" w:rsidP="007B6835">
      <w:pPr>
        <w:pStyle w:val="Heading3"/>
        <w:numPr>
          <w:ilvl w:val="2"/>
          <w:numId w:val="2"/>
        </w:numPr>
      </w:pPr>
      <w:bookmarkStart w:id="1103" w:name="_Toc228894690"/>
      <w:bookmarkStart w:id="1104" w:name="_Toc228807219"/>
      <w:bookmarkStart w:id="1105" w:name="_Toc370634442"/>
      <w:bookmarkStart w:id="1106" w:name="_Toc391471159"/>
      <w:bookmarkStart w:id="1107" w:name="_Toc395187797"/>
      <w:bookmarkStart w:id="1108" w:name="_Toc416960043"/>
      <w:bookmarkStart w:id="1109" w:name="_Toc447113532"/>
      <w:r w:rsidRPr="004D4A00">
        <w:t>Definitions</w:t>
      </w:r>
      <w:bookmarkEnd w:id="1088"/>
      <w:bookmarkEnd w:id="1103"/>
      <w:bookmarkEnd w:id="1104"/>
      <w:bookmarkEnd w:id="1105"/>
      <w:bookmarkEnd w:id="1106"/>
      <w:bookmarkEnd w:id="1107"/>
      <w:bookmarkEnd w:id="1108"/>
      <w:bookmarkEnd w:id="1109"/>
    </w:p>
    <w:p w14:paraId="76E12510" w14:textId="77777777" w:rsidR="001C74CC" w:rsidRDefault="001C74CC" w:rsidP="001C74CC">
      <w:r>
        <w:t>This section defines the key type “CKK_GENERIC_SECRET” for type CK_KEY_TYPE as used in the CKA_KEY_TYPE attribute of key objects.</w:t>
      </w:r>
    </w:p>
    <w:p w14:paraId="3657DDE9" w14:textId="77777777" w:rsidR="001C74CC" w:rsidRDefault="001C74CC" w:rsidP="001C74CC">
      <w:r>
        <w:t>Mechanisms:</w:t>
      </w:r>
    </w:p>
    <w:p w14:paraId="63E8FA4D" w14:textId="77777777" w:rsidR="001C74CC" w:rsidRDefault="001C74CC" w:rsidP="001C74CC">
      <w:pPr>
        <w:ind w:left="720"/>
      </w:pPr>
      <w:r>
        <w:t>CKM_GENERIC_SECRET_KEY_GEN</w:t>
      </w:r>
    </w:p>
    <w:p w14:paraId="7BD740D3" w14:textId="77777777" w:rsidR="001C74CC" w:rsidRPr="004D4A00" w:rsidRDefault="001C74CC" w:rsidP="007B6835">
      <w:pPr>
        <w:pStyle w:val="Heading3"/>
        <w:numPr>
          <w:ilvl w:val="2"/>
          <w:numId w:val="2"/>
        </w:numPr>
      </w:pPr>
      <w:bookmarkStart w:id="1110" w:name="_Toc228894691"/>
      <w:bookmarkStart w:id="1111" w:name="_Toc228807220"/>
      <w:bookmarkStart w:id="1112" w:name="_Toc72656273"/>
      <w:bookmarkStart w:id="1113" w:name="_Toc370634443"/>
      <w:bookmarkStart w:id="1114" w:name="_Toc391471160"/>
      <w:bookmarkStart w:id="1115" w:name="_Toc395187798"/>
      <w:bookmarkStart w:id="1116" w:name="_Toc416960044"/>
      <w:bookmarkStart w:id="1117" w:name="_Toc447113533"/>
      <w:r w:rsidRPr="004D4A00">
        <w:t>Generic secret key objects</w:t>
      </w:r>
      <w:bookmarkEnd w:id="1089"/>
      <w:bookmarkEnd w:id="1090"/>
      <w:bookmarkEnd w:id="1091"/>
      <w:bookmarkEnd w:id="1092"/>
      <w:bookmarkEnd w:id="1093"/>
      <w:bookmarkEnd w:id="1094"/>
      <w:bookmarkEnd w:id="1095"/>
      <w:bookmarkEnd w:id="1096"/>
      <w:bookmarkEnd w:id="1097"/>
      <w:bookmarkEnd w:id="1110"/>
      <w:bookmarkEnd w:id="1111"/>
      <w:bookmarkEnd w:id="1112"/>
      <w:bookmarkEnd w:id="1113"/>
      <w:bookmarkEnd w:id="1114"/>
      <w:bookmarkEnd w:id="1115"/>
      <w:bookmarkEnd w:id="1116"/>
      <w:bookmarkEnd w:id="1117"/>
    </w:p>
    <w:p w14:paraId="0BDECB3A" w14:textId="77777777" w:rsidR="001C74CC" w:rsidRDefault="001C74CC" w:rsidP="001C74CC">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7D272B2F" w14:textId="77777777" w:rsidR="001C74CC" w:rsidRDefault="001C74CC" w:rsidP="001C74CC">
      <w:r>
        <w:t>These key types are used in several of the mechanisms described in this section.</w:t>
      </w:r>
    </w:p>
    <w:p w14:paraId="62B0B657" w14:textId="77777777" w:rsidR="001C74CC" w:rsidRDefault="001C74CC" w:rsidP="001C74CC">
      <w:pPr>
        <w:pStyle w:val="Caption"/>
      </w:pPr>
      <w:bookmarkStart w:id="1118" w:name="_Toc228807522"/>
      <w:bookmarkStart w:id="1119" w:name="_Toc405794995"/>
      <w:bookmarkStart w:id="1120" w:name="_Toc383864527"/>
      <w:bookmarkStart w:id="1121" w:name="_Toc323204892"/>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Pr>
          <w:noProof/>
          <w:szCs w:val="18"/>
        </w:rPr>
        <w:t>45</w:t>
      </w:r>
      <w:r w:rsidRPr="00147D22">
        <w:rPr>
          <w:szCs w:val="18"/>
        </w:rPr>
        <w:fldChar w:fldCharType="end"/>
      </w:r>
      <w:r>
        <w:t>, Generic Secret Key Object Attributes</w:t>
      </w:r>
      <w:bookmarkEnd w:id="1118"/>
      <w:bookmarkEnd w:id="1119"/>
      <w:bookmarkEnd w:id="1120"/>
      <w:bookmarkEnd w:id="11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06995613"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05002A5" w14:textId="77777777" w:rsidR="001C74CC" w:rsidRPr="004D4A00" w:rsidRDefault="001C74CC" w:rsidP="00020D13">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8824205" w14:textId="77777777" w:rsidR="001C74CC" w:rsidRPr="004D4A00" w:rsidRDefault="001C74CC" w:rsidP="00020D13">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082B77A3" w14:textId="77777777" w:rsidR="001C74CC" w:rsidRPr="004D4A00" w:rsidRDefault="001C74CC" w:rsidP="00020D13">
            <w:pPr>
              <w:pStyle w:val="Table"/>
              <w:keepNext/>
              <w:rPr>
                <w:rFonts w:ascii="Arial" w:hAnsi="Arial" w:cs="Arial"/>
                <w:b/>
                <w:sz w:val="20"/>
              </w:rPr>
            </w:pPr>
            <w:r w:rsidRPr="004D4A00">
              <w:rPr>
                <w:rFonts w:ascii="Arial" w:hAnsi="Arial" w:cs="Arial"/>
                <w:b/>
                <w:sz w:val="20"/>
              </w:rPr>
              <w:t>Meaning</w:t>
            </w:r>
          </w:p>
        </w:tc>
      </w:tr>
      <w:tr w:rsidR="001C74CC" w14:paraId="2CED4887"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387D0AC" w14:textId="77777777" w:rsidR="001C74CC" w:rsidRPr="004D4A00" w:rsidRDefault="001C74CC" w:rsidP="00020D13">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C5D320C" w14:textId="77777777" w:rsidR="001C74CC" w:rsidRPr="004D4A00" w:rsidRDefault="001C74CC" w:rsidP="00020D13">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2E55CEDA" w14:textId="77777777" w:rsidR="001C74CC" w:rsidRPr="004D4A00" w:rsidRDefault="001C74CC" w:rsidP="00020D13">
            <w:pPr>
              <w:pStyle w:val="Table"/>
              <w:keepNext/>
              <w:rPr>
                <w:rFonts w:ascii="Arial" w:hAnsi="Arial" w:cs="Arial"/>
                <w:sz w:val="20"/>
              </w:rPr>
            </w:pPr>
            <w:r w:rsidRPr="004D4A00">
              <w:rPr>
                <w:rFonts w:ascii="Arial" w:hAnsi="Arial" w:cs="Arial"/>
                <w:sz w:val="20"/>
              </w:rPr>
              <w:t>Key value (arbitrary length)</w:t>
            </w:r>
          </w:p>
        </w:tc>
      </w:tr>
      <w:tr w:rsidR="001C74CC" w14:paraId="262C73E8"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260439E3" w14:textId="77777777" w:rsidR="001C74CC" w:rsidRPr="004D4A00" w:rsidRDefault="001C74CC" w:rsidP="00020D13">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B2D80F3" w14:textId="77777777" w:rsidR="001C74CC" w:rsidRPr="004D4A00" w:rsidRDefault="001C74CC" w:rsidP="00020D13">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BB8A8B1" w14:textId="77777777" w:rsidR="001C74CC" w:rsidRPr="004D4A00" w:rsidRDefault="001C74CC" w:rsidP="00020D13">
            <w:pPr>
              <w:pStyle w:val="Table"/>
              <w:keepNext/>
              <w:rPr>
                <w:rFonts w:ascii="Arial" w:hAnsi="Arial" w:cs="Arial"/>
                <w:sz w:val="20"/>
              </w:rPr>
            </w:pPr>
            <w:r w:rsidRPr="004D4A00">
              <w:rPr>
                <w:rFonts w:ascii="Arial" w:hAnsi="Arial" w:cs="Arial"/>
                <w:sz w:val="20"/>
              </w:rPr>
              <w:t>Length in bytes of key value</w:t>
            </w:r>
          </w:p>
        </w:tc>
      </w:tr>
    </w:tbl>
    <w:p w14:paraId="12674A73" w14:textId="77777777" w:rsidR="001C74CC" w:rsidRPr="004D4A00" w:rsidRDefault="001C74CC" w:rsidP="001C74CC">
      <w:pPr>
        <w:rPr>
          <w:rStyle w:val="FootnoteReference"/>
        </w:rPr>
      </w:pPr>
      <w:r w:rsidRPr="004B2EE8">
        <w:rPr>
          <w:vertAlign w:val="superscript"/>
        </w:rPr>
        <w:t xml:space="preserve">- </w:t>
      </w:r>
      <w:r w:rsidRPr="004D4A00">
        <w:rPr>
          <w:rStyle w:val="FootnoteReference"/>
        </w:rPr>
        <w:t xml:space="preserve">Refer to </w:t>
      </w:r>
      <w:r w:rsidR="00774199">
        <w:rPr>
          <w:rStyle w:val="FootnoteReference"/>
        </w:rPr>
        <w:t>[PKCS11-Base]</w:t>
      </w:r>
      <w:r>
        <w:rPr>
          <w:rStyle w:val="FootnoteReference"/>
        </w:rPr>
        <w:t xml:space="preserve"> </w:t>
      </w:r>
      <w:r w:rsidRPr="004D4A00">
        <w:rPr>
          <w:rStyle w:val="FootnoteReference"/>
        </w:rPr>
        <w:t xml:space="preserve"> </w:t>
      </w:r>
      <w:r>
        <w:rPr>
          <w:rStyle w:val="FootnoteReference"/>
        </w:rPr>
        <w:t>table 10 for footnotes</w:t>
      </w:r>
    </w:p>
    <w:p w14:paraId="1F9FD5FA" w14:textId="77777777" w:rsidR="001C74CC" w:rsidRPr="004B2EE8" w:rsidRDefault="001C74CC" w:rsidP="001C74CC">
      <w:r w:rsidRPr="004D4A00">
        <w:t>The following is a sample template for creating a generic secret key object:</w:t>
      </w:r>
    </w:p>
    <w:p w14:paraId="51E09423" w14:textId="77777777" w:rsidR="001C74CC" w:rsidRPr="004D4A00" w:rsidRDefault="001C74CC" w:rsidP="001C74CC">
      <w:pPr>
        <w:pStyle w:val="CCode"/>
      </w:pPr>
      <w:r w:rsidRPr="004D4A00">
        <w:t>CK_OBJECT_CLASS class = CKO_SECRET_KEY;</w:t>
      </w:r>
    </w:p>
    <w:p w14:paraId="2F9FE506" w14:textId="77777777" w:rsidR="001C74CC" w:rsidRPr="004D4A00" w:rsidRDefault="001C74CC" w:rsidP="001C74CC">
      <w:pPr>
        <w:pStyle w:val="CCode"/>
      </w:pPr>
      <w:r w:rsidRPr="004D4A00">
        <w:t>CK_KEY_TYPE keyType = CKK_GENERIC_SECRET;</w:t>
      </w:r>
    </w:p>
    <w:p w14:paraId="2421D6A5" w14:textId="77777777" w:rsidR="001C74CC" w:rsidRPr="004D4A00" w:rsidRDefault="001C74CC" w:rsidP="001C74CC">
      <w:pPr>
        <w:pStyle w:val="CCode"/>
      </w:pPr>
      <w:r w:rsidRPr="004D4A00">
        <w:t xml:space="preserve">CK_UTF8CHAR </w:t>
      </w:r>
      <w:proofErr w:type="gramStart"/>
      <w:r w:rsidRPr="004D4A00">
        <w:t>label[</w:t>
      </w:r>
      <w:proofErr w:type="gramEnd"/>
      <w:r w:rsidRPr="004D4A00">
        <w:t>] = “A generic secret key object”;</w:t>
      </w:r>
    </w:p>
    <w:p w14:paraId="41344C03" w14:textId="77777777" w:rsidR="001C74CC" w:rsidRPr="004D4A00" w:rsidRDefault="001C74CC" w:rsidP="001C74CC">
      <w:pPr>
        <w:pStyle w:val="CCode"/>
      </w:pPr>
      <w:r w:rsidRPr="004D4A00">
        <w:lastRenderedPageBreak/>
        <w:t xml:space="preserve">CK_BYTE </w:t>
      </w:r>
      <w:proofErr w:type="gramStart"/>
      <w:r w:rsidRPr="004D4A00">
        <w:t>value[</w:t>
      </w:r>
      <w:proofErr w:type="gramEnd"/>
      <w:r w:rsidRPr="004D4A00">
        <w:t>] = {...};</w:t>
      </w:r>
    </w:p>
    <w:p w14:paraId="0E54E14A" w14:textId="77777777" w:rsidR="001C74CC" w:rsidRPr="004D4A00" w:rsidRDefault="001C74CC" w:rsidP="001C74CC">
      <w:pPr>
        <w:pStyle w:val="CCode"/>
      </w:pPr>
      <w:r w:rsidRPr="004D4A00">
        <w:t>CK_BBOOL true = CK_TRUE;</w:t>
      </w:r>
    </w:p>
    <w:p w14:paraId="69539152" w14:textId="77777777" w:rsidR="001C74CC" w:rsidRPr="004D4A00" w:rsidRDefault="001C74CC" w:rsidP="001C74CC">
      <w:pPr>
        <w:pStyle w:val="CCode"/>
      </w:pPr>
      <w:r w:rsidRPr="004D4A00">
        <w:t xml:space="preserve">CK_ATTRIBUTE </w:t>
      </w:r>
      <w:proofErr w:type="gramStart"/>
      <w:r w:rsidRPr="004D4A00">
        <w:t>template[</w:t>
      </w:r>
      <w:proofErr w:type="gramEnd"/>
      <w:r w:rsidRPr="004D4A00">
        <w:t>] = {</w:t>
      </w:r>
    </w:p>
    <w:p w14:paraId="45FAF4E5" w14:textId="77777777" w:rsidR="001C74CC" w:rsidRPr="004D4A00" w:rsidRDefault="001C74CC" w:rsidP="001C74CC">
      <w:pPr>
        <w:pStyle w:val="CCode"/>
      </w:pPr>
      <w:r w:rsidRPr="004D4A00">
        <w:t xml:space="preserve">  {CKA_CLASS, &amp;class, sizeof(class)},</w:t>
      </w:r>
    </w:p>
    <w:p w14:paraId="4791C391" w14:textId="77777777" w:rsidR="001C74CC" w:rsidRPr="004D4A00" w:rsidRDefault="001C74CC" w:rsidP="001C74CC">
      <w:pPr>
        <w:pStyle w:val="CCode"/>
      </w:pPr>
      <w:r w:rsidRPr="004D4A00">
        <w:t xml:space="preserve">  {CKA_KEY_TYPE, &amp;keyType, sizeof(keyType)},</w:t>
      </w:r>
    </w:p>
    <w:p w14:paraId="3E086B5E" w14:textId="77777777" w:rsidR="001C74CC" w:rsidRPr="004D4A00" w:rsidRDefault="001C74CC" w:rsidP="001C74CC">
      <w:pPr>
        <w:pStyle w:val="CCode"/>
      </w:pPr>
      <w:r w:rsidRPr="004D4A00">
        <w:t xml:space="preserve">  {CKA_TOKEN, &amp;true, sizeof(true)},</w:t>
      </w:r>
    </w:p>
    <w:p w14:paraId="640BB8E2" w14:textId="77777777" w:rsidR="001C74CC" w:rsidRPr="004D4A00" w:rsidRDefault="001C74CC" w:rsidP="001C74CC">
      <w:pPr>
        <w:pStyle w:val="CCode"/>
      </w:pPr>
      <w:r w:rsidRPr="004D4A00">
        <w:t xml:space="preserve">  {CKA_LABEL, label, sizeof(label)-1},</w:t>
      </w:r>
    </w:p>
    <w:p w14:paraId="30C097BC" w14:textId="77777777" w:rsidR="001C74CC" w:rsidRPr="004D4A00" w:rsidRDefault="001C74CC" w:rsidP="001C74CC">
      <w:pPr>
        <w:pStyle w:val="CCode"/>
      </w:pPr>
      <w:r w:rsidRPr="004D4A00">
        <w:t xml:space="preserve">  {CKA_DERIVE, &amp;true, sizeof(true)},</w:t>
      </w:r>
    </w:p>
    <w:p w14:paraId="6789D4C5" w14:textId="77777777" w:rsidR="001C74CC" w:rsidRPr="004D4A00" w:rsidRDefault="001C74CC" w:rsidP="001C74CC">
      <w:pPr>
        <w:pStyle w:val="CCode"/>
      </w:pPr>
      <w:r w:rsidRPr="004D4A00">
        <w:t xml:space="preserve">  {CKA_VALUE, value, sizeof(value)}</w:t>
      </w:r>
    </w:p>
    <w:p w14:paraId="2DB482BA" w14:textId="77777777" w:rsidR="001C74CC" w:rsidRPr="004D4A00" w:rsidRDefault="001C74CC" w:rsidP="001C74CC">
      <w:pPr>
        <w:pStyle w:val="CCode"/>
      </w:pPr>
      <w:r w:rsidRPr="004D4A00">
        <w:t>};</w:t>
      </w:r>
    </w:p>
    <w:bookmarkEnd w:id="1098"/>
    <w:bookmarkEnd w:id="1099"/>
    <w:bookmarkEnd w:id="1100"/>
    <w:p w14:paraId="0107E866" w14:textId="77777777" w:rsidR="001C74CC" w:rsidRPr="004B2EE8" w:rsidRDefault="001C74CC" w:rsidP="001C74CC"/>
    <w:p w14:paraId="276B47D4" w14:textId="77777777" w:rsidR="001C74CC" w:rsidRDefault="001C74CC" w:rsidP="001C74CC">
      <w:r>
        <w:t>CKA_CHECK_VALUE: The value of this attribute is derived from the key object by taking the first three bytes of the SHA-1 hash of the generic secret key object’s CKA_VALUE attribute.</w:t>
      </w:r>
    </w:p>
    <w:p w14:paraId="59AF6163" w14:textId="77777777" w:rsidR="001C74CC" w:rsidRPr="004D4A00" w:rsidRDefault="001C74CC" w:rsidP="007B6835">
      <w:pPr>
        <w:pStyle w:val="Heading3"/>
        <w:numPr>
          <w:ilvl w:val="2"/>
          <w:numId w:val="2"/>
        </w:numPr>
      </w:pPr>
      <w:bookmarkStart w:id="1122" w:name="_Toc228894692"/>
      <w:bookmarkStart w:id="1123" w:name="_Toc228807221"/>
      <w:bookmarkStart w:id="1124" w:name="_Toc72656274"/>
      <w:bookmarkStart w:id="1125" w:name="_Toc370634444"/>
      <w:bookmarkStart w:id="1126" w:name="_Toc391471161"/>
      <w:bookmarkStart w:id="1127" w:name="_Toc395187799"/>
      <w:bookmarkStart w:id="1128" w:name="_Toc416960045"/>
      <w:bookmarkStart w:id="1129" w:name="_Toc447113534"/>
      <w:r w:rsidRPr="004D4A00">
        <w:t>Generic secret key generation</w:t>
      </w:r>
      <w:bookmarkEnd w:id="1079"/>
      <w:bookmarkEnd w:id="1101"/>
      <w:bookmarkEnd w:id="1102"/>
      <w:bookmarkEnd w:id="1122"/>
      <w:bookmarkEnd w:id="1123"/>
      <w:bookmarkEnd w:id="1124"/>
      <w:bookmarkEnd w:id="1125"/>
      <w:bookmarkEnd w:id="1126"/>
      <w:bookmarkEnd w:id="1127"/>
      <w:bookmarkEnd w:id="1128"/>
      <w:bookmarkEnd w:id="1129"/>
    </w:p>
    <w:p w14:paraId="38380259" w14:textId="77777777" w:rsidR="001C74CC" w:rsidRDefault="001C74CC" w:rsidP="001C74CC">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r>
        <w:rPr>
          <w:b/>
        </w:rPr>
        <w:t>C_GenerateKey</w:t>
      </w:r>
      <w:r>
        <w:t xml:space="preserve"> call, and the </w:t>
      </w:r>
      <w:r>
        <w:rPr>
          <w:b/>
        </w:rPr>
        <w:t>CKA_VALUE_LEN</w:t>
      </w:r>
      <w:r>
        <w:t xml:space="preserve"> attribute specifies the length of the key to be generated. </w:t>
      </w:r>
    </w:p>
    <w:p w14:paraId="57BED75D" w14:textId="77777777" w:rsidR="001C74CC" w:rsidRDefault="001C74CC" w:rsidP="001C74CC">
      <w:r>
        <w:t>It does not have a parameter.</w:t>
      </w:r>
    </w:p>
    <w:p w14:paraId="4F58EC1E" w14:textId="77777777" w:rsidR="001C74CC" w:rsidRDefault="001C74CC" w:rsidP="001C74CC">
      <w:r>
        <w:t xml:space="preserve">The template supplied must specify a value for the </w:t>
      </w:r>
      <w:r>
        <w:rPr>
          <w:b/>
        </w:rPr>
        <w:t xml:space="preserve">CKA_VALUE_LEN </w:t>
      </w:r>
      <w:r>
        <w:t>attribute.  If the template specifies an object type and a class, they must have the following values:</w:t>
      </w:r>
    </w:p>
    <w:p w14:paraId="216712DE" w14:textId="77777777" w:rsidR="001C74CC" w:rsidRDefault="001C74CC" w:rsidP="001C74CC">
      <w:pPr>
        <w:pStyle w:val="CCode"/>
      </w:pPr>
      <w:r>
        <w:tab/>
        <w:t>CK_OBJECT_CLASS = CKO_SECRET_KEY;</w:t>
      </w:r>
    </w:p>
    <w:p w14:paraId="0A4B8B92" w14:textId="77777777" w:rsidR="001C74CC" w:rsidRDefault="001C74CC" w:rsidP="001C74CC">
      <w:pPr>
        <w:pStyle w:val="CCode"/>
      </w:pPr>
      <w:r>
        <w:tab/>
        <w:t>CK_KEY_TYPE = CKK_GENERIC_SECRET;</w:t>
      </w:r>
    </w:p>
    <w:p w14:paraId="0F360701" w14:textId="77777777" w:rsidR="001C74CC" w:rsidRDefault="001C74CC" w:rsidP="001C74CC">
      <w:bookmarkStart w:id="1130" w:name="_Toc385058009"/>
      <w:bookmarkStart w:id="1131" w:name="_Ref384745181"/>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key sizes, in bits.</w:t>
      </w:r>
    </w:p>
    <w:p w14:paraId="26B77639" w14:textId="77777777" w:rsidR="001C74CC" w:rsidRDefault="001C74CC" w:rsidP="007B6835">
      <w:pPr>
        <w:pStyle w:val="Heading2"/>
        <w:numPr>
          <w:ilvl w:val="1"/>
          <w:numId w:val="2"/>
        </w:numPr>
      </w:pPr>
      <w:bookmarkStart w:id="1132" w:name="_Toc228894693"/>
      <w:bookmarkStart w:id="1133" w:name="_Toc228807222"/>
      <w:bookmarkStart w:id="1134" w:name="_Toc72656275"/>
      <w:bookmarkStart w:id="1135" w:name="_Toc370634445"/>
      <w:bookmarkStart w:id="1136" w:name="_Toc391471162"/>
      <w:bookmarkStart w:id="1137" w:name="_Toc395187800"/>
      <w:bookmarkStart w:id="1138" w:name="_Toc416960046"/>
      <w:bookmarkStart w:id="1139" w:name="_Toc447113535"/>
      <w:r>
        <w:t>HMAC mechanisms</w:t>
      </w:r>
      <w:bookmarkEnd w:id="1132"/>
      <w:bookmarkEnd w:id="1133"/>
      <w:bookmarkEnd w:id="1134"/>
      <w:bookmarkEnd w:id="1135"/>
      <w:bookmarkEnd w:id="1136"/>
      <w:bookmarkEnd w:id="1137"/>
      <w:bookmarkEnd w:id="1138"/>
      <w:bookmarkEnd w:id="1139"/>
    </w:p>
    <w:p w14:paraId="673F3FC6" w14:textId="77777777" w:rsidR="001C74CC" w:rsidRDefault="001C74CC" w:rsidP="001C74CC">
      <w:r>
        <w:t xml:space="preserve">Refer to </w:t>
      </w:r>
      <w:r>
        <w:rPr>
          <w:b/>
          <w:bCs/>
        </w:rPr>
        <w:t>RFC2104</w:t>
      </w:r>
      <w:r>
        <w:t xml:space="preserve"> and </w:t>
      </w:r>
      <w:r>
        <w:rPr>
          <w:b/>
          <w:bCs/>
        </w:rPr>
        <w:t>FIPS 198</w:t>
      </w:r>
      <w:r>
        <w:t xml:space="preserve"> for HMAC algorithm </w:t>
      </w:r>
      <w:proofErr w:type="gramStart"/>
      <w:r>
        <w:t>description..</w:t>
      </w:r>
      <w:proofErr w:type="gramEnd"/>
      <w:r>
        <w:t xml:space="preserve"> The HMAC secret key shall correspond to the PKCS11 generic secret key type or the mechanism specific key types (see mechanism definition). Such keys, for use with HMAC operations can be created using C_CreateObject or C_GenerateKey.</w:t>
      </w:r>
    </w:p>
    <w:p w14:paraId="007E6B52" w14:textId="77777777" w:rsidR="001C74CC" w:rsidRDefault="001C74CC" w:rsidP="001C74CC">
      <w:r>
        <w:t>The RFC also specifies test vectors for the various hash function based HMAC mechanisms described in the respective hash mechanism descriptions. The RFC should be consulted to obtain these test vectors.</w:t>
      </w:r>
    </w:p>
    <w:p w14:paraId="4F79DE6D" w14:textId="77777777" w:rsidR="004871FE" w:rsidRDefault="004871FE" w:rsidP="004871FE">
      <w:pPr>
        <w:pStyle w:val="Heading3"/>
        <w:numPr>
          <w:ilvl w:val="0"/>
          <w:numId w:val="0"/>
        </w:numPr>
      </w:pPr>
      <w:r>
        <w:t>2.7.1 General block cipher mechanism parameters</w:t>
      </w:r>
    </w:p>
    <w:p w14:paraId="1156D61D" w14:textId="2CF4F298" w:rsidR="004871FE" w:rsidRPr="004871FE" w:rsidRDefault="004871FE" w:rsidP="004871FE">
      <w:pPr>
        <w:pStyle w:val="Heading4"/>
        <w:numPr>
          <w:ilvl w:val="0"/>
          <w:numId w:val="0"/>
        </w:numPr>
      </w:pPr>
      <w:r w:rsidRPr="004871FE">
        <w:t>2.7.1.1 CK_MAC_GENERAL_PARAMS; CK_MAC_GENERAL_PARAMS_PTR</w:t>
      </w:r>
    </w:p>
    <w:p w14:paraId="59738146" w14:textId="77777777" w:rsidR="00EC179F" w:rsidRDefault="004871FE" w:rsidP="00EC179F">
      <w:pPr>
        <w:pStyle w:val="BodyText"/>
        <w:rPr>
          <w:rFonts w:ascii="Arial" w:hAnsi="Arial" w:cs="Arial"/>
          <w:sz w:val="20"/>
        </w:rPr>
      </w:pPr>
      <w:r w:rsidRPr="004871FE">
        <w:rPr>
          <w:rFonts w:ascii="Arial" w:hAnsi="Arial" w:cs="Arial"/>
          <w:b/>
          <w:sz w:val="20"/>
        </w:rPr>
        <w:t>CK_MAC_GENERAL_PARAMS</w:t>
      </w:r>
      <w:r w:rsidRPr="004871FE">
        <w:rPr>
          <w:rFonts w:ascii="Arial" w:hAnsi="Arial" w:cs="Arial"/>
          <w:sz w:val="20"/>
        </w:rPr>
        <w:t xml:space="preserve"> provides the parameters to the general-length MACing mechanisms of the DES, DES3 (triple-DES), AES, </w:t>
      </w:r>
      <w:r w:rsidRPr="00EC179F">
        <w:rPr>
          <w:rFonts w:ascii="Arial" w:hAnsi="Arial" w:cs="Arial"/>
          <w:color w:val="000000" w:themeColor="text1"/>
          <w:sz w:val="20"/>
        </w:rPr>
        <w:t xml:space="preserve">Camellia, SEED, and ARIA </w:t>
      </w:r>
      <w:r w:rsidRPr="004871FE">
        <w:rPr>
          <w:rFonts w:ascii="Arial" w:hAnsi="Arial" w:cs="Arial"/>
          <w:sz w:val="20"/>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3E74019C" w14:textId="44F68C41" w:rsidR="00EC179F" w:rsidRDefault="00EC179F" w:rsidP="00EC179F">
      <w:pPr>
        <w:pStyle w:val="BodyText"/>
        <w:rPr>
          <w:rFonts w:ascii="Arial" w:hAnsi="Arial" w:cs="Arial"/>
          <w:sz w:val="20"/>
        </w:rPr>
      </w:pPr>
      <w:r>
        <w:rPr>
          <w:rFonts w:ascii="Arial" w:hAnsi="Arial" w:cs="Arial"/>
          <w:sz w:val="20"/>
        </w:rPr>
        <w:tab/>
        <w:t>typedef CK_ULONG CK_MAC_GENERAL_PARAMS;</w:t>
      </w:r>
    </w:p>
    <w:p w14:paraId="59C03174" w14:textId="77777777" w:rsidR="004871FE" w:rsidRPr="004871FE" w:rsidRDefault="004871FE" w:rsidP="004871FE">
      <w:pPr>
        <w:pStyle w:val="BodyText"/>
        <w:rPr>
          <w:rFonts w:ascii="Arial" w:hAnsi="Arial" w:cs="Arial"/>
          <w:sz w:val="20"/>
        </w:rPr>
      </w:pPr>
      <w:r w:rsidRPr="004871FE">
        <w:rPr>
          <w:rFonts w:ascii="Arial" w:hAnsi="Arial" w:cs="Arial"/>
          <w:b/>
          <w:sz w:val="20"/>
        </w:rPr>
        <w:t xml:space="preserve">CK_MAC_GENERAL_PARAMS_PTR </w:t>
      </w:r>
      <w:r w:rsidRPr="004871FE">
        <w:rPr>
          <w:rFonts w:ascii="Arial" w:hAnsi="Arial" w:cs="Arial"/>
          <w:sz w:val="20"/>
        </w:rPr>
        <w:t xml:space="preserve">is a pointer to a </w:t>
      </w:r>
      <w:r w:rsidRPr="004871FE">
        <w:rPr>
          <w:rFonts w:ascii="Arial" w:hAnsi="Arial" w:cs="Arial"/>
          <w:b/>
          <w:sz w:val="20"/>
        </w:rPr>
        <w:t>CK_MAC_GENERAL_PARAMS</w:t>
      </w:r>
      <w:r w:rsidRPr="004871FE">
        <w:rPr>
          <w:rFonts w:ascii="Arial" w:hAnsi="Arial" w:cs="Arial"/>
          <w:sz w:val="20"/>
        </w:rPr>
        <w:t>.</w:t>
      </w:r>
    </w:p>
    <w:p w14:paraId="7F40029F" w14:textId="77777777" w:rsidR="004871FE" w:rsidRDefault="004871FE" w:rsidP="001C74CC"/>
    <w:p w14:paraId="0CE7DAD8" w14:textId="77777777" w:rsidR="001C74CC" w:rsidRPr="004D4A00" w:rsidRDefault="001C74CC" w:rsidP="007B6835">
      <w:pPr>
        <w:pStyle w:val="Heading2"/>
        <w:numPr>
          <w:ilvl w:val="1"/>
          <w:numId w:val="2"/>
        </w:numPr>
      </w:pPr>
      <w:bookmarkStart w:id="1140" w:name="_Toc228894694"/>
      <w:bookmarkStart w:id="1141" w:name="_Toc228807223"/>
      <w:bookmarkStart w:id="1142" w:name="_Toc72656307"/>
      <w:bookmarkStart w:id="1143" w:name="_Toc370634446"/>
      <w:bookmarkStart w:id="1144" w:name="_Toc391471163"/>
      <w:bookmarkStart w:id="1145" w:name="_Toc395187801"/>
      <w:bookmarkStart w:id="1146" w:name="_Toc416960047"/>
      <w:bookmarkStart w:id="1147" w:name="_Toc447113536"/>
      <w:bookmarkStart w:id="1148" w:name="_Toc405794851"/>
      <w:bookmarkStart w:id="1149" w:name="_Toc385058043"/>
      <w:bookmarkStart w:id="1150" w:name="_Ref384737733"/>
      <w:bookmarkStart w:id="1151" w:name="_Toc383864964"/>
      <w:bookmarkStart w:id="1152" w:name="_Toc323610947"/>
      <w:bookmarkStart w:id="1153" w:name="_Toc323205518"/>
      <w:bookmarkStart w:id="1154" w:name="_Toc323024184"/>
      <w:bookmarkStart w:id="1155" w:name="_Toc323000733"/>
      <w:bookmarkStart w:id="1156" w:name="_Toc322945166"/>
      <w:bookmarkStart w:id="1157" w:name="_Toc322855324"/>
      <w:bookmarkEnd w:id="1058"/>
      <w:bookmarkEnd w:id="1059"/>
      <w:bookmarkEnd w:id="1060"/>
      <w:bookmarkEnd w:id="1061"/>
      <w:bookmarkEnd w:id="1062"/>
      <w:bookmarkEnd w:id="1063"/>
      <w:bookmarkEnd w:id="1064"/>
      <w:bookmarkEnd w:id="1130"/>
      <w:bookmarkEnd w:id="1131"/>
      <w:r w:rsidRPr="004D4A00">
        <w:lastRenderedPageBreak/>
        <w:t>AES</w:t>
      </w:r>
      <w:bookmarkEnd w:id="1140"/>
      <w:bookmarkEnd w:id="1141"/>
      <w:bookmarkEnd w:id="1142"/>
      <w:bookmarkEnd w:id="1143"/>
      <w:bookmarkEnd w:id="1144"/>
      <w:bookmarkEnd w:id="1145"/>
      <w:bookmarkEnd w:id="1146"/>
      <w:bookmarkEnd w:id="1147"/>
    </w:p>
    <w:p w14:paraId="35C350D6" w14:textId="77777777" w:rsidR="001C74CC" w:rsidRDefault="001C74CC" w:rsidP="001C74CC">
      <w:r w:rsidRPr="004D4A00">
        <w:t>For the Advanced Encryption Standard (AES) see [FIPS PUB 197].</w:t>
      </w:r>
    </w:p>
    <w:p w14:paraId="2100E1D8" w14:textId="77777777" w:rsidR="001C74CC" w:rsidRPr="004B2EE8" w:rsidRDefault="001C74CC" w:rsidP="001C74CC">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46</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rsidRPr="004D4A00" w14:paraId="3384BAEA" w14:textId="77777777" w:rsidTr="00020D13">
        <w:trPr>
          <w:tblHeader/>
        </w:trPr>
        <w:tc>
          <w:tcPr>
            <w:tcW w:w="3510" w:type="dxa"/>
            <w:tcBorders>
              <w:top w:val="single" w:sz="12" w:space="0" w:color="000000"/>
              <w:left w:val="single" w:sz="12" w:space="0" w:color="000000"/>
              <w:bottom w:val="nil"/>
              <w:right w:val="single" w:sz="6" w:space="0" w:color="000000"/>
            </w:tcBorders>
          </w:tcPr>
          <w:p w14:paraId="39E4F130" w14:textId="77777777" w:rsidR="001C74CC" w:rsidRPr="004D4A00" w:rsidRDefault="001C74CC" w:rsidP="00020D13">
            <w:pPr>
              <w:pStyle w:val="TableSmallFont"/>
              <w:jc w:val="left"/>
              <w:rPr>
                <w:rFonts w:ascii="Arial" w:hAnsi="Arial" w:cs="Arial"/>
                <w:sz w:val="20"/>
              </w:rPr>
            </w:pPr>
            <w:bookmarkStart w:id="1158"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F05907C" w14:textId="77777777" w:rsidR="001C74CC" w:rsidRPr="004D4A00" w:rsidRDefault="001C74CC" w:rsidP="00020D13">
            <w:pPr>
              <w:pStyle w:val="TableSmallFont"/>
              <w:rPr>
                <w:rFonts w:ascii="Arial" w:hAnsi="Arial" w:cs="Arial"/>
                <w:b/>
                <w:sz w:val="20"/>
              </w:rPr>
            </w:pPr>
            <w:r w:rsidRPr="004D4A00">
              <w:rPr>
                <w:rFonts w:ascii="Arial" w:hAnsi="Arial" w:cs="Arial"/>
                <w:b/>
                <w:sz w:val="20"/>
              </w:rPr>
              <w:t>Functions</w:t>
            </w:r>
          </w:p>
        </w:tc>
      </w:tr>
      <w:tr w:rsidR="001C74CC" w:rsidRPr="004D4A00" w14:paraId="290E3271" w14:textId="77777777" w:rsidTr="00020D13">
        <w:trPr>
          <w:tblHeader/>
        </w:trPr>
        <w:tc>
          <w:tcPr>
            <w:tcW w:w="3510" w:type="dxa"/>
            <w:tcBorders>
              <w:top w:val="nil"/>
              <w:left w:val="single" w:sz="12" w:space="0" w:color="000000"/>
              <w:bottom w:val="single" w:sz="6" w:space="0" w:color="000000"/>
              <w:right w:val="single" w:sz="6" w:space="0" w:color="000000"/>
            </w:tcBorders>
          </w:tcPr>
          <w:p w14:paraId="060382FF" w14:textId="77777777" w:rsidR="001C74CC" w:rsidRPr="004D4A00" w:rsidRDefault="001C74CC" w:rsidP="00020D13">
            <w:pPr>
              <w:pStyle w:val="TableSmallFont"/>
              <w:jc w:val="left"/>
              <w:rPr>
                <w:rFonts w:ascii="Arial" w:hAnsi="Arial" w:cs="Arial"/>
                <w:b/>
                <w:sz w:val="20"/>
              </w:rPr>
            </w:pPr>
          </w:p>
          <w:p w14:paraId="4FC517E6" w14:textId="77777777" w:rsidR="001C74CC" w:rsidRPr="004D4A00" w:rsidRDefault="001C74CC" w:rsidP="00020D13">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32B349" w14:textId="77777777" w:rsidR="001C74CC" w:rsidRPr="004D4A00" w:rsidRDefault="001C74CC" w:rsidP="00020D13">
            <w:pPr>
              <w:pStyle w:val="TableSmallFont"/>
              <w:rPr>
                <w:rFonts w:ascii="Arial" w:hAnsi="Arial" w:cs="Arial"/>
                <w:b/>
                <w:sz w:val="20"/>
              </w:rPr>
            </w:pPr>
            <w:r w:rsidRPr="004D4A00">
              <w:rPr>
                <w:rFonts w:ascii="Arial" w:hAnsi="Arial" w:cs="Arial"/>
                <w:b/>
                <w:sz w:val="20"/>
              </w:rPr>
              <w:t>Encrypt</w:t>
            </w:r>
          </w:p>
          <w:p w14:paraId="4F14E477"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6F8D871D" w14:textId="77777777" w:rsidR="001C74CC" w:rsidRPr="004D4A00" w:rsidRDefault="001C74CC" w:rsidP="00020D13">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85543B" w14:textId="77777777" w:rsidR="001C74CC" w:rsidRPr="004D4A00" w:rsidRDefault="001C74CC" w:rsidP="00020D13">
            <w:pPr>
              <w:pStyle w:val="TableSmallFont"/>
              <w:rPr>
                <w:rFonts w:ascii="Arial" w:hAnsi="Arial" w:cs="Arial"/>
                <w:b/>
                <w:sz w:val="20"/>
              </w:rPr>
            </w:pPr>
            <w:r w:rsidRPr="004D4A00">
              <w:rPr>
                <w:rFonts w:ascii="Arial" w:hAnsi="Arial" w:cs="Arial"/>
                <w:b/>
                <w:sz w:val="20"/>
              </w:rPr>
              <w:t>Sign</w:t>
            </w:r>
          </w:p>
          <w:p w14:paraId="4CFD161A"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2445C5E7" w14:textId="77777777" w:rsidR="001C74CC" w:rsidRPr="004D4A00" w:rsidRDefault="001C74CC" w:rsidP="00020D13">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3C5FC52"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SR</w:t>
            </w:r>
          </w:p>
          <w:p w14:paraId="7D6DA19D"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&amp;</w:t>
            </w:r>
          </w:p>
          <w:p w14:paraId="71DDFD57"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6C4CF5CD" w14:textId="77777777" w:rsidR="001C74CC" w:rsidRPr="004D4A00" w:rsidRDefault="001C74CC" w:rsidP="00020D13">
            <w:pPr>
              <w:pStyle w:val="TableSmallFont"/>
              <w:rPr>
                <w:rFonts w:ascii="Arial" w:hAnsi="Arial" w:cs="Arial"/>
                <w:b/>
                <w:sz w:val="20"/>
                <w:lang w:val="sv-SE"/>
              </w:rPr>
            </w:pPr>
          </w:p>
          <w:p w14:paraId="5F7EBBC5"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BF66FFA" w14:textId="77777777" w:rsidR="001C74CC" w:rsidRPr="004D4A00" w:rsidRDefault="001C74CC" w:rsidP="00020D13">
            <w:pPr>
              <w:pStyle w:val="TableSmallFont"/>
              <w:rPr>
                <w:rFonts w:ascii="Arial" w:hAnsi="Arial" w:cs="Arial"/>
                <w:b/>
                <w:sz w:val="20"/>
              </w:rPr>
            </w:pPr>
            <w:r w:rsidRPr="004D4A00">
              <w:rPr>
                <w:rFonts w:ascii="Arial" w:hAnsi="Arial" w:cs="Arial"/>
                <w:b/>
                <w:sz w:val="20"/>
              </w:rPr>
              <w:t>Gen.</w:t>
            </w:r>
          </w:p>
          <w:p w14:paraId="58328384" w14:textId="77777777" w:rsidR="001C74CC" w:rsidRPr="004D4A00" w:rsidRDefault="001C74CC" w:rsidP="00020D13">
            <w:pPr>
              <w:pStyle w:val="TableSmallFont"/>
              <w:rPr>
                <w:rFonts w:ascii="Arial" w:hAnsi="Arial" w:cs="Arial"/>
                <w:b/>
                <w:sz w:val="20"/>
              </w:rPr>
            </w:pPr>
            <w:r w:rsidRPr="004D4A00">
              <w:rPr>
                <w:rFonts w:ascii="Arial" w:hAnsi="Arial" w:cs="Arial"/>
                <w:b/>
                <w:sz w:val="20"/>
              </w:rPr>
              <w:t xml:space="preserve"> Key/</w:t>
            </w:r>
          </w:p>
          <w:p w14:paraId="24EC338D" w14:textId="77777777" w:rsidR="001C74CC" w:rsidRPr="004D4A00" w:rsidRDefault="001C74CC" w:rsidP="00020D13">
            <w:pPr>
              <w:pStyle w:val="TableSmallFont"/>
              <w:rPr>
                <w:rFonts w:ascii="Arial" w:hAnsi="Arial" w:cs="Arial"/>
                <w:b/>
                <w:sz w:val="20"/>
              </w:rPr>
            </w:pPr>
            <w:r w:rsidRPr="004D4A00">
              <w:rPr>
                <w:rFonts w:ascii="Arial" w:hAnsi="Arial" w:cs="Arial"/>
                <w:b/>
                <w:sz w:val="20"/>
              </w:rPr>
              <w:t>Key</w:t>
            </w:r>
          </w:p>
          <w:p w14:paraId="14825E79" w14:textId="77777777" w:rsidR="001C74CC" w:rsidRPr="004D4A00" w:rsidRDefault="001C74CC" w:rsidP="00020D13">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86F0EE9" w14:textId="77777777" w:rsidR="001C74CC" w:rsidRPr="004D4A00" w:rsidRDefault="001C74CC" w:rsidP="00020D13">
            <w:pPr>
              <w:pStyle w:val="TableSmallFont"/>
              <w:rPr>
                <w:rFonts w:ascii="Arial" w:hAnsi="Arial" w:cs="Arial"/>
                <w:b/>
                <w:sz w:val="20"/>
              </w:rPr>
            </w:pPr>
            <w:r w:rsidRPr="004D4A00">
              <w:rPr>
                <w:rFonts w:ascii="Arial" w:hAnsi="Arial" w:cs="Arial"/>
                <w:b/>
                <w:sz w:val="20"/>
              </w:rPr>
              <w:t>Wrap</w:t>
            </w:r>
          </w:p>
          <w:p w14:paraId="079C0160"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06ED759A" w14:textId="77777777" w:rsidR="001C74CC" w:rsidRPr="004D4A00" w:rsidRDefault="001C74CC" w:rsidP="00020D13">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C5517C" w14:textId="77777777" w:rsidR="001C74CC" w:rsidRPr="004D4A00" w:rsidRDefault="001C74CC" w:rsidP="00020D13">
            <w:pPr>
              <w:pStyle w:val="TableSmallFont"/>
              <w:rPr>
                <w:rFonts w:ascii="Arial" w:hAnsi="Arial" w:cs="Arial"/>
                <w:b/>
                <w:sz w:val="20"/>
              </w:rPr>
            </w:pPr>
          </w:p>
          <w:p w14:paraId="52D3F942" w14:textId="77777777" w:rsidR="001C74CC" w:rsidRPr="004D4A00" w:rsidRDefault="001C74CC" w:rsidP="00020D13">
            <w:pPr>
              <w:pStyle w:val="TableSmallFont"/>
              <w:rPr>
                <w:rFonts w:ascii="Arial" w:hAnsi="Arial" w:cs="Arial"/>
                <w:b/>
                <w:sz w:val="20"/>
              </w:rPr>
            </w:pPr>
            <w:r w:rsidRPr="004D4A00">
              <w:rPr>
                <w:rFonts w:ascii="Arial" w:hAnsi="Arial" w:cs="Arial"/>
                <w:b/>
                <w:sz w:val="20"/>
              </w:rPr>
              <w:t>Derive</w:t>
            </w:r>
          </w:p>
        </w:tc>
      </w:tr>
      <w:tr w:rsidR="001C74CC" w:rsidRPr="004D4A00" w14:paraId="49A93E5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0B1EE3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650DAE84"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8ECF0AB"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4D9AD7C"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E12DF5"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42AD0DE2"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03FA76F0"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AB194E1" w14:textId="77777777" w:rsidR="001C74CC" w:rsidRPr="004D4A00" w:rsidRDefault="001C74CC" w:rsidP="00020D13">
            <w:pPr>
              <w:pStyle w:val="TableSmallFont"/>
              <w:keepNext w:val="0"/>
              <w:rPr>
                <w:rFonts w:ascii="Arial" w:hAnsi="Arial" w:cs="Arial"/>
                <w:sz w:val="20"/>
              </w:rPr>
            </w:pPr>
          </w:p>
        </w:tc>
      </w:tr>
      <w:tr w:rsidR="001C74CC" w:rsidRPr="004D4A00" w14:paraId="0FE422B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CC9C886"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641EC7F8"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BEA68B6"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BFCC02"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0243E9"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F44405"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5E24FC1"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61A7416" w14:textId="77777777" w:rsidR="001C74CC" w:rsidRPr="004D4A00" w:rsidRDefault="001C74CC" w:rsidP="00020D13">
            <w:pPr>
              <w:pStyle w:val="TableSmallFont"/>
              <w:keepNext w:val="0"/>
              <w:rPr>
                <w:rFonts w:ascii="Arial" w:hAnsi="Arial" w:cs="Arial"/>
                <w:sz w:val="20"/>
              </w:rPr>
            </w:pPr>
          </w:p>
        </w:tc>
      </w:tr>
      <w:tr w:rsidR="001C74CC" w:rsidRPr="004D4A00" w14:paraId="5724E98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E14C58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3DEBDB30"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C448AEB"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C9221FB"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D2E4E08"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4747D6B"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13FC5D06"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38958EA" w14:textId="77777777" w:rsidR="001C74CC" w:rsidRPr="004D4A00" w:rsidRDefault="001C74CC" w:rsidP="00020D13">
            <w:pPr>
              <w:pStyle w:val="TableSmallFont"/>
              <w:keepNext w:val="0"/>
              <w:rPr>
                <w:rFonts w:ascii="Arial" w:hAnsi="Arial" w:cs="Arial"/>
                <w:sz w:val="20"/>
              </w:rPr>
            </w:pPr>
          </w:p>
        </w:tc>
      </w:tr>
      <w:tr w:rsidR="001C74CC" w:rsidRPr="004D4A00" w14:paraId="4C4F06F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E1F44F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50A6AE85"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58213E3"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41B0B4"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5249693"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7B14D2F"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7EADE5D"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8616AE7" w14:textId="77777777" w:rsidR="001C74CC" w:rsidRPr="004D4A00" w:rsidRDefault="001C74CC" w:rsidP="00020D13">
            <w:pPr>
              <w:pStyle w:val="TableSmallFont"/>
              <w:keepNext w:val="0"/>
              <w:rPr>
                <w:rFonts w:ascii="Arial" w:hAnsi="Arial" w:cs="Arial"/>
                <w:sz w:val="20"/>
              </w:rPr>
            </w:pPr>
          </w:p>
        </w:tc>
      </w:tr>
      <w:tr w:rsidR="001C74CC" w:rsidRPr="004D4A00" w14:paraId="4BEA78B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ECA4277"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00648CD3"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C7B39F8"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E6BA53B"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2AE8AE5"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D135174"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92895F3"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0D57B4" w14:textId="77777777" w:rsidR="001C74CC" w:rsidRPr="004D4A00" w:rsidRDefault="001C74CC" w:rsidP="00020D13">
            <w:pPr>
              <w:pStyle w:val="TableSmallFont"/>
              <w:keepNext w:val="0"/>
              <w:rPr>
                <w:rFonts w:ascii="Arial" w:hAnsi="Arial" w:cs="Arial"/>
                <w:sz w:val="20"/>
              </w:rPr>
            </w:pPr>
          </w:p>
        </w:tc>
      </w:tr>
      <w:tr w:rsidR="001C74CC" w:rsidRPr="004D4A00" w14:paraId="1767126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D260CF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37CD90E4"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43C5736"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9EAB165"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A4566B"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A9421E9"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FE5B5B9"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A793805" w14:textId="77777777" w:rsidR="001C74CC" w:rsidRPr="004D4A00" w:rsidRDefault="001C74CC" w:rsidP="00020D13">
            <w:pPr>
              <w:pStyle w:val="TableSmallFont"/>
              <w:keepNext w:val="0"/>
              <w:rPr>
                <w:rFonts w:ascii="Arial" w:hAnsi="Arial" w:cs="Arial"/>
                <w:sz w:val="20"/>
              </w:rPr>
            </w:pPr>
          </w:p>
        </w:tc>
      </w:tr>
      <w:tr w:rsidR="001C74CC" w:rsidRPr="004D4A00" w14:paraId="794A1F7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839B330"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089C1401"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6B81C7D"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29D51B"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E143A7"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FED2527"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7B70795"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3AAC4BB" w14:textId="77777777" w:rsidR="001C74CC" w:rsidRPr="004D4A00" w:rsidRDefault="001C74CC" w:rsidP="00020D13">
            <w:pPr>
              <w:pStyle w:val="TableSmallFont"/>
              <w:keepNext w:val="0"/>
              <w:rPr>
                <w:rFonts w:ascii="Arial" w:hAnsi="Arial" w:cs="Arial"/>
                <w:sz w:val="20"/>
              </w:rPr>
            </w:pPr>
          </w:p>
        </w:tc>
      </w:tr>
      <w:tr w:rsidR="001C74CC" w:rsidRPr="004D4A00" w14:paraId="52AD232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BA5D081"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133CA83A"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0E77DD"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191500"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C479849"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1AA08F5"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32649CA"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EE9995C" w14:textId="77777777" w:rsidR="001C74CC" w:rsidRPr="004D4A00" w:rsidRDefault="001C74CC" w:rsidP="00020D13">
            <w:pPr>
              <w:pStyle w:val="TableSmallFont"/>
              <w:keepNext w:val="0"/>
              <w:rPr>
                <w:rFonts w:ascii="Arial" w:hAnsi="Arial" w:cs="Arial"/>
                <w:sz w:val="20"/>
              </w:rPr>
            </w:pPr>
          </w:p>
        </w:tc>
      </w:tr>
      <w:tr w:rsidR="001C74CC" w:rsidRPr="004D4A00" w14:paraId="05817D8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729987B"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71CB8B4F"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8AC53BB"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614F47D"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CF44B29"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2F41F29"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5C5BBC"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4380E17" w14:textId="77777777" w:rsidR="001C74CC" w:rsidRPr="004D4A00" w:rsidRDefault="001C74CC" w:rsidP="00020D13">
            <w:pPr>
              <w:pStyle w:val="TableSmallFont"/>
              <w:keepNext w:val="0"/>
              <w:rPr>
                <w:rFonts w:ascii="Arial" w:hAnsi="Arial" w:cs="Arial"/>
                <w:sz w:val="20"/>
              </w:rPr>
            </w:pPr>
          </w:p>
        </w:tc>
      </w:tr>
      <w:tr w:rsidR="001C74CC" w:rsidRPr="004D4A00" w14:paraId="0AE397B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3BA1AA2"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259C8A3A"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16F9097"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00AA934"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409FA26"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DCE4302"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CED7296"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C51D84C" w14:textId="77777777" w:rsidR="001C74CC" w:rsidRPr="004D4A00" w:rsidRDefault="001C74CC" w:rsidP="00020D13">
            <w:pPr>
              <w:pStyle w:val="TableSmallFont"/>
              <w:keepNext w:val="0"/>
              <w:rPr>
                <w:rFonts w:ascii="Arial" w:hAnsi="Arial" w:cs="Arial"/>
                <w:sz w:val="20"/>
              </w:rPr>
            </w:pPr>
          </w:p>
        </w:tc>
      </w:tr>
      <w:tr w:rsidR="001C74CC" w:rsidRPr="004D4A00" w14:paraId="145F1D18" w14:textId="77777777" w:rsidTr="00020D13">
        <w:tc>
          <w:tcPr>
            <w:tcW w:w="3510" w:type="dxa"/>
            <w:tcBorders>
              <w:top w:val="single" w:sz="6" w:space="0" w:color="000000"/>
              <w:left w:val="single" w:sz="12" w:space="0" w:color="000000"/>
              <w:bottom w:val="single" w:sz="6" w:space="0" w:color="000000"/>
              <w:right w:val="single" w:sz="6" w:space="0" w:color="000000"/>
            </w:tcBorders>
          </w:tcPr>
          <w:p w14:paraId="583FA1CA" w14:textId="77777777" w:rsidR="001C74CC" w:rsidRPr="004D4A00" w:rsidRDefault="001C74CC" w:rsidP="00020D13">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1C2EB493"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D23E59"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AEB919"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FFA29C"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90E3328"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0CD625E"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2438C03" w14:textId="77777777" w:rsidR="001C74CC" w:rsidRPr="004D4A00" w:rsidRDefault="001C74CC" w:rsidP="00020D13">
            <w:pPr>
              <w:pStyle w:val="TableSmallFont"/>
              <w:keepNext w:val="0"/>
              <w:rPr>
                <w:rFonts w:ascii="Arial" w:hAnsi="Arial" w:cs="Arial"/>
                <w:sz w:val="20"/>
              </w:rPr>
            </w:pPr>
          </w:p>
        </w:tc>
      </w:tr>
      <w:tr w:rsidR="001C74CC" w:rsidRPr="004D4A00" w14:paraId="78982502" w14:textId="77777777" w:rsidTr="00020D13">
        <w:tc>
          <w:tcPr>
            <w:tcW w:w="3510" w:type="dxa"/>
            <w:tcBorders>
              <w:top w:val="single" w:sz="6" w:space="0" w:color="000000"/>
              <w:left w:val="single" w:sz="12" w:space="0" w:color="000000"/>
              <w:bottom w:val="single" w:sz="6" w:space="0" w:color="000000"/>
              <w:right w:val="single" w:sz="6" w:space="0" w:color="000000"/>
            </w:tcBorders>
          </w:tcPr>
          <w:p w14:paraId="1FEBD892" w14:textId="77777777" w:rsidR="001C74CC" w:rsidRDefault="001C74CC" w:rsidP="00020D13">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35E00B04"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F137835"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8F78EB3"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C2A5633"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39AEF4"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2F9AAF9"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20CE54" w14:textId="77777777" w:rsidR="001C74CC" w:rsidRPr="004D4A00" w:rsidRDefault="001C74CC" w:rsidP="00020D13">
            <w:pPr>
              <w:pStyle w:val="TableSmallFont"/>
              <w:keepNext w:val="0"/>
              <w:rPr>
                <w:rFonts w:ascii="Arial" w:hAnsi="Arial" w:cs="Arial"/>
                <w:sz w:val="20"/>
              </w:rPr>
            </w:pPr>
          </w:p>
        </w:tc>
      </w:tr>
      <w:tr w:rsidR="001C74CC" w:rsidRPr="004D4A00" w14:paraId="7879B4A0"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7FD0BC47" w14:textId="77777777" w:rsidR="001C74CC" w:rsidRDefault="001C74CC" w:rsidP="00020D13">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05D3E80F"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2D7A2918"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287468D"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AAA57FA"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FDF9F8"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16B8B5D"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5CE5AAF" w14:textId="77777777" w:rsidR="001C74CC" w:rsidRPr="004D4A00" w:rsidRDefault="001C74CC" w:rsidP="00020D13">
            <w:pPr>
              <w:pStyle w:val="TableSmallFont"/>
              <w:keepNext w:val="0"/>
              <w:rPr>
                <w:rFonts w:ascii="Arial" w:hAnsi="Arial" w:cs="Arial"/>
                <w:sz w:val="20"/>
              </w:rPr>
            </w:pPr>
          </w:p>
        </w:tc>
      </w:tr>
    </w:tbl>
    <w:p w14:paraId="70136225" w14:textId="77777777" w:rsidR="001C74CC" w:rsidRPr="005B0606" w:rsidRDefault="001C74CC" w:rsidP="007B6835">
      <w:pPr>
        <w:pStyle w:val="Heading3"/>
        <w:numPr>
          <w:ilvl w:val="2"/>
          <w:numId w:val="2"/>
        </w:numPr>
      </w:pPr>
      <w:bookmarkStart w:id="1159" w:name="_Toc228894695"/>
      <w:bookmarkStart w:id="1160" w:name="_Toc228807224"/>
      <w:bookmarkStart w:id="1161" w:name="_Toc370634447"/>
      <w:bookmarkStart w:id="1162" w:name="_Toc391471164"/>
      <w:bookmarkStart w:id="1163" w:name="_Toc395187802"/>
      <w:bookmarkStart w:id="1164" w:name="_Toc416960048"/>
      <w:bookmarkStart w:id="1165" w:name="_Toc447113537"/>
      <w:r w:rsidRPr="005B0606">
        <w:t>Definitions</w:t>
      </w:r>
      <w:bookmarkEnd w:id="1158"/>
      <w:bookmarkEnd w:id="1159"/>
      <w:bookmarkEnd w:id="1160"/>
      <w:bookmarkEnd w:id="1161"/>
      <w:bookmarkEnd w:id="1162"/>
      <w:bookmarkEnd w:id="1163"/>
      <w:bookmarkEnd w:id="1164"/>
      <w:bookmarkEnd w:id="1165"/>
    </w:p>
    <w:p w14:paraId="32A927BE" w14:textId="77777777" w:rsidR="001C74CC" w:rsidRDefault="001C74CC" w:rsidP="001C74CC">
      <w:r>
        <w:t>This section defines the key type “CKK_AES” for type CK_KEY_TYPE as used in the CKA_KEY_TYPE attribute of key objects.</w:t>
      </w:r>
    </w:p>
    <w:p w14:paraId="1E667912" w14:textId="77777777" w:rsidR="001C74CC" w:rsidRDefault="001C74CC" w:rsidP="001C74CC">
      <w:r>
        <w:t>Mechanisms:</w:t>
      </w:r>
    </w:p>
    <w:p w14:paraId="5C3F613C" w14:textId="77777777" w:rsidR="001C74CC" w:rsidRDefault="001C74CC" w:rsidP="001C74CC">
      <w:pPr>
        <w:ind w:left="720"/>
      </w:pPr>
      <w:r>
        <w:t xml:space="preserve">CKM_AES_KEY_GEN                </w:t>
      </w:r>
    </w:p>
    <w:p w14:paraId="06820F65" w14:textId="77777777" w:rsidR="001C74CC" w:rsidRDefault="001C74CC" w:rsidP="001C74CC">
      <w:pPr>
        <w:ind w:left="720"/>
      </w:pPr>
      <w:r>
        <w:t xml:space="preserve">CKM_AES_ECB                    </w:t>
      </w:r>
    </w:p>
    <w:p w14:paraId="46954BF0" w14:textId="77777777" w:rsidR="001C74CC" w:rsidRDefault="001C74CC" w:rsidP="001C74CC">
      <w:pPr>
        <w:ind w:left="720"/>
      </w:pPr>
      <w:r>
        <w:t xml:space="preserve">CKM_AES_CBC                    </w:t>
      </w:r>
    </w:p>
    <w:p w14:paraId="688F2381" w14:textId="77777777" w:rsidR="001C74CC" w:rsidRDefault="001C74CC" w:rsidP="001C74CC">
      <w:pPr>
        <w:ind w:left="720"/>
      </w:pPr>
      <w:r>
        <w:t xml:space="preserve">CKM_AES_MAC                    </w:t>
      </w:r>
    </w:p>
    <w:p w14:paraId="56520C97" w14:textId="77777777" w:rsidR="001C74CC" w:rsidRDefault="001C74CC" w:rsidP="001C74CC">
      <w:pPr>
        <w:ind w:left="720"/>
      </w:pPr>
      <w:r>
        <w:t xml:space="preserve">CKM_AES_MAC_GENERAL            </w:t>
      </w:r>
    </w:p>
    <w:p w14:paraId="24B9D8F2" w14:textId="77777777" w:rsidR="001C74CC" w:rsidRDefault="001C74CC" w:rsidP="001C74CC">
      <w:pPr>
        <w:ind w:left="720"/>
      </w:pPr>
      <w:r>
        <w:t>CKM_AES_CBC_PAD</w:t>
      </w:r>
    </w:p>
    <w:p w14:paraId="08C47876" w14:textId="77777777" w:rsidR="001C74CC" w:rsidRDefault="001C74CC" w:rsidP="001C74CC">
      <w:pPr>
        <w:ind w:left="720"/>
      </w:pPr>
      <w:r>
        <w:t>CKM_AES_OFB</w:t>
      </w:r>
    </w:p>
    <w:p w14:paraId="744DF159" w14:textId="77777777" w:rsidR="001C74CC" w:rsidRDefault="001C74CC" w:rsidP="001C74CC">
      <w:pPr>
        <w:ind w:left="720"/>
      </w:pPr>
      <w:r>
        <w:t>CKM_AES_CFB64</w:t>
      </w:r>
    </w:p>
    <w:p w14:paraId="6D30E328" w14:textId="77777777" w:rsidR="001C74CC" w:rsidRDefault="001C74CC" w:rsidP="001C74CC">
      <w:pPr>
        <w:ind w:left="720"/>
      </w:pPr>
      <w:r>
        <w:t>CKM_AES_CFB8</w:t>
      </w:r>
    </w:p>
    <w:p w14:paraId="0787713E" w14:textId="77777777" w:rsidR="001C74CC" w:rsidRDefault="001C74CC" w:rsidP="001C74CC">
      <w:pPr>
        <w:ind w:left="720"/>
      </w:pPr>
      <w:r>
        <w:t>CKM_AES_CFB128</w:t>
      </w:r>
    </w:p>
    <w:p w14:paraId="721006CD" w14:textId="77777777" w:rsidR="001C74CC" w:rsidRDefault="001C74CC" w:rsidP="001C74CC">
      <w:pPr>
        <w:ind w:left="720"/>
      </w:pPr>
      <w:r>
        <w:t>CKM_AES_CFB1</w:t>
      </w:r>
    </w:p>
    <w:p w14:paraId="6BE1D7E9" w14:textId="77777777" w:rsidR="001C74CC" w:rsidRDefault="001C74CC" w:rsidP="001C74CC">
      <w:pPr>
        <w:ind w:left="720"/>
      </w:pPr>
      <w:r>
        <w:t>CKM_AES_XCBC_MAC</w:t>
      </w:r>
    </w:p>
    <w:p w14:paraId="52250625" w14:textId="77777777" w:rsidR="001C74CC" w:rsidRDefault="001C74CC" w:rsidP="001C74CC">
      <w:pPr>
        <w:ind w:left="720"/>
      </w:pPr>
      <w:r>
        <w:t>CKM_AES_XCBC_MAC_96</w:t>
      </w:r>
    </w:p>
    <w:p w14:paraId="7169A70F" w14:textId="77777777" w:rsidR="001C74CC" w:rsidRPr="005B0606" w:rsidRDefault="001C74CC" w:rsidP="007B6835">
      <w:pPr>
        <w:pStyle w:val="Heading3"/>
        <w:numPr>
          <w:ilvl w:val="2"/>
          <w:numId w:val="2"/>
        </w:numPr>
      </w:pPr>
      <w:bookmarkStart w:id="1166" w:name="_Toc228894696"/>
      <w:bookmarkStart w:id="1167" w:name="_Toc228807225"/>
      <w:bookmarkStart w:id="1168" w:name="_Toc72656309"/>
      <w:bookmarkStart w:id="1169" w:name="_Toc370634448"/>
      <w:bookmarkStart w:id="1170" w:name="_Toc391471165"/>
      <w:bookmarkStart w:id="1171" w:name="_Toc395187803"/>
      <w:bookmarkStart w:id="1172" w:name="_Toc416960049"/>
      <w:bookmarkStart w:id="1173" w:name="_Toc447113538"/>
      <w:r w:rsidRPr="005B0606">
        <w:t>AES secret key objects</w:t>
      </w:r>
      <w:bookmarkEnd w:id="1166"/>
      <w:bookmarkEnd w:id="1167"/>
      <w:bookmarkEnd w:id="1168"/>
      <w:bookmarkEnd w:id="1169"/>
      <w:bookmarkEnd w:id="1170"/>
      <w:bookmarkEnd w:id="1171"/>
      <w:bookmarkEnd w:id="1172"/>
      <w:bookmarkEnd w:id="1173"/>
    </w:p>
    <w:p w14:paraId="7D3AE0AF" w14:textId="77777777" w:rsidR="001C74CC" w:rsidRDefault="001C74CC" w:rsidP="001C74CC">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56CA8BB0" w14:textId="77777777" w:rsidR="001C74CC" w:rsidRDefault="001C74CC" w:rsidP="001C74CC">
      <w:pPr>
        <w:pStyle w:val="Caption"/>
      </w:pPr>
      <w:bookmarkStart w:id="1174" w:name="_Toc228807523"/>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47</w:t>
      </w:r>
      <w:r w:rsidRPr="000D7599">
        <w:rPr>
          <w:szCs w:val="18"/>
        </w:rPr>
        <w:fldChar w:fldCharType="end"/>
      </w:r>
      <w:r>
        <w:t>, AES Secret Key Object Attributes</w:t>
      </w:r>
      <w:bookmarkEnd w:id="11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692911FE"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5DD15B" w14:textId="77777777" w:rsidR="001C74CC" w:rsidRPr="005B0606" w:rsidRDefault="001C74CC" w:rsidP="00020D13">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135518C" w14:textId="77777777" w:rsidR="001C74CC" w:rsidRPr="005B0606" w:rsidRDefault="001C74CC" w:rsidP="00020D13">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65863841" w14:textId="77777777" w:rsidR="001C74CC" w:rsidRPr="005B0606" w:rsidRDefault="001C74CC" w:rsidP="00020D13">
            <w:pPr>
              <w:pStyle w:val="Table"/>
              <w:keepNext/>
              <w:rPr>
                <w:rFonts w:ascii="Arial" w:hAnsi="Arial" w:cs="Arial"/>
                <w:b/>
                <w:sz w:val="20"/>
              </w:rPr>
            </w:pPr>
            <w:r w:rsidRPr="005B0606">
              <w:rPr>
                <w:rFonts w:ascii="Arial" w:hAnsi="Arial" w:cs="Arial"/>
                <w:b/>
                <w:sz w:val="20"/>
              </w:rPr>
              <w:t>Meaning</w:t>
            </w:r>
          </w:p>
        </w:tc>
      </w:tr>
      <w:tr w:rsidR="001C74CC" w14:paraId="6B3B4D81"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67A42B31" w14:textId="77777777" w:rsidR="001C74CC" w:rsidRPr="005B0606" w:rsidRDefault="001C74CC" w:rsidP="00020D13">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019E28D" w14:textId="77777777" w:rsidR="001C74CC" w:rsidRPr="005B0606" w:rsidRDefault="001C74CC" w:rsidP="00020D13">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1C14F658" w14:textId="77777777" w:rsidR="001C74CC" w:rsidRPr="005B0606" w:rsidRDefault="001C74CC" w:rsidP="00020D13">
            <w:pPr>
              <w:pStyle w:val="Table"/>
              <w:keepNext/>
              <w:rPr>
                <w:rFonts w:ascii="Arial" w:hAnsi="Arial" w:cs="Arial"/>
                <w:sz w:val="20"/>
              </w:rPr>
            </w:pPr>
            <w:r w:rsidRPr="005B0606">
              <w:rPr>
                <w:rFonts w:ascii="Arial" w:hAnsi="Arial" w:cs="Arial"/>
                <w:sz w:val="20"/>
              </w:rPr>
              <w:t>Key value (16, 24, or 32 bytes)</w:t>
            </w:r>
          </w:p>
        </w:tc>
      </w:tr>
      <w:tr w:rsidR="001C74CC" w14:paraId="33B77711"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5D194F43" w14:textId="77777777" w:rsidR="001C74CC" w:rsidRPr="005B0606" w:rsidRDefault="001C74CC" w:rsidP="00020D13">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F02B1DB" w14:textId="77777777" w:rsidR="001C74CC" w:rsidRPr="005B0606" w:rsidRDefault="001C74CC" w:rsidP="00020D13">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156DE358" w14:textId="77777777" w:rsidR="001C74CC" w:rsidRPr="005B0606" w:rsidRDefault="001C74CC" w:rsidP="00020D13">
            <w:pPr>
              <w:pStyle w:val="Table"/>
              <w:keepNext/>
              <w:rPr>
                <w:rFonts w:ascii="Arial" w:hAnsi="Arial" w:cs="Arial"/>
                <w:sz w:val="20"/>
              </w:rPr>
            </w:pPr>
            <w:r w:rsidRPr="005B0606">
              <w:rPr>
                <w:rFonts w:ascii="Arial" w:hAnsi="Arial" w:cs="Arial"/>
                <w:sz w:val="20"/>
              </w:rPr>
              <w:t>Length in bytes of key value</w:t>
            </w:r>
          </w:p>
        </w:tc>
      </w:tr>
    </w:tbl>
    <w:p w14:paraId="205FA7B0" w14:textId="77777777" w:rsidR="001C74CC" w:rsidRPr="005B0606" w:rsidRDefault="001C74CC" w:rsidP="001C74CC">
      <w:pPr>
        <w:rPr>
          <w:rStyle w:val="FootnoteReference"/>
        </w:rPr>
      </w:pPr>
      <w:r w:rsidRPr="004B2EE8">
        <w:rPr>
          <w:vertAlign w:val="superscript"/>
        </w:rPr>
        <w:t xml:space="preserve">- </w:t>
      </w:r>
      <w:r w:rsidRPr="005B0606">
        <w:rPr>
          <w:rStyle w:val="FootnoteReference"/>
        </w:rPr>
        <w:t xml:space="preserve">Refer to </w:t>
      </w:r>
      <w:r w:rsidR="00774199">
        <w:rPr>
          <w:rStyle w:val="FootnoteReference"/>
        </w:rPr>
        <w:t>[PKCS11-Base]</w:t>
      </w:r>
      <w:r>
        <w:rPr>
          <w:rStyle w:val="FootnoteReference"/>
        </w:rPr>
        <w:t xml:space="preserve"> </w:t>
      </w:r>
      <w:r w:rsidRPr="005B0606">
        <w:rPr>
          <w:rStyle w:val="FootnoteReference"/>
        </w:rPr>
        <w:t xml:space="preserve"> </w:t>
      </w:r>
      <w:r>
        <w:rPr>
          <w:rStyle w:val="FootnoteReference"/>
        </w:rPr>
        <w:t>table 10 for footnotes</w:t>
      </w:r>
    </w:p>
    <w:p w14:paraId="10B0BC9E" w14:textId="77777777" w:rsidR="001C74CC" w:rsidRDefault="001C74CC" w:rsidP="001C74CC">
      <w:r>
        <w:t>The following is a sample template for creating an AES secret key object:</w:t>
      </w:r>
    </w:p>
    <w:p w14:paraId="6740BD48" w14:textId="77777777" w:rsidR="001C74CC" w:rsidRPr="005B0606" w:rsidRDefault="001C74CC" w:rsidP="001C74CC">
      <w:pPr>
        <w:pStyle w:val="CCode"/>
      </w:pPr>
      <w:r w:rsidRPr="005B0606">
        <w:t>CK_OBJECT_CLASS class = CKO_SECRET_KEY;</w:t>
      </w:r>
    </w:p>
    <w:p w14:paraId="39AA62BA" w14:textId="77777777" w:rsidR="001C74CC" w:rsidRPr="005B0606" w:rsidRDefault="001C74CC" w:rsidP="001C74CC">
      <w:pPr>
        <w:pStyle w:val="CCode"/>
      </w:pPr>
      <w:r w:rsidRPr="005B0606">
        <w:t>CK_KEY_TYPE keyType = CKK_AES;</w:t>
      </w:r>
    </w:p>
    <w:p w14:paraId="589A3ECE" w14:textId="77777777" w:rsidR="001C74CC" w:rsidRPr="005B0606" w:rsidRDefault="001C74CC" w:rsidP="001C74CC">
      <w:pPr>
        <w:pStyle w:val="CCode"/>
      </w:pPr>
      <w:r w:rsidRPr="005B0606">
        <w:t xml:space="preserve">CK_UTF8CHAR </w:t>
      </w:r>
      <w:proofErr w:type="gramStart"/>
      <w:r w:rsidRPr="005B0606">
        <w:t>label[</w:t>
      </w:r>
      <w:proofErr w:type="gramEnd"/>
      <w:r w:rsidRPr="005B0606">
        <w:t>] = “An AES secret key object”;</w:t>
      </w:r>
    </w:p>
    <w:p w14:paraId="30683862" w14:textId="77777777" w:rsidR="001C74CC" w:rsidRPr="005B0606" w:rsidRDefault="001C74CC" w:rsidP="001C74CC">
      <w:pPr>
        <w:pStyle w:val="CCode"/>
      </w:pPr>
      <w:r w:rsidRPr="005B0606">
        <w:t xml:space="preserve">CK_BYTE </w:t>
      </w:r>
      <w:proofErr w:type="gramStart"/>
      <w:r w:rsidRPr="005B0606">
        <w:t>value[</w:t>
      </w:r>
      <w:proofErr w:type="gramEnd"/>
      <w:r w:rsidRPr="005B0606">
        <w:t>] = {...};</w:t>
      </w:r>
    </w:p>
    <w:p w14:paraId="2947CF62" w14:textId="77777777" w:rsidR="001C74CC" w:rsidRPr="005B0606" w:rsidRDefault="001C74CC" w:rsidP="001C74CC">
      <w:pPr>
        <w:pStyle w:val="CCode"/>
      </w:pPr>
      <w:r w:rsidRPr="005B0606">
        <w:t>CK_BBOOL true = CK_TRUE;</w:t>
      </w:r>
    </w:p>
    <w:p w14:paraId="42EBBCE4" w14:textId="77777777" w:rsidR="001C74CC" w:rsidRPr="005B0606" w:rsidRDefault="001C74CC" w:rsidP="001C74CC">
      <w:pPr>
        <w:pStyle w:val="CCode"/>
      </w:pPr>
      <w:r w:rsidRPr="005B0606">
        <w:t xml:space="preserve">CK_ATTRIBUTE </w:t>
      </w:r>
      <w:proofErr w:type="gramStart"/>
      <w:r w:rsidRPr="005B0606">
        <w:t>template[</w:t>
      </w:r>
      <w:proofErr w:type="gramEnd"/>
      <w:r w:rsidRPr="005B0606">
        <w:t>] = {</w:t>
      </w:r>
    </w:p>
    <w:p w14:paraId="68BA4BF2" w14:textId="77777777" w:rsidR="001C74CC" w:rsidRPr="005B0606" w:rsidRDefault="001C74CC" w:rsidP="001C74CC">
      <w:pPr>
        <w:pStyle w:val="CCode"/>
      </w:pPr>
      <w:r w:rsidRPr="005B0606">
        <w:t xml:space="preserve">  {CKA_CLASS, &amp;class, sizeof(class)},</w:t>
      </w:r>
    </w:p>
    <w:p w14:paraId="4E0069F1" w14:textId="77777777" w:rsidR="001C74CC" w:rsidRPr="005B0606" w:rsidRDefault="001C74CC" w:rsidP="001C74CC">
      <w:pPr>
        <w:pStyle w:val="CCode"/>
      </w:pPr>
      <w:r w:rsidRPr="005B0606">
        <w:t xml:space="preserve">  {CKA_KEY_TYPE, &amp;keyType, sizeof(keyType)},</w:t>
      </w:r>
    </w:p>
    <w:p w14:paraId="00ED1307" w14:textId="77777777" w:rsidR="001C74CC" w:rsidRPr="005B0606" w:rsidRDefault="001C74CC" w:rsidP="001C74CC">
      <w:pPr>
        <w:pStyle w:val="CCode"/>
      </w:pPr>
      <w:r w:rsidRPr="005B0606">
        <w:t xml:space="preserve">  {CKA_TOKEN, &amp;true, sizeof(true)},</w:t>
      </w:r>
    </w:p>
    <w:p w14:paraId="21FFAA2B" w14:textId="77777777" w:rsidR="001C74CC" w:rsidRPr="005B0606" w:rsidRDefault="001C74CC" w:rsidP="001C74CC">
      <w:pPr>
        <w:pStyle w:val="CCode"/>
      </w:pPr>
      <w:r w:rsidRPr="005B0606">
        <w:t xml:space="preserve">  {CKA_LABEL, label, sizeof(label)-1},</w:t>
      </w:r>
    </w:p>
    <w:p w14:paraId="682FF70E" w14:textId="77777777" w:rsidR="001C74CC" w:rsidRPr="005B0606" w:rsidRDefault="001C74CC" w:rsidP="001C74CC">
      <w:pPr>
        <w:pStyle w:val="CCode"/>
      </w:pPr>
      <w:r w:rsidRPr="005B0606">
        <w:t xml:space="preserve">  {CKA_ENCRYPT, &amp;true, sizeof(true)},</w:t>
      </w:r>
    </w:p>
    <w:p w14:paraId="1325CBB6" w14:textId="77777777" w:rsidR="001C74CC" w:rsidRPr="005B0606" w:rsidRDefault="001C74CC" w:rsidP="001C74CC">
      <w:pPr>
        <w:pStyle w:val="CCode"/>
      </w:pPr>
      <w:r w:rsidRPr="005B0606">
        <w:t xml:space="preserve">  {CKA_VALUE, value, sizeof(value)}</w:t>
      </w:r>
    </w:p>
    <w:p w14:paraId="2C04CB67" w14:textId="77777777" w:rsidR="001C74CC" w:rsidRPr="005B0606" w:rsidRDefault="001C74CC" w:rsidP="001C74CC">
      <w:pPr>
        <w:pStyle w:val="CCode"/>
      </w:pPr>
      <w:r w:rsidRPr="005B0606">
        <w:t>};</w:t>
      </w:r>
    </w:p>
    <w:p w14:paraId="4EFBF06E" w14:textId="77777777" w:rsidR="001C74CC" w:rsidRPr="004B2EE8" w:rsidRDefault="001C74CC" w:rsidP="001C74CC"/>
    <w:p w14:paraId="324386C6" w14:textId="77777777" w:rsidR="001C74CC" w:rsidRDefault="001C74CC" w:rsidP="001C74CC">
      <w:r>
        <w:t>CKA_CHECK_VALUE: The value of this attribute is derived from the key object by taking the first three bytes of the ECB encryption of a single block of null (0x00) bytes, using the default cipher associated with the key type of the secret key object.</w:t>
      </w:r>
    </w:p>
    <w:p w14:paraId="63963976" w14:textId="77777777" w:rsidR="001C74CC" w:rsidRPr="005B0606" w:rsidRDefault="001C74CC" w:rsidP="007B6835">
      <w:pPr>
        <w:pStyle w:val="Heading3"/>
        <w:numPr>
          <w:ilvl w:val="2"/>
          <w:numId w:val="2"/>
        </w:numPr>
      </w:pPr>
      <w:bookmarkStart w:id="1175" w:name="_Toc228894697"/>
      <w:bookmarkStart w:id="1176" w:name="_Toc228807226"/>
      <w:bookmarkStart w:id="1177" w:name="_Toc72656310"/>
      <w:bookmarkStart w:id="1178" w:name="_Toc370634449"/>
      <w:bookmarkStart w:id="1179" w:name="_Toc391471166"/>
      <w:bookmarkStart w:id="1180" w:name="_Toc395187804"/>
      <w:bookmarkStart w:id="1181" w:name="_Toc416960050"/>
      <w:bookmarkStart w:id="1182" w:name="_Toc447113539"/>
      <w:r w:rsidRPr="005B0606">
        <w:t>AES key generation</w:t>
      </w:r>
      <w:bookmarkEnd w:id="1175"/>
      <w:bookmarkEnd w:id="1176"/>
      <w:bookmarkEnd w:id="1177"/>
      <w:bookmarkEnd w:id="1178"/>
      <w:bookmarkEnd w:id="1179"/>
      <w:bookmarkEnd w:id="1180"/>
      <w:bookmarkEnd w:id="1181"/>
      <w:bookmarkEnd w:id="1182"/>
    </w:p>
    <w:p w14:paraId="1527546A" w14:textId="77777777" w:rsidR="001C74CC" w:rsidRDefault="001C74CC" w:rsidP="001C74CC">
      <w:r>
        <w:t xml:space="preserve">The AES key generation mechanism, denoted </w:t>
      </w:r>
      <w:r>
        <w:rPr>
          <w:b/>
        </w:rPr>
        <w:t>CKM_AES_KEY_GEN</w:t>
      </w:r>
      <w:r>
        <w:t>, is a key generation mechanism for NIST’s Advanced Encryption Standard.</w:t>
      </w:r>
    </w:p>
    <w:p w14:paraId="20DE133E" w14:textId="77777777" w:rsidR="001C74CC" w:rsidRDefault="001C74CC" w:rsidP="001C74CC">
      <w:r>
        <w:t>It does not have a parameter.</w:t>
      </w:r>
    </w:p>
    <w:p w14:paraId="0294F5DD" w14:textId="77777777" w:rsidR="001C74CC" w:rsidRDefault="001C74CC" w:rsidP="001C74CC">
      <w:r>
        <w:t xml:space="preserve">The mechanism generates AES keys with a </w:t>
      </w:r>
      <w:proofErr w:type="gramStart"/>
      <w:r>
        <w:t>particular length</w:t>
      </w:r>
      <w:proofErr w:type="gramEnd"/>
      <w:r>
        <w:t xml:space="preserve"> in bytes, as specified in the </w:t>
      </w:r>
      <w:r>
        <w:rPr>
          <w:b/>
        </w:rPr>
        <w:t>CKA_VALUE_LEN</w:t>
      </w:r>
      <w:r>
        <w:t xml:space="preserve"> attribute of the template for the key.</w:t>
      </w:r>
    </w:p>
    <w:p w14:paraId="27A8C59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10B06B4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5B104939" w14:textId="77777777" w:rsidR="001C74CC" w:rsidRPr="005B0606" w:rsidRDefault="001C74CC" w:rsidP="007B6835">
      <w:pPr>
        <w:pStyle w:val="Heading3"/>
        <w:numPr>
          <w:ilvl w:val="2"/>
          <w:numId w:val="2"/>
        </w:numPr>
      </w:pPr>
      <w:bookmarkStart w:id="1183" w:name="_Toc228894698"/>
      <w:bookmarkStart w:id="1184" w:name="_Toc228807227"/>
      <w:bookmarkStart w:id="1185" w:name="_Toc72656311"/>
      <w:bookmarkStart w:id="1186" w:name="_Toc370634450"/>
      <w:bookmarkStart w:id="1187" w:name="_Toc391471167"/>
      <w:bookmarkStart w:id="1188" w:name="_Toc395187805"/>
      <w:bookmarkStart w:id="1189" w:name="_Toc416960051"/>
      <w:bookmarkStart w:id="1190" w:name="_Toc447113540"/>
      <w:r w:rsidRPr="005B0606">
        <w:t>AES-ECB</w:t>
      </w:r>
      <w:bookmarkEnd w:id="1183"/>
      <w:bookmarkEnd w:id="1184"/>
      <w:bookmarkEnd w:id="1185"/>
      <w:bookmarkEnd w:id="1186"/>
      <w:bookmarkEnd w:id="1187"/>
      <w:bookmarkEnd w:id="1188"/>
      <w:bookmarkEnd w:id="1189"/>
      <w:bookmarkEnd w:id="1190"/>
    </w:p>
    <w:p w14:paraId="1AD60605" w14:textId="77777777" w:rsidR="001C74CC" w:rsidRDefault="001C74CC" w:rsidP="001C74CC">
      <w:r>
        <w:t xml:space="preserve">AES-ECB, denoted </w:t>
      </w:r>
      <w:r>
        <w:rPr>
          <w:b/>
        </w:rPr>
        <w:t>CKM_AES_ECB</w:t>
      </w:r>
      <w:r>
        <w:t>, is a mechanism for single- and multiple-part encryption and decryption; key wrapping; and key unwrapping, based on NIST Advanced Encryption Standard and electronic codebook mode.</w:t>
      </w:r>
    </w:p>
    <w:p w14:paraId="1FB1C064" w14:textId="77777777" w:rsidR="001C74CC" w:rsidRDefault="001C74CC" w:rsidP="001C74CC">
      <w:r>
        <w:t>It does not have a parameter.</w:t>
      </w:r>
    </w:p>
    <w:p w14:paraId="012E7640"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w:t>
      </w:r>
      <w:r>
        <w:lastRenderedPageBreak/>
        <w:t>length as the padded input data. It does not wrap the key type, key length, or any other information about the key; the application must convey these separately.</w:t>
      </w:r>
    </w:p>
    <w:p w14:paraId="6E7B3862"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082EFE38" w14:textId="77777777" w:rsidR="001C74CC" w:rsidRDefault="001C74CC" w:rsidP="001C74CC">
      <w:r>
        <w:t>Constraints on key types and the length of data are summarized in the following table:</w:t>
      </w:r>
    </w:p>
    <w:p w14:paraId="0DDB57AE" w14:textId="77777777" w:rsidR="001C74CC" w:rsidRDefault="001C74CC" w:rsidP="001C74CC">
      <w:pPr>
        <w:pStyle w:val="Caption"/>
      </w:pPr>
      <w:bookmarkStart w:id="1191" w:name="_Toc22880752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48</w:t>
      </w:r>
      <w:r w:rsidRPr="000D7599">
        <w:rPr>
          <w:szCs w:val="18"/>
        </w:rPr>
        <w:fldChar w:fldCharType="end"/>
      </w:r>
      <w:r>
        <w:t xml:space="preserve">, AES-ECB: Key </w:t>
      </w:r>
      <w:proofErr w:type="gramStart"/>
      <w:r>
        <w:t>And</w:t>
      </w:r>
      <w:proofErr w:type="gramEnd"/>
      <w:r>
        <w:t xml:space="preserve"> Data Length</w:t>
      </w:r>
      <w:bookmarkEnd w:id="11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C74CC" w14:paraId="487B18DE"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32BF5D91" w14:textId="77777777" w:rsidR="001C74CC" w:rsidRPr="005B0606" w:rsidRDefault="001C74CC" w:rsidP="00020D13">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727555B8" w14:textId="77777777" w:rsidR="001C74CC" w:rsidRPr="005B0606" w:rsidRDefault="001C74CC" w:rsidP="00020D13">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A667014"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66E66909"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305859D5"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Comments</w:t>
            </w:r>
          </w:p>
        </w:tc>
      </w:tr>
      <w:tr w:rsidR="001C74CC" w14:paraId="5CCB74CE"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3575EA58" w14:textId="77777777" w:rsidR="001C74CC" w:rsidRPr="005B0606" w:rsidRDefault="001C74CC" w:rsidP="00020D13">
            <w:pPr>
              <w:pStyle w:val="Table"/>
              <w:keepNext/>
              <w:rPr>
                <w:rFonts w:ascii="Arial" w:hAnsi="Arial" w:cs="Arial"/>
                <w:sz w:val="20"/>
              </w:rPr>
            </w:pPr>
            <w:r w:rsidRPr="005B0606">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07AC08D0"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6DDADB0B"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001219C7"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5173A69B"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710EF563"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044CEAEA" w14:textId="77777777" w:rsidR="001C74CC" w:rsidRPr="005B0606" w:rsidRDefault="001C74CC" w:rsidP="00020D13">
            <w:pPr>
              <w:pStyle w:val="Table"/>
              <w:keepNext/>
              <w:rPr>
                <w:rFonts w:ascii="Arial" w:hAnsi="Arial" w:cs="Arial"/>
                <w:sz w:val="20"/>
              </w:rPr>
            </w:pPr>
            <w:r w:rsidRPr="005B0606">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15DCD1F3"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36F20EE"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94F3981"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1F5DEB0C"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56897101"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65E8C27C" w14:textId="77777777" w:rsidR="001C74CC" w:rsidRPr="005B0606" w:rsidRDefault="001C74CC" w:rsidP="00020D13">
            <w:pPr>
              <w:pStyle w:val="Table"/>
              <w:keepNext/>
              <w:rPr>
                <w:rFonts w:ascii="Arial" w:hAnsi="Arial" w:cs="Arial"/>
                <w:sz w:val="20"/>
              </w:rPr>
            </w:pPr>
            <w:r w:rsidRPr="005B0606">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2D7A0210"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3CADF2AF"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843F95D"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62C26429" w14:textId="77777777" w:rsidR="001C74CC" w:rsidRPr="005B0606" w:rsidRDefault="001C74CC" w:rsidP="00020D13">
            <w:pPr>
              <w:pStyle w:val="Table"/>
              <w:keepNext/>
              <w:rPr>
                <w:rFonts w:ascii="Arial" w:hAnsi="Arial" w:cs="Arial"/>
                <w:sz w:val="20"/>
              </w:rPr>
            </w:pPr>
          </w:p>
        </w:tc>
      </w:tr>
      <w:tr w:rsidR="001C74CC" w14:paraId="3E2C6B35"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71C113B8" w14:textId="77777777" w:rsidR="001C74CC" w:rsidRPr="005B0606" w:rsidRDefault="001C74CC" w:rsidP="00020D13">
            <w:pPr>
              <w:pStyle w:val="Table"/>
              <w:keepNext/>
              <w:rPr>
                <w:rFonts w:ascii="Arial" w:hAnsi="Arial" w:cs="Arial"/>
                <w:sz w:val="20"/>
              </w:rPr>
            </w:pPr>
            <w:r w:rsidRPr="005B0606">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171E6A50"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04E14B45"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52113F20"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7AAF9D24" w14:textId="77777777" w:rsidR="001C74CC" w:rsidRPr="005B0606" w:rsidRDefault="001C74CC" w:rsidP="00020D13">
            <w:pPr>
              <w:pStyle w:val="Table"/>
              <w:keepNext/>
              <w:rPr>
                <w:rFonts w:ascii="Arial" w:hAnsi="Arial" w:cs="Arial"/>
                <w:sz w:val="20"/>
              </w:rPr>
            </w:pPr>
          </w:p>
        </w:tc>
      </w:tr>
    </w:tbl>
    <w:p w14:paraId="4919B748"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7A9915A0" w14:textId="77777777" w:rsidR="001C74CC" w:rsidRPr="005B0606" w:rsidRDefault="001C74CC" w:rsidP="007B6835">
      <w:pPr>
        <w:pStyle w:val="Heading3"/>
        <w:numPr>
          <w:ilvl w:val="2"/>
          <w:numId w:val="2"/>
        </w:numPr>
      </w:pPr>
      <w:bookmarkStart w:id="1192" w:name="_Toc228894699"/>
      <w:bookmarkStart w:id="1193" w:name="_Toc228807228"/>
      <w:bookmarkStart w:id="1194" w:name="_Toc72656312"/>
      <w:bookmarkStart w:id="1195" w:name="_Toc370634451"/>
      <w:bookmarkStart w:id="1196" w:name="_Toc391471168"/>
      <w:bookmarkStart w:id="1197" w:name="_Toc395187806"/>
      <w:bookmarkStart w:id="1198" w:name="_Toc416960052"/>
      <w:bookmarkStart w:id="1199" w:name="_Toc447113541"/>
      <w:r w:rsidRPr="005B0606">
        <w:t>AES-CBC</w:t>
      </w:r>
      <w:bookmarkEnd w:id="1192"/>
      <w:bookmarkEnd w:id="1193"/>
      <w:bookmarkEnd w:id="1194"/>
      <w:bookmarkEnd w:id="1195"/>
      <w:bookmarkEnd w:id="1196"/>
      <w:bookmarkEnd w:id="1197"/>
      <w:bookmarkEnd w:id="1198"/>
      <w:bookmarkEnd w:id="1199"/>
    </w:p>
    <w:p w14:paraId="5DDF9E79" w14:textId="77777777" w:rsidR="001C74CC" w:rsidRDefault="001C74CC" w:rsidP="001C74CC">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66CF71D4" w14:textId="77777777" w:rsidR="001C74CC" w:rsidRDefault="001C74CC" w:rsidP="001C74CC">
      <w:r>
        <w:t>It has a parameter, a 16-byte initialization vector.</w:t>
      </w:r>
    </w:p>
    <w:p w14:paraId="3F4EC51B"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BEC76A6"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49908FFA" w14:textId="77777777" w:rsidR="001C74CC" w:rsidRDefault="001C74CC" w:rsidP="001C74CC">
      <w:r>
        <w:t>Constraints on key types and the length of data are summarized in the following table:</w:t>
      </w:r>
    </w:p>
    <w:p w14:paraId="49F04336" w14:textId="77777777" w:rsidR="001C74CC" w:rsidRDefault="001C74CC" w:rsidP="001C74CC">
      <w:pPr>
        <w:pStyle w:val="Caption"/>
      </w:pPr>
      <w:bookmarkStart w:id="1200" w:name="_Toc228807525"/>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49</w:t>
      </w:r>
      <w:r w:rsidRPr="000D7599">
        <w:rPr>
          <w:szCs w:val="18"/>
        </w:rPr>
        <w:fldChar w:fldCharType="end"/>
      </w:r>
      <w:r>
        <w:t xml:space="preserve">, AES-CBC: Key </w:t>
      </w:r>
      <w:proofErr w:type="gramStart"/>
      <w:r>
        <w:t>And</w:t>
      </w:r>
      <w:proofErr w:type="gramEnd"/>
      <w:r>
        <w:t xml:space="preserve"> Data Length</w:t>
      </w:r>
      <w:bookmarkEnd w:id="12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14:paraId="6820469A"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14F3CD8" w14:textId="77777777" w:rsidR="001C74CC" w:rsidRPr="005B0606" w:rsidRDefault="001C74CC" w:rsidP="00020D13">
            <w:pPr>
              <w:pStyle w:val="Table"/>
              <w:keepNext/>
              <w:rPr>
                <w:rFonts w:ascii="Arial" w:hAnsi="Arial" w:cs="Arial"/>
                <w:b/>
                <w:sz w:val="20"/>
              </w:rPr>
            </w:pPr>
            <w:r w:rsidRPr="005B0606">
              <w:rPr>
                <w:rFonts w:ascii="Arial" w:hAnsi="Arial" w:cs="Arial"/>
                <w:b/>
                <w:sz w:val="20"/>
              </w:rPr>
              <w:lastRenderedPageBreak/>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7DDF638" w14:textId="77777777" w:rsidR="001C74CC" w:rsidRPr="005B0606" w:rsidRDefault="001C74CC" w:rsidP="00020D13">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193BB4B0"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28F7E9C"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75F8E2C3"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Comments</w:t>
            </w:r>
          </w:p>
        </w:tc>
      </w:tr>
      <w:tr w:rsidR="001C74CC" w14:paraId="7C1CBD95"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39417436" w14:textId="77777777" w:rsidR="001C74CC" w:rsidRPr="005B0606" w:rsidRDefault="001C74CC" w:rsidP="00020D13">
            <w:pPr>
              <w:pStyle w:val="Table"/>
              <w:keepNext/>
              <w:rPr>
                <w:rFonts w:ascii="Arial" w:hAnsi="Arial" w:cs="Arial"/>
                <w:sz w:val="20"/>
              </w:rPr>
            </w:pPr>
            <w:r w:rsidRPr="005B0606">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F141589"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8ADB0B"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4A0230A1"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51105F16"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3DD6A767"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75A20139" w14:textId="77777777" w:rsidR="001C74CC" w:rsidRPr="005B0606" w:rsidRDefault="001C74CC" w:rsidP="00020D13">
            <w:pPr>
              <w:pStyle w:val="Table"/>
              <w:keepNext/>
              <w:rPr>
                <w:rFonts w:ascii="Arial" w:hAnsi="Arial" w:cs="Arial"/>
                <w:sz w:val="20"/>
              </w:rPr>
            </w:pPr>
            <w:r w:rsidRPr="005B0606">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6315F0E6"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5BC797DF"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31A2A92"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DDFCD5F"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179FBA06"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6EE0F7DA" w14:textId="77777777" w:rsidR="001C74CC" w:rsidRPr="005B0606" w:rsidRDefault="001C74CC" w:rsidP="00020D13">
            <w:pPr>
              <w:pStyle w:val="Table"/>
              <w:keepNext/>
              <w:rPr>
                <w:rFonts w:ascii="Arial" w:hAnsi="Arial" w:cs="Arial"/>
                <w:sz w:val="20"/>
              </w:rPr>
            </w:pPr>
            <w:r w:rsidRPr="005B0606">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47915371"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2D3AE999"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8205A5D"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C377C14" w14:textId="77777777" w:rsidR="001C74CC" w:rsidRPr="005B0606" w:rsidRDefault="001C74CC" w:rsidP="00020D13">
            <w:pPr>
              <w:pStyle w:val="Table"/>
              <w:keepNext/>
              <w:rPr>
                <w:rFonts w:ascii="Arial" w:hAnsi="Arial" w:cs="Arial"/>
                <w:sz w:val="20"/>
              </w:rPr>
            </w:pPr>
          </w:p>
        </w:tc>
      </w:tr>
      <w:tr w:rsidR="001C74CC" w14:paraId="7C01BF11"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65B038D7" w14:textId="77777777" w:rsidR="001C74CC" w:rsidRPr="005B0606" w:rsidRDefault="001C74CC" w:rsidP="00020D13">
            <w:pPr>
              <w:pStyle w:val="Table"/>
              <w:keepNext/>
              <w:rPr>
                <w:rFonts w:ascii="Arial" w:hAnsi="Arial" w:cs="Arial"/>
                <w:sz w:val="20"/>
              </w:rPr>
            </w:pPr>
            <w:r w:rsidRPr="005B0606">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348186F1"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6822A889"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14A87992"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1E4C9BCD" w14:textId="77777777" w:rsidR="001C74CC" w:rsidRPr="005B0606" w:rsidRDefault="001C74CC" w:rsidP="00020D13">
            <w:pPr>
              <w:pStyle w:val="Table"/>
              <w:keepNext/>
              <w:rPr>
                <w:rFonts w:ascii="Arial" w:hAnsi="Arial" w:cs="Arial"/>
                <w:sz w:val="20"/>
              </w:rPr>
            </w:pPr>
          </w:p>
        </w:tc>
      </w:tr>
    </w:tbl>
    <w:p w14:paraId="6A0BE6D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5A37CBA" w14:textId="77777777" w:rsidR="001C74CC" w:rsidRDefault="001C74CC" w:rsidP="007B6835">
      <w:pPr>
        <w:pStyle w:val="Heading3"/>
        <w:numPr>
          <w:ilvl w:val="2"/>
          <w:numId w:val="2"/>
        </w:numPr>
      </w:pPr>
      <w:bookmarkStart w:id="1201" w:name="_Toc228894700"/>
      <w:bookmarkStart w:id="1202" w:name="_Toc228807229"/>
      <w:bookmarkStart w:id="1203" w:name="_Toc72656313"/>
      <w:bookmarkStart w:id="1204" w:name="_Toc370634452"/>
      <w:bookmarkStart w:id="1205" w:name="_Toc391471169"/>
      <w:bookmarkStart w:id="1206" w:name="_Toc395187807"/>
      <w:bookmarkStart w:id="1207" w:name="_Toc416960053"/>
      <w:bookmarkStart w:id="1208" w:name="_Toc447113542"/>
      <w:r>
        <w:t>AES-CBC with PKCS padding</w:t>
      </w:r>
      <w:bookmarkEnd w:id="1201"/>
      <w:bookmarkEnd w:id="1202"/>
      <w:bookmarkEnd w:id="1203"/>
      <w:bookmarkEnd w:id="1204"/>
      <w:bookmarkEnd w:id="1205"/>
      <w:bookmarkEnd w:id="1206"/>
      <w:bookmarkEnd w:id="1207"/>
      <w:bookmarkEnd w:id="1208"/>
    </w:p>
    <w:p w14:paraId="4BF4D55E" w14:textId="77777777" w:rsidR="001C74CC" w:rsidRDefault="001C74CC" w:rsidP="001C74CC">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0AAA6346" w14:textId="77777777" w:rsidR="001C74CC" w:rsidRDefault="001C74CC" w:rsidP="001C74CC">
      <w:r>
        <w:t>It has a parameter, a 16-byte initialization vector.</w:t>
      </w:r>
    </w:p>
    <w:p w14:paraId="45AF2C07"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6C38D9D6" w14:textId="77777777" w:rsidR="001C74CC" w:rsidRDefault="001C74CC" w:rsidP="001C74CC">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t>2.5</w:t>
      </w:r>
      <w:r>
        <w:fldChar w:fldCharType="end"/>
      </w:r>
      <w:r>
        <w:t xml:space="preserve"> for details).  The entries in the table below for data length constraints when wrapping and unwrapping keys do not apply to wrapping and unwrapping private keys.</w:t>
      </w:r>
    </w:p>
    <w:p w14:paraId="5C09EA04" w14:textId="77777777" w:rsidR="001C74CC" w:rsidRDefault="001C74CC" w:rsidP="001C74CC">
      <w:r>
        <w:t>Constraints on key types and the length of data are summarized in the following table:</w:t>
      </w:r>
    </w:p>
    <w:p w14:paraId="03637E4A" w14:textId="77777777" w:rsidR="001C74CC" w:rsidRDefault="001C74CC" w:rsidP="001C74CC">
      <w:pPr>
        <w:pStyle w:val="Caption"/>
      </w:pPr>
      <w:bookmarkStart w:id="1209" w:name="_Ref499219953"/>
      <w:bookmarkStart w:id="1210" w:name="_Toc228807526"/>
      <w:bookmarkStart w:id="1211" w:name="_Ref499219946"/>
      <w:r>
        <w:t>Table</w:t>
      </w:r>
      <w:bookmarkEnd w:id="1209"/>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50</w:t>
      </w:r>
      <w:r w:rsidRPr="000D7599">
        <w:rPr>
          <w:szCs w:val="18"/>
        </w:rPr>
        <w:fldChar w:fldCharType="end"/>
      </w:r>
      <w:r>
        <w:t xml:space="preserve">, AES-CBC with PKCS Padding: Key </w:t>
      </w:r>
      <w:proofErr w:type="gramStart"/>
      <w:r>
        <w:t>And</w:t>
      </w:r>
      <w:proofErr w:type="gramEnd"/>
      <w:r>
        <w:t xml:space="preserve"> Data Length</w:t>
      </w:r>
      <w:bookmarkEnd w:id="1210"/>
      <w:bookmarkEnd w:id="12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C74CC" w14:paraId="3E7BFC36"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1AF08067"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177AA6A5"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5757B665"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5AFD3235"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Output length</w:t>
            </w:r>
          </w:p>
        </w:tc>
      </w:tr>
      <w:tr w:rsidR="001C74CC" w14:paraId="4A5E5056"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35877F1B" w14:textId="77777777" w:rsidR="001C74CC" w:rsidRPr="00745CF5" w:rsidRDefault="001C74CC" w:rsidP="00020D13">
            <w:pPr>
              <w:pStyle w:val="Table"/>
              <w:keepNext/>
              <w:rPr>
                <w:rFonts w:ascii="Arial" w:hAnsi="Arial" w:cs="Arial"/>
                <w:sz w:val="20"/>
              </w:rPr>
            </w:pPr>
            <w:r w:rsidRPr="00745CF5">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2A240055"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422D885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67D3FB58"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C74CC" w14:paraId="61746114"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1F3CC644" w14:textId="77777777" w:rsidR="001C74CC" w:rsidRPr="00745CF5" w:rsidRDefault="001C74CC" w:rsidP="00020D13">
            <w:pPr>
              <w:pStyle w:val="Table"/>
              <w:keepNext/>
              <w:rPr>
                <w:rFonts w:ascii="Arial" w:hAnsi="Arial" w:cs="Arial"/>
                <w:sz w:val="20"/>
              </w:rPr>
            </w:pPr>
            <w:r w:rsidRPr="00745CF5">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798EDC11"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89D6F4F"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AC422B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C74CC" w14:paraId="54A803F5"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8BD289D" w14:textId="77777777" w:rsidR="001C74CC" w:rsidRPr="00745CF5" w:rsidRDefault="001C74CC" w:rsidP="00020D13">
            <w:pPr>
              <w:pStyle w:val="Table"/>
              <w:keepNext/>
              <w:rPr>
                <w:rFonts w:ascii="Arial" w:hAnsi="Arial" w:cs="Arial"/>
                <w:sz w:val="20"/>
              </w:rPr>
            </w:pPr>
            <w:r w:rsidRPr="00745CF5">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1BCBDB8A"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6B20210"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26062436"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C74CC" w14:paraId="6373B444"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4CACADC3" w14:textId="77777777" w:rsidR="001C74CC" w:rsidRPr="00745CF5" w:rsidRDefault="001C74CC" w:rsidP="00020D13">
            <w:pPr>
              <w:pStyle w:val="Table"/>
              <w:keepNext/>
              <w:rPr>
                <w:rFonts w:ascii="Arial" w:hAnsi="Arial" w:cs="Arial"/>
                <w:sz w:val="20"/>
              </w:rPr>
            </w:pPr>
            <w:r w:rsidRPr="00745CF5">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1792F0ED"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7B317AD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344202D7"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8D77D73" w14:textId="77777777" w:rsidR="001C74CC" w:rsidRDefault="001C74CC" w:rsidP="001C74CC">
      <w:bookmarkStart w:id="1212" w:name="_Ref49921920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2DF4A26F" w14:textId="77777777" w:rsidR="001C74CC" w:rsidRPr="00745CF5" w:rsidRDefault="001C74CC" w:rsidP="007B6835">
      <w:pPr>
        <w:pStyle w:val="Heading3"/>
        <w:numPr>
          <w:ilvl w:val="2"/>
          <w:numId w:val="2"/>
        </w:numPr>
      </w:pPr>
      <w:bookmarkStart w:id="1213" w:name="_Toc228894701"/>
      <w:bookmarkStart w:id="1214" w:name="_Toc228807230"/>
      <w:bookmarkStart w:id="1215" w:name="_Toc370634453"/>
      <w:bookmarkStart w:id="1216" w:name="_Toc391471170"/>
      <w:bookmarkStart w:id="1217" w:name="_Toc395187808"/>
      <w:bookmarkStart w:id="1218" w:name="_Toc416960054"/>
      <w:bookmarkStart w:id="1219" w:name="_Toc447113543"/>
      <w:bookmarkStart w:id="1220" w:name="_Toc72656314"/>
      <w:r w:rsidRPr="00745CF5">
        <w:t>AES-OFB</w:t>
      </w:r>
      <w:bookmarkEnd w:id="1213"/>
      <w:bookmarkEnd w:id="1214"/>
      <w:bookmarkEnd w:id="1215"/>
      <w:bookmarkEnd w:id="1216"/>
      <w:bookmarkEnd w:id="1217"/>
      <w:bookmarkEnd w:id="1218"/>
      <w:bookmarkEnd w:id="1219"/>
    </w:p>
    <w:p w14:paraId="1D084741" w14:textId="77777777" w:rsidR="001C74CC" w:rsidRDefault="001C74CC" w:rsidP="001C74CC">
      <w:r>
        <w:t>AES-OFB, denoted CKM_AES_OFB. It is a mechanism for single and multiple-part encryption and decryption with AES. AES-OFB mode is described in [NIST sp800-38a].</w:t>
      </w:r>
    </w:p>
    <w:p w14:paraId="61A254AA" w14:textId="77777777" w:rsidR="001C74CC" w:rsidRDefault="001C74CC" w:rsidP="001C74CC">
      <w:r>
        <w:t>It has a parameter, an initialization vector for this mode. The initialization vector has the same length as the block size.</w:t>
      </w:r>
      <w:r>
        <w:br/>
      </w:r>
      <w:r>
        <w:br/>
      </w:r>
      <w:r>
        <w:lastRenderedPageBreak/>
        <w:t>Constraints on key types and the length of data are summarized in the following table:</w:t>
      </w:r>
      <w:r>
        <w:br/>
      </w:r>
    </w:p>
    <w:p w14:paraId="2B96E59C" w14:textId="77777777" w:rsidR="001C74CC" w:rsidRDefault="001C74CC" w:rsidP="001C74CC">
      <w:pPr>
        <w:pStyle w:val="Caption"/>
      </w:pPr>
      <w:bookmarkStart w:id="1221" w:name="_Toc22880752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51</w:t>
      </w:r>
      <w:r w:rsidRPr="000D7599">
        <w:rPr>
          <w:szCs w:val="18"/>
        </w:rPr>
        <w:fldChar w:fldCharType="end"/>
      </w:r>
      <w:r>
        <w:t xml:space="preserve">, AES-OFB: Key </w:t>
      </w:r>
      <w:proofErr w:type="gramStart"/>
      <w:r>
        <w:t>And</w:t>
      </w:r>
      <w:proofErr w:type="gramEnd"/>
      <w:r>
        <w:t xml:space="preserve"> Data Length</w:t>
      </w:r>
      <w:bookmarkEnd w:id="12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14:paraId="535FC312"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56F36212"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5206228E"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0688F81"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5656339C"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4406C927"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Comments</w:t>
            </w:r>
          </w:p>
        </w:tc>
      </w:tr>
      <w:tr w:rsidR="001C74CC" w14:paraId="28F46063"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1BCB6494" w14:textId="77777777" w:rsidR="001C74CC" w:rsidRPr="00745CF5" w:rsidRDefault="001C74CC" w:rsidP="00020D13">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64DE4FD7"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FA9CF49"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081F7BC"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4509EDCB"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r w:rsidR="001C74CC" w14:paraId="6E6A2899"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42226F0F" w14:textId="77777777" w:rsidR="001C74CC" w:rsidRPr="00745CF5" w:rsidRDefault="001C74CC" w:rsidP="00020D13">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3E0B7C06"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9A1C96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2EB8120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697F3A0"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bl>
    <w:p w14:paraId="79A46FDD" w14:textId="77777777" w:rsidR="001C74CC" w:rsidRPr="004B2EE8" w:rsidRDefault="001C74CC" w:rsidP="001C74CC">
      <w:r w:rsidRPr="004B2EE8">
        <w:t xml:space="preserve">For this </w:t>
      </w:r>
      <w:proofErr w:type="gramStart"/>
      <w:r w:rsidRPr="004B2EE8">
        <w:t>mechanism</w:t>
      </w:r>
      <w:proofErr w:type="gramEnd"/>
      <w:r w:rsidRPr="004B2EE8">
        <w:t xml:space="preserve"> the CK_MECHANISM_INFO structure is as specified for CBC mode.</w:t>
      </w:r>
    </w:p>
    <w:p w14:paraId="34645BE9" w14:textId="77777777" w:rsidR="001C74CC" w:rsidRPr="00745CF5" w:rsidRDefault="001C74CC" w:rsidP="007B6835">
      <w:pPr>
        <w:pStyle w:val="Heading3"/>
        <w:numPr>
          <w:ilvl w:val="2"/>
          <w:numId w:val="2"/>
        </w:numPr>
      </w:pPr>
      <w:bookmarkStart w:id="1222" w:name="_Toc228894702"/>
      <w:bookmarkStart w:id="1223" w:name="_Toc228807231"/>
      <w:bookmarkStart w:id="1224" w:name="_Toc370634454"/>
      <w:bookmarkStart w:id="1225" w:name="_Toc391471171"/>
      <w:bookmarkStart w:id="1226" w:name="_Toc395187809"/>
      <w:bookmarkStart w:id="1227" w:name="_Toc416960055"/>
      <w:bookmarkStart w:id="1228" w:name="_Toc447113544"/>
      <w:r w:rsidRPr="00745CF5">
        <w:t>AES-CFB</w:t>
      </w:r>
      <w:bookmarkEnd w:id="1222"/>
      <w:bookmarkEnd w:id="1223"/>
      <w:bookmarkEnd w:id="1224"/>
      <w:bookmarkEnd w:id="1225"/>
      <w:bookmarkEnd w:id="1226"/>
      <w:bookmarkEnd w:id="1227"/>
      <w:bookmarkEnd w:id="1228"/>
    </w:p>
    <w:p w14:paraId="0926BF68" w14:textId="77777777" w:rsidR="001C74CC" w:rsidRDefault="001C74CC" w:rsidP="001C74CC">
      <w:r>
        <w:t>Cipher AES has a cipher feedback mode, AES-CFB, denoted CKM_AES_CFB8, CKM_AES_CFB64, and CKM_AES_CFB128. It is a mechanism for single and multiple-part encryption and decryption with AES. AES-OFB mode is described [NIST sp800-38a].</w:t>
      </w:r>
    </w:p>
    <w:p w14:paraId="2E89B061" w14:textId="77777777" w:rsidR="001C74CC" w:rsidRDefault="001C74CC" w:rsidP="001C74CC">
      <w:r>
        <w:t>It has a parameter, an initialization vector for this mode. The initialization vector has the same length as the block size.</w:t>
      </w:r>
      <w:r>
        <w:br/>
      </w:r>
      <w:r>
        <w:br/>
        <w:t>Constraints on key types and the length of data are summarized in the following table:</w:t>
      </w:r>
      <w:r>
        <w:br/>
      </w:r>
    </w:p>
    <w:p w14:paraId="73404A88" w14:textId="77777777" w:rsidR="001C74CC" w:rsidRDefault="001C74CC" w:rsidP="001C74CC">
      <w:pPr>
        <w:pStyle w:val="Caption"/>
      </w:pPr>
      <w:bookmarkStart w:id="1229" w:name="_Toc22880752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52</w:t>
      </w:r>
      <w:r w:rsidRPr="000D7599">
        <w:rPr>
          <w:szCs w:val="18"/>
        </w:rPr>
        <w:fldChar w:fldCharType="end"/>
      </w:r>
      <w:r>
        <w:t xml:space="preserve">, AES-CFB: Key </w:t>
      </w:r>
      <w:proofErr w:type="gramStart"/>
      <w:r>
        <w:t>And</w:t>
      </w:r>
      <w:proofErr w:type="gramEnd"/>
      <w:r>
        <w:t xml:space="preserve"> Data Length</w:t>
      </w:r>
      <w:bookmarkEnd w:id="12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rsidRPr="00745CF5" w14:paraId="7AC1D396"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47846AF"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153C640B"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8D6C3E0"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22545F5"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AF9C330"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Comments</w:t>
            </w:r>
          </w:p>
        </w:tc>
      </w:tr>
      <w:tr w:rsidR="001C74CC" w:rsidRPr="00745CF5" w14:paraId="2829C8DA"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78DF28CF" w14:textId="77777777" w:rsidR="001C74CC" w:rsidRPr="00745CF5" w:rsidRDefault="001C74CC" w:rsidP="00020D13">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242D8F34"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02DB7711"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38736AFE"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EDC655F"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r w:rsidR="001C74CC" w:rsidRPr="00745CF5" w14:paraId="7141A31F"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660B16C7" w14:textId="77777777" w:rsidR="001C74CC" w:rsidRPr="00745CF5" w:rsidRDefault="001C74CC" w:rsidP="00020D13">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5275CA5A"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BE0B46B"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4676188E"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3B98D57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bl>
    <w:p w14:paraId="7E1BD03F" w14:textId="77777777" w:rsidR="001C74CC" w:rsidRDefault="001C74CC" w:rsidP="001C74CC">
      <w:r>
        <w:t xml:space="preserve">For this </w:t>
      </w:r>
      <w:proofErr w:type="gramStart"/>
      <w:r>
        <w:t>mechanism</w:t>
      </w:r>
      <w:proofErr w:type="gramEnd"/>
      <w:r>
        <w:t xml:space="preserve"> the CK_MECHANISM_INFO structure is as specified for CBC mode.</w:t>
      </w:r>
    </w:p>
    <w:p w14:paraId="0C1107FC" w14:textId="77777777" w:rsidR="001C74CC" w:rsidRPr="00745CF5" w:rsidRDefault="001C74CC" w:rsidP="007B6835">
      <w:pPr>
        <w:pStyle w:val="Heading3"/>
        <w:numPr>
          <w:ilvl w:val="2"/>
          <w:numId w:val="2"/>
        </w:numPr>
      </w:pPr>
      <w:bookmarkStart w:id="1230" w:name="_Toc228894703"/>
      <w:bookmarkStart w:id="1231" w:name="_Toc228807232"/>
      <w:bookmarkStart w:id="1232" w:name="_Toc370634455"/>
      <w:bookmarkStart w:id="1233" w:name="_Toc391471172"/>
      <w:bookmarkStart w:id="1234" w:name="_Toc395187810"/>
      <w:bookmarkStart w:id="1235" w:name="_Toc416960056"/>
      <w:bookmarkStart w:id="1236" w:name="_Toc447113545"/>
      <w:r w:rsidRPr="00745CF5">
        <w:t>General-length AES-MAC</w:t>
      </w:r>
      <w:bookmarkEnd w:id="1212"/>
      <w:bookmarkEnd w:id="1220"/>
      <w:bookmarkEnd w:id="1230"/>
      <w:bookmarkEnd w:id="1231"/>
      <w:bookmarkEnd w:id="1232"/>
      <w:bookmarkEnd w:id="1233"/>
      <w:bookmarkEnd w:id="1234"/>
      <w:bookmarkEnd w:id="1235"/>
      <w:bookmarkEnd w:id="1236"/>
    </w:p>
    <w:p w14:paraId="046C1535" w14:textId="77777777" w:rsidR="001C74CC" w:rsidRDefault="001C74CC" w:rsidP="001C74CC">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417650BF" w14:textId="77777777" w:rsidR="001C74CC" w:rsidRDefault="001C74CC" w:rsidP="001C74CC">
      <w:r>
        <w:t xml:space="preserve">It has a parameter, a </w:t>
      </w:r>
      <w:r>
        <w:rPr>
          <w:b/>
        </w:rPr>
        <w:t xml:space="preserve">CK_MAC_GENERAL_PARAMS </w:t>
      </w:r>
      <w:r>
        <w:t>structure, which specifies the output length desired from the mechanism.</w:t>
      </w:r>
    </w:p>
    <w:p w14:paraId="73047597" w14:textId="77777777" w:rsidR="001C74CC" w:rsidRDefault="001C74CC" w:rsidP="001C74CC">
      <w:r>
        <w:t>The output bytes from this mechanism are taken from the start of the final AES cipher block produced in the MACing process.</w:t>
      </w:r>
    </w:p>
    <w:p w14:paraId="0D2029A1" w14:textId="77777777" w:rsidR="001C74CC" w:rsidRDefault="001C74CC" w:rsidP="001C74CC">
      <w:r>
        <w:t>Constraints on key types and the length of data are summarized in the following table:</w:t>
      </w:r>
    </w:p>
    <w:p w14:paraId="25E9BE10" w14:textId="77777777" w:rsidR="001C74CC" w:rsidRDefault="001C74CC" w:rsidP="001C74CC">
      <w:pPr>
        <w:pStyle w:val="Caption"/>
      </w:pPr>
      <w:bookmarkStart w:id="1237" w:name="_Toc22880752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53</w:t>
      </w:r>
      <w:r w:rsidRPr="000D7599">
        <w:rPr>
          <w:szCs w:val="18"/>
        </w:rPr>
        <w:fldChar w:fldCharType="end"/>
      </w:r>
      <w:r>
        <w:t xml:space="preserve">, General-length AES-MAC: Key </w:t>
      </w:r>
      <w:proofErr w:type="gramStart"/>
      <w:r>
        <w:t>And</w:t>
      </w:r>
      <w:proofErr w:type="gramEnd"/>
      <w:r>
        <w:t xml:space="preserve"> Data Length</w:t>
      </w:r>
      <w:bookmarkEnd w:id="12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C74CC" w14:paraId="449D5B50"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132D249C"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5E2425F" w14:textId="77777777" w:rsidR="001C74CC" w:rsidRPr="00745CF5" w:rsidRDefault="001C74CC" w:rsidP="00020D13">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4191E37"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2A8E672"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Signature length</w:t>
            </w:r>
          </w:p>
        </w:tc>
      </w:tr>
      <w:tr w:rsidR="001C74CC" w14:paraId="115E4191"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63C4D2DE"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0DA8171"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29A48A0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84F9D9C" w14:textId="33421FDA" w:rsidR="001C74CC" w:rsidRPr="00745CF5" w:rsidRDefault="009463B2" w:rsidP="00020D13">
            <w:pPr>
              <w:pStyle w:val="Table"/>
              <w:keepNext/>
              <w:jc w:val="center"/>
              <w:rPr>
                <w:rFonts w:ascii="Arial" w:hAnsi="Arial" w:cs="Arial"/>
                <w:sz w:val="20"/>
              </w:rPr>
            </w:pPr>
            <w:r>
              <w:rPr>
                <w:rFonts w:ascii="Arial" w:hAnsi="Arial" w:cs="Arial"/>
                <w:sz w:val="20"/>
              </w:rPr>
              <w:t>1</w:t>
            </w:r>
            <w:r w:rsidR="001C74CC" w:rsidRPr="00745CF5">
              <w:rPr>
                <w:rFonts w:ascii="Arial" w:hAnsi="Arial" w:cs="Arial"/>
                <w:sz w:val="20"/>
              </w:rPr>
              <w:t>-block size, as specified in parameters</w:t>
            </w:r>
          </w:p>
        </w:tc>
      </w:tr>
      <w:tr w:rsidR="001C74CC" w14:paraId="76DBDDB6"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68060D9F" w14:textId="77777777" w:rsidR="001C74CC" w:rsidRPr="00745CF5" w:rsidRDefault="001C74CC" w:rsidP="00020D13">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4B458492"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4FBBFE3"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8FD420F" w14:textId="64E5945B" w:rsidR="001C74CC" w:rsidRPr="00745CF5" w:rsidRDefault="009463B2" w:rsidP="00020D13">
            <w:pPr>
              <w:pStyle w:val="Table"/>
              <w:keepNext/>
              <w:jc w:val="center"/>
              <w:rPr>
                <w:rFonts w:ascii="Arial" w:hAnsi="Arial" w:cs="Arial"/>
                <w:sz w:val="20"/>
              </w:rPr>
            </w:pPr>
            <w:r>
              <w:rPr>
                <w:rFonts w:ascii="Arial" w:hAnsi="Arial" w:cs="Arial"/>
                <w:sz w:val="20"/>
              </w:rPr>
              <w:t>1</w:t>
            </w:r>
            <w:r w:rsidR="001C74CC" w:rsidRPr="00745CF5">
              <w:rPr>
                <w:rFonts w:ascii="Arial" w:hAnsi="Arial" w:cs="Arial"/>
                <w:sz w:val="20"/>
              </w:rPr>
              <w:t>-block size, as specified in parameters</w:t>
            </w:r>
          </w:p>
        </w:tc>
      </w:tr>
    </w:tbl>
    <w:p w14:paraId="6BD58C05"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7A699439" w14:textId="77777777" w:rsidR="001C74CC" w:rsidRPr="00745CF5" w:rsidRDefault="001C74CC" w:rsidP="007B6835">
      <w:pPr>
        <w:pStyle w:val="Heading3"/>
        <w:numPr>
          <w:ilvl w:val="2"/>
          <w:numId w:val="2"/>
        </w:numPr>
      </w:pPr>
      <w:bookmarkStart w:id="1238" w:name="_Toc228894704"/>
      <w:bookmarkStart w:id="1239" w:name="_Toc228807233"/>
      <w:bookmarkStart w:id="1240" w:name="_Toc72656315"/>
      <w:bookmarkStart w:id="1241" w:name="_Toc370634456"/>
      <w:bookmarkStart w:id="1242" w:name="_Toc391471173"/>
      <w:bookmarkStart w:id="1243" w:name="_Toc395187811"/>
      <w:bookmarkStart w:id="1244" w:name="_Toc416960057"/>
      <w:bookmarkStart w:id="1245" w:name="_Toc447113546"/>
      <w:r w:rsidRPr="00745CF5">
        <w:t>AES-MAC</w:t>
      </w:r>
      <w:bookmarkEnd w:id="1238"/>
      <w:bookmarkEnd w:id="1239"/>
      <w:bookmarkEnd w:id="1240"/>
      <w:bookmarkEnd w:id="1241"/>
      <w:bookmarkEnd w:id="1242"/>
      <w:bookmarkEnd w:id="1243"/>
      <w:bookmarkEnd w:id="1244"/>
      <w:bookmarkEnd w:id="1245"/>
    </w:p>
    <w:p w14:paraId="3F684B03" w14:textId="77777777" w:rsidR="001C74CC" w:rsidRDefault="001C74CC" w:rsidP="001C74CC">
      <w:r>
        <w:t xml:space="preserve">AES-MAC, denoted by </w:t>
      </w:r>
      <w:r>
        <w:rPr>
          <w:b/>
        </w:rPr>
        <w:t>CKM_AES_MAC</w:t>
      </w:r>
      <w:r>
        <w:t>, is a special case of the general-length AES-MAC mechanism. AES-MAC always produces and verifies MACs that are half the block size in length.</w:t>
      </w:r>
    </w:p>
    <w:p w14:paraId="1F12991E" w14:textId="77777777" w:rsidR="001C74CC" w:rsidRDefault="001C74CC" w:rsidP="001C74CC">
      <w:r>
        <w:t>It does not have a parameter.</w:t>
      </w:r>
    </w:p>
    <w:p w14:paraId="2788E460" w14:textId="77777777" w:rsidR="001C74CC" w:rsidRDefault="001C74CC" w:rsidP="001C74CC">
      <w:r>
        <w:t>Constraints on key types and the length of data are summarized in the following table:</w:t>
      </w:r>
    </w:p>
    <w:p w14:paraId="49ADED7F" w14:textId="77777777" w:rsidR="001C74CC" w:rsidRDefault="001C74CC" w:rsidP="001C74CC">
      <w:pPr>
        <w:pStyle w:val="Caption"/>
      </w:pPr>
      <w:bookmarkStart w:id="1246" w:name="_Toc228807530"/>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54</w:t>
      </w:r>
      <w:r w:rsidRPr="000D7599">
        <w:rPr>
          <w:szCs w:val="18"/>
        </w:rPr>
        <w:fldChar w:fldCharType="end"/>
      </w:r>
      <w:r>
        <w:t xml:space="preserve">, AES-MAC: Key </w:t>
      </w:r>
      <w:proofErr w:type="gramStart"/>
      <w:r>
        <w:t>And</w:t>
      </w:r>
      <w:proofErr w:type="gramEnd"/>
      <w:r>
        <w:t xml:space="preserve"> Data Length</w:t>
      </w:r>
      <w:bookmarkEnd w:id="12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C74CC" w14:paraId="4F6AFC65"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307D0AF0"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195EF2"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05C47E1"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F3E2DAC"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Signature length</w:t>
            </w:r>
          </w:p>
        </w:tc>
      </w:tr>
      <w:tr w:rsidR="001C74CC" w14:paraId="144B51E2"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56619185"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78188B8E"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60AECA88"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C9CBEAA"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½ block size (8 bytes)</w:t>
            </w:r>
          </w:p>
        </w:tc>
      </w:tr>
      <w:tr w:rsidR="001C74CC" w14:paraId="1AC3584A"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28910194" w14:textId="77777777" w:rsidR="001C74CC" w:rsidRPr="00745CF5" w:rsidRDefault="001C74CC" w:rsidP="00020D13">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DF64043"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B0C3EB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2FCE5C9A"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½ block size (8 bytes)</w:t>
            </w:r>
          </w:p>
        </w:tc>
      </w:tr>
    </w:tbl>
    <w:p w14:paraId="531EC84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5EF62AE0" w14:textId="77777777" w:rsidR="001C74CC" w:rsidRDefault="001C74CC" w:rsidP="007B6835">
      <w:pPr>
        <w:pStyle w:val="Heading3"/>
        <w:numPr>
          <w:ilvl w:val="2"/>
          <w:numId w:val="2"/>
        </w:numPr>
      </w:pPr>
      <w:bookmarkStart w:id="1247" w:name="_Toc370634458"/>
      <w:bookmarkStart w:id="1248" w:name="_Toc391471174"/>
      <w:bookmarkStart w:id="1249" w:name="_Toc395187812"/>
      <w:bookmarkStart w:id="1250" w:name="_Toc416960058"/>
      <w:bookmarkStart w:id="1251" w:name="_Toc447113547"/>
      <w:r>
        <w:t>AES-XCBC-MAC</w:t>
      </w:r>
      <w:bookmarkEnd w:id="1247"/>
      <w:bookmarkEnd w:id="1248"/>
      <w:bookmarkEnd w:id="1249"/>
      <w:bookmarkEnd w:id="1250"/>
      <w:bookmarkEnd w:id="1251"/>
    </w:p>
    <w:p w14:paraId="24D7C079" w14:textId="77777777" w:rsidR="001C74CC" w:rsidRDefault="001C74CC" w:rsidP="001C74CC">
      <w:r>
        <w:t xml:space="preserve">AES-XCBC-MAC, denoted </w:t>
      </w:r>
      <w:r>
        <w:rPr>
          <w:b/>
        </w:rPr>
        <w:t>CKM_AES_XCBC_MAC</w:t>
      </w:r>
      <w:r>
        <w:t>, is a mechanism for single and multiple part signatures and verification; based on NIST’s Advanced Encryption Standard and [RFC 3566].</w:t>
      </w:r>
    </w:p>
    <w:p w14:paraId="03FFA76B" w14:textId="77777777" w:rsidR="001C74CC" w:rsidRDefault="001C74CC" w:rsidP="001C74CC">
      <w:r>
        <w:t>It does not have a parameter.</w:t>
      </w:r>
    </w:p>
    <w:p w14:paraId="01C675F6" w14:textId="77777777" w:rsidR="001C74CC" w:rsidRDefault="001C74CC" w:rsidP="001C74CC">
      <w:r>
        <w:t>Constraints on key types and the length of data are summarized in the following table:</w:t>
      </w:r>
    </w:p>
    <w:p w14:paraId="35A819C9" w14:textId="77777777" w:rsidR="001C74CC" w:rsidRDefault="001C74CC" w:rsidP="001C74CC">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55</w:t>
      </w:r>
      <w:r w:rsidRPr="000D7599">
        <w:rPr>
          <w:szCs w:val="18"/>
        </w:rPr>
        <w:fldChar w:fldCharType="end"/>
      </w:r>
      <w:r>
        <w:t xml:space="preserve">, AES-XCBC-MAC: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C74CC" w14:paraId="5EBAFC4E"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0CF20F70"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D46F6E2"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667A029B"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1C2F196" w14:textId="77777777" w:rsidR="001C74CC" w:rsidRPr="00745CF5" w:rsidRDefault="001C74CC" w:rsidP="00020D13">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C74CC" w14:paraId="610DEA62"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466E1D11" w14:textId="77777777" w:rsidR="001C74CC" w:rsidRPr="00745CF5" w:rsidRDefault="001C74CC" w:rsidP="00020D13">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095E0220"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6843D2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A2AA522" w14:textId="77777777" w:rsidR="001C74CC" w:rsidRPr="00745CF5" w:rsidRDefault="001C74CC" w:rsidP="00020D13">
            <w:pPr>
              <w:pStyle w:val="Table"/>
              <w:keepNext/>
              <w:jc w:val="center"/>
              <w:rPr>
                <w:rFonts w:ascii="Arial" w:hAnsi="Arial" w:cs="Arial"/>
                <w:sz w:val="20"/>
              </w:rPr>
            </w:pPr>
            <w:r>
              <w:rPr>
                <w:rFonts w:ascii="Arial" w:hAnsi="Arial" w:cs="Arial"/>
                <w:sz w:val="20"/>
              </w:rPr>
              <w:t>16 bytes</w:t>
            </w:r>
          </w:p>
        </w:tc>
      </w:tr>
      <w:tr w:rsidR="001C74CC" w14:paraId="5AFCC647"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6DE5940E" w14:textId="77777777" w:rsidR="001C74CC" w:rsidRPr="00745CF5" w:rsidRDefault="001C74CC" w:rsidP="00020D13">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1B6DD0DA"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EF20719"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06072400" w14:textId="77777777" w:rsidR="001C74CC" w:rsidRPr="00745CF5" w:rsidRDefault="001C74CC" w:rsidP="00020D13">
            <w:pPr>
              <w:pStyle w:val="Table"/>
              <w:keepNext/>
              <w:jc w:val="center"/>
              <w:rPr>
                <w:rFonts w:ascii="Arial" w:hAnsi="Arial" w:cs="Arial"/>
                <w:sz w:val="20"/>
              </w:rPr>
            </w:pPr>
            <w:r>
              <w:rPr>
                <w:rFonts w:ascii="Arial" w:hAnsi="Arial" w:cs="Arial"/>
                <w:sz w:val="20"/>
              </w:rPr>
              <w:t>16 bytes</w:t>
            </w:r>
          </w:p>
        </w:tc>
      </w:tr>
    </w:tbl>
    <w:p w14:paraId="2E4F6710" w14:textId="77777777" w:rsidR="001C74CC" w:rsidRPr="00945B5D"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7319F6A" w14:textId="77777777" w:rsidR="001C74CC" w:rsidRDefault="001C74CC" w:rsidP="007B6835">
      <w:pPr>
        <w:pStyle w:val="Heading3"/>
        <w:numPr>
          <w:ilvl w:val="2"/>
          <w:numId w:val="2"/>
        </w:numPr>
      </w:pPr>
      <w:bookmarkStart w:id="1252" w:name="_Toc370634459"/>
      <w:bookmarkStart w:id="1253" w:name="_Toc391471175"/>
      <w:bookmarkStart w:id="1254" w:name="_Toc395187813"/>
      <w:bookmarkStart w:id="1255" w:name="_Toc416960059"/>
      <w:bookmarkStart w:id="1256" w:name="_Toc447113548"/>
      <w:r>
        <w:t>AES-XCBC-MAC-96</w:t>
      </w:r>
      <w:bookmarkEnd w:id="1252"/>
      <w:bookmarkEnd w:id="1253"/>
      <w:bookmarkEnd w:id="1254"/>
      <w:bookmarkEnd w:id="1255"/>
      <w:bookmarkEnd w:id="1256"/>
    </w:p>
    <w:p w14:paraId="05BD6DBE" w14:textId="77777777" w:rsidR="001C74CC" w:rsidRDefault="001C74CC" w:rsidP="001C74CC">
      <w:r>
        <w:t xml:space="preserve">AES-XCBC-MAC-96, denoted </w:t>
      </w:r>
      <w:r>
        <w:rPr>
          <w:b/>
        </w:rPr>
        <w:t>CKM_AES_XCBC_MAC-96</w:t>
      </w:r>
      <w:r>
        <w:t>, is a mechanism for single and multiple part signatures and verification; based on NIST’s Advanced Encryption Standard and [RFC 3566].</w:t>
      </w:r>
    </w:p>
    <w:p w14:paraId="4F27C965" w14:textId="77777777" w:rsidR="001C74CC" w:rsidRDefault="001C74CC" w:rsidP="001C74CC">
      <w:r>
        <w:t>It does not have a parameter.</w:t>
      </w:r>
    </w:p>
    <w:p w14:paraId="44660A72" w14:textId="77777777" w:rsidR="001C74CC" w:rsidRDefault="001C74CC" w:rsidP="001C74CC">
      <w:r>
        <w:t>Constraints on key types and the length of data are summarized in the following table:</w:t>
      </w:r>
    </w:p>
    <w:p w14:paraId="19ABA0B1" w14:textId="77777777" w:rsidR="001C74CC" w:rsidRDefault="001C74CC" w:rsidP="001C74CC">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56</w:t>
      </w:r>
      <w:r w:rsidRPr="000D7599">
        <w:rPr>
          <w:szCs w:val="18"/>
        </w:rPr>
        <w:fldChar w:fldCharType="end"/>
      </w:r>
      <w:r>
        <w:t xml:space="preserve">, AES-XCBC-MAC: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C74CC" w14:paraId="1D5500E9"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684061A4"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08EECB64"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BFD63A4"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E459C7" w14:textId="77777777" w:rsidR="001C74CC" w:rsidRPr="00745CF5" w:rsidRDefault="001C74CC" w:rsidP="00020D13">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C74CC" w14:paraId="7FCC30C2"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6110A769" w14:textId="77777777" w:rsidR="001C74CC" w:rsidRPr="00745CF5" w:rsidRDefault="001C74CC" w:rsidP="00020D13">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56F34CE5"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4ED9E0A8"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178C635A" w14:textId="77777777" w:rsidR="001C74CC" w:rsidRPr="00745CF5" w:rsidRDefault="001C74CC" w:rsidP="00020D13">
            <w:pPr>
              <w:pStyle w:val="Table"/>
              <w:keepNext/>
              <w:jc w:val="center"/>
              <w:rPr>
                <w:rFonts w:ascii="Arial" w:hAnsi="Arial" w:cs="Arial"/>
                <w:sz w:val="20"/>
              </w:rPr>
            </w:pPr>
            <w:r>
              <w:rPr>
                <w:rFonts w:ascii="Arial" w:hAnsi="Arial" w:cs="Arial"/>
                <w:sz w:val="20"/>
              </w:rPr>
              <w:t>12 bytes</w:t>
            </w:r>
          </w:p>
        </w:tc>
      </w:tr>
      <w:tr w:rsidR="001C74CC" w14:paraId="1FC29D2C"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5777841A" w14:textId="77777777" w:rsidR="001C74CC" w:rsidRPr="00745CF5" w:rsidRDefault="001C74CC" w:rsidP="00020D13">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1F13BC94"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3363927"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623B80A1" w14:textId="77777777" w:rsidR="001C74CC" w:rsidRPr="00745CF5" w:rsidRDefault="001C74CC" w:rsidP="00020D13">
            <w:pPr>
              <w:pStyle w:val="Table"/>
              <w:keepNext/>
              <w:jc w:val="center"/>
              <w:rPr>
                <w:rFonts w:ascii="Arial" w:hAnsi="Arial" w:cs="Arial"/>
                <w:sz w:val="20"/>
              </w:rPr>
            </w:pPr>
            <w:r>
              <w:rPr>
                <w:rFonts w:ascii="Arial" w:hAnsi="Arial" w:cs="Arial"/>
                <w:sz w:val="20"/>
              </w:rPr>
              <w:t>12 bytes</w:t>
            </w:r>
          </w:p>
        </w:tc>
      </w:tr>
    </w:tbl>
    <w:p w14:paraId="08145E0E" w14:textId="77777777" w:rsidR="001C74CC" w:rsidRPr="00945B5D"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068F3FD" w14:textId="77777777" w:rsidR="001C74CC" w:rsidRDefault="001C74CC" w:rsidP="001C74CC"/>
    <w:p w14:paraId="2564ED87" w14:textId="77777777" w:rsidR="001C74CC" w:rsidRDefault="001C74CC" w:rsidP="007B6835">
      <w:pPr>
        <w:pStyle w:val="Heading2"/>
        <w:numPr>
          <w:ilvl w:val="1"/>
          <w:numId w:val="2"/>
        </w:numPr>
        <w:rPr>
          <w:lang w:val="de-CH"/>
        </w:rPr>
      </w:pPr>
      <w:bookmarkStart w:id="1257" w:name="_Toc228894705"/>
      <w:bookmarkStart w:id="1258" w:name="_Toc228807234"/>
      <w:bookmarkStart w:id="1259" w:name="_Toc151796117"/>
      <w:bookmarkStart w:id="1260" w:name="_Toc370634460"/>
      <w:bookmarkStart w:id="1261" w:name="_Toc391471176"/>
      <w:bookmarkStart w:id="1262" w:name="_Toc395187814"/>
      <w:bookmarkStart w:id="1263" w:name="_Toc416960060"/>
      <w:bookmarkStart w:id="1264" w:name="_Toc447113549"/>
      <w:bookmarkStart w:id="1265" w:name="_Toc72656332"/>
      <w:bookmarkStart w:id="1266" w:name="_Toc405794860"/>
      <w:bookmarkStart w:id="1267" w:name="_Toc385058053"/>
      <w:bookmarkStart w:id="1268" w:name="_Toc383864968"/>
      <w:bookmarkStart w:id="1269" w:name="_Toc323610951"/>
      <w:bookmarkStart w:id="1270" w:name="_Toc323205522"/>
      <w:bookmarkStart w:id="1271" w:name="_Toc323024188"/>
      <w:bookmarkStart w:id="1272" w:name="_Toc323000737"/>
      <w:bookmarkStart w:id="1273" w:name="_Toc322945170"/>
      <w:bookmarkStart w:id="1274" w:name="_Toc322855328"/>
      <w:bookmarkEnd w:id="1148"/>
      <w:bookmarkEnd w:id="1149"/>
      <w:bookmarkEnd w:id="1150"/>
      <w:bookmarkEnd w:id="1151"/>
      <w:bookmarkEnd w:id="1152"/>
      <w:bookmarkEnd w:id="1153"/>
      <w:bookmarkEnd w:id="1154"/>
      <w:bookmarkEnd w:id="1155"/>
      <w:bookmarkEnd w:id="1156"/>
      <w:bookmarkEnd w:id="1157"/>
      <w:r w:rsidRPr="00745CF5">
        <w:t>AES with Counter</w:t>
      </w:r>
      <w:bookmarkEnd w:id="1257"/>
      <w:bookmarkEnd w:id="1258"/>
      <w:bookmarkEnd w:id="1259"/>
      <w:bookmarkEnd w:id="1260"/>
      <w:bookmarkEnd w:id="1261"/>
      <w:bookmarkEnd w:id="1262"/>
      <w:bookmarkEnd w:id="1263"/>
      <w:bookmarkEnd w:id="1264"/>
    </w:p>
    <w:p w14:paraId="2BF92BDC" w14:textId="77777777" w:rsidR="001C74CC" w:rsidRPr="00380FA1" w:rsidRDefault="001C74CC" w:rsidP="001C74CC">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57</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C74CC" w14:paraId="6E1D3B89" w14:textId="77777777" w:rsidTr="00020D13">
        <w:trPr>
          <w:tblHeader/>
        </w:trPr>
        <w:tc>
          <w:tcPr>
            <w:tcW w:w="3510" w:type="dxa"/>
            <w:tcBorders>
              <w:top w:val="single" w:sz="12" w:space="0" w:color="000000"/>
              <w:left w:val="single" w:sz="12" w:space="0" w:color="000000"/>
              <w:bottom w:val="nil"/>
              <w:right w:val="single" w:sz="6" w:space="0" w:color="000000"/>
            </w:tcBorders>
          </w:tcPr>
          <w:p w14:paraId="11146C45" w14:textId="77777777" w:rsidR="001C74CC" w:rsidRPr="007E3983" w:rsidRDefault="001C74CC" w:rsidP="00020D13">
            <w:pPr>
              <w:pStyle w:val="TableSmallFont"/>
              <w:jc w:val="left"/>
              <w:rPr>
                <w:rFonts w:ascii="Arial" w:hAnsi="Arial" w:cs="Arial"/>
                <w:sz w:val="20"/>
              </w:rPr>
            </w:pPr>
            <w:bookmarkStart w:id="1275"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78A4245"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14:paraId="4FEB2E98" w14:textId="77777777" w:rsidTr="00020D13">
        <w:trPr>
          <w:tblHeader/>
        </w:trPr>
        <w:tc>
          <w:tcPr>
            <w:tcW w:w="3510" w:type="dxa"/>
            <w:tcBorders>
              <w:top w:val="nil"/>
              <w:left w:val="single" w:sz="12" w:space="0" w:color="000000"/>
              <w:bottom w:val="single" w:sz="6" w:space="0" w:color="000000"/>
              <w:right w:val="single" w:sz="6" w:space="0" w:color="000000"/>
            </w:tcBorders>
          </w:tcPr>
          <w:p w14:paraId="7281FB3D" w14:textId="77777777" w:rsidR="001C74CC" w:rsidRPr="007E3983" w:rsidRDefault="001C74CC" w:rsidP="00020D13">
            <w:pPr>
              <w:pStyle w:val="TableSmallFont"/>
              <w:jc w:val="left"/>
              <w:rPr>
                <w:rFonts w:ascii="Arial" w:hAnsi="Arial" w:cs="Arial"/>
                <w:b/>
                <w:sz w:val="20"/>
              </w:rPr>
            </w:pPr>
          </w:p>
          <w:p w14:paraId="7F9058C1"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A9DF38"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12E551F8"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02865CC8"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7A21548"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201766F1"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3CD4F8CD"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159B4BA"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79771EC1"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69E3D47C"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45B9B58" w14:textId="77777777" w:rsidR="001C74CC" w:rsidRPr="007E3983" w:rsidRDefault="001C74CC" w:rsidP="00020D13">
            <w:pPr>
              <w:pStyle w:val="TableSmallFont"/>
              <w:rPr>
                <w:rFonts w:ascii="Arial" w:hAnsi="Arial" w:cs="Arial"/>
                <w:b/>
                <w:sz w:val="20"/>
                <w:lang w:val="sv-SE"/>
              </w:rPr>
            </w:pPr>
          </w:p>
          <w:p w14:paraId="29637A4D"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57B50F"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07C9FF88"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6B5CBA47"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5F6326A2"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9CE03F8"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6F7B293E"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62EA1BF1"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3EE675" w14:textId="77777777" w:rsidR="001C74CC" w:rsidRPr="007E3983" w:rsidRDefault="001C74CC" w:rsidP="00020D13">
            <w:pPr>
              <w:pStyle w:val="TableSmallFont"/>
              <w:rPr>
                <w:rFonts w:ascii="Arial" w:hAnsi="Arial" w:cs="Arial"/>
                <w:b/>
                <w:sz w:val="20"/>
              </w:rPr>
            </w:pPr>
          </w:p>
          <w:p w14:paraId="6A1C04A5"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14:paraId="1D914CFB"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0C675257"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72CE9444"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7A1AEB89" w14:textId="77777777" w:rsidR="001C74CC" w:rsidRPr="007E3983"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5CAEA44"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48A2A84"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8DCE83"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32385926"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36C0CD50" w14:textId="77777777" w:rsidR="001C74CC" w:rsidRPr="007E3983" w:rsidRDefault="001C74CC" w:rsidP="00020D13">
            <w:pPr>
              <w:pStyle w:val="TableSmallFont"/>
              <w:keepNext w:val="0"/>
              <w:rPr>
                <w:rFonts w:ascii="Arial" w:hAnsi="Arial" w:cs="Arial"/>
                <w:sz w:val="20"/>
              </w:rPr>
            </w:pPr>
          </w:p>
        </w:tc>
      </w:tr>
    </w:tbl>
    <w:p w14:paraId="6A4307A2" w14:textId="77777777" w:rsidR="001C74CC" w:rsidRPr="007E3983" w:rsidRDefault="001C74CC" w:rsidP="007B6835">
      <w:pPr>
        <w:pStyle w:val="Heading3"/>
        <w:numPr>
          <w:ilvl w:val="2"/>
          <w:numId w:val="2"/>
        </w:numPr>
      </w:pPr>
      <w:bookmarkStart w:id="1276" w:name="_Toc228894706"/>
      <w:bookmarkStart w:id="1277" w:name="_Toc228807235"/>
      <w:bookmarkStart w:id="1278" w:name="_Toc370634461"/>
      <w:bookmarkStart w:id="1279" w:name="_Toc391471177"/>
      <w:bookmarkStart w:id="1280" w:name="_Toc395187815"/>
      <w:bookmarkStart w:id="1281" w:name="_Toc416960061"/>
      <w:bookmarkStart w:id="1282" w:name="_Toc447113550"/>
      <w:r w:rsidRPr="007E3983">
        <w:t>Definitions</w:t>
      </w:r>
      <w:bookmarkEnd w:id="1275"/>
      <w:bookmarkEnd w:id="1276"/>
      <w:bookmarkEnd w:id="1277"/>
      <w:bookmarkEnd w:id="1278"/>
      <w:bookmarkEnd w:id="1279"/>
      <w:bookmarkEnd w:id="1280"/>
      <w:bookmarkEnd w:id="1281"/>
      <w:bookmarkEnd w:id="1282"/>
    </w:p>
    <w:p w14:paraId="2888B283" w14:textId="77777777" w:rsidR="001C74CC" w:rsidRDefault="001C74CC" w:rsidP="001C74CC">
      <w:r>
        <w:t>Mechanisms:</w:t>
      </w:r>
    </w:p>
    <w:p w14:paraId="1F350B35" w14:textId="77777777" w:rsidR="001C74CC" w:rsidRDefault="001C74CC" w:rsidP="001C74CC">
      <w:pPr>
        <w:ind w:left="720"/>
      </w:pPr>
      <w:r>
        <w:lastRenderedPageBreak/>
        <w:t xml:space="preserve">CKM_AES_CTR                     </w:t>
      </w:r>
    </w:p>
    <w:p w14:paraId="50FBABE5" w14:textId="77777777" w:rsidR="001C74CC" w:rsidRPr="007E3983" w:rsidRDefault="001C74CC" w:rsidP="007B6835">
      <w:pPr>
        <w:pStyle w:val="Heading3"/>
        <w:numPr>
          <w:ilvl w:val="2"/>
          <w:numId w:val="2"/>
        </w:numPr>
      </w:pPr>
      <w:bookmarkStart w:id="1283" w:name="_Toc228894707"/>
      <w:bookmarkStart w:id="1284" w:name="_Toc228807236"/>
      <w:bookmarkStart w:id="1285" w:name="_Toc151796119"/>
      <w:bookmarkStart w:id="1286" w:name="_Toc76209563"/>
      <w:bookmarkStart w:id="1287" w:name="_Toc72656324"/>
      <w:bookmarkStart w:id="1288" w:name="_Toc370634462"/>
      <w:bookmarkStart w:id="1289" w:name="_Toc391471178"/>
      <w:bookmarkStart w:id="1290" w:name="_Toc395187816"/>
      <w:bookmarkStart w:id="1291" w:name="_Toc416960062"/>
      <w:bookmarkStart w:id="1292" w:name="_Toc447113551"/>
      <w:r w:rsidRPr="007E3983">
        <w:t>AES with Counter mechanism parameters</w:t>
      </w:r>
      <w:bookmarkEnd w:id="1283"/>
      <w:bookmarkEnd w:id="1284"/>
      <w:bookmarkEnd w:id="1285"/>
      <w:bookmarkEnd w:id="1286"/>
      <w:bookmarkEnd w:id="1287"/>
      <w:bookmarkEnd w:id="1288"/>
      <w:bookmarkEnd w:id="1289"/>
      <w:bookmarkEnd w:id="1290"/>
      <w:bookmarkEnd w:id="1291"/>
      <w:bookmarkEnd w:id="1292"/>
    </w:p>
    <w:p w14:paraId="61FE6082" w14:textId="77777777" w:rsidR="001C74CC" w:rsidRPr="007E3983" w:rsidRDefault="001C74CC" w:rsidP="00FD0CF7">
      <w:pPr>
        <w:pStyle w:val="name"/>
        <w:numPr>
          <w:ilvl w:val="0"/>
          <w:numId w:val="12"/>
        </w:numPr>
        <w:tabs>
          <w:tab w:val="clear" w:pos="360"/>
          <w:tab w:val="left" w:pos="720"/>
        </w:tabs>
        <w:rPr>
          <w:rFonts w:ascii="Arial" w:hAnsi="Arial" w:cs="Arial"/>
        </w:rPr>
      </w:pPr>
      <w:bookmarkStart w:id="1293" w:name="_Toc385058044"/>
      <w:bookmarkStart w:id="1294" w:name="_Toc228807237"/>
      <w:bookmarkStart w:id="1295" w:name="_Toc151796120"/>
      <w:bookmarkStart w:id="1296" w:name="_Toc76209564"/>
      <w:bookmarkStart w:id="1297" w:name="_Toc72656325"/>
      <w:bookmarkStart w:id="1298" w:name="_Toc405794852"/>
      <w:r w:rsidRPr="007E3983">
        <w:rPr>
          <w:rFonts w:ascii="Arial" w:hAnsi="Arial" w:cs="Arial"/>
        </w:rPr>
        <w:t>CK_AES_CTR_PARAMS</w:t>
      </w:r>
      <w:bookmarkEnd w:id="1293"/>
      <w:r w:rsidRPr="007E3983">
        <w:rPr>
          <w:rFonts w:ascii="Arial" w:hAnsi="Arial" w:cs="Arial"/>
        </w:rPr>
        <w:t>; CK_AES_CTR_PARAMS_PTR</w:t>
      </w:r>
      <w:bookmarkEnd w:id="1294"/>
      <w:bookmarkEnd w:id="1295"/>
      <w:bookmarkEnd w:id="1296"/>
      <w:bookmarkEnd w:id="1297"/>
      <w:bookmarkEnd w:id="1298"/>
    </w:p>
    <w:p w14:paraId="76C93FC7" w14:textId="77777777" w:rsidR="001C74CC" w:rsidRDefault="001C74CC" w:rsidP="001C74CC">
      <w:r>
        <w:rPr>
          <w:b/>
        </w:rPr>
        <w:t>CK_AES_CTR_PARAMS</w:t>
      </w:r>
      <w:r>
        <w:t xml:space="preserve"> is a structure that provides the parameters to the </w:t>
      </w:r>
      <w:r>
        <w:rPr>
          <w:b/>
        </w:rPr>
        <w:t>CKM_AES_CTR</w:t>
      </w:r>
      <w:r>
        <w:t xml:space="preserve"> mechanism.  It is defined as follows:</w:t>
      </w:r>
    </w:p>
    <w:p w14:paraId="21A0AC5B" w14:textId="77777777" w:rsidR="001C74CC" w:rsidRPr="007D36B1" w:rsidRDefault="001C74CC" w:rsidP="001C74CC">
      <w:pPr>
        <w:pStyle w:val="CCode"/>
        <w:rPr>
          <w:highlight w:val="yellow"/>
        </w:rPr>
      </w:pPr>
      <w:r w:rsidRPr="007D36B1">
        <w:rPr>
          <w:highlight w:val="yellow"/>
        </w:rPr>
        <w:t>typedef struct CK_AES_CTR_PARAMS {</w:t>
      </w:r>
    </w:p>
    <w:p w14:paraId="2C00EAAA" w14:textId="77777777" w:rsidR="001C74CC" w:rsidRPr="007D36B1" w:rsidRDefault="001C74CC" w:rsidP="001C74CC">
      <w:pPr>
        <w:pStyle w:val="CCode"/>
        <w:rPr>
          <w:highlight w:val="yellow"/>
        </w:rPr>
      </w:pPr>
      <w:r w:rsidRPr="007D36B1">
        <w:rPr>
          <w:highlight w:val="yellow"/>
        </w:rPr>
        <w:t xml:space="preserve">        CK_ULONG ulCounterBits;</w:t>
      </w:r>
    </w:p>
    <w:p w14:paraId="3A3739CD"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cb[</w:t>
      </w:r>
      <w:proofErr w:type="gramEnd"/>
      <w:r w:rsidRPr="007D36B1">
        <w:rPr>
          <w:highlight w:val="yellow"/>
        </w:rPr>
        <w:t>16];</w:t>
      </w:r>
    </w:p>
    <w:p w14:paraId="73B1303B" w14:textId="77777777" w:rsidR="001C74CC" w:rsidRPr="007E3983" w:rsidRDefault="001C74CC" w:rsidP="001C74CC">
      <w:pPr>
        <w:pStyle w:val="CCode"/>
      </w:pPr>
      <w:r w:rsidRPr="007D36B1">
        <w:rPr>
          <w:highlight w:val="yellow"/>
        </w:rPr>
        <w:t>} CK_AES_CTR_PARAMS;</w:t>
      </w:r>
    </w:p>
    <w:p w14:paraId="6F944190" w14:textId="77777777" w:rsidR="001C74CC" w:rsidRPr="007E3983" w:rsidRDefault="001C74CC" w:rsidP="001C74CC">
      <w:pPr>
        <w:pStyle w:val="CCode"/>
      </w:pPr>
    </w:p>
    <w:p w14:paraId="25A43484" w14:textId="77777777" w:rsidR="001C74CC" w:rsidRDefault="001C74CC" w:rsidP="001C74CC">
      <w:r>
        <w:t xml:space="preserve">ulCounterBits specifies the number of bits in the counter block (cb) that shall be incremented. This </w:t>
      </w:r>
      <w:proofErr w:type="gramStart"/>
      <w:r>
        <w:t>number  shall</w:t>
      </w:r>
      <w:proofErr w:type="gramEnd"/>
      <w:r>
        <w:t xml:space="preserve"> be such that 0 &lt; </w:t>
      </w:r>
      <w:r>
        <w:rPr>
          <w:i/>
        </w:rPr>
        <w:t>ulCounterBits</w:t>
      </w:r>
      <w:r>
        <w:t xml:space="preserve"> &lt;= 128. For any values outside this range the mechanism shall return </w:t>
      </w:r>
      <w:r>
        <w:rPr>
          <w:b/>
        </w:rPr>
        <w:t>CKR_MECHANISM_PARAM_INVALID</w:t>
      </w:r>
      <w:r>
        <w:t>.</w:t>
      </w:r>
    </w:p>
    <w:p w14:paraId="277F6187" w14:textId="77777777" w:rsidR="001C74CC" w:rsidRDefault="001C74CC" w:rsidP="001C74CC">
      <w:r>
        <w:t xml:space="preserve">It's up to the caller to initialize </w:t>
      </w:r>
      <w:proofErr w:type="gramStart"/>
      <w:r>
        <w:t>all of</w:t>
      </w:r>
      <w:proofErr w:type="gramEnd"/>
      <w:r>
        <w:t xml:space="preserve"> the bits in the counter block including the counter bits. The counter bits are the least significant bits of the counter block (cb). They are a big-endian value usually starting with 1. The rest of ‘cb’ is for the nonce, and maybe an optional IV.</w:t>
      </w:r>
    </w:p>
    <w:p w14:paraId="5CCD4D03" w14:textId="77777777" w:rsidR="001C74CC" w:rsidRDefault="001C74CC" w:rsidP="001C74CC">
      <w:r>
        <w:t>E.g. as defined in [RFC 3686]:</w:t>
      </w:r>
    </w:p>
    <w:p w14:paraId="4B10452E"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4A3ACE6D"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D0E07D5"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2E4F6739"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Nonce                              |</w:t>
      </w:r>
    </w:p>
    <w:p w14:paraId="3737BE50"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708CDD46"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6711BAF1"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w:t>
      </w:r>
    </w:p>
    <w:p w14:paraId="2E3D9AC6"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0C677500"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Block Counter                         |</w:t>
      </w:r>
    </w:p>
    <w:p w14:paraId="78003705"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3B4BB99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631BE2F2" w14:textId="77777777" w:rsidR="001C74CC" w:rsidRDefault="001C74CC" w:rsidP="001C74CC">
      <w:pPr>
        <w:rPr>
          <w:rFonts w:cs="Courier"/>
          <w:color w:val="000000"/>
        </w:rPr>
      </w:pPr>
      <w:r>
        <w:t>This construction permits each packet to consist of up to 2</w:t>
      </w:r>
      <w:r>
        <w:rPr>
          <w:vertAlign w:val="superscript"/>
        </w:rPr>
        <w:t>32</w:t>
      </w:r>
      <w:r>
        <w:t xml:space="preserve">-1 </w:t>
      </w:r>
      <w:proofErr w:type="gramStart"/>
      <w:r>
        <w:t>blocks  =</w:t>
      </w:r>
      <w:proofErr w:type="gramEnd"/>
      <w:r>
        <w:t xml:space="preserve">  4,294,967,295 blocks = 68,719,476,720 octets.</w:t>
      </w:r>
    </w:p>
    <w:p w14:paraId="3FDE38E1" w14:textId="77777777" w:rsidR="001C74CC" w:rsidRDefault="001C74CC" w:rsidP="001C74CC">
      <w:r w:rsidRPr="007D36B1">
        <w:rPr>
          <w:b/>
          <w:highlight w:val="green"/>
        </w:rPr>
        <w:t>CK_AES_CTR_PARAMS_PTR</w:t>
      </w:r>
      <w:r w:rsidRPr="007D36B1">
        <w:rPr>
          <w:highlight w:val="green"/>
        </w:rPr>
        <w:t xml:space="preserve"> is a pointer to a </w:t>
      </w:r>
      <w:r w:rsidRPr="007D36B1">
        <w:rPr>
          <w:b/>
          <w:highlight w:val="green"/>
        </w:rPr>
        <w:t>CK_AES_CTR_PARAMS</w:t>
      </w:r>
      <w:r w:rsidRPr="007D36B1">
        <w:rPr>
          <w:highlight w:val="green"/>
        </w:rPr>
        <w:t>.</w:t>
      </w:r>
    </w:p>
    <w:p w14:paraId="4B38D6D8" w14:textId="77777777" w:rsidR="001C74CC" w:rsidRPr="007E3983" w:rsidRDefault="001C74CC" w:rsidP="007B6835">
      <w:pPr>
        <w:pStyle w:val="Heading3"/>
        <w:numPr>
          <w:ilvl w:val="2"/>
          <w:numId w:val="2"/>
        </w:numPr>
      </w:pPr>
      <w:bookmarkStart w:id="1299" w:name="_Toc228894708"/>
      <w:bookmarkStart w:id="1300" w:name="_Toc228807238"/>
      <w:bookmarkStart w:id="1301" w:name="_Toc151796121"/>
      <w:bookmarkStart w:id="1302" w:name="_Toc370634463"/>
      <w:bookmarkStart w:id="1303" w:name="_Toc391471179"/>
      <w:bookmarkStart w:id="1304" w:name="_Toc395187817"/>
      <w:bookmarkStart w:id="1305" w:name="_Toc416960063"/>
      <w:bookmarkStart w:id="1306" w:name="_Toc447113552"/>
      <w:r w:rsidRPr="007E3983">
        <w:t>AES with Counter Encryption / Decryption</w:t>
      </w:r>
      <w:bookmarkEnd w:id="1299"/>
      <w:bookmarkEnd w:id="1300"/>
      <w:bookmarkEnd w:id="1301"/>
      <w:bookmarkEnd w:id="1302"/>
      <w:bookmarkEnd w:id="1303"/>
      <w:bookmarkEnd w:id="1304"/>
      <w:bookmarkEnd w:id="1305"/>
      <w:bookmarkEnd w:id="1306"/>
    </w:p>
    <w:p w14:paraId="5E9704C4" w14:textId="77777777" w:rsidR="001C74CC" w:rsidRDefault="001C74CC" w:rsidP="001C74CC">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29ECD69" w14:textId="77777777" w:rsidR="001C74CC" w:rsidRDefault="001C74CC" w:rsidP="001C74CC">
      <w:r>
        <w:t>The block counter is incremented by 1 after each block of plaintext is processed. There is no support for any other increment functions in this mechanism.</w:t>
      </w:r>
    </w:p>
    <w:p w14:paraId="013B18CE" w14:textId="77777777" w:rsidR="001C74CC" w:rsidRDefault="001C74CC" w:rsidP="001C74CC">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53333A47" w14:textId="77777777" w:rsidR="001C74CC" w:rsidRDefault="001C74CC" w:rsidP="001C74CC"/>
    <w:p w14:paraId="6F4F8C69" w14:textId="77777777" w:rsidR="001C74CC" w:rsidRPr="007E3983" w:rsidRDefault="001C74CC" w:rsidP="007B6835">
      <w:pPr>
        <w:pStyle w:val="Heading2"/>
        <w:numPr>
          <w:ilvl w:val="1"/>
          <w:numId w:val="2"/>
        </w:numPr>
      </w:pPr>
      <w:bookmarkStart w:id="1307" w:name="_Toc370634470"/>
      <w:bookmarkStart w:id="1308" w:name="_Toc391471180"/>
      <w:bookmarkStart w:id="1309" w:name="_Toc395187818"/>
      <w:bookmarkStart w:id="1310" w:name="_Toc416960064"/>
      <w:bookmarkStart w:id="1311" w:name="_Toc447113553"/>
      <w:r w:rsidRPr="007E3983">
        <w:lastRenderedPageBreak/>
        <w:t>AES CBC with Cipher Text Stealing CTS</w:t>
      </w:r>
      <w:bookmarkEnd w:id="1307"/>
      <w:bookmarkEnd w:id="1308"/>
      <w:bookmarkEnd w:id="1309"/>
      <w:bookmarkEnd w:id="1310"/>
      <w:bookmarkEnd w:id="1311"/>
    </w:p>
    <w:p w14:paraId="59CA7C8C" w14:textId="77777777" w:rsidR="001C74CC" w:rsidRDefault="001C74CC" w:rsidP="001C74CC">
      <w:r>
        <w:t>Ref [NIST AES CTS]</w:t>
      </w:r>
    </w:p>
    <w:p w14:paraId="4818EFFC" w14:textId="77777777" w:rsidR="001C74CC" w:rsidRDefault="001C74CC" w:rsidP="001C74CC">
      <w:r>
        <w:t>This mode allows unpadded data that has length that is not a multiple of the block size to be encrypted to the same length of cipher text.</w:t>
      </w:r>
    </w:p>
    <w:p w14:paraId="7FBB6A50" w14:textId="77777777" w:rsidR="001C74CC" w:rsidRDefault="001C74CC" w:rsidP="001C74CC">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58</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C74CC" w:rsidRPr="007E3983" w14:paraId="7F1A44FA" w14:textId="77777777" w:rsidTr="00020D13">
        <w:trPr>
          <w:tblHeader/>
        </w:trPr>
        <w:tc>
          <w:tcPr>
            <w:tcW w:w="3510" w:type="dxa"/>
            <w:tcBorders>
              <w:top w:val="single" w:sz="12" w:space="0" w:color="000000"/>
              <w:left w:val="single" w:sz="12" w:space="0" w:color="000000"/>
              <w:bottom w:val="nil"/>
              <w:right w:val="single" w:sz="6" w:space="0" w:color="000000"/>
            </w:tcBorders>
          </w:tcPr>
          <w:p w14:paraId="53EA821C" w14:textId="77777777" w:rsidR="001C74CC" w:rsidRPr="007E3983"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68E6089"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rsidRPr="007E3983" w14:paraId="3A334162" w14:textId="77777777" w:rsidTr="00020D13">
        <w:trPr>
          <w:tblHeader/>
        </w:trPr>
        <w:tc>
          <w:tcPr>
            <w:tcW w:w="3510" w:type="dxa"/>
            <w:tcBorders>
              <w:top w:val="nil"/>
              <w:left w:val="single" w:sz="12" w:space="0" w:color="000000"/>
              <w:bottom w:val="single" w:sz="6" w:space="0" w:color="000000"/>
              <w:right w:val="single" w:sz="6" w:space="0" w:color="000000"/>
            </w:tcBorders>
          </w:tcPr>
          <w:p w14:paraId="2DD52987" w14:textId="77777777" w:rsidR="001C74CC" w:rsidRPr="007E3983" w:rsidRDefault="001C74CC" w:rsidP="00020D13">
            <w:pPr>
              <w:pStyle w:val="TableSmallFont"/>
              <w:jc w:val="left"/>
              <w:rPr>
                <w:rFonts w:ascii="Arial" w:hAnsi="Arial" w:cs="Arial"/>
                <w:b/>
                <w:sz w:val="20"/>
              </w:rPr>
            </w:pPr>
          </w:p>
          <w:p w14:paraId="65A6D983"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CF35CA4"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2F35E88E"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4227556B"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A04CECC"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257E5BA7"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7B8ECCBD"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0515BE8"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3C3FA6D4"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70EFDACB"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CA99E66" w14:textId="77777777" w:rsidR="001C74CC" w:rsidRPr="007E3983" w:rsidRDefault="001C74CC" w:rsidP="00020D13">
            <w:pPr>
              <w:pStyle w:val="TableSmallFont"/>
              <w:rPr>
                <w:rFonts w:ascii="Arial" w:hAnsi="Arial" w:cs="Arial"/>
                <w:b/>
                <w:sz w:val="20"/>
                <w:lang w:val="sv-SE"/>
              </w:rPr>
            </w:pPr>
          </w:p>
          <w:p w14:paraId="522E843F"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D9452E1"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1E3C7475"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104C6381"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5D920BC7"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6DAA8CF"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4D8AED08"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65B431F5"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CED6CFA" w14:textId="77777777" w:rsidR="001C74CC" w:rsidRPr="007E3983" w:rsidRDefault="001C74CC" w:rsidP="00020D13">
            <w:pPr>
              <w:pStyle w:val="TableSmallFont"/>
              <w:rPr>
                <w:rFonts w:ascii="Arial" w:hAnsi="Arial" w:cs="Arial"/>
                <w:b/>
                <w:sz w:val="20"/>
              </w:rPr>
            </w:pPr>
          </w:p>
          <w:p w14:paraId="4B7A9F04"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rsidRPr="007E3983" w14:paraId="7CE795BB"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5B6019C7"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0C9C495"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7874114" w14:textId="77777777" w:rsidR="001C74CC" w:rsidRPr="007E3983"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AD8518B"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7BCFA98"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17E65C6F"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7B74BF2D"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48D70BAC" w14:textId="77777777" w:rsidR="001C74CC" w:rsidRPr="007E3983" w:rsidRDefault="001C74CC" w:rsidP="00020D13">
            <w:pPr>
              <w:pStyle w:val="TableSmallFont"/>
              <w:keepNext w:val="0"/>
              <w:rPr>
                <w:rFonts w:ascii="Arial" w:hAnsi="Arial" w:cs="Arial"/>
                <w:sz w:val="20"/>
              </w:rPr>
            </w:pPr>
          </w:p>
        </w:tc>
      </w:tr>
    </w:tbl>
    <w:p w14:paraId="5B681560" w14:textId="77777777" w:rsidR="001C74CC" w:rsidRPr="007E3983" w:rsidRDefault="001C74CC" w:rsidP="007B6835">
      <w:pPr>
        <w:pStyle w:val="Heading3"/>
        <w:numPr>
          <w:ilvl w:val="2"/>
          <w:numId w:val="2"/>
        </w:numPr>
      </w:pPr>
      <w:bookmarkStart w:id="1312" w:name="_Toc228894710"/>
      <w:bookmarkStart w:id="1313" w:name="_Toc228807240"/>
      <w:bookmarkStart w:id="1314" w:name="_Toc370634471"/>
      <w:bookmarkStart w:id="1315" w:name="_Toc391471181"/>
      <w:bookmarkStart w:id="1316" w:name="_Toc395187819"/>
      <w:bookmarkStart w:id="1317" w:name="_Toc416960065"/>
      <w:bookmarkStart w:id="1318" w:name="_Toc447113554"/>
      <w:r w:rsidRPr="007E3983">
        <w:t>Definitions</w:t>
      </w:r>
      <w:bookmarkEnd w:id="1312"/>
      <w:bookmarkEnd w:id="1313"/>
      <w:bookmarkEnd w:id="1314"/>
      <w:bookmarkEnd w:id="1315"/>
      <w:bookmarkEnd w:id="1316"/>
      <w:bookmarkEnd w:id="1317"/>
      <w:bookmarkEnd w:id="1318"/>
    </w:p>
    <w:p w14:paraId="4308FA30" w14:textId="77777777" w:rsidR="001C74CC" w:rsidRDefault="001C74CC" w:rsidP="001C74CC">
      <w:r>
        <w:t>Mechanisms:</w:t>
      </w:r>
    </w:p>
    <w:p w14:paraId="4A72D602" w14:textId="77777777" w:rsidR="001C74CC" w:rsidRDefault="001C74CC" w:rsidP="001C74CC">
      <w:pPr>
        <w:ind w:left="720"/>
      </w:pPr>
      <w:r>
        <w:t xml:space="preserve">CKM_AES_CTS                     </w:t>
      </w:r>
    </w:p>
    <w:p w14:paraId="3288EB03" w14:textId="77777777" w:rsidR="001C74CC" w:rsidRPr="007E3983" w:rsidRDefault="001C74CC" w:rsidP="007B6835">
      <w:pPr>
        <w:pStyle w:val="Heading3"/>
        <w:numPr>
          <w:ilvl w:val="2"/>
          <w:numId w:val="2"/>
        </w:numPr>
      </w:pPr>
      <w:bookmarkStart w:id="1319" w:name="_Toc228894711"/>
      <w:bookmarkStart w:id="1320" w:name="_Toc228807241"/>
      <w:bookmarkStart w:id="1321" w:name="_Toc370634472"/>
      <w:bookmarkStart w:id="1322" w:name="_Toc391471182"/>
      <w:bookmarkStart w:id="1323" w:name="_Toc395187820"/>
      <w:bookmarkStart w:id="1324" w:name="_Toc416960066"/>
      <w:bookmarkStart w:id="1325" w:name="_Toc447113555"/>
      <w:r w:rsidRPr="007E3983">
        <w:t>AES CTS mechanism parameters</w:t>
      </w:r>
      <w:bookmarkEnd w:id="1319"/>
      <w:bookmarkEnd w:id="1320"/>
      <w:bookmarkEnd w:id="1321"/>
      <w:bookmarkEnd w:id="1322"/>
      <w:bookmarkEnd w:id="1323"/>
      <w:bookmarkEnd w:id="1324"/>
      <w:bookmarkEnd w:id="1325"/>
    </w:p>
    <w:p w14:paraId="49AC953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7CE5A251" w14:textId="77777777" w:rsidR="001C74CC" w:rsidRDefault="001C74CC" w:rsidP="001C74CC">
      <w:pPr>
        <w:pStyle w:val="Caption"/>
      </w:pPr>
      <w:bookmarkStart w:id="1326" w:name="_Toc22880753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59</w:t>
      </w:r>
      <w:r w:rsidRPr="000D7599">
        <w:rPr>
          <w:szCs w:val="18"/>
        </w:rPr>
        <w:fldChar w:fldCharType="end"/>
      </w:r>
      <w:r>
        <w:t xml:space="preserve">, AES-CTS: Key </w:t>
      </w:r>
      <w:proofErr w:type="gramStart"/>
      <w:r>
        <w:t>And</w:t>
      </w:r>
      <w:proofErr w:type="gramEnd"/>
      <w:r>
        <w:t xml:space="preserve"> Data Length</w:t>
      </w:r>
      <w:bookmarkEnd w:id="13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14:paraId="78DCBCF7"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090EBE0" w14:textId="77777777" w:rsidR="001C74CC" w:rsidRPr="007E3983" w:rsidRDefault="001C74CC" w:rsidP="00020D13">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22B599F6" w14:textId="77777777" w:rsidR="001C74CC" w:rsidRPr="007E3983" w:rsidRDefault="001C74CC" w:rsidP="00020D13">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2BE044F1"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55C18B78"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7D106417"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Comments</w:t>
            </w:r>
          </w:p>
        </w:tc>
      </w:tr>
      <w:tr w:rsidR="001C74CC" w14:paraId="3BA8A2B7"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474A3E40" w14:textId="77777777" w:rsidR="001C74CC" w:rsidRPr="007E3983" w:rsidRDefault="001C74CC" w:rsidP="00020D13">
            <w:pPr>
              <w:pStyle w:val="Table"/>
              <w:keepNext/>
              <w:rPr>
                <w:rFonts w:ascii="Arial" w:hAnsi="Arial" w:cs="Arial"/>
                <w:sz w:val="20"/>
              </w:rPr>
            </w:pPr>
            <w:r w:rsidRPr="007E3983">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0642F419" w14:textId="77777777" w:rsidR="001C74CC" w:rsidRPr="007E3983" w:rsidRDefault="001C74CC" w:rsidP="00020D13">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519B0433"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FCFD4E"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7E8E7EEF"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no final part</w:t>
            </w:r>
          </w:p>
        </w:tc>
      </w:tr>
      <w:tr w:rsidR="001C74CC" w14:paraId="4DADD2EE"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4F77251D" w14:textId="77777777" w:rsidR="001C74CC" w:rsidRPr="007E3983" w:rsidRDefault="001C74CC" w:rsidP="00020D13">
            <w:pPr>
              <w:pStyle w:val="Table"/>
              <w:keepNext/>
              <w:rPr>
                <w:rFonts w:ascii="Arial" w:hAnsi="Arial" w:cs="Arial"/>
                <w:sz w:val="20"/>
              </w:rPr>
            </w:pPr>
            <w:r w:rsidRPr="007E3983">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28D7B330" w14:textId="77777777" w:rsidR="001C74CC" w:rsidRPr="007E3983" w:rsidRDefault="001C74CC" w:rsidP="00020D13">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601F042"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436AFA2E"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A0C8741"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no final part</w:t>
            </w:r>
          </w:p>
        </w:tc>
      </w:tr>
    </w:tbl>
    <w:p w14:paraId="2081DA4A" w14:textId="77777777" w:rsidR="001C74CC" w:rsidRDefault="001C74CC" w:rsidP="007B6835">
      <w:pPr>
        <w:pStyle w:val="Heading2"/>
        <w:numPr>
          <w:ilvl w:val="1"/>
          <w:numId w:val="2"/>
        </w:numPr>
        <w:rPr>
          <w:lang w:val="de-CH"/>
        </w:rPr>
      </w:pPr>
      <w:bookmarkStart w:id="1327" w:name="_Toc228894712"/>
      <w:bookmarkStart w:id="1328" w:name="_Toc228807242"/>
      <w:bookmarkStart w:id="1329" w:name="_Toc370634473"/>
      <w:bookmarkStart w:id="1330" w:name="_Toc391471183"/>
      <w:bookmarkStart w:id="1331" w:name="_Toc395187821"/>
      <w:bookmarkStart w:id="1332" w:name="_Toc416960067"/>
      <w:bookmarkStart w:id="1333" w:name="_Toc447113556"/>
      <w:r w:rsidRPr="007E3983">
        <w:t>Additional AES Mechanisms</w:t>
      </w:r>
      <w:bookmarkEnd w:id="1327"/>
      <w:bookmarkEnd w:id="1328"/>
      <w:bookmarkEnd w:id="1329"/>
      <w:bookmarkEnd w:id="1330"/>
      <w:bookmarkEnd w:id="1331"/>
      <w:bookmarkEnd w:id="1332"/>
      <w:bookmarkEnd w:id="1333"/>
    </w:p>
    <w:p w14:paraId="30A01CF4" w14:textId="77777777" w:rsidR="001C74CC" w:rsidRDefault="001C74CC" w:rsidP="001C74CC">
      <w:pPr>
        <w:rPr>
          <w:i/>
          <w:sz w:val="18"/>
          <w:szCs w:val="18"/>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60</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C74CC" w:rsidRPr="007E3983" w14:paraId="30F5519A" w14:textId="77777777" w:rsidTr="00020D13">
        <w:trPr>
          <w:tblHeader/>
        </w:trPr>
        <w:tc>
          <w:tcPr>
            <w:tcW w:w="2885" w:type="dxa"/>
            <w:tcBorders>
              <w:top w:val="single" w:sz="12" w:space="0" w:color="000000"/>
              <w:left w:val="single" w:sz="12" w:space="0" w:color="000000"/>
              <w:bottom w:val="nil"/>
              <w:right w:val="single" w:sz="6" w:space="0" w:color="000000"/>
            </w:tcBorders>
          </w:tcPr>
          <w:p w14:paraId="09838ED7" w14:textId="77777777" w:rsidR="001C74CC" w:rsidRPr="007E3983" w:rsidRDefault="001C74CC" w:rsidP="00020D13">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70B8B8D"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rsidRPr="007E3983" w14:paraId="560F5B5D" w14:textId="77777777" w:rsidTr="00020D13">
        <w:trPr>
          <w:tblHeader/>
        </w:trPr>
        <w:tc>
          <w:tcPr>
            <w:tcW w:w="2885" w:type="dxa"/>
            <w:tcBorders>
              <w:top w:val="nil"/>
              <w:left w:val="single" w:sz="12" w:space="0" w:color="000000"/>
              <w:bottom w:val="single" w:sz="6" w:space="0" w:color="000000"/>
              <w:right w:val="single" w:sz="6" w:space="0" w:color="000000"/>
            </w:tcBorders>
          </w:tcPr>
          <w:p w14:paraId="4E484F52" w14:textId="77777777" w:rsidR="001C74CC" w:rsidRPr="007E3983" w:rsidRDefault="001C74CC" w:rsidP="00020D13">
            <w:pPr>
              <w:pStyle w:val="TableSmallFont"/>
              <w:jc w:val="left"/>
              <w:rPr>
                <w:rFonts w:ascii="Arial" w:hAnsi="Arial" w:cs="Arial"/>
                <w:b/>
                <w:sz w:val="20"/>
              </w:rPr>
            </w:pPr>
          </w:p>
          <w:p w14:paraId="4717D67A"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88BF06A"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2B931A81"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456C946A"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1868045"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4FF3C822"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56519DF0"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424D502"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640C78E1"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4D8630B2"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006F827" w14:textId="77777777" w:rsidR="001C74CC" w:rsidRPr="007E3983" w:rsidRDefault="001C74CC" w:rsidP="00020D13">
            <w:pPr>
              <w:pStyle w:val="TableSmallFont"/>
              <w:rPr>
                <w:rFonts w:ascii="Arial" w:hAnsi="Arial" w:cs="Arial"/>
                <w:b/>
                <w:sz w:val="20"/>
                <w:lang w:val="sv-SE"/>
              </w:rPr>
            </w:pPr>
          </w:p>
          <w:p w14:paraId="166AC1B1"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8956EC2"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37C6B895"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5DA3F721"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764CA65E"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5976E3D"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4D6D115F"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6C40430C"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85925E2" w14:textId="77777777" w:rsidR="001C74CC" w:rsidRPr="007E3983" w:rsidRDefault="001C74CC" w:rsidP="00020D13">
            <w:pPr>
              <w:pStyle w:val="TableSmallFont"/>
              <w:rPr>
                <w:rFonts w:ascii="Arial" w:hAnsi="Arial" w:cs="Arial"/>
                <w:b/>
                <w:sz w:val="20"/>
              </w:rPr>
            </w:pPr>
          </w:p>
          <w:p w14:paraId="0F0F3921"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rsidRPr="007E3983" w14:paraId="3AFEBE90" w14:textId="77777777" w:rsidTr="00020D13">
        <w:tc>
          <w:tcPr>
            <w:tcW w:w="2885" w:type="dxa"/>
            <w:tcBorders>
              <w:top w:val="single" w:sz="6" w:space="0" w:color="000000"/>
              <w:left w:val="single" w:sz="12" w:space="0" w:color="000000"/>
              <w:bottom w:val="single" w:sz="6" w:space="0" w:color="000000"/>
              <w:right w:val="single" w:sz="6" w:space="0" w:color="000000"/>
            </w:tcBorders>
            <w:hideMark/>
          </w:tcPr>
          <w:p w14:paraId="2630D75A"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3AC265FF"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ECFBA5B" w14:textId="77777777" w:rsidR="001C74CC" w:rsidRPr="007E3983"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22D2348"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8AF3C0C" w14:textId="77777777" w:rsidR="001C74CC" w:rsidRPr="007E3983"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9F8FB9" w14:textId="77777777" w:rsidR="001C74CC" w:rsidRPr="007E3983"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75596D3E"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2C0D6D8" w14:textId="77777777" w:rsidR="001C74CC" w:rsidRPr="007E3983" w:rsidRDefault="001C74CC" w:rsidP="00020D13">
            <w:pPr>
              <w:pStyle w:val="TableSmallFont"/>
              <w:keepNext w:val="0"/>
              <w:rPr>
                <w:rFonts w:ascii="Arial" w:hAnsi="Arial" w:cs="Arial"/>
                <w:sz w:val="20"/>
              </w:rPr>
            </w:pPr>
          </w:p>
        </w:tc>
      </w:tr>
      <w:tr w:rsidR="001C74CC" w:rsidRPr="007E3983" w14:paraId="13829EF1" w14:textId="77777777" w:rsidTr="00020D13">
        <w:tc>
          <w:tcPr>
            <w:tcW w:w="2885" w:type="dxa"/>
            <w:tcBorders>
              <w:top w:val="single" w:sz="6" w:space="0" w:color="000000"/>
              <w:left w:val="single" w:sz="12" w:space="0" w:color="000000"/>
              <w:bottom w:val="single" w:sz="6" w:space="0" w:color="000000"/>
              <w:right w:val="single" w:sz="6" w:space="0" w:color="000000"/>
            </w:tcBorders>
          </w:tcPr>
          <w:p w14:paraId="59E16697" w14:textId="77777777" w:rsidR="001C74CC" w:rsidRPr="007E3983" w:rsidRDefault="001C74CC" w:rsidP="00020D13">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37299C40"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25C2495" w14:textId="77777777" w:rsidR="001C74CC" w:rsidRPr="007E3983"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3F44019"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C4BBC00" w14:textId="77777777" w:rsidR="001C74CC" w:rsidRPr="007E3983"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0781954" w14:textId="77777777" w:rsidR="001C74CC" w:rsidRPr="007E3983"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707060"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693E9F2" w14:textId="77777777" w:rsidR="001C74CC" w:rsidRPr="007E3983" w:rsidRDefault="001C74CC" w:rsidP="00020D13">
            <w:pPr>
              <w:pStyle w:val="TableSmallFont"/>
              <w:keepNext w:val="0"/>
              <w:rPr>
                <w:rFonts w:ascii="Arial" w:hAnsi="Arial" w:cs="Arial"/>
                <w:sz w:val="20"/>
              </w:rPr>
            </w:pPr>
          </w:p>
        </w:tc>
      </w:tr>
      <w:tr w:rsidR="001C74CC" w:rsidRPr="007E3983" w14:paraId="4C42F97C" w14:textId="77777777" w:rsidTr="00020D13">
        <w:tc>
          <w:tcPr>
            <w:tcW w:w="2885" w:type="dxa"/>
            <w:tcBorders>
              <w:top w:val="single" w:sz="6" w:space="0" w:color="000000"/>
              <w:left w:val="single" w:sz="12" w:space="0" w:color="000000"/>
              <w:bottom w:val="single" w:sz="12" w:space="0" w:color="000000"/>
              <w:right w:val="single" w:sz="6" w:space="0" w:color="000000"/>
            </w:tcBorders>
          </w:tcPr>
          <w:p w14:paraId="1518359B" w14:textId="77777777" w:rsidR="001C74CC" w:rsidRDefault="001C74CC" w:rsidP="00020D13">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5CCD3BAC" w14:textId="77777777" w:rsidR="001C74CC" w:rsidRPr="007E3983"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8771072"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1ABED2E3"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5AD1067" w14:textId="77777777" w:rsidR="001C74CC" w:rsidRPr="007E3983"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B5B1342" w14:textId="77777777" w:rsidR="001C74CC" w:rsidRPr="007E3983"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FFED4FE"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E3E0498"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r>
    </w:tbl>
    <w:p w14:paraId="4069E1B7" w14:textId="7DD0220E" w:rsidR="0039678F" w:rsidRDefault="0039678F" w:rsidP="001C74CC">
      <w:pPr>
        <w:rPr>
          <w:i/>
          <w:sz w:val="18"/>
          <w:szCs w:val="18"/>
        </w:rPr>
      </w:pPr>
    </w:p>
    <w:p w14:paraId="34B77F34" w14:textId="77777777" w:rsidR="0039678F" w:rsidRDefault="0039678F">
      <w:pPr>
        <w:spacing w:before="0" w:after="0"/>
        <w:rPr>
          <w:i/>
          <w:sz w:val="18"/>
          <w:szCs w:val="18"/>
        </w:rPr>
      </w:pPr>
      <w:r>
        <w:rPr>
          <w:i/>
          <w:sz w:val="18"/>
          <w:szCs w:val="18"/>
        </w:rPr>
        <w:br w:type="page"/>
      </w:r>
    </w:p>
    <w:p w14:paraId="3904F0E3" w14:textId="77777777" w:rsidR="001C74CC" w:rsidRPr="007E3983" w:rsidRDefault="001C74CC" w:rsidP="007B6835">
      <w:pPr>
        <w:pStyle w:val="Heading3"/>
        <w:numPr>
          <w:ilvl w:val="2"/>
          <w:numId w:val="2"/>
        </w:numPr>
      </w:pPr>
      <w:bookmarkStart w:id="1334" w:name="_Toc222284779"/>
      <w:bookmarkStart w:id="1335" w:name="_Toc228894713"/>
      <w:bookmarkStart w:id="1336" w:name="_Toc228807243"/>
      <w:bookmarkStart w:id="1337" w:name="_Toc370634474"/>
      <w:bookmarkStart w:id="1338" w:name="_Toc391471184"/>
      <w:bookmarkStart w:id="1339" w:name="_Toc395187822"/>
      <w:bookmarkStart w:id="1340" w:name="_Toc416960068"/>
      <w:bookmarkStart w:id="1341" w:name="_Toc447113557"/>
      <w:r w:rsidRPr="007E3983">
        <w:lastRenderedPageBreak/>
        <w:t>Definitions</w:t>
      </w:r>
      <w:bookmarkEnd w:id="1334"/>
      <w:bookmarkEnd w:id="1335"/>
      <w:bookmarkEnd w:id="1336"/>
      <w:bookmarkEnd w:id="1337"/>
      <w:bookmarkEnd w:id="1338"/>
      <w:bookmarkEnd w:id="1339"/>
      <w:bookmarkEnd w:id="1340"/>
      <w:bookmarkEnd w:id="1341"/>
    </w:p>
    <w:p w14:paraId="0D9A1247" w14:textId="77777777" w:rsidR="001C74CC" w:rsidRDefault="001C74CC" w:rsidP="001C74CC">
      <w:r>
        <w:t>Mechanisms:</w:t>
      </w:r>
    </w:p>
    <w:p w14:paraId="6ABBF127" w14:textId="77777777" w:rsidR="001C74CC" w:rsidRDefault="001C74CC" w:rsidP="001C74CC">
      <w:pPr>
        <w:ind w:left="720"/>
      </w:pPr>
      <w:r>
        <w:t>CKM_AES_GCM</w:t>
      </w:r>
    </w:p>
    <w:p w14:paraId="471F4A52" w14:textId="77777777" w:rsidR="001C74CC" w:rsidRDefault="001C74CC" w:rsidP="001C74CC">
      <w:pPr>
        <w:ind w:left="720"/>
      </w:pPr>
      <w:r>
        <w:t>CKM_AES_CCM</w:t>
      </w:r>
    </w:p>
    <w:p w14:paraId="16730DE0" w14:textId="77777777" w:rsidR="001C74CC" w:rsidRDefault="001C74CC" w:rsidP="001C74CC">
      <w:pPr>
        <w:ind w:left="720"/>
      </w:pPr>
      <w:r>
        <w:rPr>
          <w:lang w:eastAsia="x-none"/>
        </w:rPr>
        <w:t>CKM_AES_GMAC</w:t>
      </w:r>
    </w:p>
    <w:p w14:paraId="2BA83FFC" w14:textId="77777777" w:rsidR="0039678F" w:rsidRDefault="0039678F" w:rsidP="0039678F">
      <w:r>
        <w:t>Generator Functions:</w:t>
      </w:r>
    </w:p>
    <w:p w14:paraId="70AB81CF" w14:textId="77777777" w:rsidR="0039678F" w:rsidRDefault="0039678F" w:rsidP="0039678F">
      <w:r>
        <w:tab/>
        <w:t>CKG_NO_GENERATE</w:t>
      </w:r>
    </w:p>
    <w:p w14:paraId="7E9FC52D" w14:textId="77777777" w:rsidR="0039678F" w:rsidRDefault="0039678F" w:rsidP="0039678F">
      <w:r>
        <w:tab/>
        <w:t>CKG_GENERATE</w:t>
      </w:r>
    </w:p>
    <w:p w14:paraId="525C4D9A" w14:textId="77777777" w:rsidR="0039678F" w:rsidRDefault="0039678F" w:rsidP="0039678F">
      <w:r>
        <w:tab/>
        <w:t>CKG_GENERATE_COUNTER</w:t>
      </w:r>
    </w:p>
    <w:p w14:paraId="3A19E955" w14:textId="77777777" w:rsidR="0039678F" w:rsidRDefault="0039678F" w:rsidP="0039678F">
      <w:pPr>
        <w:rPr>
          <w:lang w:eastAsia="zh-CN"/>
        </w:rPr>
      </w:pPr>
      <w:r>
        <w:tab/>
        <w:t>CKG_GENERATE_RANDOM</w:t>
      </w:r>
    </w:p>
    <w:p w14:paraId="1BAC5542" w14:textId="77777777" w:rsidR="001C74CC" w:rsidRPr="004B13B0" w:rsidRDefault="001C74CC" w:rsidP="007B6835">
      <w:pPr>
        <w:pStyle w:val="Heading2"/>
        <w:numPr>
          <w:ilvl w:val="1"/>
          <w:numId w:val="2"/>
        </w:numPr>
      </w:pPr>
      <w:bookmarkStart w:id="1342" w:name="_Toc370634467"/>
      <w:bookmarkStart w:id="1343" w:name="_Toc391471185"/>
      <w:bookmarkStart w:id="1344" w:name="_Toc395187823"/>
      <w:bookmarkStart w:id="1345" w:name="_Toc416960069"/>
      <w:bookmarkStart w:id="1346" w:name="_Toc447113558"/>
      <w:bookmarkStart w:id="1347" w:name="_Toc228894709"/>
      <w:bookmarkStart w:id="1348" w:name="_Toc228807239"/>
      <w:bookmarkStart w:id="1349" w:name="_Toc222284778"/>
      <w:r w:rsidRPr="004B13B0">
        <w:t xml:space="preserve">AES-GCM </w:t>
      </w:r>
      <w:r>
        <w:t>A</w:t>
      </w:r>
      <w:r w:rsidRPr="004B13B0">
        <w:t>uthenticated Encryption / Decryption</w:t>
      </w:r>
      <w:bookmarkEnd w:id="1342"/>
      <w:bookmarkEnd w:id="1343"/>
      <w:bookmarkEnd w:id="1344"/>
      <w:bookmarkEnd w:id="1345"/>
      <w:bookmarkEnd w:id="1346"/>
    </w:p>
    <w:p w14:paraId="3D4F960D"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Generic GCM mode is described in [GCM]. To set up for AES-GCM use the following process, where </w:t>
      </w:r>
      <w:r w:rsidRPr="004B13B0">
        <w:rPr>
          <w:rFonts w:cs="Arial"/>
          <w:i/>
        </w:rPr>
        <w:t>K</w:t>
      </w:r>
      <w:r w:rsidRPr="004B13B0">
        <w:rPr>
          <w:rFonts w:cs="Arial"/>
        </w:rPr>
        <w:t xml:space="preserve"> (key) and </w:t>
      </w:r>
      <w:r w:rsidRPr="004B13B0">
        <w:rPr>
          <w:rFonts w:cs="Arial"/>
          <w:i/>
        </w:rPr>
        <w:t>AAD</w:t>
      </w:r>
      <w:r w:rsidRPr="004B13B0">
        <w:rPr>
          <w:rFonts w:cs="Arial"/>
        </w:rPr>
        <w:t xml:space="preserve"> (additional authenticated data) are as described in [GCM].</w:t>
      </w:r>
    </w:p>
    <w:p w14:paraId="313C38BB"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Encrypt:</w:t>
      </w:r>
    </w:p>
    <w:p w14:paraId="6E5926C3"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IV length </w:t>
      </w:r>
      <w:r w:rsidRPr="004B13B0">
        <w:rPr>
          <w:rFonts w:cs="Arial"/>
          <w:i/>
        </w:rPr>
        <w:t>ulIvLen</w:t>
      </w:r>
      <w:r w:rsidRPr="004B13B0">
        <w:rPr>
          <w:rFonts w:cs="Arial"/>
        </w:rPr>
        <w:t xml:space="preserve"> in the parameter block.</w:t>
      </w:r>
    </w:p>
    <w:p w14:paraId="6D30F5F5"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IV data </w:t>
      </w:r>
      <w:r w:rsidRPr="004B13B0">
        <w:rPr>
          <w:rFonts w:cs="Arial"/>
          <w:i/>
        </w:rPr>
        <w:t>pIv</w:t>
      </w:r>
      <w:r w:rsidRPr="004B13B0">
        <w:rPr>
          <w:rFonts w:cs="Arial"/>
        </w:rPr>
        <w:t xml:space="preserve"> in the parameter block. </w:t>
      </w:r>
      <w:r w:rsidRPr="004B13B0">
        <w:rPr>
          <w:rFonts w:cs="Arial"/>
          <w:i/>
        </w:rPr>
        <w:t>pIV</w:t>
      </w:r>
      <w:r w:rsidRPr="004B13B0">
        <w:rPr>
          <w:rFonts w:cs="Arial"/>
        </w:rPr>
        <w:t xml:space="preserve"> may be NULL </w:t>
      </w:r>
      <w:r w:rsidRPr="004B13B0">
        <w:rPr>
          <w:rFonts w:cs="Arial"/>
          <w:i/>
        </w:rPr>
        <w:t>if</w:t>
      </w:r>
      <w:r w:rsidRPr="004B13B0">
        <w:rPr>
          <w:rFonts w:cs="Arial"/>
        </w:rPr>
        <w:t xml:space="preserve"> </w:t>
      </w:r>
      <w:r w:rsidRPr="004B13B0">
        <w:rPr>
          <w:rFonts w:cs="Arial"/>
          <w:i/>
        </w:rPr>
        <w:t>ulIvLen</w:t>
      </w:r>
      <w:r w:rsidRPr="004B13B0">
        <w:rPr>
          <w:rFonts w:cs="Arial"/>
        </w:rPr>
        <w:t xml:space="preserve"> is 0.</w:t>
      </w:r>
    </w:p>
    <w:p w14:paraId="0A58A03C"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AAD data </w:t>
      </w:r>
      <w:r w:rsidRPr="004B13B0">
        <w:rPr>
          <w:rFonts w:cs="Arial"/>
          <w:i/>
        </w:rPr>
        <w:t>pAAD</w:t>
      </w:r>
      <w:r w:rsidRPr="004B13B0">
        <w:rPr>
          <w:rFonts w:cs="Arial"/>
        </w:rPr>
        <w:t xml:space="preserve"> and size </w:t>
      </w:r>
      <w:r w:rsidRPr="004B13B0">
        <w:rPr>
          <w:rFonts w:cs="Arial"/>
          <w:i/>
        </w:rPr>
        <w:t>ulAADLen</w:t>
      </w:r>
      <w:r w:rsidRPr="004B13B0">
        <w:rPr>
          <w:rFonts w:cs="Arial"/>
        </w:rPr>
        <w:t xml:space="preserve"> in the parameter block. </w:t>
      </w:r>
      <w:r w:rsidRPr="004B13B0">
        <w:rPr>
          <w:rFonts w:cs="Arial"/>
          <w:i/>
        </w:rPr>
        <w:t>pAAD m</w:t>
      </w:r>
      <w:r w:rsidRPr="004B13B0">
        <w:rPr>
          <w:rFonts w:cs="Arial"/>
        </w:rPr>
        <w:t xml:space="preserve">ay be NULL if </w:t>
      </w:r>
      <w:r w:rsidRPr="004B13B0">
        <w:rPr>
          <w:rFonts w:cs="Arial"/>
          <w:i/>
        </w:rPr>
        <w:t>ulAADLen</w:t>
      </w:r>
      <w:r w:rsidRPr="004B13B0">
        <w:rPr>
          <w:rFonts w:cs="Arial"/>
        </w:rPr>
        <w:t xml:space="preserve"> is 0.</w:t>
      </w:r>
    </w:p>
    <w:p w14:paraId="0507C464"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tag length </w:t>
      </w:r>
      <w:r w:rsidRPr="004B13B0">
        <w:rPr>
          <w:rFonts w:cs="Arial"/>
          <w:i/>
        </w:rPr>
        <w:t>ulTagBits</w:t>
      </w:r>
      <w:r w:rsidRPr="004B13B0">
        <w:rPr>
          <w:rFonts w:cs="Arial"/>
        </w:rPr>
        <w:t xml:space="preserve"> in the parameter block.</w:t>
      </w:r>
    </w:p>
    <w:p w14:paraId="1605D259"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EncryptInit(</w:t>
      </w:r>
      <w:proofErr w:type="gramEnd"/>
      <w:r w:rsidRPr="004B13B0">
        <w:rPr>
          <w:rFonts w:cs="Arial"/>
        </w:rPr>
        <w:t xml:space="preserve">) for </w:t>
      </w:r>
      <w:r w:rsidRPr="004B13B0">
        <w:rPr>
          <w:rFonts w:cs="Arial"/>
          <w:b/>
        </w:rPr>
        <w:t>CKM_AES_GCM</w:t>
      </w:r>
      <w:r w:rsidRPr="004B13B0">
        <w:rPr>
          <w:rFonts w:cs="Arial"/>
        </w:rPr>
        <w:t xml:space="preserve"> mechanism with parameters and key </w:t>
      </w:r>
      <w:r w:rsidRPr="004B13B0">
        <w:rPr>
          <w:rFonts w:cs="Arial"/>
          <w:i/>
        </w:rPr>
        <w:t>K</w:t>
      </w:r>
      <w:r w:rsidRPr="004B13B0">
        <w:rPr>
          <w:rFonts w:cs="Arial"/>
        </w:rPr>
        <w:t>.</w:t>
      </w:r>
    </w:p>
    <w:p w14:paraId="786365A3"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Encrypt(</w:t>
      </w:r>
      <w:proofErr w:type="gramEnd"/>
      <w:r w:rsidRPr="004B13B0">
        <w:rPr>
          <w:rFonts w:cs="Arial"/>
        </w:rPr>
        <w:t>), or C_EncryptUpdate()*</w:t>
      </w:r>
      <w:r w:rsidRPr="004B13B0">
        <w:rPr>
          <w:rStyle w:val="FootnoteCharacters"/>
          <w:rFonts w:cs="Arial"/>
        </w:rPr>
        <w:footnoteReference w:id="3"/>
      </w:r>
      <w:r w:rsidRPr="004B13B0">
        <w:rPr>
          <w:rFonts w:cs="Arial"/>
        </w:rPr>
        <w:t xml:space="preserve"> C_EncryptFinal(), for the plaintext obtaining ciphertext and authentication tag output.</w:t>
      </w:r>
    </w:p>
    <w:p w14:paraId="183F1F18"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Decrypt:</w:t>
      </w:r>
    </w:p>
    <w:p w14:paraId="48989F61"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 Set the IV length </w:t>
      </w:r>
      <w:r w:rsidRPr="004B13B0">
        <w:rPr>
          <w:rFonts w:cs="Arial"/>
          <w:i/>
        </w:rPr>
        <w:t>ulIvLen</w:t>
      </w:r>
      <w:r w:rsidRPr="004B13B0">
        <w:rPr>
          <w:rFonts w:cs="Arial"/>
        </w:rPr>
        <w:t xml:space="preserve"> in the parameter block.</w:t>
      </w:r>
    </w:p>
    <w:p w14:paraId="222726E7"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IV data </w:t>
      </w:r>
      <w:r w:rsidRPr="004B13B0">
        <w:rPr>
          <w:rFonts w:cs="Arial"/>
          <w:i/>
        </w:rPr>
        <w:t>pIv</w:t>
      </w:r>
      <w:r w:rsidRPr="004B13B0">
        <w:rPr>
          <w:rFonts w:cs="Arial"/>
        </w:rPr>
        <w:t xml:space="preserve"> in the parameter block. </w:t>
      </w:r>
      <w:r w:rsidRPr="004B13B0">
        <w:rPr>
          <w:rFonts w:cs="Arial"/>
          <w:i/>
        </w:rPr>
        <w:t>pIV</w:t>
      </w:r>
      <w:r w:rsidRPr="004B13B0">
        <w:rPr>
          <w:rFonts w:cs="Arial"/>
        </w:rPr>
        <w:t xml:space="preserve"> may be NULL </w:t>
      </w:r>
      <w:r w:rsidRPr="004B13B0">
        <w:rPr>
          <w:rFonts w:cs="Arial"/>
          <w:i/>
        </w:rPr>
        <w:t>if</w:t>
      </w:r>
      <w:r w:rsidRPr="004B13B0">
        <w:rPr>
          <w:rFonts w:cs="Arial"/>
        </w:rPr>
        <w:t xml:space="preserve"> </w:t>
      </w:r>
      <w:r w:rsidRPr="004B13B0">
        <w:rPr>
          <w:rFonts w:cs="Arial"/>
          <w:i/>
        </w:rPr>
        <w:t>ulIvLen</w:t>
      </w:r>
      <w:r w:rsidRPr="004B13B0">
        <w:rPr>
          <w:rFonts w:cs="Arial"/>
        </w:rPr>
        <w:t xml:space="preserve"> is 0.</w:t>
      </w:r>
    </w:p>
    <w:p w14:paraId="530C3D84"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AAD data </w:t>
      </w:r>
      <w:r w:rsidRPr="004B13B0">
        <w:rPr>
          <w:rFonts w:cs="Arial"/>
          <w:i/>
        </w:rPr>
        <w:t>pAAD</w:t>
      </w:r>
      <w:r w:rsidRPr="004B13B0">
        <w:rPr>
          <w:rFonts w:cs="Arial"/>
        </w:rPr>
        <w:t xml:space="preserve"> and size </w:t>
      </w:r>
      <w:r w:rsidRPr="004B13B0">
        <w:rPr>
          <w:rFonts w:cs="Arial"/>
          <w:i/>
        </w:rPr>
        <w:t>ulAADLen</w:t>
      </w:r>
      <w:r w:rsidRPr="004B13B0">
        <w:rPr>
          <w:rFonts w:cs="Arial"/>
        </w:rPr>
        <w:t xml:space="preserve"> in the parameter block. </w:t>
      </w:r>
      <w:r w:rsidRPr="004B13B0">
        <w:rPr>
          <w:rFonts w:cs="Arial"/>
          <w:i/>
        </w:rPr>
        <w:t>pAAD m</w:t>
      </w:r>
      <w:r w:rsidRPr="004B13B0">
        <w:rPr>
          <w:rFonts w:cs="Arial"/>
        </w:rPr>
        <w:t>ay be NULL if ulAADLen is 0.</w:t>
      </w:r>
    </w:p>
    <w:p w14:paraId="17A0C361"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tag length </w:t>
      </w:r>
      <w:r w:rsidRPr="004B13B0">
        <w:rPr>
          <w:rFonts w:cs="Arial"/>
          <w:i/>
        </w:rPr>
        <w:t>ulTagBits</w:t>
      </w:r>
      <w:r w:rsidRPr="004B13B0">
        <w:rPr>
          <w:rFonts w:cs="Arial"/>
        </w:rPr>
        <w:t xml:space="preserve"> in the parameter block.</w:t>
      </w:r>
    </w:p>
    <w:p w14:paraId="0D740C39"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DecryptInit(</w:t>
      </w:r>
      <w:proofErr w:type="gramEnd"/>
      <w:r w:rsidRPr="004B13B0">
        <w:rPr>
          <w:rFonts w:cs="Arial"/>
        </w:rPr>
        <w:t xml:space="preserve">) for </w:t>
      </w:r>
      <w:r w:rsidRPr="004B13B0">
        <w:rPr>
          <w:rFonts w:cs="Arial"/>
          <w:b/>
        </w:rPr>
        <w:t>CKM_AES_GCM</w:t>
      </w:r>
      <w:r w:rsidRPr="004B13B0">
        <w:rPr>
          <w:rFonts w:cs="Arial"/>
        </w:rPr>
        <w:t xml:space="preserve"> mechanism with parameters and key </w:t>
      </w:r>
      <w:r w:rsidRPr="004B13B0">
        <w:rPr>
          <w:rFonts w:cs="Arial"/>
          <w:i/>
        </w:rPr>
        <w:t>K</w:t>
      </w:r>
      <w:r w:rsidRPr="004B13B0">
        <w:rPr>
          <w:rFonts w:cs="Arial"/>
        </w:rPr>
        <w:t>.</w:t>
      </w:r>
    </w:p>
    <w:p w14:paraId="3805B216"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Decrypt(</w:t>
      </w:r>
      <w:proofErr w:type="gramEnd"/>
      <w:r w:rsidRPr="004B13B0">
        <w:rPr>
          <w:rFonts w:cs="Arial"/>
        </w:rPr>
        <w:t>), or C_DecryptUpdate()*</w:t>
      </w:r>
      <w:r w:rsidRPr="004B13B0">
        <w:rPr>
          <w:rFonts w:cs="Arial"/>
          <w:vertAlign w:val="superscript"/>
        </w:rPr>
        <w:t>1</w:t>
      </w:r>
      <w:r w:rsidRPr="004B13B0">
        <w:rPr>
          <w:rFonts w:cs="Arial"/>
        </w:rPr>
        <w:t xml:space="preserve"> C_DecryptFinal(), for the ciphertext, including the appended tag, obtaining plaintext output. Note: since </w:t>
      </w:r>
      <w:r w:rsidRPr="004B13B0">
        <w:rPr>
          <w:rFonts w:cs="Arial"/>
          <w:b/>
          <w:bCs/>
        </w:rPr>
        <w:t>CKM_AES_GCM</w:t>
      </w:r>
      <w:r w:rsidRPr="004B13B0">
        <w:rPr>
          <w:rFonts w:cs="Arial"/>
        </w:rPr>
        <w:t xml:space="preserve"> is </w:t>
      </w:r>
      <w:proofErr w:type="gramStart"/>
      <w:r w:rsidRPr="004B13B0">
        <w:rPr>
          <w:rFonts w:cs="Arial"/>
        </w:rPr>
        <w:t>an  AEAD</w:t>
      </w:r>
      <w:proofErr w:type="gramEnd"/>
      <w:r w:rsidRPr="004B13B0">
        <w:rPr>
          <w:rFonts w:cs="Arial"/>
        </w:rPr>
        <w:t xml:space="preserve"> cipher, no data should be returned until C_Decrypt() or C_DecryptFinal().</w:t>
      </w:r>
    </w:p>
    <w:p w14:paraId="4D8DC57E"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In </w:t>
      </w:r>
      <w:r w:rsidRPr="004B13B0">
        <w:rPr>
          <w:rFonts w:cs="Arial"/>
          <w:i/>
        </w:rPr>
        <w:t>pIv</w:t>
      </w:r>
      <w:r w:rsidRPr="004B13B0">
        <w:rPr>
          <w:rFonts w:cs="Arial"/>
        </w:rPr>
        <w:t xml:space="preserve"> the least significant bit of the initialization vector is the rightmost bit. </w:t>
      </w:r>
      <w:r w:rsidRPr="004B13B0">
        <w:rPr>
          <w:rFonts w:cs="Arial"/>
          <w:i/>
        </w:rPr>
        <w:t>ulIvLen</w:t>
      </w:r>
      <w:r w:rsidRPr="004B13B0">
        <w:rPr>
          <w:rFonts w:cs="Arial"/>
        </w:rPr>
        <w:t xml:space="preserve"> is the length of the initialization vector in bytes.</w:t>
      </w:r>
    </w:p>
    <w:p w14:paraId="52DE41E6"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The tag is appended to the cipher text and the least significant bit of the tag is the rightmost bit and the tag bits are the rightmost </w:t>
      </w:r>
      <w:r w:rsidRPr="004B13B0">
        <w:rPr>
          <w:rFonts w:cs="Arial"/>
          <w:i/>
        </w:rPr>
        <w:t>ulTagBits</w:t>
      </w:r>
      <w:r w:rsidRPr="004B13B0">
        <w:rPr>
          <w:rFonts w:cs="Arial"/>
        </w:rPr>
        <w:t xml:space="preserve"> bits.</w:t>
      </w:r>
    </w:p>
    <w:p w14:paraId="3392E734"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lastRenderedPageBreak/>
        <w:t xml:space="preserve">The key type for </w:t>
      </w:r>
      <w:r w:rsidRPr="004B13B0">
        <w:rPr>
          <w:rFonts w:cs="Arial"/>
          <w:i/>
        </w:rPr>
        <w:t>K</w:t>
      </w:r>
      <w:r w:rsidRPr="004B13B0">
        <w:rPr>
          <w:rFonts w:cs="Arial"/>
        </w:rPr>
        <w:t xml:space="preserve"> must be compatible with </w:t>
      </w:r>
      <w:r w:rsidRPr="004B13B0">
        <w:rPr>
          <w:rFonts w:cs="Arial"/>
          <w:b/>
        </w:rPr>
        <w:t>CKM_AES_ECB</w:t>
      </w:r>
      <w:r w:rsidRPr="004B13B0">
        <w:rPr>
          <w:rFonts w:cs="Arial"/>
        </w:rPr>
        <w:t xml:space="preserve"> and the C_EncryptInit/C_DecryptInit calls shall behave, with respect to </w:t>
      </w:r>
      <w:r w:rsidRPr="004B13B0">
        <w:rPr>
          <w:rFonts w:cs="Arial"/>
          <w:i/>
        </w:rPr>
        <w:t>K</w:t>
      </w:r>
      <w:r w:rsidRPr="004B13B0">
        <w:rPr>
          <w:rFonts w:cs="Arial"/>
        </w:rPr>
        <w:t xml:space="preserve">, as if they were called directly with </w:t>
      </w:r>
      <w:r w:rsidRPr="004B13B0">
        <w:rPr>
          <w:rFonts w:cs="Arial"/>
          <w:b/>
        </w:rPr>
        <w:t>CKM_AES_ECB</w:t>
      </w:r>
      <w:r w:rsidRPr="004B13B0">
        <w:rPr>
          <w:rFonts w:cs="Arial"/>
        </w:rPr>
        <w:t xml:space="preserve">, </w:t>
      </w:r>
      <w:r w:rsidRPr="004B13B0">
        <w:rPr>
          <w:rFonts w:cs="Arial"/>
          <w:i/>
        </w:rPr>
        <w:t>K</w:t>
      </w:r>
      <w:r w:rsidRPr="004B13B0">
        <w:rPr>
          <w:rFonts w:cs="Arial"/>
        </w:rPr>
        <w:t xml:space="preserve"> and NULL parameters.</w:t>
      </w:r>
    </w:p>
    <w:p w14:paraId="25BC76C8" w14:textId="77777777" w:rsidR="001C74CC" w:rsidRPr="004B13B0" w:rsidRDefault="001C74CC" w:rsidP="007B6835">
      <w:pPr>
        <w:pStyle w:val="Heading3"/>
        <w:numPr>
          <w:ilvl w:val="2"/>
          <w:numId w:val="2"/>
        </w:numPr>
      </w:pPr>
      <w:bookmarkStart w:id="1350" w:name="__RefHeading__1853_1399233392"/>
      <w:bookmarkStart w:id="1351" w:name="_Toc370634468"/>
      <w:bookmarkStart w:id="1352" w:name="_Toc391471186"/>
      <w:bookmarkStart w:id="1353" w:name="_Toc395187824"/>
      <w:bookmarkStart w:id="1354" w:name="_Toc416960070"/>
      <w:bookmarkStart w:id="1355" w:name="_Toc447113559"/>
      <w:bookmarkEnd w:id="1350"/>
      <w:r w:rsidRPr="004B13B0">
        <w:t>AES-CCM authenticated Encryption / Decryption</w:t>
      </w:r>
      <w:bookmarkEnd w:id="1351"/>
      <w:bookmarkEnd w:id="1352"/>
      <w:bookmarkEnd w:id="1353"/>
      <w:bookmarkEnd w:id="1354"/>
      <w:bookmarkEnd w:id="1355"/>
    </w:p>
    <w:p w14:paraId="4A2595AC"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For IPsec (RFC 4309) </w:t>
      </w:r>
      <w:proofErr w:type="gramStart"/>
      <w:r w:rsidRPr="004B13B0">
        <w:rPr>
          <w:rFonts w:cs="Arial"/>
        </w:rPr>
        <w:t xml:space="preserve">and </w:t>
      </w:r>
      <w:r>
        <w:rPr>
          <w:rFonts w:cs="Arial"/>
        </w:rPr>
        <w:t>also</w:t>
      </w:r>
      <w:proofErr w:type="gramEnd"/>
      <w:r>
        <w:rPr>
          <w:rFonts w:cs="Arial"/>
        </w:rPr>
        <w:t xml:space="preserve"> for use in ZFS encryption.  </w:t>
      </w:r>
      <w:r w:rsidRPr="004B13B0">
        <w:rPr>
          <w:rFonts w:cs="Arial"/>
        </w:rPr>
        <w:t>Generic CCM mode is described in [RFC 3610].</w:t>
      </w:r>
    </w:p>
    <w:p w14:paraId="1EEBB81C"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To set up for AES-CCM use the following process, where </w:t>
      </w:r>
      <w:r w:rsidRPr="004B13B0">
        <w:rPr>
          <w:rFonts w:cs="Arial"/>
          <w:i/>
        </w:rPr>
        <w:t>K</w:t>
      </w:r>
      <w:r w:rsidRPr="004B13B0">
        <w:rPr>
          <w:rFonts w:cs="Arial"/>
        </w:rPr>
        <w:t xml:space="preserve"> (key), nonce and additional authenticated data are as described in [RFC 3610].</w:t>
      </w:r>
    </w:p>
    <w:p w14:paraId="5402CEBB"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Encrypt:</w:t>
      </w:r>
    </w:p>
    <w:p w14:paraId="0AC1BD7E" w14:textId="77777777" w:rsidR="001C74CC" w:rsidRPr="004B13B0" w:rsidRDefault="001C74CC" w:rsidP="00FD0CF7">
      <w:pPr>
        <w:numPr>
          <w:ilvl w:val="0"/>
          <w:numId w:val="53"/>
        </w:numPr>
        <w:suppressAutoHyphens/>
        <w:spacing w:before="120" w:after="0"/>
        <w:jc w:val="both"/>
        <w:rPr>
          <w:rFonts w:cs="Arial"/>
        </w:rPr>
      </w:pPr>
      <w:r w:rsidRPr="004B13B0">
        <w:rPr>
          <w:rFonts w:cs="Arial"/>
        </w:rPr>
        <w:t xml:space="preserve">Set the message/data length </w:t>
      </w:r>
      <w:r w:rsidRPr="004B13B0">
        <w:rPr>
          <w:rFonts w:cs="Arial"/>
          <w:i/>
        </w:rPr>
        <w:t>ulDataLen</w:t>
      </w:r>
      <w:r w:rsidRPr="004B13B0">
        <w:rPr>
          <w:rFonts w:cs="Arial"/>
        </w:rPr>
        <w:t xml:space="preserve"> in the parameter block.</w:t>
      </w:r>
    </w:p>
    <w:p w14:paraId="458F5148" w14:textId="77777777" w:rsidR="001C74CC" w:rsidRPr="004B13B0" w:rsidRDefault="001C74CC" w:rsidP="00FD0CF7">
      <w:pPr>
        <w:numPr>
          <w:ilvl w:val="0"/>
          <w:numId w:val="53"/>
        </w:numPr>
        <w:suppressAutoHyphens/>
        <w:spacing w:before="120" w:after="0"/>
        <w:jc w:val="both"/>
        <w:rPr>
          <w:rFonts w:cs="Arial"/>
        </w:rPr>
      </w:pPr>
      <w:r w:rsidRPr="004B13B0">
        <w:rPr>
          <w:rFonts w:cs="Arial"/>
        </w:rPr>
        <w:t xml:space="preserve">Set the nonce length </w:t>
      </w:r>
      <w:r w:rsidRPr="004B13B0">
        <w:rPr>
          <w:rFonts w:cs="Arial"/>
          <w:i/>
        </w:rPr>
        <w:t>ulNonceLen</w:t>
      </w:r>
      <w:r w:rsidRPr="004B13B0">
        <w:rPr>
          <w:rFonts w:cs="Arial"/>
        </w:rPr>
        <w:t xml:space="preserve"> and the nonce data </w:t>
      </w:r>
      <w:r w:rsidRPr="004B13B0">
        <w:rPr>
          <w:rFonts w:cs="Arial"/>
          <w:i/>
        </w:rPr>
        <w:t>pNonce</w:t>
      </w:r>
      <w:r w:rsidRPr="004B13B0">
        <w:rPr>
          <w:rFonts w:cs="Arial"/>
        </w:rPr>
        <w:t xml:space="preserve"> in the parameter block. </w:t>
      </w:r>
      <w:r w:rsidRPr="004B13B0">
        <w:rPr>
          <w:rFonts w:cs="Arial"/>
          <w:i/>
        </w:rPr>
        <w:t>pNonce</w:t>
      </w:r>
      <w:r w:rsidRPr="004B13B0">
        <w:rPr>
          <w:rFonts w:cs="Arial"/>
        </w:rPr>
        <w:t xml:space="preserve"> may be NULL </w:t>
      </w:r>
      <w:r w:rsidRPr="004B13B0">
        <w:rPr>
          <w:rFonts w:cs="Arial"/>
          <w:i/>
        </w:rPr>
        <w:t>if</w:t>
      </w:r>
      <w:r w:rsidRPr="004B13B0">
        <w:rPr>
          <w:rFonts w:cs="Arial"/>
        </w:rPr>
        <w:t xml:space="preserve"> </w:t>
      </w:r>
      <w:r w:rsidRPr="004B13B0">
        <w:rPr>
          <w:rFonts w:cs="Arial"/>
          <w:i/>
        </w:rPr>
        <w:t>ulNonceLen</w:t>
      </w:r>
      <w:r w:rsidRPr="004B13B0">
        <w:rPr>
          <w:rFonts w:cs="Arial"/>
        </w:rPr>
        <w:t xml:space="preserve"> is 0.</w:t>
      </w:r>
    </w:p>
    <w:p w14:paraId="262E0E13" w14:textId="77777777" w:rsidR="001C74CC" w:rsidRPr="004B13B0" w:rsidRDefault="001C74CC" w:rsidP="00FD0CF7">
      <w:pPr>
        <w:numPr>
          <w:ilvl w:val="0"/>
          <w:numId w:val="53"/>
        </w:numPr>
        <w:suppressAutoHyphens/>
        <w:spacing w:before="120" w:after="0"/>
        <w:jc w:val="both"/>
        <w:rPr>
          <w:rFonts w:cs="Arial"/>
        </w:rPr>
      </w:pPr>
      <w:r w:rsidRPr="004B13B0">
        <w:rPr>
          <w:rFonts w:cs="Arial"/>
        </w:rPr>
        <w:t xml:space="preserve">Set the AAD data </w:t>
      </w:r>
      <w:r w:rsidRPr="004B13B0">
        <w:rPr>
          <w:rFonts w:cs="Arial"/>
          <w:i/>
        </w:rPr>
        <w:t>pAAD</w:t>
      </w:r>
      <w:r w:rsidRPr="004B13B0">
        <w:rPr>
          <w:rFonts w:cs="Arial"/>
        </w:rPr>
        <w:t xml:space="preserve"> and size </w:t>
      </w:r>
      <w:r w:rsidRPr="004B13B0">
        <w:rPr>
          <w:rFonts w:cs="Arial"/>
          <w:i/>
        </w:rPr>
        <w:t>ulAADLen</w:t>
      </w:r>
      <w:r w:rsidRPr="004B13B0">
        <w:rPr>
          <w:rFonts w:cs="Arial"/>
        </w:rPr>
        <w:t xml:space="preserve"> in the parameter block. </w:t>
      </w:r>
      <w:r w:rsidRPr="004B13B0">
        <w:rPr>
          <w:rFonts w:cs="Arial"/>
          <w:i/>
        </w:rPr>
        <w:t>pAAD m</w:t>
      </w:r>
      <w:r w:rsidRPr="004B13B0">
        <w:rPr>
          <w:rFonts w:cs="Arial"/>
        </w:rPr>
        <w:t xml:space="preserve">ay be NULL if </w:t>
      </w:r>
      <w:r w:rsidRPr="004B13B0">
        <w:rPr>
          <w:rFonts w:cs="Arial"/>
          <w:i/>
        </w:rPr>
        <w:t>ulAADLen</w:t>
      </w:r>
      <w:r w:rsidRPr="004B13B0">
        <w:rPr>
          <w:rFonts w:cs="Arial"/>
        </w:rPr>
        <w:t xml:space="preserve"> is 0.</w:t>
      </w:r>
    </w:p>
    <w:p w14:paraId="4FDEBD5A" w14:textId="77777777" w:rsidR="001C74CC" w:rsidRPr="004B13B0" w:rsidRDefault="001C74CC" w:rsidP="00FD0CF7">
      <w:pPr>
        <w:numPr>
          <w:ilvl w:val="0"/>
          <w:numId w:val="53"/>
        </w:numPr>
        <w:suppressAutoHyphens/>
        <w:spacing w:before="120" w:after="0"/>
        <w:jc w:val="both"/>
        <w:rPr>
          <w:rFonts w:cs="Arial"/>
        </w:rPr>
      </w:pPr>
      <w:r w:rsidRPr="004B13B0">
        <w:rPr>
          <w:rFonts w:cs="Arial"/>
        </w:rPr>
        <w:t xml:space="preserve">Set the MAC length </w:t>
      </w:r>
      <w:r w:rsidRPr="004B13B0">
        <w:rPr>
          <w:rFonts w:cs="Arial"/>
          <w:i/>
        </w:rPr>
        <w:t>ulMACLen</w:t>
      </w:r>
      <w:r w:rsidRPr="004B13B0">
        <w:rPr>
          <w:rFonts w:cs="Arial"/>
        </w:rPr>
        <w:t xml:space="preserve"> in the parameter block.</w:t>
      </w:r>
    </w:p>
    <w:p w14:paraId="2F13065B" w14:textId="77777777" w:rsidR="001C74CC" w:rsidRPr="004B13B0" w:rsidRDefault="001C74CC" w:rsidP="00FD0CF7">
      <w:pPr>
        <w:numPr>
          <w:ilvl w:val="0"/>
          <w:numId w:val="53"/>
        </w:numPr>
        <w:suppressAutoHyphens/>
        <w:spacing w:before="120" w:after="0"/>
        <w:jc w:val="both"/>
        <w:rPr>
          <w:rFonts w:cs="Arial"/>
        </w:rPr>
      </w:pPr>
      <w:r w:rsidRPr="004B13B0">
        <w:rPr>
          <w:rFonts w:cs="Arial"/>
        </w:rPr>
        <w:t>Call C_</w:t>
      </w:r>
      <w:proofErr w:type="gramStart"/>
      <w:r w:rsidRPr="004B13B0">
        <w:rPr>
          <w:rFonts w:cs="Arial"/>
        </w:rPr>
        <w:t>EncryptInit(</w:t>
      </w:r>
      <w:proofErr w:type="gramEnd"/>
      <w:r w:rsidRPr="004B13B0">
        <w:rPr>
          <w:rFonts w:cs="Arial"/>
        </w:rPr>
        <w:t xml:space="preserve">) for </w:t>
      </w:r>
      <w:r w:rsidRPr="004B13B0">
        <w:rPr>
          <w:rFonts w:cs="Arial"/>
          <w:b/>
        </w:rPr>
        <w:t>CKM_AES_CCM</w:t>
      </w:r>
      <w:r w:rsidRPr="004B13B0">
        <w:rPr>
          <w:rFonts w:cs="Arial"/>
        </w:rPr>
        <w:t xml:space="preserve"> mechanism with parameters and key </w:t>
      </w:r>
      <w:r w:rsidRPr="004B13B0">
        <w:rPr>
          <w:rFonts w:cs="Arial"/>
          <w:i/>
        </w:rPr>
        <w:t>K</w:t>
      </w:r>
      <w:r w:rsidRPr="004B13B0">
        <w:rPr>
          <w:rFonts w:cs="Arial"/>
        </w:rPr>
        <w:t>.</w:t>
      </w:r>
    </w:p>
    <w:p w14:paraId="07E790AD" w14:textId="77777777" w:rsidR="001C74CC" w:rsidRPr="00BB4C31" w:rsidRDefault="001C74CC" w:rsidP="00FD0CF7">
      <w:pPr>
        <w:numPr>
          <w:ilvl w:val="0"/>
          <w:numId w:val="53"/>
        </w:numPr>
        <w:suppressAutoHyphens/>
        <w:spacing w:before="120" w:after="0"/>
        <w:jc w:val="both"/>
        <w:rPr>
          <w:rFonts w:cs="Arial"/>
        </w:rPr>
      </w:pPr>
      <w:r w:rsidRPr="00BB4C31">
        <w:rPr>
          <w:rFonts w:cs="Arial"/>
        </w:rPr>
        <w:t>Call C_Encrypt(</w:t>
      </w:r>
      <w:proofErr w:type="gramStart"/>
      <w:r w:rsidRPr="00BB4C31">
        <w:rPr>
          <w:rFonts w:cs="Arial"/>
        </w:rPr>
        <w:t>),C</w:t>
      </w:r>
      <w:proofErr w:type="gramEnd"/>
      <w:r w:rsidRPr="00BB4C31">
        <w:rPr>
          <w:rFonts w:cs="Arial"/>
        </w:rPr>
        <w:t>_DecryptUpdate()</w:t>
      </w:r>
      <w:r>
        <w:rPr>
          <w:rFonts w:cs="Arial"/>
        </w:rPr>
        <w:t xml:space="preserve">, or </w:t>
      </w:r>
      <w:r w:rsidRPr="00BB4C31">
        <w:rPr>
          <w:rFonts w:cs="Arial"/>
        </w:rPr>
        <w:t xml:space="preserve">C_EncryptFinal(), for the plaintext obtaining ciphertext output obtaining the final ciphertext output and the MAC. The total length of data processed must be </w:t>
      </w:r>
      <w:r w:rsidRPr="00BB4C31">
        <w:rPr>
          <w:rFonts w:cs="Arial"/>
          <w:i/>
        </w:rPr>
        <w:t>ulDataLen. The output length will be ulDataLen + ulMACLen.</w:t>
      </w:r>
    </w:p>
    <w:p w14:paraId="59A5F87D"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Decrypt:</w:t>
      </w:r>
    </w:p>
    <w:p w14:paraId="4F3AC3BA" w14:textId="77777777" w:rsidR="001C74CC" w:rsidRPr="004B2EE8" w:rsidRDefault="001C74CC" w:rsidP="00FD0CF7">
      <w:pPr>
        <w:numPr>
          <w:ilvl w:val="0"/>
          <w:numId w:val="55"/>
        </w:numPr>
        <w:suppressAutoHyphens/>
        <w:spacing w:before="120" w:after="0"/>
        <w:jc w:val="both"/>
        <w:rPr>
          <w:rFonts w:cs="Calibri"/>
        </w:rPr>
      </w:pPr>
      <w:r w:rsidRPr="004B2EE8">
        <w:rPr>
          <w:rFonts w:cs="Calibri"/>
        </w:rPr>
        <w:t xml:space="preserve">Set the message/data length </w:t>
      </w:r>
      <w:r w:rsidRPr="004B2EE8">
        <w:rPr>
          <w:rFonts w:cs="Calibri"/>
          <w:i/>
        </w:rPr>
        <w:t>ulDataLen</w:t>
      </w:r>
      <w:r w:rsidRPr="004B2EE8">
        <w:rPr>
          <w:rFonts w:cs="Calibri"/>
        </w:rPr>
        <w:t xml:space="preserve"> in the parameter block. This length should not include the length of the MAC that is appended to the cipher text.</w:t>
      </w:r>
    </w:p>
    <w:p w14:paraId="1C739B20" w14:textId="77777777" w:rsidR="001C74CC" w:rsidRPr="004B2EE8" w:rsidRDefault="001C74CC" w:rsidP="00FD0CF7">
      <w:pPr>
        <w:numPr>
          <w:ilvl w:val="0"/>
          <w:numId w:val="55"/>
        </w:numPr>
        <w:suppressAutoHyphens/>
        <w:spacing w:before="120" w:after="0"/>
        <w:jc w:val="both"/>
        <w:rPr>
          <w:rFonts w:cs="Calibri"/>
        </w:rPr>
      </w:pPr>
      <w:r w:rsidRPr="004B2EE8">
        <w:rPr>
          <w:rFonts w:cs="Calibri"/>
        </w:rPr>
        <w:t xml:space="preserve">Set the nonce length </w:t>
      </w:r>
      <w:r w:rsidRPr="004B2EE8">
        <w:rPr>
          <w:rFonts w:cs="Calibri"/>
          <w:i/>
        </w:rPr>
        <w:t>ulNonceLen</w:t>
      </w:r>
      <w:r w:rsidRPr="004B2EE8">
        <w:rPr>
          <w:rFonts w:cs="Calibri"/>
        </w:rPr>
        <w:t xml:space="preserve"> and the nonce data </w:t>
      </w:r>
      <w:r w:rsidRPr="004B2EE8">
        <w:rPr>
          <w:rFonts w:cs="Calibri"/>
          <w:i/>
        </w:rPr>
        <w:t>pNonce</w:t>
      </w:r>
      <w:r w:rsidRPr="004B2EE8">
        <w:rPr>
          <w:rFonts w:cs="Calibri"/>
        </w:rPr>
        <w:t xml:space="preserve"> in the parameter block. </w:t>
      </w:r>
      <w:r w:rsidRPr="004B2EE8">
        <w:rPr>
          <w:rFonts w:cs="Calibri"/>
          <w:i/>
        </w:rPr>
        <w:t>pNonce</w:t>
      </w:r>
      <w:r w:rsidRPr="004B2EE8">
        <w:rPr>
          <w:rFonts w:cs="Calibri"/>
        </w:rPr>
        <w:t xml:space="preserve"> may be NULL </w:t>
      </w:r>
      <w:r w:rsidRPr="004B2EE8">
        <w:rPr>
          <w:rFonts w:cs="Calibri"/>
          <w:i/>
        </w:rPr>
        <w:t>if</w:t>
      </w:r>
      <w:r w:rsidRPr="004B2EE8">
        <w:rPr>
          <w:rFonts w:cs="Calibri"/>
        </w:rPr>
        <w:t xml:space="preserve"> </w:t>
      </w:r>
      <w:r w:rsidRPr="004B2EE8">
        <w:rPr>
          <w:rFonts w:cs="Calibri"/>
          <w:i/>
        </w:rPr>
        <w:t>ulNonceLen</w:t>
      </w:r>
      <w:r w:rsidRPr="004B2EE8">
        <w:rPr>
          <w:rFonts w:cs="Calibri"/>
        </w:rPr>
        <w:t xml:space="preserve"> is 0.</w:t>
      </w:r>
    </w:p>
    <w:p w14:paraId="1A12EB53" w14:textId="77777777" w:rsidR="001C74CC" w:rsidRPr="004B2EE8" w:rsidRDefault="001C74CC" w:rsidP="00FD0CF7">
      <w:pPr>
        <w:numPr>
          <w:ilvl w:val="0"/>
          <w:numId w:val="55"/>
        </w:numPr>
        <w:suppressAutoHyphens/>
        <w:spacing w:before="120" w:after="0"/>
        <w:jc w:val="both"/>
        <w:rPr>
          <w:rFonts w:cs="Calibri"/>
        </w:rPr>
      </w:pPr>
      <w:r w:rsidRPr="004B2EE8">
        <w:rPr>
          <w:rFonts w:cs="Calibri"/>
        </w:rPr>
        <w:t xml:space="preserve">Set the AAD data </w:t>
      </w:r>
      <w:r w:rsidRPr="004B2EE8">
        <w:rPr>
          <w:rFonts w:cs="Calibri"/>
          <w:i/>
        </w:rPr>
        <w:t>pAAD</w:t>
      </w:r>
      <w:r w:rsidRPr="004B2EE8">
        <w:rPr>
          <w:rFonts w:cs="Calibri"/>
        </w:rPr>
        <w:t xml:space="preserve"> and size </w:t>
      </w:r>
      <w:r w:rsidRPr="004B2EE8">
        <w:rPr>
          <w:rFonts w:cs="Calibri"/>
          <w:i/>
        </w:rPr>
        <w:t>ulAADLen</w:t>
      </w:r>
      <w:r w:rsidRPr="004B2EE8">
        <w:rPr>
          <w:rFonts w:cs="Calibri"/>
        </w:rPr>
        <w:t xml:space="preserve"> in the parameter block. </w:t>
      </w:r>
      <w:r w:rsidRPr="004B2EE8">
        <w:rPr>
          <w:rFonts w:cs="Calibri"/>
          <w:i/>
        </w:rPr>
        <w:t>pAAD m</w:t>
      </w:r>
      <w:r w:rsidRPr="004B2EE8">
        <w:rPr>
          <w:rFonts w:cs="Calibri"/>
        </w:rPr>
        <w:t xml:space="preserve">ay be NULL if </w:t>
      </w:r>
      <w:r w:rsidRPr="004B2EE8">
        <w:rPr>
          <w:rFonts w:cs="Calibri"/>
          <w:i/>
        </w:rPr>
        <w:t>ulAADLen</w:t>
      </w:r>
      <w:r w:rsidRPr="004B2EE8">
        <w:rPr>
          <w:rFonts w:cs="Calibri"/>
        </w:rPr>
        <w:t xml:space="preserve"> is 0.</w:t>
      </w:r>
    </w:p>
    <w:p w14:paraId="62DA9AAE" w14:textId="77777777" w:rsidR="001C74CC" w:rsidRPr="004B2EE8" w:rsidRDefault="001C74CC" w:rsidP="00FD0CF7">
      <w:pPr>
        <w:numPr>
          <w:ilvl w:val="0"/>
          <w:numId w:val="55"/>
        </w:numPr>
        <w:suppressAutoHyphens/>
        <w:spacing w:before="120" w:after="0"/>
        <w:jc w:val="both"/>
        <w:rPr>
          <w:rFonts w:cs="Calibri"/>
        </w:rPr>
      </w:pPr>
      <w:r w:rsidRPr="004B2EE8">
        <w:rPr>
          <w:rFonts w:cs="Calibri"/>
        </w:rPr>
        <w:t xml:space="preserve">Set the MAC length </w:t>
      </w:r>
      <w:r w:rsidRPr="004B2EE8">
        <w:rPr>
          <w:rFonts w:cs="Calibri"/>
          <w:i/>
        </w:rPr>
        <w:t>ulMACLen</w:t>
      </w:r>
      <w:r w:rsidRPr="004B2EE8">
        <w:rPr>
          <w:rFonts w:cs="Calibri"/>
        </w:rPr>
        <w:t xml:space="preserve"> in the parameter block.</w:t>
      </w:r>
    </w:p>
    <w:p w14:paraId="776CE2A5" w14:textId="77777777" w:rsidR="001C74CC" w:rsidRPr="004B2EE8" w:rsidRDefault="001C74CC" w:rsidP="00FD0CF7">
      <w:pPr>
        <w:numPr>
          <w:ilvl w:val="0"/>
          <w:numId w:val="55"/>
        </w:numPr>
        <w:suppressAutoHyphens/>
        <w:spacing w:before="120" w:after="0"/>
        <w:jc w:val="both"/>
        <w:rPr>
          <w:rFonts w:cs="Calibri"/>
        </w:rPr>
      </w:pPr>
      <w:r w:rsidRPr="004B2EE8">
        <w:rPr>
          <w:rFonts w:cs="Calibri"/>
        </w:rPr>
        <w:t>Call C_</w:t>
      </w:r>
      <w:proofErr w:type="gramStart"/>
      <w:r w:rsidRPr="004B2EE8">
        <w:rPr>
          <w:rFonts w:cs="Calibri"/>
        </w:rPr>
        <w:t>DecryptInit(</w:t>
      </w:r>
      <w:proofErr w:type="gramEnd"/>
      <w:r w:rsidRPr="004B2EE8">
        <w:rPr>
          <w:rFonts w:cs="Calibri"/>
        </w:rPr>
        <w:t xml:space="preserve">) for </w:t>
      </w:r>
      <w:r w:rsidRPr="004B2EE8">
        <w:rPr>
          <w:rFonts w:cs="Calibri"/>
          <w:b/>
        </w:rPr>
        <w:t>CKM_AES_CCM</w:t>
      </w:r>
      <w:r w:rsidRPr="004B2EE8">
        <w:rPr>
          <w:rFonts w:cs="Calibri"/>
        </w:rPr>
        <w:t xml:space="preserve"> mechanism with parameters and key </w:t>
      </w:r>
      <w:r w:rsidRPr="004B2EE8">
        <w:rPr>
          <w:rFonts w:cs="Calibri"/>
          <w:i/>
        </w:rPr>
        <w:t>K</w:t>
      </w:r>
      <w:r w:rsidRPr="004B2EE8">
        <w:rPr>
          <w:rFonts w:cs="Calibri"/>
        </w:rPr>
        <w:t>.</w:t>
      </w:r>
    </w:p>
    <w:p w14:paraId="273FC130" w14:textId="77777777" w:rsidR="001C74CC" w:rsidRPr="004B2EE8" w:rsidRDefault="001C74CC" w:rsidP="00FD0CF7">
      <w:pPr>
        <w:numPr>
          <w:ilvl w:val="0"/>
          <w:numId w:val="53"/>
        </w:numPr>
        <w:suppressAutoHyphens/>
        <w:spacing w:before="120" w:after="0"/>
        <w:jc w:val="both"/>
        <w:rPr>
          <w:rFonts w:cs="Calibri"/>
        </w:rPr>
      </w:pPr>
      <w:r w:rsidRPr="004B2EE8">
        <w:rPr>
          <w:rFonts w:cs="Calibri"/>
        </w:rPr>
        <w:t>Call C_</w:t>
      </w:r>
      <w:proofErr w:type="gramStart"/>
      <w:r w:rsidRPr="004B2EE8">
        <w:rPr>
          <w:rFonts w:cs="Calibri"/>
        </w:rPr>
        <w:t>Decrypt(</w:t>
      </w:r>
      <w:proofErr w:type="gramEnd"/>
      <w:r w:rsidRPr="004B2EE8">
        <w:rPr>
          <w:rFonts w:cs="Calibri"/>
        </w:rPr>
        <w:t xml:space="preserve">), C_DecryptUpdate(), or C_DecryptFinal(), for the ciphertext, including the appended MAC, obtaining plaintext output. The total length of data processed must be </w:t>
      </w:r>
      <w:r w:rsidRPr="004B2EE8">
        <w:rPr>
          <w:rFonts w:cs="Calibri"/>
          <w:i/>
        </w:rPr>
        <w:t xml:space="preserve">ulDataLen + ulMACLen. Note: since </w:t>
      </w:r>
      <w:r w:rsidRPr="004B2EE8">
        <w:rPr>
          <w:rFonts w:cs="Calibri"/>
          <w:b/>
          <w:bCs/>
          <w:i/>
        </w:rPr>
        <w:t>CKM_AES_CCM</w:t>
      </w:r>
      <w:r w:rsidRPr="004B2EE8">
        <w:rPr>
          <w:rFonts w:cs="Calibri"/>
          <w:i/>
        </w:rPr>
        <w:t xml:space="preserve"> is </w:t>
      </w:r>
      <w:proofErr w:type="gramStart"/>
      <w:r w:rsidRPr="004B2EE8">
        <w:rPr>
          <w:rFonts w:cs="Calibri"/>
          <w:i/>
        </w:rPr>
        <w:t>an  AEAD</w:t>
      </w:r>
      <w:proofErr w:type="gramEnd"/>
      <w:r w:rsidRPr="004B2EE8">
        <w:rPr>
          <w:rFonts w:cs="Calibri"/>
          <w:i/>
        </w:rPr>
        <w:t xml:space="preserve"> cipher, no data should be returned until C_Decrypt() or C_DecryptFinal().</w:t>
      </w:r>
    </w:p>
    <w:p w14:paraId="53E321FB" w14:textId="31A4C660" w:rsidR="001C74C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The key type for </w:t>
      </w:r>
      <w:r w:rsidRPr="004B2EE8">
        <w:rPr>
          <w:rFonts w:cs="Calibri"/>
          <w:i/>
        </w:rPr>
        <w:t>K</w:t>
      </w:r>
      <w:r w:rsidRPr="004B2EE8">
        <w:rPr>
          <w:rFonts w:cs="Calibri"/>
        </w:rPr>
        <w:t xml:space="preserve"> must be compatible with </w:t>
      </w:r>
      <w:r w:rsidRPr="004B2EE8">
        <w:rPr>
          <w:rFonts w:cs="Calibri"/>
          <w:b/>
        </w:rPr>
        <w:t>CKM_AES_ECB</w:t>
      </w:r>
      <w:r w:rsidRPr="004B2EE8">
        <w:rPr>
          <w:rFonts w:cs="Calibri"/>
        </w:rPr>
        <w:t xml:space="preserve"> and the C_EncryptInit/C_DecryptInit calls shall behave, with respect to K, as if they were called directly with </w:t>
      </w:r>
      <w:r w:rsidRPr="004B2EE8">
        <w:rPr>
          <w:rFonts w:cs="Calibri"/>
          <w:b/>
        </w:rPr>
        <w:t>CKM_AES_ECB</w:t>
      </w:r>
      <w:r w:rsidRPr="004B2EE8">
        <w:rPr>
          <w:rFonts w:cs="Calibri"/>
        </w:rPr>
        <w:t xml:space="preserve">, </w:t>
      </w:r>
      <w:r w:rsidRPr="004B2EE8">
        <w:rPr>
          <w:rFonts w:cs="Calibri"/>
          <w:i/>
        </w:rPr>
        <w:t>K</w:t>
      </w:r>
      <w:r w:rsidRPr="004B2EE8">
        <w:rPr>
          <w:rFonts w:cs="Calibri"/>
        </w:rPr>
        <w:t xml:space="preserve"> and NULL parameters.</w:t>
      </w:r>
    </w:p>
    <w:p w14:paraId="7362A3C5" w14:textId="72AD45C3" w:rsidR="0039678F" w:rsidRDefault="0039678F" w:rsidP="0039678F">
      <w:pPr>
        <w:spacing w:before="120" w:after="0"/>
        <w:jc w:val="both"/>
      </w:pPr>
      <w:r>
        <w:t>MessageEncrypt:</w:t>
      </w:r>
    </w:p>
    <w:p w14:paraId="2A31A8C4" w14:textId="77777777" w:rsidR="0039678F" w:rsidRDefault="0039678F" w:rsidP="00FD0CF7">
      <w:pPr>
        <w:numPr>
          <w:ilvl w:val="0"/>
          <w:numId w:val="65"/>
        </w:numPr>
        <w:suppressAutoHyphens/>
        <w:spacing w:before="120" w:after="0"/>
        <w:jc w:val="both"/>
      </w:pPr>
      <w:r>
        <w:t xml:space="preserve">Set the IV length </w:t>
      </w:r>
      <w:r>
        <w:rPr>
          <w:i/>
        </w:rPr>
        <w:t>ulIvLen</w:t>
      </w:r>
      <w:r>
        <w:t xml:space="preserve"> in the parameter block.</w:t>
      </w:r>
    </w:p>
    <w:p w14:paraId="4E2425C5" w14:textId="77777777" w:rsidR="0039678F" w:rsidRDefault="0039678F" w:rsidP="00FD0CF7">
      <w:pPr>
        <w:numPr>
          <w:ilvl w:val="0"/>
          <w:numId w:val="65"/>
        </w:numPr>
        <w:suppressAutoHyphens/>
        <w:spacing w:before="120" w:after="0"/>
        <w:jc w:val="both"/>
      </w:pPr>
      <w:r>
        <w:t>Set the tag data to hold the pTag returned from C_EncryptMessage or the final C_EncryptMessageNext</w:t>
      </w:r>
    </w:p>
    <w:p w14:paraId="5BC9C3BE" w14:textId="77777777" w:rsidR="0039678F" w:rsidRDefault="0039678F" w:rsidP="00FD0CF7">
      <w:pPr>
        <w:numPr>
          <w:ilvl w:val="0"/>
          <w:numId w:val="65"/>
        </w:numPr>
        <w:suppressAutoHyphens/>
        <w:spacing w:before="120" w:after="0"/>
        <w:jc w:val="both"/>
      </w:pPr>
      <w:r>
        <w:t xml:space="preserve">Set the IV data to hold the </w:t>
      </w:r>
      <w:r>
        <w:rPr>
          <w:i/>
        </w:rPr>
        <w:t>pIv</w:t>
      </w:r>
      <w:r>
        <w:t xml:space="preserve"> returned from C_EncryptMessage and C_EncryptMessageBegin. If ulIvFixedBits is not zero, then the most significant bits of pIV contains the fixed IV. If ivGenerator is set to CKG_NO_GENERATe, pIv is an input parameter with the full IV.</w:t>
      </w:r>
    </w:p>
    <w:p w14:paraId="66672D4F" w14:textId="77777777" w:rsidR="0039678F" w:rsidRDefault="0039678F" w:rsidP="00FD0CF7">
      <w:pPr>
        <w:numPr>
          <w:ilvl w:val="0"/>
          <w:numId w:val="65"/>
        </w:numPr>
        <w:suppressAutoHyphens/>
        <w:spacing w:before="120" w:after="0"/>
        <w:jc w:val="both"/>
      </w:pPr>
      <w:r>
        <w:t xml:space="preserve">Set the ulIvFixedBits and ivGenerator fields in the parameter block. </w:t>
      </w:r>
    </w:p>
    <w:p w14:paraId="1F420F03" w14:textId="77777777" w:rsidR="0039678F" w:rsidRDefault="0039678F" w:rsidP="00FD0CF7">
      <w:pPr>
        <w:numPr>
          <w:ilvl w:val="0"/>
          <w:numId w:val="65"/>
        </w:numPr>
        <w:suppressAutoHyphens/>
        <w:spacing w:before="120" w:after="0"/>
        <w:jc w:val="both"/>
      </w:pPr>
      <w:r>
        <w:lastRenderedPageBreak/>
        <w:t xml:space="preserve">Set the tag length </w:t>
      </w:r>
      <w:r>
        <w:rPr>
          <w:i/>
        </w:rPr>
        <w:t>ulTagBits</w:t>
      </w:r>
      <w:r>
        <w:t xml:space="preserve"> in the parameter block.</w:t>
      </w:r>
    </w:p>
    <w:p w14:paraId="44469B5D" w14:textId="77777777" w:rsidR="0039678F" w:rsidRDefault="0039678F" w:rsidP="00FD0CF7">
      <w:pPr>
        <w:numPr>
          <w:ilvl w:val="0"/>
          <w:numId w:val="65"/>
        </w:numPr>
        <w:suppressAutoHyphens/>
        <w:spacing w:before="120" w:after="0"/>
        <w:jc w:val="both"/>
      </w:pPr>
      <w:r>
        <w:t>Call C_</w:t>
      </w:r>
      <w:proofErr w:type="gramStart"/>
      <w:r>
        <w:t>MessageEncryptInit(</w:t>
      </w:r>
      <w:proofErr w:type="gramEnd"/>
      <w:r>
        <w:t xml:space="preserve">) for </w:t>
      </w:r>
      <w:r>
        <w:rPr>
          <w:b/>
        </w:rPr>
        <w:t>CKM_AES_GCM</w:t>
      </w:r>
      <w:r>
        <w:t xml:space="preserve"> mechanism key </w:t>
      </w:r>
      <w:r>
        <w:rPr>
          <w:i/>
        </w:rPr>
        <w:t>K</w:t>
      </w:r>
      <w:r>
        <w:t>.</w:t>
      </w:r>
    </w:p>
    <w:p w14:paraId="63C31E3E" w14:textId="77777777" w:rsidR="0039678F" w:rsidRDefault="0039678F" w:rsidP="00FD0CF7">
      <w:pPr>
        <w:numPr>
          <w:ilvl w:val="0"/>
          <w:numId w:val="65"/>
        </w:numPr>
        <w:suppressAutoHyphens/>
        <w:spacing w:before="120" w:after="0"/>
        <w:jc w:val="both"/>
      </w:pPr>
      <w:r>
        <w:t>Call C_</w:t>
      </w:r>
      <w:proofErr w:type="gramStart"/>
      <w:r>
        <w:t>EncryptMessage(</w:t>
      </w:r>
      <w:proofErr w:type="gramEnd"/>
      <w:r>
        <w:t>), or C_EncryptMessageBegin followed by C_EncryptMessageNext()*</w:t>
      </w:r>
      <w:r>
        <w:rPr>
          <w:rStyle w:val="Footnoteanchor"/>
        </w:rPr>
        <w:footnoteReference w:id="4"/>
      </w:r>
      <w:r>
        <w:t xml:space="preserve"> mechanism parameter is passed to all three of these functions.</w:t>
      </w:r>
    </w:p>
    <w:p w14:paraId="4F6C1A19" w14:textId="58CF6216" w:rsidR="0039678F" w:rsidRDefault="0039678F" w:rsidP="00FD0CF7">
      <w:pPr>
        <w:numPr>
          <w:ilvl w:val="0"/>
          <w:numId w:val="65"/>
        </w:numPr>
        <w:suppressAutoHyphens/>
        <w:spacing w:before="120" w:after="0"/>
        <w:jc w:val="both"/>
      </w:pPr>
      <w:r>
        <w:t>Call C_</w:t>
      </w:r>
      <w:proofErr w:type="gramStart"/>
      <w:r>
        <w:t>MessageEncryptFinal(</w:t>
      </w:r>
      <w:proofErr w:type="gramEnd"/>
      <w:r>
        <w:t>) to close the message decryption.</w:t>
      </w:r>
    </w:p>
    <w:p w14:paraId="26F2C142" w14:textId="77777777" w:rsidR="0039678F" w:rsidRDefault="0039678F" w:rsidP="0039678F">
      <w:pPr>
        <w:suppressAutoHyphens/>
        <w:spacing w:before="120" w:after="0"/>
        <w:ind w:left="720"/>
        <w:jc w:val="both"/>
      </w:pPr>
    </w:p>
    <w:p w14:paraId="0132084D" w14:textId="77777777" w:rsidR="0039678F" w:rsidRDefault="0039678F" w:rsidP="0039678F">
      <w:pPr>
        <w:spacing w:before="120" w:after="0"/>
        <w:jc w:val="both"/>
      </w:pPr>
      <w:r>
        <w:t>MessageDecrypt:</w:t>
      </w:r>
    </w:p>
    <w:p w14:paraId="777535EE" w14:textId="77777777" w:rsidR="0039678F" w:rsidRDefault="0039678F" w:rsidP="00FD0CF7">
      <w:pPr>
        <w:numPr>
          <w:ilvl w:val="0"/>
          <w:numId w:val="65"/>
        </w:numPr>
        <w:suppressAutoHyphens/>
        <w:spacing w:before="120" w:after="0"/>
        <w:jc w:val="both"/>
      </w:pPr>
      <w:r>
        <w:t xml:space="preserve">Set the IV length </w:t>
      </w:r>
      <w:r>
        <w:rPr>
          <w:i/>
        </w:rPr>
        <w:t>ulIvLen</w:t>
      </w:r>
      <w:r>
        <w:t xml:space="preserve"> in the parameter block.</w:t>
      </w:r>
    </w:p>
    <w:p w14:paraId="66A2E1FF" w14:textId="77777777" w:rsidR="0039678F" w:rsidRDefault="0039678F" w:rsidP="00FD0CF7">
      <w:pPr>
        <w:numPr>
          <w:ilvl w:val="0"/>
          <w:numId w:val="65"/>
        </w:numPr>
        <w:suppressAutoHyphens/>
        <w:spacing w:before="120" w:after="0"/>
        <w:jc w:val="both"/>
      </w:pPr>
      <w:r>
        <w:t xml:space="preserve">Set the IV data </w:t>
      </w:r>
      <w:r>
        <w:rPr>
          <w:i/>
        </w:rPr>
        <w:t>pIv</w:t>
      </w:r>
      <w:r>
        <w:t xml:space="preserve"> in the parameter block. </w:t>
      </w:r>
      <w:r>
        <w:rPr>
          <w:i/>
        </w:rPr>
        <w:t>pIV</w:t>
      </w:r>
      <w:r>
        <w:t xml:space="preserve"> may be NULL </w:t>
      </w:r>
      <w:r>
        <w:rPr>
          <w:i/>
        </w:rPr>
        <w:t>if</w:t>
      </w:r>
      <w:r>
        <w:t xml:space="preserve"> </w:t>
      </w:r>
      <w:r>
        <w:rPr>
          <w:i/>
        </w:rPr>
        <w:t>ulIvLen</w:t>
      </w:r>
      <w:r>
        <w:t xml:space="preserve"> is 0.</w:t>
      </w:r>
    </w:p>
    <w:p w14:paraId="11C4E6A8" w14:textId="77777777" w:rsidR="0039678F" w:rsidRDefault="0039678F" w:rsidP="00FD0CF7">
      <w:pPr>
        <w:numPr>
          <w:ilvl w:val="0"/>
          <w:numId w:val="65"/>
        </w:numPr>
        <w:suppressAutoHyphens/>
        <w:spacing w:before="120" w:after="0"/>
        <w:jc w:val="both"/>
      </w:pPr>
      <w:r>
        <w:t xml:space="preserve">Set the tag length </w:t>
      </w:r>
      <w:r>
        <w:rPr>
          <w:i/>
        </w:rPr>
        <w:t>ulTagBits</w:t>
      </w:r>
      <w:r>
        <w:t xml:space="preserve"> in the parameter block.</w:t>
      </w:r>
    </w:p>
    <w:p w14:paraId="49D1678A" w14:textId="77777777" w:rsidR="0039678F" w:rsidRDefault="0039678F" w:rsidP="00FD0CF7">
      <w:pPr>
        <w:numPr>
          <w:ilvl w:val="0"/>
          <w:numId w:val="65"/>
        </w:numPr>
        <w:suppressAutoHyphens/>
        <w:spacing w:before="120" w:after="0"/>
        <w:jc w:val="both"/>
      </w:pPr>
      <w:r>
        <w:t>The ulIvFixedBits and ivGeneration fields are ignored.</w:t>
      </w:r>
    </w:p>
    <w:p w14:paraId="017DEEEE" w14:textId="77777777" w:rsidR="0039678F" w:rsidRDefault="0039678F" w:rsidP="00FD0CF7">
      <w:pPr>
        <w:numPr>
          <w:ilvl w:val="0"/>
          <w:numId w:val="65"/>
        </w:numPr>
        <w:suppressAutoHyphens/>
        <w:spacing w:before="120" w:after="0"/>
        <w:jc w:val="both"/>
      </w:pPr>
      <w:r>
        <w:t>Set the tag data pTag in the parameter block before C_DecryptMessage or the final C_</w:t>
      </w:r>
      <w:proofErr w:type="gramStart"/>
      <w:r>
        <w:t>DecryptMessageNext(</w:t>
      </w:r>
      <w:proofErr w:type="gramEnd"/>
      <w:r>
        <w:t>)</w:t>
      </w:r>
    </w:p>
    <w:p w14:paraId="5743D31D" w14:textId="77777777" w:rsidR="0039678F" w:rsidRDefault="0039678F" w:rsidP="00FD0CF7">
      <w:pPr>
        <w:numPr>
          <w:ilvl w:val="0"/>
          <w:numId w:val="65"/>
        </w:numPr>
        <w:suppressAutoHyphens/>
        <w:spacing w:before="120" w:after="0"/>
        <w:jc w:val="both"/>
      </w:pPr>
      <w:r>
        <w:t>Call C_</w:t>
      </w:r>
      <w:proofErr w:type="gramStart"/>
      <w:r>
        <w:t>MessageDecryptInit(</w:t>
      </w:r>
      <w:proofErr w:type="gramEnd"/>
      <w:r>
        <w:t xml:space="preserve">) for </w:t>
      </w:r>
      <w:r>
        <w:rPr>
          <w:b/>
        </w:rPr>
        <w:t>CKM_AES_GCM</w:t>
      </w:r>
      <w:r>
        <w:t xml:space="preserve"> mechanism key </w:t>
      </w:r>
      <w:r>
        <w:rPr>
          <w:i/>
        </w:rPr>
        <w:t>K</w:t>
      </w:r>
      <w:r>
        <w:t>.</w:t>
      </w:r>
    </w:p>
    <w:p w14:paraId="7D896376" w14:textId="77777777" w:rsidR="0039678F" w:rsidRDefault="0039678F" w:rsidP="00FD0CF7">
      <w:pPr>
        <w:numPr>
          <w:ilvl w:val="0"/>
          <w:numId w:val="65"/>
        </w:numPr>
        <w:suppressAutoHyphens/>
        <w:spacing w:before="120" w:after="0"/>
        <w:jc w:val="both"/>
      </w:pPr>
      <w:r>
        <w:t>Call C_</w:t>
      </w:r>
      <w:proofErr w:type="gramStart"/>
      <w:r>
        <w:t>DecryptMessage(</w:t>
      </w:r>
      <w:proofErr w:type="gramEnd"/>
      <w:r>
        <w:t>), or C_DecryptMessageBegin followed by C_DecryptMessageNext()*</w:t>
      </w:r>
      <w:r>
        <w:rPr>
          <w:rStyle w:val="Footnoteanchor"/>
        </w:rPr>
        <w:footnoteReference w:id="5"/>
      </w:r>
      <w:r>
        <w:t xml:space="preserve"> the mechanism parameter is passed to all three of these functions.</w:t>
      </w:r>
    </w:p>
    <w:p w14:paraId="70649D0D" w14:textId="4A9CD44D" w:rsidR="0039678F" w:rsidRDefault="0039678F" w:rsidP="0039678F">
      <w:pPr>
        <w:suppressAutoHyphens/>
        <w:spacing w:before="120" w:after="0"/>
        <w:ind w:left="360"/>
        <w:jc w:val="both"/>
      </w:pPr>
      <w:r>
        <w:t xml:space="preserve">In </w:t>
      </w:r>
      <w:r w:rsidRPr="0039678F">
        <w:rPr>
          <w:i/>
        </w:rPr>
        <w:t>pIv</w:t>
      </w:r>
      <w:r>
        <w:t xml:space="preserve"> the least significant bit of the initialization vector is the rightmost bit. </w:t>
      </w:r>
      <w:r w:rsidRPr="0039678F">
        <w:rPr>
          <w:i/>
        </w:rPr>
        <w:t>ulIvLen</w:t>
      </w:r>
      <w:r>
        <w:t xml:space="preserve"> is the length of the initialization vector in bytes.</w:t>
      </w:r>
    </w:p>
    <w:p w14:paraId="5EE9F960" w14:textId="458C94EE"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On MessageEncrypt, the meaning of ivGenerator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pIV.</w:t>
      </w:r>
    </w:p>
    <w:p w14:paraId="3D3A37AB" w14:textId="77777777"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5110C93E" w14:textId="36DE3E53"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Modules must implement CKG_GENERATE. Modules may also reject ulIvFixedBits values which are too large. Zero is always an acceptable value for ulIvFixedBits.</w:t>
      </w:r>
    </w:p>
    <w:p w14:paraId="0709CD73" w14:textId="77777777"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0C05228C" w14:textId="4606A9A9"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In Encrypt and Decrypt the tag is appended to the cipher text and the least significant bit of the tag is the rightmost bit and the tag bits are the rightmost </w:t>
      </w:r>
      <w:r w:rsidRPr="0039678F">
        <w:rPr>
          <w:i/>
        </w:rPr>
        <w:t>ulTagBits</w:t>
      </w:r>
      <w:r>
        <w:t xml:space="preserve"> bits. In MessageEncrypt the tag is returned in the pTag filed of CK_GCM_AEAD_PARAMS. In MesssageDecrypt the tag is provided by the pTag field of CK_GCM_AEAD_PARAMS. The application should provide at least 16 bytes of space for the tag.</w:t>
      </w:r>
    </w:p>
    <w:p w14:paraId="08A7996E" w14:textId="77777777"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3C0B123A" w14:textId="4B2A597D" w:rsidR="0039678F"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The key type for </w:t>
      </w:r>
      <w:r w:rsidRPr="0039678F">
        <w:rPr>
          <w:i/>
        </w:rPr>
        <w:t>K</w:t>
      </w:r>
      <w:r>
        <w:t xml:space="preserve"> must be compatible with </w:t>
      </w:r>
      <w:r w:rsidRPr="0039678F">
        <w:rPr>
          <w:b/>
        </w:rPr>
        <w:t>CKM_AES_ECB</w:t>
      </w:r>
      <w:r>
        <w:t xml:space="preserve"> and the C_EncryptInit/C_DecryptInit calls shall behave, with respect to </w:t>
      </w:r>
      <w:r w:rsidRPr="0039678F">
        <w:rPr>
          <w:i/>
        </w:rPr>
        <w:t>K</w:t>
      </w:r>
      <w:r>
        <w:t xml:space="preserve">, as if they were called directly with </w:t>
      </w:r>
      <w:r w:rsidRPr="0039678F">
        <w:rPr>
          <w:b/>
        </w:rPr>
        <w:t>CKM_AES_ECB</w:t>
      </w:r>
      <w:r>
        <w:t xml:space="preserve">, </w:t>
      </w:r>
      <w:r w:rsidRPr="0039678F">
        <w:rPr>
          <w:i/>
        </w:rPr>
        <w:t>K</w:t>
      </w:r>
      <w:r>
        <w:t xml:space="preserve"> and NULL parameters.</w:t>
      </w:r>
    </w:p>
    <w:p w14:paraId="4307B895" w14:textId="3C6E11AE" w:rsidR="0039678F" w:rsidRDefault="0039678F" w:rsidP="0039678F">
      <w:pPr>
        <w:spacing w:before="0" w:after="0"/>
      </w:pPr>
      <w:r>
        <w:br w:type="page"/>
      </w:r>
    </w:p>
    <w:p w14:paraId="03C84C74" w14:textId="1C111FD8" w:rsidR="0039678F" w:rsidRDefault="0039678F" w:rsidP="0039678F">
      <w:pPr>
        <w:pStyle w:val="Heading3"/>
      </w:pPr>
      <w:r>
        <w:lastRenderedPageBreak/>
        <w:t xml:space="preserve"> AES-CCM authenticated Encryption / Decryption</w:t>
      </w:r>
    </w:p>
    <w:p w14:paraId="3629BD4E"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For IPsec (RFC 4309) </w:t>
      </w:r>
      <w:proofErr w:type="gramStart"/>
      <w:r>
        <w:t>and also</w:t>
      </w:r>
      <w:proofErr w:type="gramEnd"/>
      <w:r>
        <w:t xml:space="preserve"> for use in ZFS encryption.  Generic CCM mode is described in [RFC 3610].</w:t>
      </w:r>
    </w:p>
    <w:p w14:paraId="7A5037E4"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w:t>
      </w:r>
    </w:p>
    <w:p w14:paraId="727D2EDF"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477C0364" w14:textId="77777777" w:rsidR="0039678F" w:rsidRDefault="0039678F" w:rsidP="00FD0CF7">
      <w:pPr>
        <w:numPr>
          <w:ilvl w:val="0"/>
          <w:numId w:val="66"/>
        </w:numPr>
        <w:suppressAutoHyphens/>
        <w:spacing w:before="120" w:after="0"/>
        <w:jc w:val="both"/>
      </w:pPr>
      <w:r>
        <w:t xml:space="preserve">Set the message/data length </w:t>
      </w:r>
      <w:r>
        <w:rPr>
          <w:i/>
        </w:rPr>
        <w:t>ulDataLen</w:t>
      </w:r>
      <w:r>
        <w:t xml:space="preserve"> in the parameter block.</w:t>
      </w:r>
    </w:p>
    <w:p w14:paraId="7B9B0032" w14:textId="77777777" w:rsidR="0039678F" w:rsidRDefault="0039678F" w:rsidP="00FD0CF7">
      <w:pPr>
        <w:numPr>
          <w:ilvl w:val="0"/>
          <w:numId w:val="66"/>
        </w:numPr>
        <w:suppressAutoHyphens/>
        <w:spacing w:before="120" w:after="0"/>
        <w:jc w:val="both"/>
      </w:pPr>
      <w:r>
        <w:t xml:space="preserve">Set the nonce length </w:t>
      </w:r>
      <w:r>
        <w:rPr>
          <w:i/>
        </w:rPr>
        <w:t>ulNonceLen</w:t>
      </w:r>
      <w:r>
        <w:t xml:space="preserve"> and the nonce data </w:t>
      </w:r>
      <w:r>
        <w:rPr>
          <w:i/>
        </w:rPr>
        <w:t>pNonce</w:t>
      </w:r>
      <w:r>
        <w:t xml:space="preserve"> in the parameter block. </w:t>
      </w:r>
      <w:r>
        <w:rPr>
          <w:i/>
        </w:rPr>
        <w:t>pNonce</w:t>
      </w:r>
      <w:r>
        <w:t xml:space="preserve"> may be NULL </w:t>
      </w:r>
      <w:r>
        <w:rPr>
          <w:i/>
        </w:rPr>
        <w:t>if</w:t>
      </w:r>
      <w:r>
        <w:t xml:space="preserve"> </w:t>
      </w:r>
      <w:r>
        <w:rPr>
          <w:i/>
        </w:rPr>
        <w:t>ulNonceLen</w:t>
      </w:r>
      <w:r>
        <w:t xml:space="preserve"> is 0.</w:t>
      </w:r>
    </w:p>
    <w:p w14:paraId="04637B73" w14:textId="77777777" w:rsidR="0039678F" w:rsidRDefault="0039678F" w:rsidP="00FD0CF7">
      <w:pPr>
        <w:numPr>
          <w:ilvl w:val="0"/>
          <w:numId w:val="66"/>
        </w:numPr>
        <w:suppressAutoHyphens/>
        <w:spacing w:before="120" w:after="0"/>
        <w:jc w:val="both"/>
      </w:pPr>
      <w:r>
        <w:t xml:space="preserve">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778392DC" w14:textId="77777777" w:rsidR="0039678F" w:rsidRDefault="0039678F" w:rsidP="00FD0CF7">
      <w:pPr>
        <w:numPr>
          <w:ilvl w:val="0"/>
          <w:numId w:val="66"/>
        </w:numPr>
        <w:suppressAutoHyphens/>
        <w:spacing w:before="120" w:after="0"/>
        <w:jc w:val="both"/>
      </w:pPr>
      <w:r>
        <w:t xml:space="preserve">Set the MAC length </w:t>
      </w:r>
      <w:r>
        <w:rPr>
          <w:i/>
        </w:rPr>
        <w:t>ulMACLen</w:t>
      </w:r>
      <w:r>
        <w:t xml:space="preserve"> in the parameter block.</w:t>
      </w:r>
    </w:p>
    <w:p w14:paraId="0DA608F2" w14:textId="77777777" w:rsidR="0039678F" w:rsidRDefault="0039678F" w:rsidP="00FD0CF7">
      <w:pPr>
        <w:numPr>
          <w:ilvl w:val="0"/>
          <w:numId w:val="66"/>
        </w:numPr>
        <w:suppressAutoHyphens/>
        <w:spacing w:before="120" w:after="0"/>
        <w:jc w:val="both"/>
      </w:pPr>
      <w:r>
        <w:t>Call C_</w:t>
      </w:r>
      <w:proofErr w:type="gramStart"/>
      <w:r>
        <w:t>EncryptInit(</w:t>
      </w:r>
      <w:proofErr w:type="gramEnd"/>
      <w:r>
        <w:t xml:space="preserve">) for </w:t>
      </w:r>
      <w:r>
        <w:rPr>
          <w:b/>
        </w:rPr>
        <w:t>CKM_AES_CCM</w:t>
      </w:r>
      <w:r>
        <w:t xml:space="preserve"> mechanism with parameters and key </w:t>
      </w:r>
      <w:r>
        <w:rPr>
          <w:i/>
        </w:rPr>
        <w:t>K</w:t>
      </w:r>
      <w:r>
        <w:t>.</w:t>
      </w:r>
    </w:p>
    <w:p w14:paraId="35B1EBAE" w14:textId="77777777" w:rsidR="0039678F" w:rsidRDefault="0039678F" w:rsidP="00FD0CF7">
      <w:pPr>
        <w:numPr>
          <w:ilvl w:val="0"/>
          <w:numId w:val="66"/>
        </w:numPr>
        <w:suppressAutoHyphens/>
        <w:spacing w:before="120" w:after="0"/>
        <w:jc w:val="both"/>
        <w:rPr>
          <w:rFonts w:cs="Calibri"/>
        </w:rPr>
      </w:pPr>
      <w:r>
        <w:t>Call C_Encrypt(</w:t>
      </w:r>
      <w:proofErr w:type="gramStart"/>
      <w:r>
        <w:t>),C</w:t>
      </w:r>
      <w:proofErr w:type="gramEnd"/>
      <w:r>
        <w:t xml:space="preserve">_DecryptUpdate(), or C_EncryptFinal(), for the plaintext obtaining ciphertext output obtaining the final ciphertext output and the MAC. The total length of data processed must be </w:t>
      </w:r>
      <w:r>
        <w:rPr>
          <w:i/>
        </w:rPr>
        <w:t>ulDataLen. The output length will be ulDataLen + ulMACLen.</w:t>
      </w:r>
    </w:p>
    <w:p w14:paraId="05AB3BCB"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15219C76" w14:textId="77777777" w:rsidR="0039678F" w:rsidRDefault="0039678F" w:rsidP="00FD0CF7">
      <w:pPr>
        <w:numPr>
          <w:ilvl w:val="0"/>
          <w:numId w:val="67"/>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should not include the length of the MAC that is appended to the cipher text.</w:t>
      </w:r>
    </w:p>
    <w:p w14:paraId="457C19CF" w14:textId="17ECF708" w:rsidR="0039678F" w:rsidRDefault="0039678F" w:rsidP="00FD0CF7">
      <w:pPr>
        <w:numPr>
          <w:ilvl w:val="0"/>
          <w:numId w:val="67"/>
        </w:numPr>
        <w:suppressAutoHyphens/>
        <w:spacing w:before="120" w:after="0"/>
        <w:jc w:val="both"/>
        <w:rPr>
          <w:rFonts w:cs="Calibri"/>
        </w:rPr>
      </w:pPr>
      <w:r>
        <w:rPr>
          <w:rFonts w:cs="Calibri"/>
        </w:rPr>
        <w:t xml:space="preserve">the nonce length </w:t>
      </w:r>
      <w:r>
        <w:rPr>
          <w:rFonts w:cs="Calibri"/>
          <w:i/>
        </w:rPr>
        <w:t>ulNonceLen</w:t>
      </w:r>
      <w:r>
        <w:rPr>
          <w:rFonts w:cs="Calibri"/>
        </w:rPr>
        <w:t xml:space="preserve"> and the nonce data </w:t>
      </w:r>
      <w:r>
        <w:rPr>
          <w:rFonts w:cs="Calibri"/>
          <w:i/>
        </w:rPr>
        <w:t>pNonce</w:t>
      </w:r>
      <w:r>
        <w:rPr>
          <w:rFonts w:cs="Calibri"/>
        </w:rPr>
        <w:t xml:space="preserve"> in the parameter block. </w:t>
      </w:r>
      <w:r>
        <w:rPr>
          <w:rFonts w:cs="Calibri"/>
          <w:i/>
        </w:rPr>
        <w:t>pNonce</w:t>
      </w:r>
      <w:r>
        <w:rPr>
          <w:rFonts w:cs="Calibri"/>
        </w:rPr>
        <w:t xml:space="preserve"> may be NULL </w:t>
      </w:r>
      <w:r>
        <w:rPr>
          <w:rFonts w:cs="Calibri"/>
          <w:i/>
        </w:rPr>
        <w:t>if</w:t>
      </w:r>
      <w:r>
        <w:rPr>
          <w:rFonts w:cs="Calibri"/>
        </w:rPr>
        <w:t xml:space="preserve"> </w:t>
      </w:r>
      <w:r>
        <w:rPr>
          <w:rFonts w:cs="Calibri"/>
          <w:i/>
        </w:rPr>
        <w:t>ulNonceLen</w:t>
      </w:r>
      <w:r>
        <w:rPr>
          <w:rFonts w:cs="Calibri"/>
        </w:rPr>
        <w:t xml:space="preserve"> is 0.</w:t>
      </w:r>
    </w:p>
    <w:p w14:paraId="44F6E3DB" w14:textId="77777777" w:rsidR="0039678F" w:rsidRDefault="0039678F" w:rsidP="00FD0CF7">
      <w:pPr>
        <w:numPr>
          <w:ilvl w:val="0"/>
          <w:numId w:val="67"/>
        </w:numPr>
        <w:suppressAutoHyphens/>
        <w:spacing w:before="120" w:after="0"/>
        <w:jc w:val="both"/>
        <w:rPr>
          <w:rFonts w:cs="Calibri"/>
        </w:rPr>
      </w:pPr>
      <w:r>
        <w:rPr>
          <w:rFonts w:cs="Calibri"/>
        </w:rPr>
        <w:t xml:space="preserve">Set the AAD data </w:t>
      </w:r>
      <w:r>
        <w:rPr>
          <w:rFonts w:cs="Calibri"/>
          <w:i/>
        </w:rPr>
        <w:t>pAAD</w:t>
      </w:r>
      <w:r>
        <w:rPr>
          <w:rFonts w:cs="Calibri"/>
        </w:rPr>
        <w:t xml:space="preserve"> and size </w:t>
      </w:r>
      <w:r>
        <w:rPr>
          <w:rFonts w:cs="Calibri"/>
          <w:i/>
        </w:rPr>
        <w:t>ulAADLen</w:t>
      </w:r>
      <w:r>
        <w:rPr>
          <w:rFonts w:cs="Calibri"/>
        </w:rPr>
        <w:t xml:space="preserve"> in the parameter block. </w:t>
      </w:r>
      <w:r>
        <w:rPr>
          <w:rFonts w:cs="Calibri"/>
          <w:i/>
        </w:rPr>
        <w:t>pAAD m</w:t>
      </w:r>
      <w:r>
        <w:rPr>
          <w:rFonts w:cs="Calibri"/>
        </w:rPr>
        <w:t xml:space="preserve">ay be NULL if </w:t>
      </w:r>
      <w:r>
        <w:rPr>
          <w:rFonts w:cs="Calibri"/>
          <w:i/>
        </w:rPr>
        <w:t>ulAADLen</w:t>
      </w:r>
      <w:r>
        <w:rPr>
          <w:rFonts w:cs="Calibri"/>
        </w:rPr>
        <w:t xml:space="preserve"> is 0.</w:t>
      </w:r>
    </w:p>
    <w:p w14:paraId="4E90113D" w14:textId="77777777" w:rsidR="0039678F" w:rsidRDefault="0039678F" w:rsidP="00FD0CF7">
      <w:pPr>
        <w:numPr>
          <w:ilvl w:val="0"/>
          <w:numId w:val="67"/>
        </w:numPr>
        <w:suppressAutoHyphens/>
        <w:spacing w:before="120" w:after="0"/>
        <w:jc w:val="both"/>
        <w:rPr>
          <w:rFonts w:cs="Calibri"/>
        </w:rPr>
      </w:pPr>
      <w:r>
        <w:rPr>
          <w:rFonts w:cs="Calibri"/>
        </w:rPr>
        <w:t xml:space="preserve">Set the MAC length </w:t>
      </w:r>
      <w:r>
        <w:rPr>
          <w:rFonts w:cs="Calibri"/>
          <w:i/>
        </w:rPr>
        <w:t>ulMACLen</w:t>
      </w:r>
      <w:r>
        <w:rPr>
          <w:rFonts w:cs="Calibri"/>
        </w:rPr>
        <w:t xml:space="preserve"> in the parameter block.</w:t>
      </w:r>
    </w:p>
    <w:p w14:paraId="07F23259" w14:textId="77777777" w:rsidR="0039678F" w:rsidRDefault="0039678F" w:rsidP="00FD0CF7">
      <w:pPr>
        <w:numPr>
          <w:ilvl w:val="0"/>
          <w:numId w:val="67"/>
        </w:numPr>
        <w:suppressAutoHyphens/>
        <w:spacing w:before="120" w:after="0"/>
        <w:jc w:val="both"/>
        <w:rPr>
          <w:rFonts w:cs="Calibri"/>
        </w:rPr>
      </w:pPr>
      <w:r>
        <w:rPr>
          <w:rFonts w:cs="Calibri"/>
        </w:rPr>
        <w:t>Call C_</w:t>
      </w:r>
      <w:proofErr w:type="gramStart"/>
      <w:r>
        <w:rPr>
          <w:rFonts w:cs="Calibri"/>
        </w:rPr>
        <w:t>DecryptInit(</w:t>
      </w:r>
      <w:proofErr w:type="gramEnd"/>
      <w:r>
        <w:rPr>
          <w:rFonts w:cs="Calibri"/>
        </w:rPr>
        <w:t xml:space="preserve">) for </w:t>
      </w:r>
      <w:r>
        <w:rPr>
          <w:rFonts w:cs="Calibri"/>
          <w:b/>
        </w:rPr>
        <w:t>CKM_AES_CCM</w:t>
      </w:r>
      <w:r>
        <w:rPr>
          <w:rFonts w:cs="Calibri"/>
        </w:rPr>
        <w:t xml:space="preserve"> mechanism with parameters and key </w:t>
      </w:r>
      <w:r>
        <w:rPr>
          <w:rFonts w:cs="Calibri"/>
          <w:i/>
        </w:rPr>
        <w:t>K</w:t>
      </w:r>
      <w:r>
        <w:rPr>
          <w:rFonts w:cs="Calibri"/>
        </w:rPr>
        <w:t>.</w:t>
      </w:r>
    </w:p>
    <w:p w14:paraId="718223FF" w14:textId="77777777" w:rsidR="0039678F" w:rsidRDefault="0039678F" w:rsidP="00FD0CF7">
      <w:pPr>
        <w:numPr>
          <w:ilvl w:val="0"/>
          <w:numId w:val="66"/>
        </w:numPr>
        <w:suppressAutoHyphens/>
        <w:spacing w:before="120" w:after="0"/>
        <w:jc w:val="both"/>
        <w:rPr>
          <w:rFonts w:cs="Arial"/>
        </w:rPr>
      </w:pPr>
      <w:r>
        <w:rPr>
          <w:rFonts w:cs="Calibri"/>
        </w:rPr>
        <w:t>Call C_</w:t>
      </w:r>
      <w:proofErr w:type="gramStart"/>
      <w:r>
        <w:rPr>
          <w:rFonts w:cs="Calibri"/>
        </w:rPr>
        <w:t>Decrypt(</w:t>
      </w:r>
      <w:proofErr w:type="gramEnd"/>
      <w:r>
        <w:rPr>
          <w:rFonts w:cs="Calibri"/>
        </w:rPr>
        <w:t xml:space="preserve">), C_DecryptUpdate(), or C_DecryptFinal(), for the ciphertext, including the appended MAC, obtaining plaintext output. The total length of data processed must be </w:t>
      </w:r>
      <w:r>
        <w:rPr>
          <w:rFonts w:cs="Calibri"/>
          <w:i/>
        </w:rPr>
        <w:t xml:space="preserve">ulDataLen + ulMACLen. Note: since </w:t>
      </w:r>
      <w:r>
        <w:rPr>
          <w:rFonts w:cs="Calibri"/>
          <w:b/>
          <w:bCs/>
          <w:i/>
        </w:rPr>
        <w:t>CKM_AES_CCM</w:t>
      </w:r>
      <w:r>
        <w:rPr>
          <w:rFonts w:cs="Calibri"/>
          <w:i/>
        </w:rPr>
        <w:t xml:space="preserve"> is an AEAD cipher, no data should be returned until C_</w:t>
      </w:r>
      <w:proofErr w:type="gramStart"/>
      <w:r>
        <w:rPr>
          <w:rFonts w:cs="Calibri"/>
          <w:i/>
        </w:rPr>
        <w:t>Decrypt(</w:t>
      </w:r>
      <w:proofErr w:type="gramEnd"/>
      <w:r>
        <w:rPr>
          <w:rFonts w:cs="Calibri"/>
          <w:i/>
        </w:rPr>
        <w:t>) or C_DecryptFinal().</w:t>
      </w:r>
    </w:p>
    <w:p w14:paraId="28ABD929" w14:textId="0C0436DD" w:rsidR="0039678F" w:rsidRDefault="0039678F" w:rsidP="0039678F">
      <w:pPr>
        <w:spacing w:before="120" w:after="0"/>
        <w:jc w:val="both"/>
      </w:pPr>
      <w:r>
        <w:t>MessageEncrypt:</w:t>
      </w:r>
    </w:p>
    <w:p w14:paraId="63B6C68B" w14:textId="77777777" w:rsidR="0039678F" w:rsidRDefault="0039678F" w:rsidP="00FD0CF7">
      <w:pPr>
        <w:numPr>
          <w:ilvl w:val="0"/>
          <w:numId w:val="66"/>
        </w:numPr>
        <w:suppressAutoHyphens/>
        <w:spacing w:before="120" w:after="0"/>
        <w:jc w:val="both"/>
      </w:pPr>
      <w:r>
        <w:t xml:space="preserve">Set the message/data length </w:t>
      </w:r>
      <w:r>
        <w:rPr>
          <w:i/>
        </w:rPr>
        <w:t>ulDataLen</w:t>
      </w:r>
      <w:r>
        <w:t xml:space="preserve"> in the parameter block.</w:t>
      </w:r>
    </w:p>
    <w:p w14:paraId="75EBBBBA" w14:textId="77777777" w:rsidR="0039678F" w:rsidRDefault="0039678F" w:rsidP="00FD0CF7">
      <w:pPr>
        <w:numPr>
          <w:ilvl w:val="0"/>
          <w:numId w:val="66"/>
        </w:numPr>
        <w:suppressAutoHyphens/>
        <w:spacing w:before="120" w:after="0"/>
        <w:jc w:val="both"/>
        <w:rPr>
          <w:rFonts w:cs="Calibri"/>
        </w:rPr>
      </w:pPr>
      <w:r>
        <w:t xml:space="preserve">Set the nonce length </w:t>
      </w:r>
      <w:r>
        <w:rPr>
          <w:i/>
        </w:rPr>
        <w:t>ulNonceLen</w:t>
      </w:r>
      <w:r>
        <w:t xml:space="preserve"> and </w:t>
      </w:r>
      <w:r>
        <w:rPr>
          <w:i/>
        </w:rPr>
        <w:t>pNonce</w:t>
      </w:r>
      <w:r>
        <w:t xml:space="preserve"> to space to old the nonce data. </w:t>
      </w:r>
      <w:r>
        <w:rPr>
          <w:i/>
        </w:rPr>
        <w:t>pNonce</w:t>
      </w:r>
      <w:r>
        <w:t xml:space="preserve"> may be NULL </w:t>
      </w:r>
      <w:r>
        <w:rPr>
          <w:i/>
        </w:rPr>
        <w:t>if</w:t>
      </w:r>
      <w:r>
        <w:t xml:space="preserve"> </w:t>
      </w:r>
      <w:r>
        <w:rPr>
          <w:i/>
        </w:rPr>
        <w:t>ulNonceLen</w:t>
      </w:r>
      <w:r>
        <w:t xml:space="preserve"> is 0. </w:t>
      </w:r>
      <w:r>
        <w:rPr>
          <w:i/>
        </w:rPr>
        <w:t xml:space="preserve">pNonce </w:t>
      </w:r>
      <w:r>
        <w:t>will be returned from C_EncryptMessage and C_EncryptMessageBegin.</w:t>
      </w:r>
    </w:p>
    <w:p w14:paraId="6F8DCAB9" w14:textId="77777777" w:rsidR="0039678F" w:rsidRDefault="0039678F" w:rsidP="00FD0CF7">
      <w:pPr>
        <w:numPr>
          <w:ilvl w:val="0"/>
          <w:numId w:val="66"/>
        </w:numPr>
        <w:suppressAutoHyphens/>
        <w:spacing w:before="120" w:after="0"/>
        <w:jc w:val="both"/>
        <w:rPr>
          <w:rFonts w:cs="Arial"/>
        </w:rPr>
      </w:pPr>
      <w:r>
        <w:rPr>
          <w:rFonts w:cs="Calibri"/>
        </w:rPr>
        <w:t xml:space="preserve">Set the MAC length </w:t>
      </w:r>
      <w:r>
        <w:rPr>
          <w:rFonts w:cs="Calibri"/>
          <w:i/>
        </w:rPr>
        <w:t>ulMACLen</w:t>
      </w:r>
      <w:r>
        <w:rPr>
          <w:rFonts w:cs="Calibri"/>
        </w:rPr>
        <w:t xml:space="preserve"> in the parameter block.</w:t>
      </w:r>
    </w:p>
    <w:p w14:paraId="2DA71AA9" w14:textId="77777777" w:rsidR="0039678F" w:rsidRDefault="0039678F" w:rsidP="00FD0CF7">
      <w:pPr>
        <w:numPr>
          <w:ilvl w:val="0"/>
          <w:numId w:val="66"/>
        </w:numPr>
        <w:suppressAutoHyphens/>
        <w:spacing w:before="120" w:after="0"/>
        <w:jc w:val="both"/>
      </w:pPr>
      <w:r>
        <w:t>Set the MAC data to hold the pMAC returned from C_EncryptMessage or the final C_EncryptMessageNextIf ulMACFixedBits is not zero, then the most significant bits of pMAC contains the fixed MAC. If macGenerator is set to CKG_NO_GENERATE, pMAC is an input parameter with the full MAC.</w:t>
      </w:r>
    </w:p>
    <w:p w14:paraId="7EB69E2E" w14:textId="77777777" w:rsidR="0039678F" w:rsidRDefault="0039678F" w:rsidP="00FD0CF7">
      <w:pPr>
        <w:numPr>
          <w:ilvl w:val="0"/>
          <w:numId w:val="66"/>
        </w:numPr>
        <w:suppressAutoHyphens/>
        <w:spacing w:before="120" w:after="0"/>
        <w:jc w:val="both"/>
      </w:pPr>
      <w:r>
        <w:t xml:space="preserve">Set the ullMACFixedBits and macGeneration fields in the parameter block. </w:t>
      </w:r>
    </w:p>
    <w:p w14:paraId="3EDF5448" w14:textId="77777777" w:rsidR="0039678F" w:rsidRDefault="0039678F" w:rsidP="00FD0CF7">
      <w:pPr>
        <w:numPr>
          <w:ilvl w:val="0"/>
          <w:numId w:val="66"/>
        </w:numPr>
        <w:suppressAutoHyphens/>
        <w:spacing w:before="120" w:after="0"/>
        <w:jc w:val="both"/>
      </w:pPr>
      <w:r>
        <w:t>Call C_</w:t>
      </w:r>
      <w:proofErr w:type="gramStart"/>
      <w:r>
        <w:t>MessageEncryptInit(</w:t>
      </w:r>
      <w:proofErr w:type="gramEnd"/>
      <w:r>
        <w:t xml:space="preserve">) for </w:t>
      </w:r>
      <w:r>
        <w:rPr>
          <w:b/>
        </w:rPr>
        <w:t>CKM_AES_CCM</w:t>
      </w:r>
      <w:r>
        <w:t xml:space="preserve"> mechanism key </w:t>
      </w:r>
      <w:r>
        <w:rPr>
          <w:i/>
        </w:rPr>
        <w:t>K</w:t>
      </w:r>
      <w:r>
        <w:t>.</w:t>
      </w:r>
    </w:p>
    <w:p w14:paraId="18B11484" w14:textId="77777777" w:rsidR="0039678F" w:rsidRDefault="0039678F" w:rsidP="00FD0CF7">
      <w:pPr>
        <w:numPr>
          <w:ilvl w:val="0"/>
          <w:numId w:val="66"/>
        </w:numPr>
        <w:suppressAutoHyphens/>
        <w:spacing w:before="120" w:after="0"/>
        <w:jc w:val="both"/>
      </w:pPr>
      <w:r>
        <w:lastRenderedPageBreak/>
        <w:t>Call C_</w:t>
      </w:r>
      <w:proofErr w:type="gramStart"/>
      <w:r>
        <w:t>EncryptMessage(</w:t>
      </w:r>
      <w:proofErr w:type="gramEnd"/>
      <w:r>
        <w:t>), or C_EncryptMessageBegin followed by C_EncryptMessageNext()*</w:t>
      </w:r>
      <w:r>
        <w:rPr>
          <w:rStyle w:val="Footnoteanchor"/>
        </w:rPr>
        <w:footnoteReference w:id="6"/>
      </w:r>
      <w:r>
        <w:rPr>
          <w:rStyle w:val="Footnoteanchor"/>
        </w:rPr>
        <w:t>.</w:t>
      </w:r>
      <w:r>
        <w:t xml:space="preserve">. The mechanism parameter is passed </w:t>
      </w:r>
      <w:proofErr w:type="gramStart"/>
      <w:r>
        <w:t>to  all</w:t>
      </w:r>
      <w:proofErr w:type="gramEnd"/>
      <w:r>
        <w:t xml:space="preserve"> three functions.</w:t>
      </w:r>
    </w:p>
    <w:p w14:paraId="5C6CD4EF" w14:textId="77777777" w:rsidR="0039678F" w:rsidRDefault="0039678F" w:rsidP="00FD0CF7">
      <w:pPr>
        <w:numPr>
          <w:ilvl w:val="0"/>
          <w:numId w:val="66"/>
        </w:numPr>
        <w:suppressAutoHyphens/>
        <w:spacing w:before="120" w:after="0"/>
        <w:jc w:val="both"/>
      </w:pPr>
      <w:r>
        <w:t>Call C_</w:t>
      </w:r>
      <w:proofErr w:type="gramStart"/>
      <w:r>
        <w:t>MessageEncryptFinal(</w:t>
      </w:r>
      <w:proofErr w:type="gramEnd"/>
      <w:r>
        <w:t>) to close the message decryption.</w:t>
      </w:r>
    </w:p>
    <w:p w14:paraId="5631AB84" w14:textId="77777777" w:rsidR="0039678F" w:rsidRDefault="0039678F" w:rsidP="00FD0CF7">
      <w:pPr>
        <w:numPr>
          <w:ilvl w:val="0"/>
          <w:numId w:val="66"/>
        </w:numPr>
        <w:suppressAutoHyphens/>
        <w:spacing w:before="120" w:after="0"/>
        <w:jc w:val="both"/>
      </w:pPr>
      <w:r>
        <w:t xml:space="preserve">The MAC is returned in pMac of the CK_CCM_AEAD_PARAM </w:t>
      </w:r>
      <w:proofErr w:type="gramStart"/>
      <w:r>
        <w:t>structure.The</w:t>
      </w:r>
      <w:proofErr w:type="gramEnd"/>
      <w:r>
        <w:t xml:space="preserve"> application should provide at least 16 bytes of space for the MAC.</w:t>
      </w:r>
    </w:p>
    <w:p w14:paraId="4A8DC6DC" w14:textId="77777777" w:rsidR="0039678F" w:rsidRDefault="0039678F" w:rsidP="0039678F">
      <w:pPr>
        <w:spacing w:before="120" w:after="0"/>
        <w:jc w:val="both"/>
        <w:rPr>
          <w:rFonts w:cs="Calibri"/>
        </w:rPr>
      </w:pPr>
      <w:r>
        <w:t>MessageDecrypt:</w:t>
      </w:r>
    </w:p>
    <w:p w14:paraId="3C12D2F1" w14:textId="77777777" w:rsidR="0039678F" w:rsidRDefault="0039678F" w:rsidP="00FD0CF7">
      <w:pPr>
        <w:numPr>
          <w:ilvl w:val="0"/>
          <w:numId w:val="66"/>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should not include the length of the MAC that is appended to the cipher text.</w:t>
      </w:r>
    </w:p>
    <w:p w14:paraId="39334C68" w14:textId="77777777" w:rsidR="0039678F" w:rsidRDefault="0039678F" w:rsidP="00FD0CF7">
      <w:pPr>
        <w:numPr>
          <w:ilvl w:val="0"/>
          <w:numId w:val="66"/>
        </w:numPr>
        <w:suppressAutoHyphens/>
        <w:spacing w:before="120" w:after="0"/>
        <w:jc w:val="both"/>
        <w:rPr>
          <w:rFonts w:cs="Arial"/>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block. </w:t>
      </w:r>
      <w:r>
        <w:rPr>
          <w:rFonts w:cs="Calibri"/>
          <w:i/>
        </w:rPr>
        <w:t>pNonce</w:t>
      </w:r>
      <w:r>
        <w:rPr>
          <w:rFonts w:cs="Calibri"/>
        </w:rPr>
        <w:t xml:space="preserve"> may be NULL </w:t>
      </w:r>
      <w:r>
        <w:rPr>
          <w:rFonts w:cs="Calibri"/>
          <w:i/>
        </w:rPr>
        <w:t>if</w:t>
      </w:r>
      <w:r>
        <w:rPr>
          <w:rFonts w:cs="Calibri"/>
        </w:rPr>
        <w:t xml:space="preserve"> </w:t>
      </w:r>
      <w:r>
        <w:rPr>
          <w:rFonts w:cs="Calibri"/>
          <w:i/>
        </w:rPr>
        <w:t>ulNonceLen</w:t>
      </w:r>
      <w:r>
        <w:rPr>
          <w:rFonts w:cs="Calibri"/>
        </w:rPr>
        <w:t xml:space="preserve"> is 0.</w:t>
      </w:r>
    </w:p>
    <w:p w14:paraId="0006F7FE" w14:textId="77777777" w:rsidR="0039678F" w:rsidRDefault="0039678F" w:rsidP="00FD0CF7">
      <w:pPr>
        <w:numPr>
          <w:ilvl w:val="0"/>
          <w:numId w:val="66"/>
        </w:numPr>
        <w:suppressAutoHyphens/>
        <w:spacing w:before="120" w:after="0"/>
        <w:jc w:val="both"/>
      </w:pPr>
      <w:r>
        <w:rPr>
          <w:rFonts w:cs="Calibri"/>
        </w:rPr>
        <w:t xml:space="preserve">The ullNonceFixedBits and nonceGenerator fields in the parameter block are ignored. </w:t>
      </w:r>
    </w:p>
    <w:p w14:paraId="26648652" w14:textId="77777777" w:rsidR="0039678F" w:rsidRDefault="0039678F" w:rsidP="00FD0CF7">
      <w:pPr>
        <w:numPr>
          <w:ilvl w:val="0"/>
          <w:numId w:val="66"/>
        </w:numPr>
        <w:suppressAutoHyphens/>
        <w:spacing w:before="120" w:after="0"/>
        <w:jc w:val="both"/>
      </w:pPr>
      <w:r>
        <w:rPr>
          <w:rFonts w:cs="Calibri"/>
        </w:rPr>
        <w:t xml:space="preserve">Set the MAC length </w:t>
      </w:r>
      <w:r>
        <w:rPr>
          <w:rFonts w:cs="Calibri"/>
          <w:i/>
        </w:rPr>
        <w:t>ulMACLen</w:t>
      </w:r>
      <w:r>
        <w:rPr>
          <w:rFonts w:cs="Calibri"/>
        </w:rPr>
        <w:t xml:space="preserve"> in the parameter block.</w:t>
      </w:r>
    </w:p>
    <w:p w14:paraId="7981B05C" w14:textId="77777777" w:rsidR="0039678F" w:rsidRDefault="0039678F" w:rsidP="00FD0CF7">
      <w:pPr>
        <w:numPr>
          <w:ilvl w:val="0"/>
          <w:numId w:val="66"/>
        </w:numPr>
        <w:suppressAutoHyphens/>
        <w:spacing w:before="120" w:after="0"/>
        <w:jc w:val="both"/>
      </w:pPr>
      <w:r>
        <w:t>Set the MAC data pMAC in the parameter block before C_DecryptMessage or the final C_</w:t>
      </w:r>
      <w:proofErr w:type="gramStart"/>
      <w:r>
        <w:t>DecryptMessageNext(</w:t>
      </w:r>
      <w:proofErr w:type="gramEnd"/>
      <w:r>
        <w:t>)</w:t>
      </w:r>
    </w:p>
    <w:p w14:paraId="7F57A637" w14:textId="77777777" w:rsidR="0039678F" w:rsidRDefault="0039678F" w:rsidP="00FD0CF7">
      <w:pPr>
        <w:numPr>
          <w:ilvl w:val="0"/>
          <w:numId w:val="66"/>
        </w:numPr>
        <w:suppressAutoHyphens/>
        <w:spacing w:before="120" w:after="0"/>
        <w:jc w:val="both"/>
      </w:pPr>
      <w:r>
        <w:t>Call C_</w:t>
      </w:r>
      <w:proofErr w:type="gramStart"/>
      <w:r>
        <w:t>MessageDecryptInit(</w:t>
      </w:r>
      <w:proofErr w:type="gramEnd"/>
      <w:r>
        <w:t xml:space="preserve">) for </w:t>
      </w:r>
      <w:r>
        <w:rPr>
          <w:b/>
        </w:rPr>
        <w:t>CKM_AES_CCM</w:t>
      </w:r>
      <w:r>
        <w:t xml:space="preserve"> mechanism key </w:t>
      </w:r>
      <w:r>
        <w:rPr>
          <w:i/>
        </w:rPr>
        <w:t>K</w:t>
      </w:r>
      <w:r>
        <w:t>.</w:t>
      </w:r>
    </w:p>
    <w:p w14:paraId="6090824A" w14:textId="77777777" w:rsidR="0039678F" w:rsidRDefault="0039678F" w:rsidP="00FD0CF7">
      <w:pPr>
        <w:numPr>
          <w:ilvl w:val="0"/>
          <w:numId w:val="66"/>
        </w:numPr>
        <w:suppressAutoHyphens/>
        <w:spacing w:before="120" w:after="0"/>
        <w:jc w:val="both"/>
      </w:pPr>
      <w:r>
        <w:t>Call C_</w:t>
      </w:r>
      <w:proofErr w:type="gramStart"/>
      <w:r>
        <w:t>DecryptMessage(</w:t>
      </w:r>
      <w:proofErr w:type="gramEnd"/>
      <w:r>
        <w:t>), or C_DecryptMessageBegin followed by C_DecryptMessageNext()*</w:t>
      </w:r>
      <w:r>
        <w:rPr>
          <w:rStyle w:val="Footnoteanchor"/>
        </w:rPr>
        <w:footnoteReference w:id="7"/>
      </w:r>
      <w:r>
        <w:t>. The mechanism parameter is passed to all three functions.</w:t>
      </w:r>
    </w:p>
    <w:p w14:paraId="22E349E5" w14:textId="77777777" w:rsidR="0039678F" w:rsidRDefault="0039678F" w:rsidP="00FD0CF7">
      <w:pPr>
        <w:numPr>
          <w:ilvl w:val="0"/>
          <w:numId w:val="66"/>
        </w:numPr>
        <w:suppressAutoHyphens/>
        <w:spacing w:before="120" w:after="0"/>
        <w:jc w:val="both"/>
      </w:pPr>
      <w:r>
        <w:t>Call C_</w:t>
      </w:r>
      <w:proofErr w:type="gramStart"/>
      <w:r>
        <w:t>MessageDecryptFinal(</w:t>
      </w:r>
      <w:proofErr w:type="gramEnd"/>
      <w:r>
        <w:t>) to close the message decryption</w:t>
      </w:r>
    </w:p>
    <w:p w14:paraId="04969715"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r>
        <w:rPr>
          <w:i/>
        </w:rPr>
        <w:t>pNonce</w:t>
      </w:r>
      <w:r>
        <w:t xml:space="preserve"> the least significant bit of the initialization vector is the rightmost bit. </w:t>
      </w:r>
      <w:r>
        <w:rPr>
          <w:i/>
        </w:rPr>
        <w:t>ulNonceLen</w:t>
      </w:r>
      <w:r>
        <w:t xml:space="preserve"> is the length of the nonce in bytes.</w:t>
      </w:r>
    </w:p>
    <w:p w14:paraId="202EBFA5"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On MessageEncrypt, the meaning of nonceGenerator is as follows: CKG_NO_GENERATE means the nonce is passed in on MessageEncrypt and no internal MAC Generation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pNonce.</w:t>
      </w:r>
    </w:p>
    <w:p w14:paraId="3C7AED91"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Modules must implement CKG_GENERATE. Modules may also reject ulNonceFixedBits values which are too large. Zero is always an acceptable value for ulNonceFixedBits.</w:t>
      </w:r>
    </w:p>
    <w:p w14:paraId="52F8983C"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r>
        <w:rPr>
          <w:i/>
        </w:rPr>
        <w:t>In Encrypt and Decrypt the nonce is appended to the cipher text and the least significant byte of the nonce is the rightmost byte and the nonce bytes are the rightmost ulMACBytes bytes. In MessageEncrypt the nonce is returned in the pMAC field of CK_CCM_AEAD_PARAMS. In MesssageDecrypt the none is provided by the pMAC field of CK_CCM_AEAD_PARAMS. The application should provide at least 16 bytes of space for the MAC.</w:t>
      </w:r>
    </w:p>
    <w:p w14:paraId="468DC491" w14:textId="71829FA4"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9678F">
          <w:pgSz w:w="12240" w:h="15840"/>
          <w:pgMar w:top="1440" w:right="1440" w:bottom="777" w:left="1440" w:header="720" w:footer="720" w:gutter="0"/>
          <w:lnNumType w:countBy="1" w:distance="283" w:restart="continuous"/>
          <w:cols w:space="720"/>
        </w:sectPr>
      </w:pPr>
      <w:r>
        <w:rPr>
          <w:rFonts w:cs="Calibri"/>
        </w:rPr>
        <w:t xml:space="preserve">The key type for </w:t>
      </w:r>
      <w:r>
        <w:rPr>
          <w:rFonts w:cs="Calibri"/>
          <w:i/>
        </w:rPr>
        <w:t>K</w:t>
      </w:r>
      <w:r>
        <w:rPr>
          <w:rFonts w:cs="Calibri"/>
        </w:rPr>
        <w:t xml:space="preserve"> must be compatible with </w:t>
      </w:r>
      <w:r>
        <w:rPr>
          <w:rFonts w:cs="Calibri"/>
          <w:b/>
        </w:rPr>
        <w:t>CKM_AES_ECB</w:t>
      </w:r>
      <w:r>
        <w:rPr>
          <w:rFonts w:cs="Calibri"/>
        </w:rPr>
        <w:t xml:space="preserve"> and the C_EncryptInit/C_DecryptInit calls shall behave, with respect to K, as if they were called directly with </w:t>
      </w:r>
      <w:r>
        <w:rPr>
          <w:rFonts w:cs="Calibri"/>
          <w:b/>
        </w:rPr>
        <w:t>CKM_AES_ECB</w:t>
      </w:r>
      <w:r>
        <w:rPr>
          <w:rFonts w:cs="Calibri"/>
        </w:rPr>
        <w:t xml:space="preserve">, </w:t>
      </w:r>
      <w:r>
        <w:rPr>
          <w:rFonts w:cs="Calibri"/>
          <w:i/>
        </w:rPr>
        <w:t>K</w:t>
      </w:r>
      <w:r>
        <w:rPr>
          <w:rFonts w:cs="Calibri"/>
        </w:rPr>
        <w:t xml:space="preserve"> and NULL parameters.</w:t>
      </w:r>
    </w:p>
    <w:p w14:paraId="4B9B8854" w14:textId="77777777" w:rsidR="001C74CC" w:rsidRDefault="001C74CC" w:rsidP="007B6835">
      <w:pPr>
        <w:pStyle w:val="Heading3"/>
        <w:numPr>
          <w:ilvl w:val="2"/>
          <w:numId w:val="2"/>
        </w:numPr>
      </w:pPr>
      <w:bookmarkStart w:id="1356" w:name="_Toc370634469"/>
      <w:bookmarkStart w:id="1357" w:name="_Toc391471187"/>
      <w:bookmarkStart w:id="1358" w:name="_Toc395187825"/>
      <w:bookmarkStart w:id="1359" w:name="_Toc416960071"/>
      <w:bookmarkStart w:id="1360" w:name="_Toc447113560"/>
      <w:r w:rsidRPr="004B13B0">
        <w:lastRenderedPageBreak/>
        <w:t>AES-</w:t>
      </w:r>
      <w:r>
        <w:t>GMAC</w:t>
      </w:r>
      <w:bookmarkEnd w:id="1356"/>
      <w:bookmarkEnd w:id="1357"/>
      <w:bookmarkEnd w:id="1358"/>
      <w:bookmarkEnd w:id="1359"/>
      <w:bookmarkEnd w:id="1360"/>
    </w:p>
    <w:p w14:paraId="4E7E0C69" w14:textId="77777777" w:rsidR="006C05C9" w:rsidRDefault="006C05C9" w:rsidP="006C05C9">
      <w:r>
        <w:t xml:space="preserve">AES-GMAC, denoted </w:t>
      </w:r>
      <w:r>
        <w:rPr>
          <w:b/>
        </w:rPr>
        <w:t>CKM_AES_GMAC</w:t>
      </w:r>
      <w:r>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0C093BE2" w14:textId="77777777" w:rsidR="006C05C9" w:rsidRDefault="006C05C9" w:rsidP="006C05C9">
      <w:r>
        <w:t xml:space="preserve">The signature produced by GMAC, also referred to as a Tag, the tag’s length is determined by the CK_GMAC_PARAMS field </w:t>
      </w:r>
      <w:r>
        <w:rPr>
          <w:i/>
        </w:rPr>
        <w:t>ulTagBits</w:t>
      </w:r>
      <w:r>
        <w:t>.</w:t>
      </w:r>
    </w:p>
    <w:p w14:paraId="78402448" w14:textId="77777777" w:rsidR="006C05C9" w:rsidRDefault="006C05C9" w:rsidP="001C74CC">
      <w:r>
        <w:t xml:space="preserve">The IV length is determined by the CK_GMAC_PARAMS field </w:t>
      </w:r>
      <w:r>
        <w:rPr>
          <w:i/>
        </w:rPr>
        <w:t>ulIvLen</w:t>
      </w:r>
      <w:r>
        <w:t>.</w:t>
      </w:r>
    </w:p>
    <w:p w14:paraId="7DF06E97" w14:textId="6FCF215F" w:rsidR="001C74CC" w:rsidRDefault="001C74CC" w:rsidP="001C74CC">
      <w:r>
        <w:t>Constraints on key types and the length of data are summarized in the following table:</w:t>
      </w:r>
    </w:p>
    <w:p w14:paraId="0BCF9A35" w14:textId="77777777" w:rsidR="001C74CC" w:rsidRDefault="001C74CC" w:rsidP="001C74CC">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61</w:t>
      </w:r>
      <w:r w:rsidRPr="001D73B9">
        <w:rPr>
          <w:szCs w:val="18"/>
        </w:rPr>
        <w:fldChar w:fldCharType="end"/>
      </w:r>
      <w:r>
        <w:t xml:space="preserve">, AES-GMAC: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22168347"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365BA6C4" w14:textId="77777777" w:rsidR="001C74CC" w:rsidRPr="00524D1F" w:rsidRDefault="001C74CC" w:rsidP="00020D13">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51979ED" w14:textId="77777777" w:rsidR="001C74CC" w:rsidRPr="00524D1F" w:rsidRDefault="001C74CC" w:rsidP="00020D13">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6D67794C"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5A550B8"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Signature length</w:t>
            </w:r>
          </w:p>
        </w:tc>
      </w:tr>
      <w:tr w:rsidR="001C74CC" w14:paraId="00D6E6CA"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54B70BDD"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D4F0BA8"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2C7EF4DD" w14:textId="77777777" w:rsidR="001C74CC" w:rsidRPr="00524D1F" w:rsidRDefault="001C74CC" w:rsidP="00020D13">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1D848B0B" w14:textId="11215BFA" w:rsidR="001C74CC" w:rsidRPr="006C05C9" w:rsidRDefault="006C05C9" w:rsidP="00020D13">
            <w:pPr>
              <w:pStyle w:val="Table"/>
              <w:keepNext/>
              <w:jc w:val="center"/>
              <w:rPr>
                <w:rFonts w:ascii="Arial" w:hAnsi="Arial" w:cs="Arial"/>
                <w:sz w:val="20"/>
              </w:rPr>
            </w:pPr>
            <w:r w:rsidRPr="006C05C9">
              <w:rPr>
                <w:rFonts w:ascii="Arial" w:hAnsi="Arial" w:cs="Arial"/>
                <w:sz w:val="20"/>
              </w:rPr>
              <w:t>Depends on param’s ulTagBits</w:t>
            </w:r>
          </w:p>
        </w:tc>
      </w:tr>
      <w:tr w:rsidR="001C74CC" w14:paraId="32DA6D6D"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4F6072ED" w14:textId="77777777" w:rsidR="001C74CC" w:rsidRPr="00524D1F" w:rsidRDefault="001C74CC" w:rsidP="00020D13">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4225D9FF" w14:textId="77777777" w:rsidR="001C74CC" w:rsidRPr="00524D1F" w:rsidRDefault="001C74CC" w:rsidP="00020D13">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128E028" w14:textId="77777777" w:rsidR="001C74CC" w:rsidRPr="00524D1F" w:rsidRDefault="001C74CC" w:rsidP="00020D13">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582C342C" w14:textId="51C18527" w:rsidR="001C74CC" w:rsidRPr="006C05C9" w:rsidRDefault="006C05C9" w:rsidP="00020D13">
            <w:pPr>
              <w:pStyle w:val="Table"/>
              <w:keepNext/>
              <w:jc w:val="center"/>
              <w:rPr>
                <w:rFonts w:ascii="Arial" w:hAnsi="Arial" w:cs="Arial"/>
                <w:sz w:val="20"/>
              </w:rPr>
            </w:pPr>
            <w:r w:rsidRPr="006C05C9">
              <w:rPr>
                <w:rFonts w:ascii="Arial" w:hAnsi="Arial" w:cs="Arial"/>
                <w:sz w:val="20"/>
              </w:rPr>
              <w:t>Depends on param’s ulTagBits</w:t>
            </w:r>
          </w:p>
        </w:tc>
      </w:tr>
    </w:tbl>
    <w:p w14:paraId="00A4C897"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ulMinKeySize and ulMaxKeySize fields of the </w:t>
      </w:r>
      <w:r w:rsidRPr="004B2EE8">
        <w:rPr>
          <w:rFonts w:cs="Calibri"/>
          <w:b/>
        </w:rPr>
        <w:t xml:space="preserve">CK_MECHANISM_INFO </w:t>
      </w:r>
      <w:r w:rsidRPr="004B2EE8">
        <w:rPr>
          <w:rFonts w:cs="Calibri"/>
        </w:rPr>
        <w:t>structure specify the supported range of AES key sizes, in bytes.</w:t>
      </w:r>
    </w:p>
    <w:p w14:paraId="4CB0021A" w14:textId="77777777" w:rsidR="001C74CC" w:rsidRPr="007E3983" w:rsidRDefault="001C74CC" w:rsidP="007B6835">
      <w:pPr>
        <w:pStyle w:val="Heading3"/>
        <w:numPr>
          <w:ilvl w:val="2"/>
          <w:numId w:val="2"/>
        </w:numPr>
      </w:pPr>
      <w:bookmarkStart w:id="1361" w:name="_Toc228894714"/>
      <w:bookmarkStart w:id="1362" w:name="_Toc228807244"/>
      <w:bookmarkStart w:id="1363" w:name="_Toc222284780"/>
      <w:bookmarkStart w:id="1364" w:name="_Toc370634475"/>
      <w:bookmarkStart w:id="1365" w:name="_Toc391471188"/>
      <w:bookmarkStart w:id="1366" w:name="_Toc395187826"/>
      <w:bookmarkStart w:id="1367" w:name="_Toc416960072"/>
      <w:bookmarkStart w:id="1368" w:name="_Toc447113561"/>
      <w:bookmarkEnd w:id="1347"/>
      <w:bookmarkEnd w:id="1348"/>
      <w:bookmarkEnd w:id="1349"/>
      <w:r w:rsidRPr="007E3983">
        <w:t>AES GCM and CCM Mechanism parameters</w:t>
      </w:r>
      <w:bookmarkEnd w:id="1361"/>
      <w:bookmarkEnd w:id="1362"/>
      <w:bookmarkEnd w:id="1363"/>
      <w:bookmarkEnd w:id="1364"/>
      <w:bookmarkEnd w:id="1365"/>
      <w:bookmarkEnd w:id="1366"/>
      <w:bookmarkEnd w:id="1367"/>
      <w:bookmarkEnd w:id="1368"/>
    </w:p>
    <w:p w14:paraId="1D1B3098" w14:textId="56A1544A" w:rsidR="0039678F" w:rsidRDefault="0039678F" w:rsidP="00FD0CF7">
      <w:pPr>
        <w:pStyle w:val="name"/>
        <w:numPr>
          <w:ilvl w:val="0"/>
          <w:numId w:val="12"/>
        </w:numPr>
        <w:tabs>
          <w:tab w:val="clear" w:pos="360"/>
          <w:tab w:val="left" w:pos="720"/>
        </w:tabs>
        <w:rPr>
          <w:rFonts w:ascii="Arial" w:hAnsi="Arial" w:cs="Arial"/>
        </w:rPr>
      </w:pPr>
      <w:bookmarkStart w:id="1369" w:name="_Toc228807245"/>
      <w:bookmarkStart w:id="1370" w:name="_Toc222284781"/>
      <w:r>
        <w:rPr>
          <w:rFonts w:ascii="Arial" w:hAnsi="Arial" w:cs="Arial"/>
          <w:lang w:val="en-US"/>
        </w:rPr>
        <w:t>CK_GENERATOR_FUNCTION</w:t>
      </w:r>
    </w:p>
    <w:p w14:paraId="062B7147" w14:textId="74C54E71" w:rsidR="0039678F" w:rsidRDefault="0039678F" w:rsidP="0039678F">
      <w:pPr>
        <w:pStyle w:val="name"/>
        <w:tabs>
          <w:tab w:val="clear" w:pos="360"/>
          <w:tab w:val="left" w:pos="720"/>
        </w:tabs>
        <w:ind w:left="360" w:firstLine="0"/>
        <w:rPr>
          <w:rFonts w:ascii="Arial" w:hAnsi="Arial" w:cs="Arial"/>
          <w:b w:val="0"/>
          <w:sz w:val="20"/>
          <w:lang w:val="en-US"/>
        </w:rPr>
      </w:pPr>
      <w:r w:rsidRPr="0039678F">
        <w:rPr>
          <w:rFonts w:ascii="Arial" w:hAnsi="Arial" w:cs="Arial"/>
          <w:b w:val="0"/>
          <w:sz w:val="20"/>
          <w:lang w:val="en-US"/>
        </w:rPr>
        <w:t>Func</w:t>
      </w:r>
      <w:r>
        <w:rPr>
          <w:rFonts w:ascii="Arial" w:hAnsi="Arial" w:cs="Arial"/>
          <w:b w:val="0"/>
          <w:sz w:val="20"/>
          <w:lang w:val="en-US"/>
        </w:rPr>
        <w:t>tions to generate unique IVs and nonces.</w:t>
      </w:r>
    </w:p>
    <w:p w14:paraId="505F2E19" w14:textId="7E443B3D" w:rsidR="0039678F" w:rsidRPr="0039678F" w:rsidRDefault="0039678F" w:rsidP="0039678F">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CK_GENERATOR_FUCNTION;</w:t>
      </w:r>
    </w:p>
    <w:p w14:paraId="174D7099" w14:textId="5AFDBDB0" w:rsidR="001C74CC" w:rsidRPr="007E3983" w:rsidRDefault="001C74CC" w:rsidP="00FD0CF7">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1369"/>
      <w:bookmarkEnd w:id="1370"/>
    </w:p>
    <w:p w14:paraId="10E551A9"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  It is defined as follows:</w:t>
      </w:r>
    </w:p>
    <w:p w14:paraId="487A7D16" w14:textId="77777777" w:rsidR="001C74CC" w:rsidRPr="007D36B1" w:rsidRDefault="001C74CC" w:rsidP="001C74CC">
      <w:pPr>
        <w:pStyle w:val="CCode"/>
        <w:rPr>
          <w:highlight w:val="yellow"/>
        </w:rPr>
      </w:pPr>
      <w:r w:rsidRPr="007D36B1">
        <w:rPr>
          <w:highlight w:val="yellow"/>
        </w:rPr>
        <w:t>typedef struct CK_GCM_PARAMS {</w:t>
      </w:r>
    </w:p>
    <w:p w14:paraId="1E1D93C7" w14:textId="77777777" w:rsidR="001C74CC" w:rsidRPr="007D36B1" w:rsidRDefault="001C74CC" w:rsidP="001C74CC">
      <w:pPr>
        <w:pStyle w:val="CCode"/>
        <w:rPr>
          <w:highlight w:val="yellow"/>
        </w:rPr>
      </w:pPr>
      <w:r w:rsidRPr="007D36B1">
        <w:rPr>
          <w:highlight w:val="yellow"/>
        </w:rPr>
        <w:t xml:space="preserve">  CK_BYTE_PTR pIv;</w:t>
      </w:r>
    </w:p>
    <w:p w14:paraId="6FBB0A83" w14:textId="77777777" w:rsidR="001C74CC" w:rsidRPr="007D36B1" w:rsidRDefault="001C74CC" w:rsidP="001C74CC">
      <w:pPr>
        <w:pStyle w:val="CCode"/>
        <w:rPr>
          <w:highlight w:val="yellow"/>
        </w:rPr>
      </w:pPr>
      <w:r w:rsidRPr="007D36B1">
        <w:rPr>
          <w:highlight w:val="yellow"/>
        </w:rPr>
        <w:t xml:space="preserve">  CK_ULONG ulIvLen;</w:t>
      </w:r>
    </w:p>
    <w:p w14:paraId="758F3FE5" w14:textId="77777777" w:rsidR="001C74CC" w:rsidRPr="007D36B1" w:rsidRDefault="001C74CC" w:rsidP="001C74CC">
      <w:pPr>
        <w:pStyle w:val="CCode"/>
        <w:rPr>
          <w:highlight w:val="yellow"/>
        </w:rPr>
      </w:pPr>
      <w:r w:rsidRPr="007D36B1">
        <w:rPr>
          <w:highlight w:val="yellow"/>
        </w:rPr>
        <w:t xml:space="preserve">  CK_BYTE_PTR pAAD;</w:t>
      </w:r>
    </w:p>
    <w:p w14:paraId="13931B39" w14:textId="77777777" w:rsidR="001C74CC" w:rsidRPr="007D36B1" w:rsidRDefault="001C74CC" w:rsidP="001C74CC">
      <w:pPr>
        <w:pStyle w:val="CCode"/>
        <w:rPr>
          <w:highlight w:val="yellow"/>
        </w:rPr>
      </w:pPr>
      <w:r w:rsidRPr="007D36B1">
        <w:rPr>
          <w:highlight w:val="yellow"/>
        </w:rPr>
        <w:t xml:space="preserve">  CK_ULONG ulAADLen;</w:t>
      </w:r>
    </w:p>
    <w:p w14:paraId="0D8803E5" w14:textId="77777777" w:rsidR="001C74CC" w:rsidRPr="007D36B1" w:rsidRDefault="001C74CC" w:rsidP="001C74CC">
      <w:pPr>
        <w:pStyle w:val="CCode"/>
        <w:rPr>
          <w:highlight w:val="yellow"/>
        </w:rPr>
      </w:pPr>
      <w:r w:rsidRPr="007D36B1">
        <w:rPr>
          <w:highlight w:val="yellow"/>
        </w:rPr>
        <w:t xml:space="preserve">  CK_ULONG ulTagBits;</w:t>
      </w:r>
    </w:p>
    <w:p w14:paraId="360A25C9" w14:textId="77777777" w:rsidR="001C74CC" w:rsidRPr="007E3983" w:rsidRDefault="001C74CC" w:rsidP="001C74CC">
      <w:pPr>
        <w:pStyle w:val="CCode"/>
      </w:pPr>
      <w:r w:rsidRPr="007D36B1">
        <w:rPr>
          <w:highlight w:val="yellow"/>
        </w:rPr>
        <w:t>} CK_GCM_PARAMS;</w:t>
      </w:r>
    </w:p>
    <w:p w14:paraId="3E584F56" w14:textId="77777777" w:rsidR="001C74CC" w:rsidRDefault="001C74CC" w:rsidP="001C74CC">
      <w:r>
        <w:t>The fields of the structure have the following meanings:</w:t>
      </w:r>
    </w:p>
    <w:p w14:paraId="5CE85C60" w14:textId="77777777" w:rsidR="001C74CC" w:rsidRPr="007E3983" w:rsidRDefault="001C74CC" w:rsidP="001C74CC">
      <w:pPr>
        <w:pStyle w:val="definition0"/>
      </w:pPr>
      <w:r>
        <w:tab/>
      </w:r>
      <w:r w:rsidRPr="007E3983">
        <w:t>pIv</w:t>
      </w:r>
      <w:r w:rsidRPr="007E3983">
        <w:tab/>
        <w:t>pointer to initialization vector</w:t>
      </w:r>
    </w:p>
    <w:p w14:paraId="592CA950" w14:textId="08F4D1CB" w:rsidR="001C74CC" w:rsidRPr="007E3983" w:rsidRDefault="001C74CC" w:rsidP="001C74CC">
      <w:pPr>
        <w:pStyle w:val="definition0"/>
      </w:pPr>
      <w:r w:rsidRPr="007E3983">
        <w:tab/>
        <w:t>ulIvLen</w:t>
      </w:r>
      <w:r w:rsidRPr="007E3983">
        <w:tab/>
        <w:t xml:space="preserve">length of initialization vector in bytes. The length of the initialization vector can be any number between 1 and </w:t>
      </w:r>
      <w:r w:rsidR="002120A2">
        <w:t>(2^32)</w:t>
      </w:r>
      <w:r w:rsidR="00B1158B">
        <w:t xml:space="preserve"> </w:t>
      </w:r>
      <w:r w:rsidR="002120A2">
        <w:t>-</w:t>
      </w:r>
      <w:r w:rsidR="00B1158B">
        <w:t xml:space="preserve"> </w:t>
      </w:r>
      <w:r w:rsidR="002120A2">
        <w:t>1</w:t>
      </w:r>
      <w:r w:rsidRPr="007E3983">
        <w:t>.</w:t>
      </w:r>
      <w:r w:rsidR="00B1158B">
        <w:t xml:space="preserve">  </w:t>
      </w:r>
      <w:r w:rsidRPr="007E3983">
        <w:t>96-bit (12 byte) IV values can be processed more efficiently, so that length is recommended for situations in which efficiency is critical.</w:t>
      </w:r>
    </w:p>
    <w:p w14:paraId="2168451F" w14:textId="77777777" w:rsidR="001C74CC" w:rsidRPr="007E3983" w:rsidRDefault="001C74CC" w:rsidP="001C74CC">
      <w:pPr>
        <w:pStyle w:val="definition0"/>
      </w:pPr>
      <w:r w:rsidRPr="007E3983">
        <w:tab/>
        <w:t>pAAD</w:t>
      </w:r>
      <w:r w:rsidRPr="007E3983">
        <w:tab/>
        <w:t>pointer to additional authentication data. This data is authenticated but not encrypted.</w:t>
      </w:r>
    </w:p>
    <w:p w14:paraId="38306EAF" w14:textId="79AFC1F4" w:rsidR="001C74CC" w:rsidRPr="007E3983" w:rsidRDefault="001C74CC" w:rsidP="001C74CC">
      <w:pPr>
        <w:pStyle w:val="definition0"/>
      </w:pPr>
      <w:r w:rsidRPr="007E3983">
        <w:tab/>
        <w:t>ulAADLen</w:t>
      </w:r>
      <w:r w:rsidRPr="007E3983">
        <w:tab/>
        <w:t>length of pAAD in bytes.</w:t>
      </w:r>
      <w:r w:rsidR="00B1158B">
        <w:t xml:space="preserve">  The length of the AAD can be any number between 0 and (2^32) – 1.</w:t>
      </w:r>
    </w:p>
    <w:p w14:paraId="351300CC" w14:textId="77777777" w:rsidR="001C74CC" w:rsidRDefault="001C74CC" w:rsidP="001C74CC">
      <w:pPr>
        <w:pStyle w:val="definition0"/>
      </w:pPr>
      <w:r w:rsidRPr="007E3983">
        <w:lastRenderedPageBreak/>
        <w:tab/>
        <w:t>ulTagBits</w:t>
      </w:r>
      <w:r w:rsidRPr="007E3983">
        <w:tab/>
        <w:t>length of authentication tag (output following cipher text) in bits. Can be any value between 0 and 128.</w:t>
      </w:r>
      <w:r w:rsidRPr="007E3983">
        <w:tab/>
      </w:r>
      <w:r w:rsidRPr="007E3983">
        <w:tab/>
      </w:r>
      <w:r w:rsidRPr="007E3983">
        <w:tab/>
      </w:r>
      <w:r>
        <w:tab/>
      </w:r>
    </w:p>
    <w:p w14:paraId="3EF52DC2" w14:textId="741E9772" w:rsidR="001A7E90" w:rsidRDefault="001C74CC" w:rsidP="001A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green"/>
        </w:rPr>
      </w:pPr>
      <w:r w:rsidRPr="007D36B1">
        <w:rPr>
          <w:b/>
          <w:highlight w:val="green"/>
        </w:rPr>
        <w:t>CK</w:t>
      </w:r>
      <w:r w:rsidRPr="007D36B1">
        <w:rPr>
          <w:highlight w:val="green"/>
        </w:rPr>
        <w:t>_GCM_PARAMS_PTR is a pointer to a CK_GCM_PARAMS.</w:t>
      </w:r>
    </w:p>
    <w:p w14:paraId="54A4F3C3" w14:textId="2335A4EF" w:rsidR="001A7E90" w:rsidRDefault="001A7E90">
      <w:pPr>
        <w:spacing w:before="0" w:after="0"/>
        <w:rPr>
          <w:highlight w:val="green"/>
        </w:rPr>
      </w:pPr>
      <w:r>
        <w:rPr>
          <w:highlight w:val="green"/>
        </w:rPr>
        <w:br w:type="page"/>
      </w:r>
    </w:p>
    <w:p w14:paraId="0CB030CC" w14:textId="4D3B8DF3" w:rsidR="001A7E90" w:rsidRPr="001A7E90" w:rsidRDefault="001A7E90" w:rsidP="00FD0CF7">
      <w:pPr>
        <w:pStyle w:val="name"/>
        <w:numPr>
          <w:ilvl w:val="0"/>
          <w:numId w:val="12"/>
        </w:numPr>
        <w:tabs>
          <w:tab w:val="clear" w:pos="360"/>
          <w:tab w:val="left" w:pos="720"/>
        </w:tabs>
        <w:rPr>
          <w:rFonts w:ascii="Arial" w:hAnsi="Arial" w:cs="Arial"/>
        </w:rPr>
      </w:pPr>
      <w:r w:rsidRPr="001A7E90">
        <w:rPr>
          <w:rFonts w:ascii="Arial" w:hAnsi="Arial" w:cs="Arial"/>
        </w:rPr>
        <w:lastRenderedPageBreak/>
        <w:t>CK_GCM_AEAD_PARAMS; CK_GCM_AEAD_PARAMS_PTR</w:t>
      </w:r>
    </w:p>
    <w:p w14:paraId="5E4CCD09" w14:textId="77777777" w:rsidR="001A7E90" w:rsidRDefault="001A7E90" w:rsidP="001A7E9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CK_GCM_PARAMS is a structure that provides the parameters to the CKM_AES_GCM mechanism.  It is defined as follows:</w:t>
      </w:r>
    </w:p>
    <w:p w14:paraId="4362C4AF" w14:textId="77777777" w:rsidR="001A7E90" w:rsidRDefault="001A7E90" w:rsidP="001A7E90">
      <w:pPr>
        <w:pStyle w:val="CCode"/>
        <w:rPr>
          <w:rFonts w:eastAsia="Courier New"/>
          <w:shd w:val="clear" w:color="auto" w:fill="FFFF00"/>
        </w:rPr>
      </w:pPr>
      <w:r>
        <w:rPr>
          <w:shd w:val="clear" w:color="auto" w:fill="FFFF00"/>
        </w:rPr>
        <w:t>typedef struct CK_GCM_AEAD_PARAMS {</w:t>
      </w:r>
    </w:p>
    <w:p w14:paraId="3F20556D" w14:textId="77777777" w:rsidR="001A7E90" w:rsidRDefault="001A7E90" w:rsidP="001A7E90">
      <w:pPr>
        <w:pStyle w:val="CCode"/>
        <w:rPr>
          <w:rFonts w:eastAsia="Courier New"/>
          <w:shd w:val="clear" w:color="auto" w:fill="FFFF00"/>
        </w:rPr>
      </w:pPr>
      <w:r>
        <w:rPr>
          <w:rFonts w:eastAsia="Courier New"/>
          <w:shd w:val="clear" w:color="auto" w:fill="FFFF00"/>
        </w:rPr>
        <w:t xml:space="preserve">  </w:t>
      </w:r>
      <w:r>
        <w:rPr>
          <w:shd w:val="clear" w:color="auto" w:fill="FFFF00"/>
        </w:rPr>
        <w:t>CK_BYTE_PTR pIv;</w:t>
      </w:r>
    </w:p>
    <w:p w14:paraId="567A06FF" w14:textId="77777777" w:rsidR="001A7E90" w:rsidRDefault="001A7E90" w:rsidP="001A7E90">
      <w:pPr>
        <w:pStyle w:val="CCode"/>
        <w:rPr>
          <w:rFonts w:eastAsia="PMingLiU"/>
        </w:rPr>
      </w:pPr>
      <w:r>
        <w:rPr>
          <w:rFonts w:eastAsia="Courier New"/>
          <w:shd w:val="clear" w:color="auto" w:fill="FFFF00"/>
        </w:rPr>
        <w:t xml:space="preserve">  </w:t>
      </w:r>
      <w:r>
        <w:rPr>
          <w:shd w:val="clear" w:color="auto" w:fill="FFFF00"/>
        </w:rPr>
        <w:t>CK_ULONG ulIvLen;</w:t>
      </w:r>
    </w:p>
    <w:p w14:paraId="226B3AA8" w14:textId="77777777" w:rsidR="001A7E90" w:rsidRDefault="001A7E90" w:rsidP="001A7E90">
      <w:pPr>
        <w:pStyle w:val="CCode"/>
        <w:rPr>
          <w:rFonts w:eastAsia="Courier New"/>
          <w:shd w:val="clear" w:color="auto" w:fill="FFFF00"/>
        </w:rPr>
      </w:pPr>
      <w:r>
        <w:rPr>
          <w:rFonts w:eastAsia="Courier New"/>
          <w:shd w:val="clear" w:color="auto" w:fill="FFFF00"/>
        </w:rPr>
        <w:t xml:space="preserve">  </w:t>
      </w:r>
      <w:r>
        <w:rPr>
          <w:shd w:val="clear" w:color="auto" w:fill="FFFF00"/>
        </w:rPr>
        <w:t>CK_ULONG ulIvFixedBits;</w:t>
      </w:r>
    </w:p>
    <w:p w14:paraId="06B60697" w14:textId="77777777" w:rsidR="001A7E90" w:rsidRDefault="001A7E90" w:rsidP="001A7E90">
      <w:pPr>
        <w:pStyle w:val="CCode"/>
        <w:rPr>
          <w:rFonts w:eastAsia="PMingLiU"/>
        </w:rPr>
      </w:pPr>
      <w:r>
        <w:rPr>
          <w:rFonts w:eastAsia="Courier New"/>
          <w:shd w:val="clear" w:color="auto" w:fill="FFFF00"/>
        </w:rPr>
        <w:t xml:space="preserve">  </w:t>
      </w:r>
      <w:r>
        <w:rPr>
          <w:shd w:val="clear" w:color="auto" w:fill="FFFF00"/>
        </w:rPr>
        <w:t>CK_GENERATOR_FUNCTION ivGenerator;</w:t>
      </w:r>
    </w:p>
    <w:p w14:paraId="1027943E" w14:textId="77777777" w:rsidR="001A7E90" w:rsidRDefault="001A7E90" w:rsidP="001A7E90">
      <w:pPr>
        <w:pStyle w:val="CCode"/>
      </w:pPr>
      <w:r>
        <w:rPr>
          <w:rFonts w:eastAsia="Courier New"/>
          <w:shd w:val="clear" w:color="auto" w:fill="FFFF00"/>
        </w:rPr>
        <w:t xml:space="preserve">  </w:t>
      </w:r>
      <w:r>
        <w:rPr>
          <w:shd w:val="clear" w:color="auto" w:fill="FFFF00"/>
        </w:rPr>
        <w:t>CK_BYTE_PTR pTag;</w:t>
      </w:r>
    </w:p>
    <w:p w14:paraId="596EC9A4" w14:textId="77777777" w:rsidR="001A7E90" w:rsidRDefault="001A7E90" w:rsidP="001A7E90">
      <w:pPr>
        <w:pStyle w:val="CCode"/>
        <w:rPr>
          <w:shd w:val="clear" w:color="auto" w:fill="FFFF00"/>
        </w:rPr>
      </w:pPr>
      <w:r>
        <w:rPr>
          <w:rFonts w:eastAsia="Courier New"/>
          <w:shd w:val="clear" w:color="auto" w:fill="FFFF00"/>
        </w:rPr>
        <w:t xml:space="preserve">  </w:t>
      </w:r>
      <w:r>
        <w:rPr>
          <w:shd w:val="clear" w:color="auto" w:fill="FFFF00"/>
        </w:rPr>
        <w:t>CK_ULONG ulTagBits;</w:t>
      </w:r>
    </w:p>
    <w:p w14:paraId="0A3A7E7C" w14:textId="77777777" w:rsidR="001A7E90" w:rsidRDefault="001A7E90" w:rsidP="001A7E90">
      <w:pPr>
        <w:pStyle w:val="CCode"/>
      </w:pPr>
      <w:r>
        <w:rPr>
          <w:shd w:val="clear" w:color="auto" w:fill="FFFF00"/>
        </w:rPr>
        <w:t>} CK_GCM_PARAMS;</w:t>
      </w:r>
    </w:p>
    <w:p w14:paraId="01130FBA" w14:textId="77777777" w:rsidR="001A7E90" w:rsidRDefault="001A7E90" w:rsidP="001A7E90">
      <w:r>
        <w:t>The fields of the structure have the following meanings:</w:t>
      </w:r>
    </w:p>
    <w:p w14:paraId="534EFA48" w14:textId="77777777" w:rsidR="001A7E90" w:rsidRDefault="001A7E90" w:rsidP="001A7E90">
      <w:pPr>
        <w:pStyle w:val="definition0"/>
      </w:pPr>
      <w:r>
        <w:tab/>
        <w:t>pIv</w:t>
      </w:r>
      <w:r>
        <w:tab/>
        <w:t>pointer to initialization vector</w:t>
      </w:r>
    </w:p>
    <w:p w14:paraId="17E48057" w14:textId="77777777" w:rsidR="001A7E90" w:rsidRDefault="001A7E90" w:rsidP="001A7E90">
      <w:pPr>
        <w:pStyle w:val="definition0"/>
      </w:pPr>
      <w:r>
        <w:tab/>
        <w:t>ulIvLen</w:t>
      </w:r>
      <w:r>
        <w:tab/>
        <w:t>length of initialization vector in bytes. The length of the initialization vector can be any number between 1 and 2</w:t>
      </w:r>
      <w:r>
        <w:rPr>
          <w:szCs w:val="24"/>
        </w:rPr>
        <w:t>56</w:t>
      </w:r>
      <w:r>
        <w:t>. 96-bit (12 byte) IV values can be processed more efficiently, so that length is recommended for situations in which efficiency is critical.</w:t>
      </w:r>
    </w:p>
    <w:p w14:paraId="341C42ED" w14:textId="77777777" w:rsidR="001A7E90" w:rsidRDefault="001A7E90" w:rsidP="001A7E90">
      <w:pPr>
        <w:pStyle w:val="definition0"/>
      </w:pPr>
      <w:r>
        <w:tab/>
        <w:t>ulIvFixedBits</w:t>
      </w:r>
      <w:r>
        <w:tab/>
        <w:t xml:space="preserve">number of bits of the </w:t>
      </w:r>
      <w:proofErr w:type="gramStart"/>
      <w:r>
        <w:t>original  IV</w:t>
      </w:r>
      <w:proofErr w:type="gramEnd"/>
      <w:r>
        <w:t xml:space="preserve"> to preserve when generating an new IV. These bits are counted from the Most significant bits (to the right).</w:t>
      </w:r>
    </w:p>
    <w:p w14:paraId="3B405637" w14:textId="77777777" w:rsidR="001A7E90" w:rsidRDefault="001A7E90" w:rsidP="001A7E90">
      <w:pPr>
        <w:pStyle w:val="definition0"/>
      </w:pPr>
      <w:r>
        <w:tab/>
        <w:t>ivGenerator</w:t>
      </w:r>
      <w:r>
        <w:tab/>
        <w:t>Function used to generate a new IV. Each IV must be unique for a given session.</w:t>
      </w:r>
    </w:p>
    <w:p w14:paraId="2E3846D6" w14:textId="77777777" w:rsidR="001A7E90" w:rsidRDefault="001A7E90" w:rsidP="001A7E90">
      <w:pPr>
        <w:pStyle w:val="definition0"/>
      </w:pPr>
      <w:r>
        <w:rPr>
          <w:rFonts w:eastAsia="Arial"/>
        </w:rPr>
        <w:t xml:space="preserve">                                  p</w:t>
      </w:r>
      <w:r>
        <w:t>Tag</w:t>
      </w:r>
      <w:r>
        <w:tab/>
      </w:r>
      <w:r>
        <w:tab/>
        <w:t>location of the authentication tag which is returned on MessageEncrypt, and provided on MessageDecrypt.</w:t>
      </w:r>
    </w:p>
    <w:p w14:paraId="400244D4" w14:textId="77777777" w:rsidR="001A7E90" w:rsidRDefault="001A7E90" w:rsidP="001A7E90">
      <w:pPr>
        <w:pStyle w:val="definition0"/>
        <w:rPr>
          <w:b/>
          <w:shd w:val="clear" w:color="auto" w:fill="00FF00"/>
        </w:rPr>
      </w:pPr>
      <w:r>
        <w:tab/>
        <w:t>ulTagBits</w:t>
      </w:r>
      <w:r>
        <w:tab/>
        <w:t xml:space="preserve">length of authentication </w:t>
      </w:r>
      <w:proofErr w:type="gramStart"/>
      <w:r>
        <w:t>tag  in</w:t>
      </w:r>
      <w:proofErr w:type="gramEnd"/>
      <w:r>
        <w:t xml:space="preserve"> bits. Can be any value between 0 and 128.</w:t>
      </w:r>
      <w:r>
        <w:tab/>
      </w:r>
      <w:r>
        <w:tab/>
      </w:r>
      <w:r>
        <w:tab/>
      </w:r>
      <w:r>
        <w:tab/>
      </w:r>
    </w:p>
    <w:p w14:paraId="32173EA0" w14:textId="77777777" w:rsidR="001A7E90" w:rsidRDefault="001A7E90" w:rsidP="001A7E9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hd w:val="clear" w:color="auto" w:fill="00FF00"/>
        </w:rPr>
        <w:t>CK</w:t>
      </w:r>
      <w:r>
        <w:rPr>
          <w:shd w:val="clear" w:color="auto" w:fill="00FF00"/>
        </w:rPr>
        <w:t>_GCM_AEAD_PARAMS_PTR is a pointer to a CK_GCM_AEAD_PARAMS.</w:t>
      </w:r>
    </w:p>
    <w:p w14:paraId="61F544C0" w14:textId="77777777" w:rsidR="001A7E90" w:rsidRPr="007E3983" w:rsidRDefault="001A7E90"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2EA1AD" w14:textId="77777777" w:rsidR="001C74CC" w:rsidRPr="007E3983" w:rsidRDefault="001C74CC" w:rsidP="00FD0CF7">
      <w:pPr>
        <w:pStyle w:val="name"/>
        <w:numPr>
          <w:ilvl w:val="0"/>
          <w:numId w:val="12"/>
        </w:numPr>
        <w:rPr>
          <w:rFonts w:ascii="Arial" w:hAnsi="Arial" w:cs="Arial"/>
        </w:rPr>
      </w:pPr>
      <w:bookmarkStart w:id="1371" w:name="_Toc228807246"/>
      <w:bookmarkStart w:id="1372" w:name="_Toc222284782"/>
      <w:r>
        <w:rPr>
          <w:rFonts w:ascii="Arial" w:hAnsi="Arial" w:cs="Arial"/>
        </w:rPr>
        <w:t>CK_CCM_PARAMS; CK_CCM</w:t>
      </w:r>
      <w:r w:rsidRPr="007E3983">
        <w:rPr>
          <w:rFonts w:ascii="Arial" w:hAnsi="Arial" w:cs="Arial"/>
        </w:rPr>
        <w:t>_PARAMS_PTR</w:t>
      </w:r>
      <w:bookmarkEnd w:id="1371"/>
      <w:bookmarkEnd w:id="1372"/>
    </w:p>
    <w:p w14:paraId="7DFD3359" w14:textId="77777777" w:rsidR="001C74CC" w:rsidRDefault="001C74CC" w:rsidP="001C74CC">
      <w:r>
        <w:rPr>
          <w:b/>
        </w:rPr>
        <w:t>CK_CCM_PARAMS</w:t>
      </w:r>
      <w:r>
        <w:t xml:space="preserve"> is a structure that provides the parameters to the </w:t>
      </w:r>
      <w:r>
        <w:rPr>
          <w:b/>
        </w:rPr>
        <w:t>CKM_AES_CCM</w:t>
      </w:r>
      <w:r>
        <w:t xml:space="preserve"> mechanism.  It is defined as follows:</w:t>
      </w:r>
    </w:p>
    <w:p w14:paraId="75A7E4CD" w14:textId="77777777" w:rsidR="001C74CC" w:rsidRPr="007D36B1" w:rsidRDefault="001C74CC" w:rsidP="001C74CC">
      <w:pPr>
        <w:pStyle w:val="CCode"/>
        <w:rPr>
          <w:highlight w:val="yellow"/>
        </w:rPr>
      </w:pPr>
      <w:r w:rsidRPr="007D36B1">
        <w:rPr>
          <w:highlight w:val="yellow"/>
        </w:rPr>
        <w:t>typedef struct CK_CCM_PARAMS {</w:t>
      </w:r>
    </w:p>
    <w:p w14:paraId="450175E6" w14:textId="77777777" w:rsidR="001C74CC" w:rsidRPr="007D36B1" w:rsidRDefault="001C74CC" w:rsidP="001C74CC">
      <w:pPr>
        <w:pStyle w:val="CCode"/>
        <w:rPr>
          <w:highlight w:val="yellow"/>
        </w:rPr>
      </w:pPr>
      <w:r w:rsidRPr="007D36B1">
        <w:rPr>
          <w:highlight w:val="yellow"/>
        </w:rPr>
        <w:tab/>
        <w:t>CK_ULONG ulDataLen; /*plaintext or ciphertext*/</w:t>
      </w:r>
    </w:p>
    <w:p w14:paraId="6414C1E8" w14:textId="77777777" w:rsidR="001C74CC" w:rsidRPr="007D36B1" w:rsidRDefault="001C74CC" w:rsidP="001C74CC">
      <w:pPr>
        <w:pStyle w:val="CCode"/>
        <w:rPr>
          <w:highlight w:val="yellow"/>
        </w:rPr>
      </w:pPr>
      <w:r w:rsidRPr="007D36B1">
        <w:rPr>
          <w:highlight w:val="yellow"/>
        </w:rPr>
        <w:tab/>
        <w:t>CK_BYTE_PTR pNonce;</w:t>
      </w:r>
    </w:p>
    <w:p w14:paraId="0B5FDAD2" w14:textId="77777777" w:rsidR="001C74CC" w:rsidRPr="007D36B1" w:rsidRDefault="001C74CC" w:rsidP="001C74CC">
      <w:pPr>
        <w:pStyle w:val="CCode"/>
        <w:rPr>
          <w:highlight w:val="yellow"/>
        </w:rPr>
      </w:pPr>
      <w:r w:rsidRPr="007D36B1">
        <w:rPr>
          <w:highlight w:val="yellow"/>
        </w:rPr>
        <w:tab/>
        <w:t>CK_ULONG ulNonceLen;</w:t>
      </w:r>
    </w:p>
    <w:p w14:paraId="775A4F3A" w14:textId="77777777" w:rsidR="001C74CC" w:rsidRPr="007D36B1" w:rsidRDefault="001C74CC" w:rsidP="001C74CC">
      <w:pPr>
        <w:pStyle w:val="CCode"/>
        <w:rPr>
          <w:highlight w:val="yellow"/>
        </w:rPr>
      </w:pPr>
      <w:r w:rsidRPr="007D36B1">
        <w:rPr>
          <w:highlight w:val="yellow"/>
        </w:rPr>
        <w:tab/>
        <w:t>CK_BYTE_PTR pAAD;</w:t>
      </w:r>
    </w:p>
    <w:p w14:paraId="5E9E52F6" w14:textId="77777777" w:rsidR="001C74CC" w:rsidRPr="007D36B1" w:rsidRDefault="001C74CC" w:rsidP="001C74CC">
      <w:pPr>
        <w:pStyle w:val="CCode"/>
        <w:rPr>
          <w:highlight w:val="yellow"/>
        </w:rPr>
      </w:pPr>
      <w:r w:rsidRPr="007D36B1">
        <w:rPr>
          <w:highlight w:val="yellow"/>
        </w:rPr>
        <w:tab/>
        <w:t>CK_ULONG ulAADLen;</w:t>
      </w:r>
    </w:p>
    <w:p w14:paraId="7AE1A0F9" w14:textId="77777777" w:rsidR="001C74CC" w:rsidRPr="007D36B1" w:rsidRDefault="001C74CC" w:rsidP="001C74CC">
      <w:pPr>
        <w:pStyle w:val="CCode"/>
        <w:rPr>
          <w:highlight w:val="yellow"/>
        </w:rPr>
      </w:pPr>
      <w:r w:rsidRPr="007D36B1">
        <w:rPr>
          <w:highlight w:val="yellow"/>
        </w:rPr>
        <w:tab/>
        <w:t>CK_ULONG ulMACLen;</w:t>
      </w:r>
    </w:p>
    <w:p w14:paraId="3CE96918" w14:textId="77777777" w:rsidR="001C74CC" w:rsidRPr="007E3983" w:rsidRDefault="001C74CC" w:rsidP="001C74CC">
      <w:pPr>
        <w:pStyle w:val="CCode"/>
      </w:pPr>
      <w:r w:rsidRPr="007D36B1">
        <w:rPr>
          <w:highlight w:val="yellow"/>
        </w:rPr>
        <w:t>} CK_CCM_PARAMS;</w:t>
      </w:r>
    </w:p>
    <w:p w14:paraId="61718247" w14:textId="2AB6D1DC" w:rsidR="001C74CC" w:rsidRDefault="001C74CC" w:rsidP="001C74CC">
      <w:r>
        <w:t>The fields of the structure have the following meanings, where L is the size in bytes of the data length’s length (2 &lt;</w:t>
      </w:r>
      <w:r w:rsidR="00B1158B">
        <w:t>=</w:t>
      </w:r>
      <w:r>
        <w:t xml:space="preserve"> L &lt;</w:t>
      </w:r>
      <w:r w:rsidR="00B1158B">
        <w:t>=</w:t>
      </w:r>
      <w:r>
        <w:t xml:space="preserve"> 8):</w:t>
      </w:r>
    </w:p>
    <w:p w14:paraId="5A9FBF59" w14:textId="567AD923" w:rsidR="001C74CC" w:rsidRPr="007E3983" w:rsidRDefault="001C74CC" w:rsidP="001C74CC">
      <w:pPr>
        <w:pStyle w:val="definition0"/>
      </w:pPr>
      <w:r>
        <w:tab/>
      </w:r>
      <w:r w:rsidRPr="007E3983">
        <w:t>ulDataLen</w:t>
      </w:r>
      <w:r w:rsidRPr="007E3983">
        <w:tab/>
        <w:t>length of the data where 0 &lt;= ulDataLen &lt; 2</w:t>
      </w:r>
      <w:r w:rsidR="00B1158B">
        <w:t>^(</w:t>
      </w:r>
      <w:r w:rsidRPr="007E3983">
        <w:rPr>
          <w:szCs w:val="24"/>
        </w:rPr>
        <w:t>8L</w:t>
      </w:r>
      <w:r w:rsidR="00B1158B">
        <w:rPr>
          <w:szCs w:val="24"/>
        </w:rPr>
        <w:t>)</w:t>
      </w:r>
      <w:r w:rsidRPr="007E3983">
        <w:t xml:space="preserve">. </w:t>
      </w:r>
    </w:p>
    <w:p w14:paraId="3D7CA634" w14:textId="77777777" w:rsidR="001C74CC" w:rsidRPr="007E3983" w:rsidRDefault="001C74CC" w:rsidP="001C74CC">
      <w:pPr>
        <w:pStyle w:val="definition0"/>
      </w:pPr>
      <w:r w:rsidRPr="007E3983">
        <w:lastRenderedPageBreak/>
        <w:tab/>
        <w:t>pNonce</w:t>
      </w:r>
      <w:r w:rsidRPr="007E3983">
        <w:tab/>
        <w:t>the nonce.</w:t>
      </w:r>
    </w:p>
    <w:p w14:paraId="7200EFCE" w14:textId="3A42E900" w:rsidR="001C74CC" w:rsidRPr="007E3983" w:rsidRDefault="001C74CC" w:rsidP="001C74CC">
      <w:pPr>
        <w:pStyle w:val="definition0"/>
      </w:pPr>
      <w:r w:rsidRPr="007E3983">
        <w:tab/>
        <w:t>ulNonceLen</w:t>
      </w:r>
      <w:r w:rsidRPr="007E3983">
        <w:tab/>
        <w:t>length of pNonce</w:t>
      </w:r>
      <w:r w:rsidR="00B1158B">
        <w:t xml:space="preserve"> in bytes where 7 &lt;= ulNonceLen &lt;= 13</w:t>
      </w:r>
      <w:r w:rsidRPr="007E3983">
        <w:t>.</w:t>
      </w:r>
    </w:p>
    <w:p w14:paraId="28FCA6A7" w14:textId="77777777" w:rsidR="001C74CC" w:rsidRPr="007E3983" w:rsidRDefault="001C74CC" w:rsidP="001C74CC">
      <w:pPr>
        <w:pStyle w:val="definition0"/>
      </w:pPr>
      <w:r w:rsidRPr="007E3983">
        <w:tab/>
        <w:t>pAAD</w:t>
      </w:r>
      <w:r w:rsidRPr="007E3983">
        <w:tab/>
        <w:t>Additional authentication data. This data is authenticated but not encrypted.</w:t>
      </w:r>
    </w:p>
    <w:p w14:paraId="7F920F09" w14:textId="11A03F76" w:rsidR="001C74CC" w:rsidRPr="007E3983" w:rsidRDefault="001C74CC" w:rsidP="001C74CC">
      <w:pPr>
        <w:pStyle w:val="definition0"/>
      </w:pPr>
      <w:r w:rsidRPr="007E3983">
        <w:tab/>
        <w:t>ulAADLen</w:t>
      </w:r>
      <w:r w:rsidRPr="007E3983">
        <w:tab/>
        <w:t>length of pAuthData in bytes</w:t>
      </w:r>
      <w:r w:rsidR="00B1158B">
        <w:t xml:space="preserve"> where 0 &lt;= ulAADLen &lt;= (2^32) - 1</w:t>
      </w:r>
      <w:r w:rsidRPr="007E3983">
        <w:t>.</w:t>
      </w:r>
    </w:p>
    <w:p w14:paraId="2157B938" w14:textId="77777777" w:rsidR="001C74CC" w:rsidRPr="007E3983" w:rsidRDefault="001C74CC" w:rsidP="001C74CC">
      <w:pPr>
        <w:pStyle w:val="definition0"/>
      </w:pPr>
      <w:r w:rsidRPr="007E3983">
        <w:t xml:space="preserve"> </w:t>
      </w:r>
      <w:r w:rsidRPr="007E3983">
        <w:tab/>
        <w:t>ulMACLen</w:t>
      </w:r>
      <w:r w:rsidRPr="007E3983">
        <w:tab/>
        <w:t>length of the MAC (output following cipher text) in bytes. Valid values are 4, 6, 8, 10, 12, 14, and 16.</w:t>
      </w:r>
    </w:p>
    <w:p w14:paraId="3D695104" w14:textId="44513C47" w:rsidR="001C74CC" w:rsidRDefault="001C74CC" w:rsidP="001C74CC">
      <w:pPr>
        <w:rPr>
          <w:highlight w:val="green"/>
        </w:rPr>
      </w:pPr>
      <w:r w:rsidRPr="007D36B1">
        <w:rPr>
          <w:highlight w:val="green"/>
        </w:rPr>
        <w:t>CK_CCM_PARAMS_PTR is a pointer to a CK_CCM_PARAMS.</w:t>
      </w:r>
    </w:p>
    <w:p w14:paraId="58FDB0C6" w14:textId="1830FC87" w:rsidR="001A7E90" w:rsidRPr="001A7E90" w:rsidRDefault="001A7E90" w:rsidP="00FD0CF7">
      <w:pPr>
        <w:pStyle w:val="name"/>
        <w:numPr>
          <w:ilvl w:val="0"/>
          <w:numId w:val="12"/>
        </w:numPr>
        <w:rPr>
          <w:rFonts w:ascii="Arial" w:hAnsi="Arial" w:cs="Arial"/>
        </w:rPr>
      </w:pPr>
      <w:r>
        <w:rPr>
          <w:rFonts w:ascii="Arial" w:hAnsi="Arial" w:cs="Arial"/>
          <w:lang w:val="en-US"/>
        </w:rPr>
        <w:t>CK_CCM_AEAD_PARAMS; CK_CCM_AEAD_PARAMS_PTR</w:t>
      </w:r>
    </w:p>
    <w:p w14:paraId="41ABDC96" w14:textId="77777777" w:rsidR="001A7E90" w:rsidRDefault="001A7E90" w:rsidP="001A7E90">
      <w:pPr>
        <w:rPr>
          <w:shd w:val="clear" w:color="auto" w:fill="FFFF00"/>
        </w:rPr>
      </w:pPr>
      <w:r>
        <w:rPr>
          <w:b/>
        </w:rPr>
        <w:t>CK_CCM_PARAMS</w:t>
      </w:r>
      <w:r>
        <w:t xml:space="preserve"> is a structure that provides the parameters to the </w:t>
      </w:r>
      <w:r>
        <w:rPr>
          <w:b/>
        </w:rPr>
        <w:t>CKM_AES_CCM</w:t>
      </w:r>
      <w:r>
        <w:t xml:space="preserve"> mechanism.  It is defined as follows:</w:t>
      </w:r>
    </w:p>
    <w:p w14:paraId="793A437A" w14:textId="77777777" w:rsidR="001A7E90" w:rsidRDefault="001A7E90" w:rsidP="001A7E90">
      <w:pPr>
        <w:pStyle w:val="CCode"/>
        <w:rPr>
          <w:shd w:val="clear" w:color="auto" w:fill="FFFF00"/>
        </w:rPr>
      </w:pPr>
      <w:r>
        <w:rPr>
          <w:shd w:val="clear" w:color="auto" w:fill="FFFF00"/>
        </w:rPr>
        <w:t>typedef struct CK_CCM_AEAD_PARAMS {</w:t>
      </w:r>
    </w:p>
    <w:p w14:paraId="4B3B891E" w14:textId="77777777" w:rsidR="001A7E90" w:rsidRDefault="001A7E90" w:rsidP="001A7E90">
      <w:pPr>
        <w:pStyle w:val="CCode"/>
        <w:rPr>
          <w:shd w:val="clear" w:color="auto" w:fill="FFFF00"/>
        </w:rPr>
      </w:pPr>
      <w:r>
        <w:rPr>
          <w:shd w:val="clear" w:color="auto" w:fill="FFFF00"/>
        </w:rPr>
        <w:tab/>
        <w:t>CK_ULONG ulDataLen; /*plaintext or ciphertext*/</w:t>
      </w:r>
    </w:p>
    <w:p w14:paraId="46083005" w14:textId="77777777" w:rsidR="001A7E90" w:rsidRDefault="001A7E90" w:rsidP="001A7E90">
      <w:pPr>
        <w:pStyle w:val="CCode"/>
        <w:rPr>
          <w:shd w:val="clear" w:color="auto" w:fill="FFFF00"/>
        </w:rPr>
      </w:pPr>
      <w:r>
        <w:rPr>
          <w:shd w:val="clear" w:color="auto" w:fill="FFFF00"/>
        </w:rPr>
        <w:tab/>
        <w:t>CK_BYTE_PTR pNonce;</w:t>
      </w:r>
    </w:p>
    <w:p w14:paraId="43270DC7" w14:textId="77777777" w:rsidR="001A7E90" w:rsidRDefault="001A7E90" w:rsidP="001A7E90">
      <w:pPr>
        <w:pStyle w:val="CCode"/>
      </w:pPr>
      <w:r>
        <w:rPr>
          <w:shd w:val="clear" w:color="auto" w:fill="FFFF00"/>
        </w:rPr>
        <w:tab/>
        <w:t>CK_ULONG ulNonceLen;</w:t>
      </w:r>
    </w:p>
    <w:p w14:paraId="4C485C97" w14:textId="77777777" w:rsidR="001A7E90" w:rsidRDefault="001A7E90" w:rsidP="001A7E90">
      <w:pPr>
        <w:pStyle w:val="CCode"/>
        <w:rPr>
          <w:rFonts w:eastAsia="Courier New"/>
          <w:shd w:val="clear" w:color="auto" w:fill="FFFF00"/>
        </w:rPr>
      </w:pPr>
      <w:r>
        <w:rPr>
          <w:rFonts w:eastAsia="Courier New"/>
          <w:shd w:val="clear" w:color="auto" w:fill="FFFF00"/>
        </w:rPr>
        <w:t xml:space="preserve">   </w:t>
      </w:r>
      <w:r>
        <w:rPr>
          <w:shd w:val="clear" w:color="auto" w:fill="FFFF00"/>
        </w:rPr>
        <w:t>CK_ULONG ulNonceFixedBits;</w:t>
      </w:r>
    </w:p>
    <w:p w14:paraId="0F14E9C5" w14:textId="77777777" w:rsidR="001A7E90" w:rsidRDefault="001A7E90" w:rsidP="001A7E90">
      <w:pPr>
        <w:pStyle w:val="CCode"/>
        <w:rPr>
          <w:rFonts w:eastAsia="PMingLiU"/>
        </w:rPr>
      </w:pPr>
      <w:r>
        <w:rPr>
          <w:rFonts w:eastAsia="Courier New"/>
          <w:shd w:val="clear" w:color="auto" w:fill="FFFF00"/>
        </w:rPr>
        <w:t xml:space="preserve">   </w:t>
      </w:r>
      <w:r>
        <w:rPr>
          <w:shd w:val="clear" w:color="auto" w:fill="FFFF00"/>
        </w:rPr>
        <w:t>CK_GENERATOR_FUNCTION nonceGenerator;</w:t>
      </w:r>
    </w:p>
    <w:p w14:paraId="3058E709" w14:textId="77777777" w:rsidR="001A7E90" w:rsidRDefault="001A7E90" w:rsidP="001A7E90">
      <w:pPr>
        <w:pStyle w:val="CCode"/>
      </w:pPr>
      <w:r>
        <w:rPr>
          <w:rFonts w:eastAsia="Courier New"/>
          <w:shd w:val="clear" w:color="auto" w:fill="FFFF00"/>
        </w:rPr>
        <w:t xml:space="preserve">   </w:t>
      </w:r>
      <w:r>
        <w:rPr>
          <w:shd w:val="clear" w:color="auto" w:fill="FFFF00"/>
        </w:rPr>
        <w:t>CK_BYTE_PTR pMAC;</w:t>
      </w:r>
    </w:p>
    <w:p w14:paraId="5DA40E26" w14:textId="77777777" w:rsidR="001A7E90" w:rsidRDefault="001A7E90" w:rsidP="001A7E90">
      <w:pPr>
        <w:pStyle w:val="CCode"/>
        <w:rPr>
          <w:shd w:val="clear" w:color="auto" w:fill="FFFF00"/>
        </w:rPr>
      </w:pPr>
      <w:r>
        <w:rPr>
          <w:shd w:val="clear" w:color="auto" w:fill="FFFF00"/>
        </w:rPr>
        <w:tab/>
        <w:t>CK_ULONG ulMACLen;</w:t>
      </w:r>
    </w:p>
    <w:p w14:paraId="79BFA563" w14:textId="77777777" w:rsidR="001A7E90" w:rsidRDefault="001A7E90" w:rsidP="001A7E90">
      <w:pPr>
        <w:pStyle w:val="CCode"/>
      </w:pPr>
      <w:r>
        <w:rPr>
          <w:shd w:val="clear" w:color="auto" w:fill="FFFF00"/>
        </w:rPr>
        <w:t>} CK_CCM_PARAMS;</w:t>
      </w:r>
    </w:p>
    <w:p w14:paraId="4838C226" w14:textId="77777777" w:rsidR="001A7E90" w:rsidRDefault="001A7E90" w:rsidP="001A7E90">
      <w:r>
        <w:t>The fields of the structure have the following meanings, where L is the size in bytes of the data length’s length (2 &lt; L &lt; 8):</w:t>
      </w:r>
    </w:p>
    <w:p w14:paraId="447CF6F5" w14:textId="77777777" w:rsidR="001A7E90" w:rsidRDefault="001A7E90" w:rsidP="001A7E90">
      <w:pPr>
        <w:pStyle w:val="definition0"/>
      </w:pPr>
      <w:r>
        <w:tab/>
        <w:t>ulDataLen</w:t>
      </w:r>
      <w:r>
        <w:tab/>
        <w:t>length of the data where 0 &lt;= ulDataLen &lt; 2</w:t>
      </w:r>
      <w:r>
        <w:rPr>
          <w:szCs w:val="24"/>
        </w:rPr>
        <w:t>8L</w:t>
      </w:r>
      <w:r>
        <w:t xml:space="preserve">. </w:t>
      </w:r>
    </w:p>
    <w:p w14:paraId="091AF5F7" w14:textId="77777777" w:rsidR="001A7E90" w:rsidRDefault="001A7E90" w:rsidP="001A7E90">
      <w:pPr>
        <w:pStyle w:val="definition0"/>
      </w:pPr>
      <w:r>
        <w:tab/>
        <w:t>pNonce</w:t>
      </w:r>
      <w:r>
        <w:tab/>
        <w:t>the nonce.</w:t>
      </w:r>
    </w:p>
    <w:p w14:paraId="6A5AB9DA" w14:textId="77777777" w:rsidR="001A7E90" w:rsidRDefault="001A7E90" w:rsidP="001A7E90">
      <w:pPr>
        <w:pStyle w:val="definition0"/>
      </w:pPr>
      <w:r>
        <w:tab/>
        <w:t>ulNonceLen</w:t>
      </w:r>
      <w:r>
        <w:tab/>
        <w:t>length of pNonce (&lt;= 15-L) in bytes.</w:t>
      </w:r>
    </w:p>
    <w:p w14:paraId="3598D815" w14:textId="77777777" w:rsidR="001A7E90" w:rsidRDefault="001A7E90" w:rsidP="001A7E90">
      <w:pPr>
        <w:pStyle w:val="definition0"/>
      </w:pPr>
      <w:r>
        <w:tab/>
        <w:t>ulNonceFixedBits</w:t>
      </w:r>
      <w:r>
        <w:tab/>
        <w:t xml:space="preserve">number of bits of the </w:t>
      </w:r>
      <w:proofErr w:type="gramStart"/>
      <w:r>
        <w:t>original  nonce</w:t>
      </w:r>
      <w:proofErr w:type="gramEnd"/>
      <w:r>
        <w:t xml:space="preserve"> to preserve when generating an new nonce. These bits are counted from the Most significant bits (to the right).</w:t>
      </w:r>
    </w:p>
    <w:p w14:paraId="43A66915" w14:textId="77777777" w:rsidR="001A7E90" w:rsidRDefault="001A7E90" w:rsidP="001A7E90">
      <w:pPr>
        <w:pStyle w:val="definition0"/>
      </w:pPr>
      <w:r>
        <w:tab/>
        <w:t>nonceGenerator</w:t>
      </w:r>
      <w:r>
        <w:tab/>
        <w:t>Function used to generate a new nonce. Each nonce must be unique for a given session.</w:t>
      </w:r>
    </w:p>
    <w:p w14:paraId="621A2118" w14:textId="77777777" w:rsidR="001A7E90" w:rsidRDefault="001A7E90" w:rsidP="001A7E90">
      <w:pPr>
        <w:pStyle w:val="definition0"/>
      </w:pPr>
      <w:r>
        <w:rPr>
          <w:rFonts w:eastAsia="Arial"/>
        </w:rPr>
        <w:t xml:space="preserve">                                  p</w:t>
      </w:r>
      <w:r>
        <w:t>MAC</w:t>
      </w:r>
      <w:r>
        <w:tab/>
        <w:t>location of the CCM MAC returned on MessageEncrypt, provided on MessageDecrypt</w:t>
      </w:r>
    </w:p>
    <w:p w14:paraId="1F748716" w14:textId="77777777" w:rsidR="001A7E90" w:rsidRDefault="001A7E90" w:rsidP="001A7E90">
      <w:pPr>
        <w:pStyle w:val="definition0"/>
        <w:rPr>
          <w:shd w:val="clear" w:color="auto" w:fill="00FF00"/>
        </w:rPr>
      </w:pPr>
      <w:r>
        <w:rPr>
          <w:rFonts w:eastAsia="Arial"/>
        </w:rPr>
        <w:t xml:space="preserve"> </w:t>
      </w:r>
      <w:r>
        <w:tab/>
        <w:t>ulMACLen</w:t>
      </w:r>
      <w:r>
        <w:tab/>
        <w:t>length of the MAC (output following cipher text) in bytes. Valid values are 4, 6, 8, 10, 12, 14, and 16.</w:t>
      </w:r>
    </w:p>
    <w:p w14:paraId="546F2A03" w14:textId="26D36485" w:rsidR="001A7E90" w:rsidRDefault="001A7E90" w:rsidP="001A7E90">
      <w:pPr>
        <w:rPr>
          <w:shd w:val="clear" w:color="auto" w:fill="00FF00"/>
        </w:rPr>
      </w:pPr>
      <w:r>
        <w:rPr>
          <w:shd w:val="clear" w:color="auto" w:fill="00FF00"/>
        </w:rPr>
        <w:t>CK_CCM_AEAD_PARAMS_PTR is a pointer to a CK_CCM_AEAD_PARAMS.</w:t>
      </w:r>
    </w:p>
    <w:p w14:paraId="16C40767" w14:textId="77777777" w:rsidR="001A7E90" w:rsidRDefault="001A7E90" w:rsidP="001A7E90"/>
    <w:p w14:paraId="0C55DEB9" w14:textId="77777777" w:rsidR="001C74CC" w:rsidRPr="007E3983" w:rsidRDefault="001C74CC" w:rsidP="007B6835">
      <w:pPr>
        <w:pStyle w:val="Heading3"/>
        <w:numPr>
          <w:ilvl w:val="2"/>
          <w:numId w:val="2"/>
        </w:numPr>
      </w:pPr>
      <w:bookmarkStart w:id="1373" w:name="_Toc228894715"/>
      <w:bookmarkStart w:id="1374" w:name="_Toc228807247"/>
      <w:bookmarkStart w:id="1375" w:name="_Toc222284783"/>
      <w:bookmarkStart w:id="1376" w:name="_Toc370634476"/>
      <w:bookmarkStart w:id="1377" w:name="_Toc391471189"/>
      <w:bookmarkStart w:id="1378" w:name="_Toc395187827"/>
      <w:bookmarkStart w:id="1379" w:name="_Toc416960073"/>
      <w:bookmarkStart w:id="1380" w:name="_Toc447113562"/>
      <w:r w:rsidRPr="007E3983">
        <w:lastRenderedPageBreak/>
        <w:t>AES-GCM authenticated Encryption / Decryption</w:t>
      </w:r>
      <w:bookmarkEnd w:id="1373"/>
      <w:bookmarkEnd w:id="1374"/>
      <w:bookmarkEnd w:id="1375"/>
      <w:bookmarkEnd w:id="1376"/>
      <w:bookmarkEnd w:id="1377"/>
      <w:bookmarkEnd w:id="1378"/>
      <w:bookmarkEnd w:id="1379"/>
      <w:bookmarkEnd w:id="1380"/>
    </w:p>
    <w:p w14:paraId="554E11A2" w14:textId="77777777" w:rsidR="001C74CC" w:rsidRDefault="001C74CC" w:rsidP="001C74CC">
      <w:pPr>
        <w:rPr>
          <w:color w:val="000000"/>
        </w:rPr>
      </w:pPr>
      <w:r>
        <w:t xml:space="preserve">Generic GCM mode is described in [GCM]. To set up for AES-GCM use the following process, where </w:t>
      </w:r>
      <w:r>
        <w:rPr>
          <w:i/>
        </w:rPr>
        <w:t>K</w:t>
      </w:r>
      <w:r>
        <w:t xml:space="preserve"> (key) and </w:t>
      </w:r>
      <w:r>
        <w:rPr>
          <w:i/>
        </w:rPr>
        <w:t>AAD</w:t>
      </w:r>
      <w:r>
        <w:t xml:space="preserve"> (additional authenticated data) are as described in [GCM].</w:t>
      </w:r>
    </w:p>
    <w:p w14:paraId="2F07570F" w14:textId="77777777" w:rsidR="001C74CC" w:rsidRDefault="001C74CC" w:rsidP="001C74CC">
      <w:r>
        <w:t>Encrypt:</w:t>
      </w:r>
    </w:p>
    <w:p w14:paraId="47A3A0CF" w14:textId="77777777" w:rsidR="001C74CC" w:rsidRDefault="001C74CC" w:rsidP="007B6835">
      <w:pPr>
        <w:numPr>
          <w:ilvl w:val="0"/>
          <w:numId w:val="7"/>
        </w:numPr>
      </w:pPr>
      <w:r>
        <w:t xml:space="preserve">Set the IV length </w:t>
      </w:r>
      <w:r>
        <w:rPr>
          <w:i/>
        </w:rPr>
        <w:t>ulIvL</w:t>
      </w:r>
      <w:r>
        <w:rPr>
          <w:i/>
          <w:noProof/>
        </w:rPr>
        <w:t>en</w:t>
      </w:r>
      <w:r>
        <w:t xml:space="preserve"> in the parameter block.</w:t>
      </w:r>
    </w:p>
    <w:p w14:paraId="6B5CEE2D" w14:textId="44F13E4F" w:rsidR="001C74CC" w:rsidRDefault="001C74CC" w:rsidP="007B6835">
      <w:pPr>
        <w:numPr>
          <w:ilvl w:val="0"/>
          <w:numId w:val="7"/>
        </w:numPr>
      </w:pPr>
      <w:r>
        <w:t xml:space="preserve">Set the IV data </w:t>
      </w:r>
      <w:r>
        <w:rPr>
          <w:i/>
          <w:noProof/>
        </w:rPr>
        <w:t>pIv</w:t>
      </w:r>
      <w:r>
        <w:t xml:space="preserve"> in the parameter block</w:t>
      </w:r>
      <w:r w:rsidR="00B1158B">
        <w:t>.</w:t>
      </w:r>
    </w:p>
    <w:p w14:paraId="672A3167" w14:textId="77777777" w:rsidR="001C74CC" w:rsidRDefault="001C74CC" w:rsidP="007B6835">
      <w:pPr>
        <w:numPr>
          <w:ilvl w:val="0"/>
          <w:numId w:val="7"/>
        </w:numPr>
      </w:pPr>
      <w:r>
        <w:t xml:space="preserve">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58B61C66" w14:textId="77777777" w:rsidR="001C74CC" w:rsidRDefault="001C74CC" w:rsidP="007B6835">
      <w:pPr>
        <w:numPr>
          <w:ilvl w:val="0"/>
          <w:numId w:val="7"/>
        </w:numPr>
      </w:pPr>
      <w:r>
        <w:t xml:space="preserve">Set the tag length </w:t>
      </w:r>
      <w:r>
        <w:rPr>
          <w:i/>
        </w:rPr>
        <w:t>ulTagBits</w:t>
      </w:r>
      <w:r>
        <w:t xml:space="preserve"> in the parameter block.</w:t>
      </w:r>
    </w:p>
    <w:p w14:paraId="5D6C690B" w14:textId="77777777" w:rsidR="001C74CC" w:rsidRDefault="001C74CC" w:rsidP="007B6835">
      <w:pPr>
        <w:numPr>
          <w:ilvl w:val="0"/>
          <w:numId w:val="7"/>
        </w:numPr>
      </w:pPr>
      <w:r>
        <w:t>Call C_</w:t>
      </w:r>
      <w:proofErr w:type="gramStart"/>
      <w:r>
        <w:t>EncryptInit(</w:t>
      </w:r>
      <w:proofErr w:type="gramEnd"/>
      <w:r>
        <w:t xml:space="preserve">) for </w:t>
      </w:r>
      <w:r>
        <w:rPr>
          <w:b/>
        </w:rPr>
        <w:t>CKM_AES_GCM</w:t>
      </w:r>
      <w:r>
        <w:t xml:space="preserve"> mechanism with parameters and key </w:t>
      </w:r>
      <w:r>
        <w:rPr>
          <w:i/>
        </w:rPr>
        <w:t>K</w:t>
      </w:r>
      <w:r>
        <w:t>.</w:t>
      </w:r>
    </w:p>
    <w:p w14:paraId="2306ABBB" w14:textId="77777777" w:rsidR="001C74CC" w:rsidRDefault="001C74CC" w:rsidP="007B6835">
      <w:pPr>
        <w:numPr>
          <w:ilvl w:val="0"/>
          <w:numId w:val="7"/>
        </w:numPr>
      </w:pPr>
      <w:r>
        <w:t>Call C_</w:t>
      </w:r>
      <w:proofErr w:type="gramStart"/>
      <w:r>
        <w:t>Encrypt(</w:t>
      </w:r>
      <w:proofErr w:type="gramEnd"/>
      <w:r>
        <w:t>), or C_EncryptUpdate()*</w:t>
      </w:r>
      <w:bookmarkStart w:id="1381" w:name="_Ref194895262"/>
      <w:r w:rsidRPr="004B2EE8">
        <w:rPr>
          <w:rStyle w:val="FootnoteReference"/>
        </w:rPr>
        <w:footnoteReference w:id="8"/>
      </w:r>
      <w:bookmarkEnd w:id="1381"/>
      <w:r>
        <w:t xml:space="preserve"> C_EncryptFinal(), for the plaintext obtaining ciphertext and authentication tag output.</w:t>
      </w:r>
    </w:p>
    <w:p w14:paraId="51F6EB84" w14:textId="77777777" w:rsidR="001C74CC" w:rsidRDefault="001C74CC" w:rsidP="001C74CC">
      <w:r>
        <w:t>Decrypt:</w:t>
      </w:r>
    </w:p>
    <w:p w14:paraId="08B604D8" w14:textId="51177FB1" w:rsidR="001C74CC" w:rsidRDefault="001C74CC" w:rsidP="00FD0CF7">
      <w:pPr>
        <w:numPr>
          <w:ilvl w:val="0"/>
          <w:numId w:val="30"/>
        </w:numPr>
      </w:pPr>
      <w:r>
        <w:t xml:space="preserve">Set the IV length </w:t>
      </w:r>
      <w:r>
        <w:rPr>
          <w:i/>
        </w:rPr>
        <w:t>ulIvL</w:t>
      </w:r>
      <w:r>
        <w:rPr>
          <w:i/>
          <w:noProof/>
        </w:rPr>
        <w:t>en</w:t>
      </w:r>
      <w:r>
        <w:t xml:space="preserve"> in the parameter block.</w:t>
      </w:r>
    </w:p>
    <w:p w14:paraId="49E4766F" w14:textId="13995228" w:rsidR="001C74CC" w:rsidRDefault="001C74CC" w:rsidP="00FD0CF7">
      <w:pPr>
        <w:numPr>
          <w:ilvl w:val="0"/>
          <w:numId w:val="30"/>
        </w:numPr>
      </w:pPr>
      <w:r>
        <w:t xml:space="preserve">Set the IV data </w:t>
      </w:r>
      <w:r>
        <w:rPr>
          <w:i/>
          <w:noProof/>
        </w:rPr>
        <w:t>pIv</w:t>
      </w:r>
      <w:r>
        <w:t xml:space="preserve"> in the parameter block</w:t>
      </w:r>
      <w:r w:rsidR="00B1158B">
        <w:t>.</w:t>
      </w:r>
    </w:p>
    <w:p w14:paraId="5CA0615B" w14:textId="77777777" w:rsidR="001C74CC" w:rsidRDefault="001C74CC" w:rsidP="00FD0CF7">
      <w:pPr>
        <w:numPr>
          <w:ilvl w:val="0"/>
          <w:numId w:val="30"/>
        </w:numPr>
      </w:pPr>
      <w:r>
        <w:t xml:space="preserve">Set the AAD data </w:t>
      </w:r>
      <w:r>
        <w:rPr>
          <w:i/>
        </w:rPr>
        <w:t>pAAD</w:t>
      </w:r>
      <w:r>
        <w:t xml:space="preserve"> and size </w:t>
      </w:r>
      <w:r>
        <w:rPr>
          <w:i/>
        </w:rPr>
        <w:t>ulAADLen</w:t>
      </w:r>
      <w:r>
        <w:t xml:space="preserve"> in the parameter block. </w:t>
      </w:r>
      <w:r>
        <w:rPr>
          <w:i/>
        </w:rPr>
        <w:t>pAAD m</w:t>
      </w:r>
      <w:r>
        <w:t>ay be NULL if ulAADLen is 0.</w:t>
      </w:r>
    </w:p>
    <w:p w14:paraId="0FC3C285" w14:textId="77777777" w:rsidR="001C74CC" w:rsidRDefault="001C74CC" w:rsidP="00FD0CF7">
      <w:pPr>
        <w:numPr>
          <w:ilvl w:val="0"/>
          <w:numId w:val="30"/>
        </w:numPr>
      </w:pPr>
      <w:r>
        <w:t xml:space="preserve">Set the tag length </w:t>
      </w:r>
      <w:r>
        <w:rPr>
          <w:i/>
        </w:rPr>
        <w:t>ulTagBits</w:t>
      </w:r>
      <w:r>
        <w:t xml:space="preserve"> in the parameter block.</w:t>
      </w:r>
    </w:p>
    <w:p w14:paraId="640A0F5A" w14:textId="77777777" w:rsidR="001C74CC" w:rsidRDefault="001C74CC" w:rsidP="00FD0CF7">
      <w:pPr>
        <w:numPr>
          <w:ilvl w:val="0"/>
          <w:numId w:val="30"/>
        </w:numPr>
      </w:pPr>
      <w:r>
        <w:t>Call C_</w:t>
      </w:r>
      <w:proofErr w:type="gramStart"/>
      <w:r>
        <w:t>DecryptInit(</w:t>
      </w:r>
      <w:proofErr w:type="gramEnd"/>
      <w:r>
        <w:t xml:space="preserve">) for </w:t>
      </w:r>
      <w:r>
        <w:rPr>
          <w:b/>
        </w:rPr>
        <w:t>CKM_AES_GCM</w:t>
      </w:r>
      <w:r>
        <w:t xml:space="preserve"> mechanism with parameters and key </w:t>
      </w:r>
      <w:r>
        <w:rPr>
          <w:i/>
        </w:rPr>
        <w:t>K</w:t>
      </w:r>
      <w:r>
        <w:t>.</w:t>
      </w:r>
    </w:p>
    <w:p w14:paraId="70FBE1E2" w14:textId="77777777" w:rsidR="001C74CC" w:rsidRDefault="001C74CC" w:rsidP="00FD0CF7">
      <w:pPr>
        <w:numPr>
          <w:ilvl w:val="0"/>
          <w:numId w:val="30"/>
        </w:numPr>
      </w:pPr>
      <w:r>
        <w:t>Call C_</w:t>
      </w:r>
      <w:proofErr w:type="gramStart"/>
      <w:r>
        <w:t>Decrypt(</w:t>
      </w:r>
      <w:proofErr w:type="gramEnd"/>
      <w:r>
        <w:t>), or C_DecryptUpdate()*</w:t>
      </w:r>
      <w:r>
        <w:rPr>
          <w:vertAlign w:val="superscript"/>
        </w:rPr>
        <w:t>1</w:t>
      </w:r>
      <w:r>
        <w:t xml:space="preserve"> C_DecryptFinal(), for the ciphertext, including the appended tag, obtaining plaintext output.</w:t>
      </w:r>
    </w:p>
    <w:p w14:paraId="0A15946A" w14:textId="77777777" w:rsidR="001C74CC" w:rsidRDefault="001C74CC" w:rsidP="001C74CC">
      <w:r>
        <w:t xml:space="preserve">In </w:t>
      </w:r>
      <w:r>
        <w:rPr>
          <w:i/>
        </w:rPr>
        <w:t>pIv</w:t>
      </w:r>
      <w:r>
        <w:t xml:space="preserve"> the least significant bit of the initialization vector is the rightmost bit. </w:t>
      </w:r>
      <w:r>
        <w:rPr>
          <w:i/>
        </w:rPr>
        <w:t>ulIvL</w:t>
      </w:r>
      <w:r>
        <w:rPr>
          <w:i/>
          <w:noProof/>
        </w:rPr>
        <w:t>en</w:t>
      </w:r>
      <w:r>
        <w:t xml:space="preserve"> is the length of the initialization vector in bytes.</w:t>
      </w:r>
    </w:p>
    <w:p w14:paraId="78EB5CFA" w14:textId="77777777" w:rsidR="001C74CC" w:rsidRDefault="001C74CC" w:rsidP="001C74CC">
      <w:r>
        <w:t xml:space="preserve">The tag is appended to the cipher text and the least significant bit of the tag is the rightmost bit and the tag bits are the rightmost </w:t>
      </w:r>
      <w:r>
        <w:rPr>
          <w:i/>
        </w:rPr>
        <w:t>ulTagBits</w:t>
      </w:r>
      <w:r>
        <w:t xml:space="preserve"> bits.</w:t>
      </w:r>
    </w:p>
    <w:p w14:paraId="785AE50B" w14:textId="77777777" w:rsidR="001C74CC" w:rsidRDefault="001C74CC" w:rsidP="001C74CC">
      <w:r>
        <w:t xml:space="preserve">The key type for </w:t>
      </w:r>
      <w:r>
        <w:rPr>
          <w:i/>
        </w:rPr>
        <w:t>K</w:t>
      </w:r>
      <w:r>
        <w:t xml:space="preserve"> must be compatible with </w:t>
      </w:r>
      <w:r>
        <w:rPr>
          <w:b/>
        </w:rPr>
        <w:t>CKM_AES_ECB</w:t>
      </w:r>
      <w:r>
        <w:t xml:space="preserve"> and the C_EncryptInit/C_DecryptInit calls shall behave, with respect to </w:t>
      </w:r>
      <w:r>
        <w:rPr>
          <w:i/>
        </w:rPr>
        <w:t>K</w:t>
      </w:r>
      <w:r>
        <w:t xml:space="preserve">, as if they were called directly with </w:t>
      </w:r>
      <w:r>
        <w:rPr>
          <w:b/>
        </w:rPr>
        <w:t>CKM_AES_ECB</w:t>
      </w:r>
      <w:r>
        <w:t xml:space="preserve">, </w:t>
      </w:r>
      <w:r>
        <w:rPr>
          <w:i/>
        </w:rPr>
        <w:t>K</w:t>
      </w:r>
      <w:r>
        <w:t xml:space="preserve"> and NULL parameters.</w:t>
      </w:r>
    </w:p>
    <w:p w14:paraId="5211CB82" w14:textId="77777777" w:rsidR="001C74CC" w:rsidRPr="007E3983" w:rsidRDefault="001C74CC" w:rsidP="007B6835">
      <w:pPr>
        <w:pStyle w:val="Heading3"/>
        <w:numPr>
          <w:ilvl w:val="2"/>
          <w:numId w:val="2"/>
        </w:numPr>
      </w:pPr>
      <w:bookmarkStart w:id="1382" w:name="_Toc228894716"/>
      <w:bookmarkStart w:id="1383" w:name="_Toc228807248"/>
      <w:bookmarkStart w:id="1384" w:name="_Toc222284784"/>
      <w:bookmarkStart w:id="1385" w:name="_Toc370634477"/>
      <w:bookmarkStart w:id="1386" w:name="_Toc391471190"/>
      <w:bookmarkStart w:id="1387" w:name="_Toc395187828"/>
      <w:bookmarkStart w:id="1388" w:name="_Toc416960074"/>
      <w:bookmarkStart w:id="1389" w:name="_Toc447113563"/>
      <w:r w:rsidRPr="007E3983">
        <w:t>AES-CCM authenticated Encryption / Decryption</w:t>
      </w:r>
      <w:bookmarkEnd w:id="1382"/>
      <w:bookmarkEnd w:id="1383"/>
      <w:bookmarkEnd w:id="1384"/>
      <w:bookmarkEnd w:id="1385"/>
      <w:bookmarkEnd w:id="1386"/>
      <w:bookmarkEnd w:id="1387"/>
      <w:bookmarkEnd w:id="1388"/>
      <w:bookmarkEnd w:id="1389"/>
    </w:p>
    <w:p w14:paraId="0FB92574" w14:textId="77777777" w:rsidR="001C74CC" w:rsidRDefault="001C74CC" w:rsidP="001C74CC">
      <w:r>
        <w:t xml:space="preserve">For IPsec (RFC 4309) </w:t>
      </w:r>
      <w:proofErr w:type="gramStart"/>
      <w:r>
        <w:t>and also</w:t>
      </w:r>
      <w:proofErr w:type="gramEnd"/>
      <w:r>
        <w:t xml:space="preserve"> for use in ZFS encryption. Generic CCM mode is described in [RFC 3610].</w:t>
      </w:r>
    </w:p>
    <w:p w14:paraId="4CDE83D8" w14:textId="77777777" w:rsidR="001C74CC" w:rsidRDefault="001C74CC" w:rsidP="001C74CC">
      <w:r>
        <w:t xml:space="preserve">To set up for AES-CCM use the following process, where </w:t>
      </w:r>
      <w:r>
        <w:rPr>
          <w:i/>
        </w:rPr>
        <w:t>K</w:t>
      </w:r>
      <w:r>
        <w:t xml:space="preserve"> (key), nonce and additional authenticated data are as described in [RFC 3610].</w:t>
      </w:r>
    </w:p>
    <w:p w14:paraId="0F74D1DC" w14:textId="77777777" w:rsidR="001C74CC" w:rsidRDefault="001C74CC" w:rsidP="001C74CC">
      <w:r>
        <w:t>Encrypt:</w:t>
      </w:r>
    </w:p>
    <w:p w14:paraId="0FA396FA" w14:textId="77777777" w:rsidR="001C74CC" w:rsidRDefault="001C74CC" w:rsidP="007B6835">
      <w:pPr>
        <w:numPr>
          <w:ilvl w:val="0"/>
          <w:numId w:val="9"/>
        </w:numPr>
      </w:pPr>
      <w:r>
        <w:t xml:space="preserve">Set the message/data length </w:t>
      </w:r>
      <w:r>
        <w:rPr>
          <w:i/>
        </w:rPr>
        <w:t>ulDataLen</w:t>
      </w:r>
      <w:r>
        <w:t xml:space="preserve"> in the parameter block.</w:t>
      </w:r>
    </w:p>
    <w:p w14:paraId="672AC8C5" w14:textId="77777777" w:rsidR="00B1158B" w:rsidRDefault="00B1158B" w:rsidP="007B6835">
      <w:pPr>
        <w:numPr>
          <w:ilvl w:val="0"/>
          <w:numId w:val="9"/>
        </w:numPr>
      </w:pPr>
      <w:r>
        <w:t xml:space="preserve">Set the nonce length </w:t>
      </w:r>
      <w:r>
        <w:rPr>
          <w:i/>
        </w:rPr>
        <w:t>ulNonceL</w:t>
      </w:r>
      <w:r>
        <w:rPr>
          <w:i/>
          <w:noProof/>
        </w:rPr>
        <w:t>en</w:t>
      </w:r>
      <w:r>
        <w:t xml:space="preserve"> and the nonce data </w:t>
      </w:r>
      <w:r>
        <w:rPr>
          <w:i/>
          <w:noProof/>
        </w:rPr>
        <w:t>pNonce</w:t>
      </w:r>
      <w:r>
        <w:t xml:space="preserve"> in the parameter block. 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67AAA709" w14:textId="0E54D2E1" w:rsidR="001C74CC" w:rsidRDefault="001C74CC" w:rsidP="007B6835">
      <w:pPr>
        <w:numPr>
          <w:ilvl w:val="0"/>
          <w:numId w:val="9"/>
        </w:numPr>
      </w:pPr>
      <w:r>
        <w:t xml:space="preserve">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18D6F1BE" w14:textId="77777777" w:rsidR="001C74CC" w:rsidRDefault="001C74CC" w:rsidP="007B6835">
      <w:pPr>
        <w:numPr>
          <w:ilvl w:val="0"/>
          <w:numId w:val="9"/>
        </w:numPr>
      </w:pPr>
      <w:r>
        <w:t xml:space="preserve">Set the MAC length </w:t>
      </w:r>
      <w:r>
        <w:rPr>
          <w:i/>
        </w:rPr>
        <w:t>ulMACLen</w:t>
      </w:r>
      <w:r>
        <w:t xml:space="preserve"> in the parameter block.</w:t>
      </w:r>
    </w:p>
    <w:p w14:paraId="0904C7F7" w14:textId="77777777" w:rsidR="001C74CC" w:rsidRDefault="001C74CC" w:rsidP="007B6835">
      <w:pPr>
        <w:numPr>
          <w:ilvl w:val="0"/>
          <w:numId w:val="9"/>
        </w:numPr>
      </w:pPr>
      <w:r>
        <w:lastRenderedPageBreak/>
        <w:t>Call C_</w:t>
      </w:r>
      <w:proofErr w:type="gramStart"/>
      <w:r>
        <w:t>EncryptInit(</w:t>
      </w:r>
      <w:proofErr w:type="gramEnd"/>
      <w:r>
        <w:t xml:space="preserve">) for </w:t>
      </w:r>
      <w:r>
        <w:rPr>
          <w:b/>
        </w:rPr>
        <w:t>CKM_AES_CCM</w:t>
      </w:r>
      <w:r>
        <w:t xml:space="preserve"> mechanism with parameters and key </w:t>
      </w:r>
      <w:r>
        <w:rPr>
          <w:i/>
        </w:rPr>
        <w:t>K</w:t>
      </w:r>
      <w:r>
        <w:t>.</w:t>
      </w:r>
    </w:p>
    <w:p w14:paraId="75F79E8A" w14:textId="77777777" w:rsidR="00B1158B" w:rsidRDefault="00B1158B" w:rsidP="00B1158B">
      <w:pPr>
        <w:numPr>
          <w:ilvl w:val="0"/>
          <w:numId w:val="9"/>
        </w:numPr>
      </w:pPr>
      <w:r>
        <w:t>Call C_</w:t>
      </w:r>
      <w:proofErr w:type="gramStart"/>
      <w:r>
        <w:t>Encrypt(</w:t>
      </w:r>
      <w:proofErr w:type="gramEnd"/>
      <w:r>
        <w:t>), or C_EncryptUpdate()*</w:t>
      </w:r>
      <w:r>
        <w:fldChar w:fldCharType="begin"/>
      </w:r>
      <w:r>
        <w:rPr>
          <w:vertAlign w:val="superscript"/>
        </w:rPr>
        <w:instrText xml:space="preserve"> NOTEREF _Ref194895262 \h  \* MERGEFORMAT </w:instrText>
      </w:r>
      <w:r>
        <w:fldChar w:fldCharType="separate"/>
      </w:r>
      <w:r>
        <w:rPr>
          <w:vertAlign w:val="superscript"/>
        </w:rPr>
        <w:t>4</w:t>
      </w:r>
      <w:r>
        <w:fldChar w:fldCharType="end"/>
      </w:r>
      <w:r>
        <w:t xml:space="preserve"> C_EncryptFinal(), for the plaintext obtaining ciphertext output obtaining the final ciphertext output and the MAC. The total length of data processed must be </w:t>
      </w:r>
      <w:r>
        <w:rPr>
          <w:i/>
        </w:rPr>
        <w:t>ulDataLen. The output length will be ulDataLen + ulMACLen.</w:t>
      </w:r>
    </w:p>
    <w:p w14:paraId="71138745" w14:textId="77777777" w:rsidR="001C74CC" w:rsidRDefault="001C74CC" w:rsidP="001C74CC">
      <w:r>
        <w:t>Decrypt:</w:t>
      </w:r>
    </w:p>
    <w:p w14:paraId="1539523D" w14:textId="77777777" w:rsidR="001C74CC" w:rsidRDefault="001C74CC" w:rsidP="00FD0CF7">
      <w:pPr>
        <w:numPr>
          <w:ilvl w:val="0"/>
          <w:numId w:val="31"/>
        </w:numPr>
      </w:pPr>
      <w:r>
        <w:t xml:space="preserve">Set the message/data length </w:t>
      </w:r>
      <w:r>
        <w:rPr>
          <w:i/>
        </w:rPr>
        <w:t>ulDataLen</w:t>
      </w:r>
      <w:r>
        <w:t xml:space="preserve"> in the parameter block. This length should not include the length of the MAC that is appended to the cipher text.</w:t>
      </w:r>
    </w:p>
    <w:p w14:paraId="4FF548CD" w14:textId="77777777" w:rsidR="00B1158B" w:rsidRDefault="00B1158B" w:rsidP="00FD0CF7">
      <w:pPr>
        <w:numPr>
          <w:ilvl w:val="0"/>
          <w:numId w:val="31"/>
        </w:numPr>
      </w:pPr>
      <w:r>
        <w:t xml:space="preserve">Set the nonce length </w:t>
      </w:r>
      <w:r>
        <w:rPr>
          <w:i/>
        </w:rPr>
        <w:t>ulNonceL</w:t>
      </w:r>
      <w:r>
        <w:rPr>
          <w:i/>
          <w:noProof/>
        </w:rPr>
        <w:t>en</w:t>
      </w:r>
      <w:r>
        <w:t xml:space="preserve"> and the nonce data </w:t>
      </w:r>
      <w:r>
        <w:rPr>
          <w:i/>
          <w:noProof/>
        </w:rPr>
        <w:t>pNonce</w:t>
      </w:r>
      <w:r>
        <w:t xml:space="preserve"> in the parameter block. 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59110151" w14:textId="77777777" w:rsidR="001C74CC" w:rsidRDefault="001C74CC" w:rsidP="00FD0CF7">
      <w:pPr>
        <w:numPr>
          <w:ilvl w:val="0"/>
          <w:numId w:val="31"/>
        </w:numPr>
      </w:pPr>
      <w:r>
        <w:t xml:space="preserve">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7C6C6D71" w14:textId="77777777" w:rsidR="001C74CC" w:rsidRDefault="001C74CC" w:rsidP="00FD0CF7">
      <w:pPr>
        <w:numPr>
          <w:ilvl w:val="0"/>
          <w:numId w:val="31"/>
        </w:numPr>
      </w:pPr>
      <w:r>
        <w:t xml:space="preserve">Set the MAC length </w:t>
      </w:r>
      <w:r>
        <w:rPr>
          <w:i/>
        </w:rPr>
        <w:t>ulMACLen</w:t>
      </w:r>
      <w:r>
        <w:t xml:space="preserve"> in the parameter block.</w:t>
      </w:r>
    </w:p>
    <w:p w14:paraId="66AF9344" w14:textId="77777777" w:rsidR="001C74CC" w:rsidRDefault="001C74CC" w:rsidP="00FD0CF7">
      <w:pPr>
        <w:numPr>
          <w:ilvl w:val="0"/>
          <w:numId w:val="31"/>
        </w:numPr>
      </w:pPr>
      <w:r>
        <w:t>Call C_</w:t>
      </w:r>
      <w:proofErr w:type="gramStart"/>
      <w:r>
        <w:t>DecryptInit(</w:t>
      </w:r>
      <w:proofErr w:type="gramEnd"/>
      <w:r>
        <w:t xml:space="preserve">) for </w:t>
      </w:r>
      <w:r>
        <w:rPr>
          <w:b/>
        </w:rPr>
        <w:t>CKM_AES_CCM</w:t>
      </w:r>
      <w:r>
        <w:t xml:space="preserve"> mechanism with parameters and key </w:t>
      </w:r>
      <w:r>
        <w:rPr>
          <w:i/>
        </w:rPr>
        <w:t>K</w:t>
      </w:r>
      <w:r>
        <w:t>.</w:t>
      </w:r>
    </w:p>
    <w:p w14:paraId="78B1846C" w14:textId="77777777" w:rsidR="001C74CC" w:rsidRDefault="001C74CC" w:rsidP="00FD0CF7">
      <w:pPr>
        <w:numPr>
          <w:ilvl w:val="0"/>
          <w:numId w:val="31"/>
        </w:numPr>
      </w:pPr>
      <w:r>
        <w:t>Call C_</w:t>
      </w:r>
      <w:proofErr w:type="gramStart"/>
      <w:r>
        <w:t>Decrypt(</w:t>
      </w:r>
      <w:proofErr w:type="gramEnd"/>
      <w:r>
        <w:t>), or C_DecryptUpdate()*</w:t>
      </w:r>
      <w:r>
        <w:fldChar w:fldCharType="begin"/>
      </w:r>
      <w:r>
        <w:rPr>
          <w:vertAlign w:val="superscript"/>
        </w:rPr>
        <w:instrText xml:space="preserve"> NOTEREF _Ref194895262 \h  \* MERGEFORMAT </w:instrText>
      </w:r>
      <w:r>
        <w:fldChar w:fldCharType="separate"/>
      </w:r>
      <w:r>
        <w:rPr>
          <w:vertAlign w:val="superscript"/>
        </w:rPr>
        <w:t>4</w:t>
      </w:r>
      <w:r>
        <w:fldChar w:fldCharType="end"/>
      </w:r>
      <w:r>
        <w:t xml:space="preserve"> C_DecryptFinal(), for the ciphertext, including the appended MAC, obtaining plaintext output. The total length of data processed must be </w:t>
      </w:r>
      <w:r>
        <w:rPr>
          <w:i/>
        </w:rPr>
        <w:t>ulDataLen + ulMACLen.</w:t>
      </w:r>
    </w:p>
    <w:p w14:paraId="4D321294" w14:textId="77777777" w:rsidR="001C74CC" w:rsidRDefault="001C74CC" w:rsidP="001C74CC">
      <w:r>
        <w:t xml:space="preserve">The key type for </w:t>
      </w:r>
      <w:r>
        <w:rPr>
          <w:i/>
        </w:rPr>
        <w:t>K</w:t>
      </w:r>
      <w:r>
        <w:t xml:space="preserve"> must be compatible with </w:t>
      </w:r>
      <w:r>
        <w:rPr>
          <w:b/>
        </w:rPr>
        <w:t>CKM_AES_ECB</w:t>
      </w:r>
      <w:r>
        <w:t xml:space="preserve"> and the C_EncryptInit/C_DecryptInit calls shall behave, with respect to K, as if they were called directly with </w:t>
      </w:r>
      <w:r>
        <w:rPr>
          <w:b/>
        </w:rPr>
        <w:t>CKM_AES_ECB</w:t>
      </w:r>
      <w:r>
        <w:t xml:space="preserve">, </w:t>
      </w:r>
      <w:r>
        <w:rPr>
          <w:i/>
        </w:rPr>
        <w:t>K</w:t>
      </w:r>
      <w:r>
        <w:t xml:space="preserve"> and NULL parameters.</w:t>
      </w:r>
    </w:p>
    <w:p w14:paraId="14FF8E9C" w14:textId="77777777" w:rsidR="001C74CC" w:rsidRPr="007E3983" w:rsidRDefault="001C74CC" w:rsidP="007B6835">
      <w:pPr>
        <w:pStyle w:val="Heading2"/>
        <w:numPr>
          <w:ilvl w:val="1"/>
          <w:numId w:val="2"/>
        </w:numPr>
      </w:pPr>
      <w:bookmarkStart w:id="1390" w:name="_Toc228894717"/>
      <w:bookmarkStart w:id="1391" w:name="_Toc228807249"/>
      <w:bookmarkStart w:id="1392" w:name="_Toc370634478"/>
      <w:bookmarkStart w:id="1393" w:name="_Toc391471191"/>
      <w:bookmarkStart w:id="1394" w:name="_Toc395187829"/>
      <w:bookmarkStart w:id="1395" w:name="_Toc416960075"/>
      <w:bookmarkStart w:id="1396" w:name="_Toc447113564"/>
      <w:r w:rsidRPr="007E3983">
        <w:t>AES CMAC</w:t>
      </w:r>
      <w:bookmarkEnd w:id="1390"/>
      <w:bookmarkEnd w:id="1391"/>
      <w:bookmarkEnd w:id="1392"/>
      <w:bookmarkEnd w:id="1393"/>
      <w:bookmarkEnd w:id="1394"/>
      <w:bookmarkEnd w:id="1395"/>
      <w:bookmarkEnd w:id="1396"/>
    </w:p>
    <w:p w14:paraId="2B0EBE28" w14:textId="77777777" w:rsidR="001C74CC" w:rsidRDefault="001C74CC" w:rsidP="001C74CC">
      <w:pPr>
        <w:pStyle w:val="Caption"/>
      </w:pPr>
      <w:bookmarkStart w:id="1397" w:name="_Toc228807532"/>
      <w:bookmarkStart w:id="1398" w:name="_Toc7620981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62</w:t>
      </w:r>
      <w:r w:rsidRPr="001D73B9">
        <w:rPr>
          <w:szCs w:val="18"/>
        </w:rPr>
        <w:fldChar w:fldCharType="end"/>
      </w:r>
      <w:r>
        <w:t>, Mechanisms vs. Functions</w:t>
      </w:r>
      <w:bookmarkEnd w:id="1397"/>
      <w:bookmarkEnd w:id="13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184DE47C" w14:textId="77777777" w:rsidTr="00020D13">
        <w:trPr>
          <w:tblHeader/>
        </w:trPr>
        <w:tc>
          <w:tcPr>
            <w:tcW w:w="3510" w:type="dxa"/>
            <w:tcBorders>
              <w:top w:val="single" w:sz="12" w:space="0" w:color="000000"/>
              <w:left w:val="single" w:sz="12" w:space="0" w:color="000000"/>
              <w:bottom w:val="nil"/>
              <w:right w:val="single" w:sz="6" w:space="0" w:color="000000"/>
            </w:tcBorders>
          </w:tcPr>
          <w:p w14:paraId="6FA1C2F2" w14:textId="77777777" w:rsidR="001C74CC" w:rsidRPr="007E3983"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BC0A385"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14:paraId="62E26939" w14:textId="77777777" w:rsidTr="00020D13">
        <w:trPr>
          <w:tblHeader/>
        </w:trPr>
        <w:tc>
          <w:tcPr>
            <w:tcW w:w="3510" w:type="dxa"/>
            <w:tcBorders>
              <w:top w:val="nil"/>
              <w:left w:val="single" w:sz="12" w:space="0" w:color="000000"/>
              <w:bottom w:val="single" w:sz="6" w:space="0" w:color="000000"/>
              <w:right w:val="single" w:sz="6" w:space="0" w:color="000000"/>
            </w:tcBorders>
          </w:tcPr>
          <w:p w14:paraId="7F43213D" w14:textId="77777777" w:rsidR="001C74CC" w:rsidRPr="007E3983" w:rsidRDefault="001C74CC" w:rsidP="00020D13">
            <w:pPr>
              <w:pStyle w:val="TableSmallFont"/>
              <w:jc w:val="left"/>
              <w:rPr>
                <w:rFonts w:ascii="Arial" w:hAnsi="Arial" w:cs="Arial"/>
                <w:b/>
                <w:sz w:val="20"/>
              </w:rPr>
            </w:pPr>
          </w:p>
          <w:p w14:paraId="4D5F2A34"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6E2EF45"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5B0216DC"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7A33EC3B"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4FA8C5E"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0AE7D296"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7A866F33"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264E5E6"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43D47176"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48118B97"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42503E2" w14:textId="77777777" w:rsidR="001C74CC" w:rsidRPr="007E3983" w:rsidRDefault="001C74CC" w:rsidP="00020D13">
            <w:pPr>
              <w:pStyle w:val="TableSmallFont"/>
              <w:rPr>
                <w:rFonts w:ascii="Arial" w:hAnsi="Arial" w:cs="Arial"/>
                <w:b/>
                <w:sz w:val="20"/>
                <w:lang w:val="sv-SE"/>
              </w:rPr>
            </w:pPr>
          </w:p>
          <w:p w14:paraId="7B12E1BF"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E6B44C4"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1439C7BB"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07B01113"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088BCBF7"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61C6FD6"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3BFB4BEB"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329C54DB"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2703146" w14:textId="77777777" w:rsidR="001C74CC" w:rsidRPr="007E3983" w:rsidRDefault="001C74CC" w:rsidP="00020D13">
            <w:pPr>
              <w:pStyle w:val="TableSmallFont"/>
              <w:rPr>
                <w:rFonts w:ascii="Arial" w:hAnsi="Arial" w:cs="Arial"/>
                <w:b/>
                <w:sz w:val="20"/>
              </w:rPr>
            </w:pPr>
          </w:p>
          <w:p w14:paraId="151F0A7F"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14:paraId="44CF100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2EBADAA"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CKM_AES_CMAC_GENERAL</w:t>
            </w:r>
          </w:p>
        </w:tc>
        <w:tc>
          <w:tcPr>
            <w:tcW w:w="810" w:type="dxa"/>
            <w:tcBorders>
              <w:top w:val="single" w:sz="6" w:space="0" w:color="000000"/>
              <w:left w:val="single" w:sz="6" w:space="0" w:color="000000"/>
              <w:bottom w:val="single" w:sz="6" w:space="0" w:color="000000"/>
              <w:right w:val="single" w:sz="6" w:space="0" w:color="000000"/>
            </w:tcBorders>
          </w:tcPr>
          <w:p w14:paraId="46721332"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1574719"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C4F4D12"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94C6DD9"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41F1486"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763015E" w14:textId="77777777" w:rsidR="001C74CC" w:rsidRPr="007E3983"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C383ED3" w14:textId="77777777" w:rsidR="001C74CC" w:rsidRPr="007E3983" w:rsidRDefault="001C74CC" w:rsidP="00020D13">
            <w:pPr>
              <w:pStyle w:val="TableSmallFont"/>
              <w:keepNext w:val="0"/>
              <w:rPr>
                <w:rFonts w:ascii="Arial" w:hAnsi="Arial" w:cs="Arial"/>
                <w:sz w:val="20"/>
              </w:rPr>
            </w:pPr>
          </w:p>
        </w:tc>
      </w:tr>
      <w:tr w:rsidR="001C74CC" w14:paraId="6C9FD729"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56A69B42"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CKM_AES_CMAC</w:t>
            </w:r>
          </w:p>
        </w:tc>
        <w:tc>
          <w:tcPr>
            <w:tcW w:w="810" w:type="dxa"/>
            <w:tcBorders>
              <w:top w:val="single" w:sz="6" w:space="0" w:color="000000"/>
              <w:left w:val="single" w:sz="6" w:space="0" w:color="000000"/>
              <w:bottom w:val="single" w:sz="12" w:space="0" w:color="000000"/>
              <w:right w:val="single" w:sz="6" w:space="0" w:color="000000"/>
            </w:tcBorders>
          </w:tcPr>
          <w:p w14:paraId="509F0E17"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0EC5D67"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06C7F21E"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FA01721"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BA43519"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6595FC03" w14:textId="77777777" w:rsidR="001C74CC" w:rsidRPr="007E3983"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5F1E9B6" w14:textId="77777777" w:rsidR="001C74CC" w:rsidRPr="007E3983" w:rsidRDefault="001C74CC" w:rsidP="00020D13">
            <w:pPr>
              <w:pStyle w:val="TableSmallFont"/>
              <w:keepNext w:val="0"/>
              <w:rPr>
                <w:rFonts w:ascii="Arial" w:hAnsi="Arial" w:cs="Arial"/>
                <w:sz w:val="20"/>
              </w:rPr>
            </w:pPr>
          </w:p>
        </w:tc>
      </w:tr>
    </w:tbl>
    <w:p w14:paraId="4B0E3D40"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SR = SignRecover, VR = VerifyRecover</w:t>
      </w:r>
      <w:r w:rsidRPr="004B2EE8">
        <w:t>.</w:t>
      </w:r>
    </w:p>
    <w:p w14:paraId="7C5095BD" w14:textId="77777777" w:rsidR="001C74CC" w:rsidRPr="007E3983" w:rsidRDefault="001C74CC" w:rsidP="007B6835">
      <w:pPr>
        <w:pStyle w:val="Heading3"/>
        <w:numPr>
          <w:ilvl w:val="2"/>
          <w:numId w:val="2"/>
        </w:numPr>
      </w:pPr>
      <w:bookmarkStart w:id="1399" w:name="_Toc228894718"/>
      <w:bookmarkStart w:id="1400" w:name="_Toc228807250"/>
      <w:bookmarkStart w:id="1401" w:name="_Toc234043806"/>
      <w:bookmarkStart w:id="1402" w:name="_Toc370634479"/>
      <w:bookmarkStart w:id="1403" w:name="_Toc391471192"/>
      <w:bookmarkStart w:id="1404" w:name="_Toc395187830"/>
      <w:bookmarkStart w:id="1405" w:name="_Toc416960076"/>
      <w:bookmarkStart w:id="1406" w:name="_Toc447113565"/>
      <w:r w:rsidRPr="007E3983">
        <w:t>Definitions</w:t>
      </w:r>
      <w:bookmarkEnd w:id="1399"/>
      <w:bookmarkEnd w:id="1400"/>
      <w:bookmarkEnd w:id="1401"/>
      <w:bookmarkEnd w:id="1402"/>
      <w:bookmarkEnd w:id="1403"/>
      <w:bookmarkEnd w:id="1404"/>
      <w:bookmarkEnd w:id="1405"/>
      <w:bookmarkEnd w:id="1406"/>
    </w:p>
    <w:p w14:paraId="3A8D7D87" w14:textId="77777777" w:rsidR="001C74CC" w:rsidRDefault="001C74CC" w:rsidP="001C74CC">
      <w:r>
        <w:t>Mechanisms:</w:t>
      </w:r>
    </w:p>
    <w:p w14:paraId="61158646" w14:textId="77777777" w:rsidR="001C74CC" w:rsidRDefault="001C74CC" w:rsidP="001C74CC">
      <w:pPr>
        <w:ind w:left="720"/>
      </w:pPr>
      <w:r>
        <w:t xml:space="preserve">CKM_AES_CMAC_GENERAL                    </w:t>
      </w:r>
    </w:p>
    <w:p w14:paraId="11CD0A4B" w14:textId="77777777" w:rsidR="001C74CC" w:rsidRDefault="001C74CC" w:rsidP="001C74CC">
      <w:pPr>
        <w:ind w:left="720"/>
      </w:pPr>
      <w:r>
        <w:t xml:space="preserve">CKM_AES_CMAC                    </w:t>
      </w:r>
    </w:p>
    <w:p w14:paraId="02109114" w14:textId="77777777" w:rsidR="001C74CC" w:rsidRPr="007E3983" w:rsidRDefault="001C74CC" w:rsidP="007B6835">
      <w:pPr>
        <w:pStyle w:val="Heading3"/>
        <w:numPr>
          <w:ilvl w:val="2"/>
          <w:numId w:val="2"/>
        </w:numPr>
      </w:pPr>
      <w:bookmarkStart w:id="1407" w:name="_Toc228894719"/>
      <w:bookmarkStart w:id="1408" w:name="_Toc228807251"/>
      <w:bookmarkStart w:id="1409" w:name="_Toc234043807"/>
      <w:bookmarkStart w:id="1410" w:name="_Toc370634480"/>
      <w:bookmarkStart w:id="1411" w:name="_Toc391471193"/>
      <w:bookmarkStart w:id="1412" w:name="_Toc395187831"/>
      <w:bookmarkStart w:id="1413" w:name="_Toc416960077"/>
      <w:bookmarkStart w:id="1414" w:name="_Toc447113566"/>
      <w:r w:rsidRPr="007E3983">
        <w:t>Mechanism parameters</w:t>
      </w:r>
      <w:bookmarkEnd w:id="1407"/>
      <w:bookmarkEnd w:id="1408"/>
      <w:bookmarkEnd w:id="1409"/>
      <w:bookmarkEnd w:id="1410"/>
      <w:bookmarkEnd w:id="1411"/>
      <w:bookmarkEnd w:id="1412"/>
      <w:bookmarkEnd w:id="1413"/>
      <w:bookmarkEnd w:id="1414"/>
    </w:p>
    <w:p w14:paraId="509A57B9" w14:textId="77777777" w:rsidR="001C74CC" w:rsidRDefault="001C74CC" w:rsidP="001C74CC">
      <w:r>
        <w:t xml:space="preserve">CKM_AES_CMAC_GENERAL uses the existing </w:t>
      </w:r>
      <w:r>
        <w:rPr>
          <w:b/>
        </w:rPr>
        <w:t xml:space="preserve">CK_MAC_GENERAL_PARAMS </w:t>
      </w:r>
      <w:r>
        <w:t>structure. CKM_AES_CMAC does not use a mechanism parameter.</w:t>
      </w:r>
    </w:p>
    <w:p w14:paraId="4C243B89" w14:textId="77777777" w:rsidR="001C74CC" w:rsidRPr="007E3983" w:rsidRDefault="001C74CC" w:rsidP="007B6835">
      <w:pPr>
        <w:pStyle w:val="Heading3"/>
        <w:numPr>
          <w:ilvl w:val="2"/>
          <w:numId w:val="2"/>
        </w:numPr>
      </w:pPr>
      <w:bookmarkStart w:id="1415" w:name="_Toc228894720"/>
      <w:bookmarkStart w:id="1416" w:name="_Toc228807252"/>
      <w:bookmarkStart w:id="1417" w:name="_Toc234043808"/>
      <w:bookmarkStart w:id="1418" w:name="_Toc370634481"/>
      <w:bookmarkStart w:id="1419" w:name="_Toc391471194"/>
      <w:bookmarkStart w:id="1420" w:name="_Toc395187832"/>
      <w:bookmarkStart w:id="1421" w:name="_Toc416960078"/>
      <w:bookmarkStart w:id="1422" w:name="_Toc447113567"/>
      <w:r w:rsidRPr="007E3983">
        <w:t>General-length AES-CMAC</w:t>
      </w:r>
      <w:bookmarkEnd w:id="1415"/>
      <w:bookmarkEnd w:id="1416"/>
      <w:bookmarkEnd w:id="1417"/>
      <w:bookmarkEnd w:id="1418"/>
      <w:bookmarkEnd w:id="1419"/>
      <w:bookmarkEnd w:id="1420"/>
      <w:bookmarkEnd w:id="1421"/>
      <w:bookmarkEnd w:id="1422"/>
    </w:p>
    <w:p w14:paraId="250CD3C2" w14:textId="77777777" w:rsidR="001C74CC" w:rsidRDefault="001C74CC" w:rsidP="001C74CC">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78247CE9" w14:textId="77777777" w:rsidR="001C74CC" w:rsidRDefault="001C74CC" w:rsidP="001C74CC">
      <w:r>
        <w:lastRenderedPageBreak/>
        <w:t xml:space="preserve">It has a parameter, a </w:t>
      </w:r>
      <w:r>
        <w:rPr>
          <w:b/>
        </w:rPr>
        <w:t xml:space="preserve">CK_MAC_GENERAL_PARAMS </w:t>
      </w:r>
      <w:r>
        <w:t>structure, which specifies the output length desired from the mechanism.</w:t>
      </w:r>
    </w:p>
    <w:p w14:paraId="2AD8E2C5" w14:textId="77777777" w:rsidR="001C74CC" w:rsidRDefault="001C74CC" w:rsidP="001C74CC">
      <w:r>
        <w:t>The output bytes from this mechanism are taken from the start of the final AES cipher block produced in the MACing process.</w:t>
      </w:r>
    </w:p>
    <w:p w14:paraId="5D80573D" w14:textId="77777777" w:rsidR="001C74CC" w:rsidRDefault="001C74CC" w:rsidP="001C74CC">
      <w:r>
        <w:t>Constraints on key types and the length of data are summarized in the following table:</w:t>
      </w:r>
    </w:p>
    <w:p w14:paraId="1F9F976E" w14:textId="77777777" w:rsidR="001C74CC" w:rsidRDefault="001C74CC" w:rsidP="001C74CC">
      <w:pPr>
        <w:pStyle w:val="Caption"/>
      </w:pPr>
      <w:bookmarkStart w:id="1423" w:name="_Toc228807533"/>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63</w:t>
      </w:r>
      <w:r w:rsidRPr="001D73B9">
        <w:rPr>
          <w:szCs w:val="18"/>
        </w:rPr>
        <w:fldChar w:fldCharType="end"/>
      </w:r>
      <w:r>
        <w:t xml:space="preserve">, General-length AES-CMAC: Key </w:t>
      </w:r>
      <w:proofErr w:type="gramStart"/>
      <w:r>
        <w:t>And</w:t>
      </w:r>
      <w:proofErr w:type="gramEnd"/>
      <w:r>
        <w:t xml:space="preserve"> Data Length</w:t>
      </w:r>
      <w:bookmarkEnd w:id="14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66151D1E"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48810963" w14:textId="77777777" w:rsidR="001C74CC" w:rsidRPr="007E3983" w:rsidRDefault="001C74CC" w:rsidP="00020D13">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1951FE2C" w14:textId="77777777" w:rsidR="001C74CC" w:rsidRPr="007E3983" w:rsidRDefault="001C74CC" w:rsidP="00020D13">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90A457"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CFD8CF3"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Signature length</w:t>
            </w:r>
          </w:p>
        </w:tc>
      </w:tr>
      <w:tr w:rsidR="001C74CC" w14:paraId="04EA4486"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530AF5BE" w14:textId="77777777" w:rsidR="001C74CC" w:rsidRPr="007E3983" w:rsidRDefault="001C74CC" w:rsidP="00020D13">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66825ECD" w14:textId="77777777" w:rsidR="001C74CC" w:rsidRPr="007E3983" w:rsidRDefault="001C74CC" w:rsidP="00020D13">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327BC414"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511DF26E" w14:textId="2A6F2F25" w:rsidR="001C74CC" w:rsidRPr="007E3983" w:rsidRDefault="009463B2" w:rsidP="00020D13">
            <w:pPr>
              <w:pStyle w:val="Table"/>
              <w:keepNext/>
              <w:jc w:val="center"/>
              <w:rPr>
                <w:rFonts w:ascii="Arial" w:hAnsi="Arial" w:cs="Arial"/>
                <w:sz w:val="20"/>
              </w:rPr>
            </w:pPr>
            <w:r>
              <w:rPr>
                <w:rFonts w:ascii="Arial" w:hAnsi="Arial" w:cs="Arial"/>
                <w:sz w:val="20"/>
              </w:rPr>
              <w:t>1</w:t>
            </w:r>
            <w:r w:rsidR="001C74CC" w:rsidRPr="007E3983">
              <w:rPr>
                <w:rFonts w:ascii="Arial" w:hAnsi="Arial" w:cs="Arial"/>
                <w:sz w:val="20"/>
              </w:rPr>
              <w:t>-block size, as specified in parameters</w:t>
            </w:r>
          </w:p>
        </w:tc>
      </w:tr>
      <w:tr w:rsidR="001C74CC" w14:paraId="2C94090C"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2A538500" w14:textId="77777777" w:rsidR="001C74CC" w:rsidRPr="007E3983" w:rsidRDefault="001C74CC" w:rsidP="00020D13">
            <w:pPr>
              <w:pStyle w:val="Table"/>
              <w:keepNext/>
              <w:rPr>
                <w:rFonts w:ascii="Arial" w:hAnsi="Arial" w:cs="Arial"/>
                <w:sz w:val="20"/>
              </w:rPr>
            </w:pPr>
            <w:r w:rsidRPr="007E3983">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1220CF1" w14:textId="77777777" w:rsidR="001C74CC" w:rsidRPr="007E3983" w:rsidRDefault="001C74CC" w:rsidP="00020D13">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72575F60"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1CF2E04F" w14:textId="2782AB92" w:rsidR="001C74CC" w:rsidRPr="007E3983" w:rsidRDefault="009463B2" w:rsidP="00020D13">
            <w:pPr>
              <w:pStyle w:val="Table"/>
              <w:keepNext/>
              <w:jc w:val="center"/>
              <w:rPr>
                <w:rFonts w:ascii="Arial" w:hAnsi="Arial" w:cs="Arial"/>
                <w:sz w:val="20"/>
              </w:rPr>
            </w:pPr>
            <w:r>
              <w:rPr>
                <w:rFonts w:ascii="Arial" w:hAnsi="Arial" w:cs="Arial"/>
                <w:sz w:val="20"/>
              </w:rPr>
              <w:t>1</w:t>
            </w:r>
            <w:r w:rsidR="001C74CC" w:rsidRPr="007E3983">
              <w:rPr>
                <w:rFonts w:ascii="Arial" w:hAnsi="Arial" w:cs="Arial"/>
                <w:sz w:val="20"/>
              </w:rPr>
              <w:t>-block size, as specified in parameters</w:t>
            </w:r>
          </w:p>
        </w:tc>
      </w:tr>
    </w:tbl>
    <w:p w14:paraId="462BDCBD" w14:textId="77777777" w:rsidR="001C74CC" w:rsidRDefault="001C74CC" w:rsidP="001C74CC">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1BC00E29"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1EC0A05" w14:textId="77777777" w:rsidR="001C74CC" w:rsidRPr="007E3983" w:rsidRDefault="001C74CC" w:rsidP="007B6835">
      <w:pPr>
        <w:pStyle w:val="Heading3"/>
        <w:numPr>
          <w:ilvl w:val="2"/>
          <w:numId w:val="2"/>
        </w:numPr>
      </w:pPr>
      <w:bookmarkStart w:id="1424" w:name="_Toc228894721"/>
      <w:bookmarkStart w:id="1425" w:name="_Toc228807253"/>
      <w:bookmarkStart w:id="1426" w:name="_Toc234043809"/>
      <w:bookmarkStart w:id="1427" w:name="_Toc370634482"/>
      <w:bookmarkStart w:id="1428" w:name="_Toc391471195"/>
      <w:bookmarkStart w:id="1429" w:name="_Toc395187833"/>
      <w:bookmarkStart w:id="1430" w:name="_Toc416960079"/>
      <w:bookmarkStart w:id="1431" w:name="_Toc447113568"/>
      <w:r w:rsidRPr="007E3983">
        <w:t>AES-CMAC</w:t>
      </w:r>
      <w:bookmarkEnd w:id="1424"/>
      <w:bookmarkEnd w:id="1425"/>
      <w:bookmarkEnd w:id="1426"/>
      <w:bookmarkEnd w:id="1427"/>
      <w:bookmarkEnd w:id="1428"/>
      <w:bookmarkEnd w:id="1429"/>
      <w:bookmarkEnd w:id="1430"/>
      <w:bookmarkEnd w:id="1431"/>
    </w:p>
    <w:p w14:paraId="47493476" w14:textId="77777777" w:rsidR="001C74CC" w:rsidRDefault="001C74CC" w:rsidP="001C74CC">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5E6E7A1E" w14:textId="77777777" w:rsidR="001C74CC" w:rsidRDefault="001C74CC" w:rsidP="001C74CC">
      <w:r>
        <w:t>Constraints on key types and the length of data are summarized in the following table:</w:t>
      </w:r>
    </w:p>
    <w:p w14:paraId="4F4FB647" w14:textId="77777777" w:rsidR="001C74CC" w:rsidRDefault="001C74CC" w:rsidP="001C74CC">
      <w:pPr>
        <w:pStyle w:val="Caption"/>
      </w:pPr>
      <w:bookmarkStart w:id="1432" w:name="_Toc22880753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64</w:t>
      </w:r>
      <w:r w:rsidRPr="001D73B9">
        <w:rPr>
          <w:szCs w:val="18"/>
        </w:rPr>
        <w:fldChar w:fldCharType="end"/>
      </w:r>
      <w:r>
        <w:t xml:space="preserve">, AES-CMAC: Key </w:t>
      </w:r>
      <w:proofErr w:type="gramStart"/>
      <w:r>
        <w:t>And</w:t>
      </w:r>
      <w:proofErr w:type="gramEnd"/>
      <w:r>
        <w:t xml:space="preserve"> Data Length</w:t>
      </w:r>
      <w:bookmarkEnd w:id="14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627A1191"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4010926B" w14:textId="77777777" w:rsidR="001C74CC" w:rsidRPr="00524D1F" w:rsidRDefault="001C74CC" w:rsidP="00020D13">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56CDD76E" w14:textId="77777777" w:rsidR="001C74CC" w:rsidRPr="00524D1F" w:rsidRDefault="001C74CC" w:rsidP="00020D13">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31CE7885"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8F24CD3"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Signature length</w:t>
            </w:r>
          </w:p>
        </w:tc>
      </w:tr>
      <w:tr w:rsidR="001C74CC" w14:paraId="158E2C82"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0000DC7E"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3C178811"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6DCBDA27"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07CF9F6"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Block size (16 bytes)</w:t>
            </w:r>
          </w:p>
        </w:tc>
      </w:tr>
      <w:tr w:rsidR="001C74CC" w14:paraId="5D10D9B2"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0A4E3E69" w14:textId="77777777" w:rsidR="001C74CC" w:rsidRPr="00524D1F" w:rsidRDefault="001C74CC" w:rsidP="00020D13">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76BD0B0C" w14:textId="77777777" w:rsidR="001C74CC" w:rsidRPr="00524D1F" w:rsidRDefault="001C74CC" w:rsidP="00020D13">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D5DC172"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D31672"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Block size (16 bytes)</w:t>
            </w:r>
          </w:p>
        </w:tc>
      </w:tr>
    </w:tbl>
    <w:p w14:paraId="6A7C6A09" w14:textId="77777777" w:rsidR="001C74CC" w:rsidRDefault="001C74CC" w:rsidP="001C74CC">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41FCDC72" w14:textId="128A056A" w:rsidR="00B85B12"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08CBF0B" w14:textId="66DA90CC" w:rsidR="001C74CC" w:rsidRDefault="00B85B12" w:rsidP="00B85B12">
      <w:pPr>
        <w:spacing w:before="0" w:after="0"/>
      </w:pPr>
      <w:r>
        <w:br w:type="page"/>
      </w:r>
    </w:p>
    <w:p w14:paraId="1E917356" w14:textId="5D2507D2" w:rsidR="000D6A47" w:rsidRDefault="000D6A47" w:rsidP="000D6A47">
      <w:pPr>
        <w:pStyle w:val="Heading2"/>
        <w:numPr>
          <w:ilvl w:val="1"/>
          <w:numId w:val="2"/>
        </w:numPr>
        <w:rPr>
          <w:lang w:val="de-CH"/>
        </w:rPr>
      </w:pPr>
      <w:bookmarkStart w:id="1433" w:name="_Toc447113569"/>
      <w:r w:rsidRPr="00524D1F">
        <w:lastRenderedPageBreak/>
        <w:t xml:space="preserve">AES </w:t>
      </w:r>
      <w:r>
        <w:t>XTS</w:t>
      </w:r>
      <w:bookmarkEnd w:id="1433"/>
    </w:p>
    <w:p w14:paraId="25D9DFE5" w14:textId="77777777" w:rsidR="00B85B12" w:rsidRDefault="00B85B12" w:rsidP="00B85B12">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65</w:t>
      </w:r>
      <w:r w:rsidRPr="001D73B9">
        <w:rPr>
          <w:szCs w:val="18"/>
        </w:rPr>
        <w:fldChar w:fldCharType="end"/>
      </w:r>
      <w:r>
        <w:t>,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B85B12" w14:paraId="472C2977" w14:textId="77777777" w:rsidTr="00B85B12">
        <w:trPr>
          <w:tblHeader/>
        </w:trPr>
        <w:tc>
          <w:tcPr>
            <w:tcW w:w="3510" w:type="dxa"/>
            <w:tcBorders>
              <w:top w:val="single" w:sz="12" w:space="0" w:color="000000"/>
              <w:left w:val="single" w:sz="12" w:space="0" w:color="000000"/>
              <w:bottom w:val="nil"/>
              <w:right w:val="single" w:sz="6" w:space="0" w:color="000000"/>
            </w:tcBorders>
          </w:tcPr>
          <w:p w14:paraId="326F2856" w14:textId="77777777" w:rsidR="00B85B12" w:rsidRPr="007E3983" w:rsidRDefault="00B85B12" w:rsidP="00B85B12">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D6B4468" w14:textId="77777777" w:rsidR="00B85B12" w:rsidRPr="007E3983" w:rsidRDefault="00B85B12" w:rsidP="00B85B12">
            <w:pPr>
              <w:pStyle w:val="TableSmallFont"/>
              <w:rPr>
                <w:rFonts w:ascii="Arial" w:hAnsi="Arial" w:cs="Arial"/>
                <w:b/>
                <w:sz w:val="20"/>
              </w:rPr>
            </w:pPr>
            <w:r w:rsidRPr="007E3983">
              <w:rPr>
                <w:rFonts w:ascii="Arial" w:hAnsi="Arial" w:cs="Arial"/>
                <w:b/>
                <w:sz w:val="20"/>
              </w:rPr>
              <w:t>Functions</w:t>
            </w:r>
          </w:p>
        </w:tc>
      </w:tr>
      <w:tr w:rsidR="00B85B12" w14:paraId="0351B069" w14:textId="77777777" w:rsidTr="00B85B12">
        <w:trPr>
          <w:tblHeader/>
        </w:trPr>
        <w:tc>
          <w:tcPr>
            <w:tcW w:w="3510" w:type="dxa"/>
            <w:tcBorders>
              <w:top w:val="nil"/>
              <w:left w:val="single" w:sz="12" w:space="0" w:color="000000"/>
              <w:bottom w:val="single" w:sz="6" w:space="0" w:color="000000"/>
              <w:right w:val="single" w:sz="6" w:space="0" w:color="000000"/>
            </w:tcBorders>
          </w:tcPr>
          <w:p w14:paraId="043F926D" w14:textId="77777777" w:rsidR="00B85B12" w:rsidRPr="007E3983" w:rsidRDefault="00B85B12" w:rsidP="00B85B12">
            <w:pPr>
              <w:pStyle w:val="TableSmallFont"/>
              <w:jc w:val="left"/>
              <w:rPr>
                <w:rFonts w:ascii="Arial" w:hAnsi="Arial" w:cs="Arial"/>
                <w:b/>
                <w:sz w:val="20"/>
              </w:rPr>
            </w:pPr>
          </w:p>
          <w:p w14:paraId="15E10B0F" w14:textId="77777777" w:rsidR="00B85B12" w:rsidRPr="007E3983" w:rsidRDefault="00B85B12" w:rsidP="00B85B12">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571FF69" w14:textId="77777777" w:rsidR="00B85B12" w:rsidRPr="007E3983" w:rsidRDefault="00B85B12" w:rsidP="00B85B12">
            <w:pPr>
              <w:pStyle w:val="TableSmallFont"/>
              <w:rPr>
                <w:rFonts w:ascii="Arial" w:hAnsi="Arial" w:cs="Arial"/>
                <w:b/>
                <w:sz w:val="20"/>
              </w:rPr>
            </w:pPr>
            <w:r w:rsidRPr="007E3983">
              <w:rPr>
                <w:rFonts w:ascii="Arial" w:hAnsi="Arial" w:cs="Arial"/>
                <w:b/>
                <w:sz w:val="20"/>
              </w:rPr>
              <w:t>Encrypt</w:t>
            </w:r>
          </w:p>
          <w:p w14:paraId="31604B7E" w14:textId="77777777" w:rsidR="00B85B12" w:rsidRPr="007E3983" w:rsidRDefault="00B85B12" w:rsidP="00B85B12">
            <w:pPr>
              <w:pStyle w:val="TableSmallFont"/>
              <w:rPr>
                <w:rFonts w:ascii="Arial" w:hAnsi="Arial" w:cs="Arial"/>
                <w:b/>
                <w:sz w:val="20"/>
              </w:rPr>
            </w:pPr>
            <w:r w:rsidRPr="007E3983">
              <w:rPr>
                <w:rFonts w:ascii="Arial" w:hAnsi="Arial" w:cs="Arial"/>
                <w:b/>
                <w:sz w:val="20"/>
              </w:rPr>
              <w:t>&amp;</w:t>
            </w:r>
          </w:p>
          <w:p w14:paraId="563CED6D" w14:textId="77777777" w:rsidR="00B85B12" w:rsidRPr="007E3983" w:rsidRDefault="00B85B12" w:rsidP="00B85B12">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A6D4177" w14:textId="77777777" w:rsidR="00B85B12" w:rsidRPr="007E3983" w:rsidRDefault="00B85B12" w:rsidP="00B85B12">
            <w:pPr>
              <w:pStyle w:val="TableSmallFont"/>
              <w:rPr>
                <w:rFonts w:ascii="Arial" w:hAnsi="Arial" w:cs="Arial"/>
                <w:b/>
                <w:sz w:val="20"/>
              </w:rPr>
            </w:pPr>
            <w:r w:rsidRPr="007E3983">
              <w:rPr>
                <w:rFonts w:ascii="Arial" w:hAnsi="Arial" w:cs="Arial"/>
                <w:b/>
                <w:sz w:val="20"/>
              </w:rPr>
              <w:t>Sign</w:t>
            </w:r>
          </w:p>
          <w:p w14:paraId="4C756E63" w14:textId="77777777" w:rsidR="00B85B12" w:rsidRPr="007E3983" w:rsidRDefault="00B85B12" w:rsidP="00B85B12">
            <w:pPr>
              <w:pStyle w:val="TableSmallFont"/>
              <w:rPr>
                <w:rFonts w:ascii="Arial" w:hAnsi="Arial" w:cs="Arial"/>
                <w:b/>
                <w:sz w:val="20"/>
              </w:rPr>
            </w:pPr>
            <w:r w:rsidRPr="007E3983">
              <w:rPr>
                <w:rFonts w:ascii="Arial" w:hAnsi="Arial" w:cs="Arial"/>
                <w:b/>
                <w:sz w:val="20"/>
              </w:rPr>
              <w:t>&amp;</w:t>
            </w:r>
          </w:p>
          <w:p w14:paraId="5018A50E" w14:textId="77777777" w:rsidR="00B85B12" w:rsidRPr="007E3983" w:rsidRDefault="00B85B12" w:rsidP="00B85B12">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C80E2CD"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SR</w:t>
            </w:r>
          </w:p>
          <w:p w14:paraId="5789AEB5"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&amp;</w:t>
            </w:r>
          </w:p>
          <w:p w14:paraId="58004698"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DA12431" w14:textId="77777777" w:rsidR="00B85B12" w:rsidRPr="007E3983" w:rsidRDefault="00B85B12" w:rsidP="00B85B12">
            <w:pPr>
              <w:pStyle w:val="TableSmallFont"/>
              <w:rPr>
                <w:rFonts w:ascii="Arial" w:hAnsi="Arial" w:cs="Arial"/>
                <w:b/>
                <w:sz w:val="20"/>
                <w:lang w:val="sv-SE"/>
              </w:rPr>
            </w:pPr>
          </w:p>
          <w:p w14:paraId="49F61FA7"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22917D3" w14:textId="77777777" w:rsidR="00B85B12" w:rsidRPr="007E3983" w:rsidRDefault="00B85B12" w:rsidP="00B85B12">
            <w:pPr>
              <w:pStyle w:val="TableSmallFont"/>
              <w:rPr>
                <w:rFonts w:ascii="Arial" w:hAnsi="Arial" w:cs="Arial"/>
                <w:b/>
                <w:sz w:val="20"/>
              </w:rPr>
            </w:pPr>
            <w:r w:rsidRPr="007E3983">
              <w:rPr>
                <w:rFonts w:ascii="Arial" w:hAnsi="Arial" w:cs="Arial"/>
                <w:b/>
                <w:sz w:val="20"/>
              </w:rPr>
              <w:t>Gen.</w:t>
            </w:r>
          </w:p>
          <w:p w14:paraId="7D839812" w14:textId="77777777" w:rsidR="00B85B12" w:rsidRPr="007E3983" w:rsidRDefault="00B85B12" w:rsidP="00B85B12">
            <w:pPr>
              <w:pStyle w:val="TableSmallFont"/>
              <w:rPr>
                <w:rFonts w:ascii="Arial" w:hAnsi="Arial" w:cs="Arial"/>
                <w:b/>
                <w:sz w:val="20"/>
              </w:rPr>
            </w:pPr>
            <w:r w:rsidRPr="007E3983">
              <w:rPr>
                <w:rFonts w:ascii="Arial" w:hAnsi="Arial" w:cs="Arial"/>
                <w:b/>
                <w:sz w:val="20"/>
              </w:rPr>
              <w:t xml:space="preserve"> Key/</w:t>
            </w:r>
          </w:p>
          <w:p w14:paraId="3C6DE101" w14:textId="77777777" w:rsidR="00B85B12" w:rsidRPr="007E3983" w:rsidRDefault="00B85B12" w:rsidP="00B85B12">
            <w:pPr>
              <w:pStyle w:val="TableSmallFont"/>
              <w:rPr>
                <w:rFonts w:ascii="Arial" w:hAnsi="Arial" w:cs="Arial"/>
                <w:b/>
                <w:sz w:val="20"/>
              </w:rPr>
            </w:pPr>
            <w:r w:rsidRPr="007E3983">
              <w:rPr>
                <w:rFonts w:ascii="Arial" w:hAnsi="Arial" w:cs="Arial"/>
                <w:b/>
                <w:sz w:val="20"/>
              </w:rPr>
              <w:t>Key</w:t>
            </w:r>
          </w:p>
          <w:p w14:paraId="5E5DB482" w14:textId="77777777" w:rsidR="00B85B12" w:rsidRPr="007E3983" w:rsidRDefault="00B85B12" w:rsidP="00B85B12">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BE2D490" w14:textId="77777777" w:rsidR="00B85B12" w:rsidRPr="007E3983" w:rsidRDefault="00B85B12" w:rsidP="00B85B12">
            <w:pPr>
              <w:pStyle w:val="TableSmallFont"/>
              <w:rPr>
                <w:rFonts w:ascii="Arial" w:hAnsi="Arial" w:cs="Arial"/>
                <w:b/>
                <w:sz w:val="20"/>
              </w:rPr>
            </w:pPr>
            <w:r w:rsidRPr="007E3983">
              <w:rPr>
                <w:rFonts w:ascii="Arial" w:hAnsi="Arial" w:cs="Arial"/>
                <w:b/>
                <w:sz w:val="20"/>
              </w:rPr>
              <w:t>Wrap</w:t>
            </w:r>
          </w:p>
          <w:p w14:paraId="58018362" w14:textId="77777777" w:rsidR="00B85B12" w:rsidRPr="007E3983" w:rsidRDefault="00B85B12" w:rsidP="00B85B12">
            <w:pPr>
              <w:pStyle w:val="TableSmallFont"/>
              <w:rPr>
                <w:rFonts w:ascii="Arial" w:hAnsi="Arial" w:cs="Arial"/>
                <w:b/>
                <w:sz w:val="20"/>
              </w:rPr>
            </w:pPr>
            <w:r w:rsidRPr="007E3983">
              <w:rPr>
                <w:rFonts w:ascii="Arial" w:hAnsi="Arial" w:cs="Arial"/>
                <w:b/>
                <w:sz w:val="20"/>
              </w:rPr>
              <w:t>&amp;</w:t>
            </w:r>
          </w:p>
          <w:p w14:paraId="4D1A3618" w14:textId="77777777" w:rsidR="00B85B12" w:rsidRPr="007E3983" w:rsidRDefault="00B85B12" w:rsidP="00B85B12">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9A1B5A" w14:textId="77777777" w:rsidR="00B85B12" w:rsidRPr="007E3983" w:rsidRDefault="00B85B12" w:rsidP="00B85B12">
            <w:pPr>
              <w:pStyle w:val="TableSmallFont"/>
              <w:rPr>
                <w:rFonts w:ascii="Arial" w:hAnsi="Arial" w:cs="Arial"/>
                <w:b/>
                <w:sz w:val="20"/>
              </w:rPr>
            </w:pPr>
          </w:p>
          <w:p w14:paraId="1017FD00" w14:textId="77777777" w:rsidR="00B85B12" w:rsidRPr="007E3983" w:rsidRDefault="00B85B12" w:rsidP="00B85B12">
            <w:pPr>
              <w:pStyle w:val="TableSmallFont"/>
              <w:rPr>
                <w:rFonts w:ascii="Arial" w:hAnsi="Arial" w:cs="Arial"/>
                <w:b/>
                <w:sz w:val="20"/>
              </w:rPr>
            </w:pPr>
            <w:r w:rsidRPr="007E3983">
              <w:rPr>
                <w:rFonts w:ascii="Arial" w:hAnsi="Arial" w:cs="Arial"/>
                <w:b/>
                <w:sz w:val="20"/>
              </w:rPr>
              <w:t>Derive</w:t>
            </w:r>
          </w:p>
        </w:tc>
      </w:tr>
      <w:tr w:rsidR="00B85B12" w14:paraId="36213C2B" w14:textId="77777777" w:rsidTr="00B85B12">
        <w:tc>
          <w:tcPr>
            <w:tcW w:w="3510" w:type="dxa"/>
            <w:tcBorders>
              <w:top w:val="single" w:sz="6" w:space="0" w:color="000000"/>
              <w:left w:val="single" w:sz="12" w:space="0" w:color="000000"/>
              <w:bottom w:val="single" w:sz="6" w:space="0" w:color="000000"/>
              <w:right w:val="single" w:sz="6" w:space="0" w:color="000000"/>
            </w:tcBorders>
            <w:hideMark/>
          </w:tcPr>
          <w:p w14:paraId="6FE96F17" w14:textId="44027CD4" w:rsidR="00B85B12" w:rsidRPr="007E3983" w:rsidRDefault="00B85B12" w:rsidP="00B85B12">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6957BDBA" w14:textId="7D136B34" w:rsidR="00B85B12" w:rsidRPr="007E3983" w:rsidRDefault="00B85B12" w:rsidP="00B85B12">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6616852D" w14:textId="275D6A54" w:rsidR="00B85B12" w:rsidRPr="007E3983" w:rsidRDefault="00B85B12" w:rsidP="00B85B12">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8FFEBD0" w14:textId="77777777" w:rsidR="00B85B12" w:rsidRPr="007E3983" w:rsidRDefault="00B85B12" w:rsidP="00B85B12">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D064395" w14:textId="77777777" w:rsidR="00B85B12" w:rsidRPr="007E3983" w:rsidRDefault="00B85B12" w:rsidP="00B85B12">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45B8DBC" w14:textId="77777777" w:rsidR="00B85B12" w:rsidRPr="007E3983" w:rsidRDefault="00B85B12" w:rsidP="00B85B12">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75940A2" w14:textId="699DBCCC" w:rsidR="00B85B12" w:rsidRPr="007E3983" w:rsidRDefault="00B85B12" w:rsidP="00B85B12">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61170CE" w14:textId="77777777" w:rsidR="00B85B12" w:rsidRPr="007E3983" w:rsidRDefault="00B85B12" w:rsidP="00B85B12">
            <w:pPr>
              <w:pStyle w:val="TableSmallFont"/>
              <w:keepNext w:val="0"/>
              <w:rPr>
                <w:rFonts w:ascii="Arial" w:hAnsi="Arial" w:cs="Arial"/>
                <w:sz w:val="20"/>
              </w:rPr>
            </w:pPr>
          </w:p>
        </w:tc>
      </w:tr>
      <w:tr w:rsidR="00B85B12" w14:paraId="44C3B6D4" w14:textId="77777777" w:rsidTr="00B85B12">
        <w:tc>
          <w:tcPr>
            <w:tcW w:w="3510" w:type="dxa"/>
            <w:tcBorders>
              <w:top w:val="single" w:sz="6" w:space="0" w:color="000000"/>
              <w:left w:val="single" w:sz="12" w:space="0" w:color="000000"/>
              <w:bottom w:val="single" w:sz="12" w:space="0" w:color="000000"/>
              <w:right w:val="single" w:sz="6" w:space="0" w:color="000000"/>
            </w:tcBorders>
            <w:hideMark/>
          </w:tcPr>
          <w:p w14:paraId="340E1357" w14:textId="6EB7AE8D" w:rsidR="00B85B12" w:rsidRPr="007E3983" w:rsidRDefault="00B85B12" w:rsidP="00B85B12">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1B08C2A8" w14:textId="77777777" w:rsidR="00B85B12" w:rsidRPr="007E3983" w:rsidRDefault="00B85B12" w:rsidP="00B85B12">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A205689" w14:textId="0D3348E5" w:rsidR="00B85B12" w:rsidRPr="007E3983" w:rsidRDefault="00B85B12" w:rsidP="00B85B12">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5A4A5C2" w14:textId="77777777" w:rsidR="00B85B12" w:rsidRPr="007E3983" w:rsidRDefault="00B85B12" w:rsidP="00B85B12">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877AABE" w14:textId="77777777" w:rsidR="00B85B12" w:rsidRPr="007E3983" w:rsidRDefault="00B85B12" w:rsidP="00B85B12">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41DDF565" w14:textId="34507EC9" w:rsidR="00B85B12" w:rsidRPr="007E3983" w:rsidRDefault="00B85B12" w:rsidP="00B85B12">
            <w:pPr>
              <w:pStyle w:val="TableSmallFont"/>
              <w:keepNext w:val="0"/>
              <w:rPr>
                <w:rFonts w:ascii="Arial" w:hAnsi="Arial" w:cs="Arial"/>
                <w:sz w:val="20"/>
              </w:rPr>
            </w:pPr>
            <w:r w:rsidRPr="007E3983">
              <w:rPr>
                <w:rFonts w:ascii="Arial" w:hAnsi="Arial" w:cs="Arial"/>
                <w:sz w:val="20"/>
              </w:rPr>
              <w:sym w:font="Wingdings" w:char="F0FC"/>
            </w:r>
          </w:p>
        </w:tc>
        <w:tc>
          <w:tcPr>
            <w:tcW w:w="964" w:type="dxa"/>
            <w:tcBorders>
              <w:top w:val="single" w:sz="6" w:space="0" w:color="000000"/>
              <w:left w:val="single" w:sz="6" w:space="0" w:color="000000"/>
              <w:bottom w:val="single" w:sz="12" w:space="0" w:color="000000"/>
              <w:right w:val="single" w:sz="6" w:space="0" w:color="000000"/>
            </w:tcBorders>
          </w:tcPr>
          <w:p w14:paraId="7B1BEA45" w14:textId="77777777" w:rsidR="00B85B12" w:rsidRPr="007E3983" w:rsidRDefault="00B85B12" w:rsidP="00B85B12">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8F75D50" w14:textId="77777777" w:rsidR="00B85B12" w:rsidRPr="007E3983" w:rsidRDefault="00B85B12" w:rsidP="00B85B12">
            <w:pPr>
              <w:pStyle w:val="TableSmallFont"/>
              <w:keepNext w:val="0"/>
              <w:rPr>
                <w:rFonts w:ascii="Arial" w:hAnsi="Arial" w:cs="Arial"/>
                <w:sz w:val="20"/>
              </w:rPr>
            </w:pPr>
          </w:p>
        </w:tc>
      </w:tr>
    </w:tbl>
    <w:p w14:paraId="33EA1227" w14:textId="1C78BCD6" w:rsidR="00B85B12" w:rsidRPr="007E3983" w:rsidRDefault="00B85B12" w:rsidP="00B85B12">
      <w:pPr>
        <w:pStyle w:val="Heading3"/>
        <w:numPr>
          <w:ilvl w:val="2"/>
          <w:numId w:val="2"/>
        </w:numPr>
      </w:pPr>
      <w:bookmarkStart w:id="1434" w:name="_Toc447113570"/>
      <w:r>
        <w:t>Definitions</w:t>
      </w:r>
      <w:bookmarkEnd w:id="1434"/>
    </w:p>
    <w:p w14:paraId="63F15498" w14:textId="772AACBD" w:rsidR="000D6A47" w:rsidRDefault="00B85B12" w:rsidP="001C74CC">
      <w:r>
        <w:t>This section defines the key type “CKK_AES_XTS” for type CK_KEY_TYPE as used in the CKA_KEY_TYPE attribute of key objects.</w:t>
      </w:r>
    </w:p>
    <w:p w14:paraId="3EF925C4" w14:textId="5409254A" w:rsidR="00B85B12" w:rsidRDefault="00B85B12" w:rsidP="001C74CC">
      <w:r>
        <w:t>Mechanisms:</w:t>
      </w:r>
    </w:p>
    <w:p w14:paraId="152C0003" w14:textId="7DB5003F" w:rsidR="00B85B12" w:rsidRDefault="00B85B12" w:rsidP="001C74CC">
      <w:r>
        <w:tab/>
        <w:t>CKM_AES_XTS</w:t>
      </w:r>
    </w:p>
    <w:p w14:paraId="235B3961" w14:textId="24B96234" w:rsidR="00B85B12" w:rsidRDefault="00B85B12" w:rsidP="001C74CC">
      <w:r>
        <w:tab/>
        <w:t>CKM_AES_CTS_KEY_GEN</w:t>
      </w:r>
    </w:p>
    <w:p w14:paraId="37DCC8F5" w14:textId="7FCA8367" w:rsidR="00B85B12" w:rsidRPr="007E3983" w:rsidRDefault="00B85B12" w:rsidP="00B85B12">
      <w:pPr>
        <w:pStyle w:val="Heading3"/>
        <w:numPr>
          <w:ilvl w:val="2"/>
          <w:numId w:val="2"/>
        </w:numPr>
      </w:pPr>
      <w:bookmarkStart w:id="1435" w:name="_Toc447113571"/>
      <w:r>
        <w:t>AES-XTS secret key objects</w:t>
      </w:r>
      <w:bookmarkEnd w:id="1435"/>
    </w:p>
    <w:p w14:paraId="62B16EF8" w14:textId="63D7EE57" w:rsidR="00B85B12" w:rsidRDefault="00B85B12" w:rsidP="00B85B12">
      <w:pPr>
        <w:pStyle w:val="Caption"/>
      </w:pPr>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66</w:t>
      </w:r>
      <w:r w:rsidRPr="001F6DEE">
        <w:rPr>
          <w:szCs w:val="18"/>
        </w:rPr>
        <w:fldChar w:fldCharType="end"/>
      </w:r>
      <w:r>
        <w:t>, AES-XTS Secret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B85B12" w14:paraId="2E5E2660" w14:textId="77777777" w:rsidTr="00B85B12">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4BFB003A" w14:textId="77777777" w:rsidR="00B85B12" w:rsidRPr="00524D1F" w:rsidRDefault="00B85B12" w:rsidP="00B85B12">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7448CA1" w14:textId="77777777" w:rsidR="00B85B12" w:rsidRPr="00524D1F" w:rsidRDefault="00B85B12" w:rsidP="00B85B12">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1BD3FB58" w14:textId="77777777" w:rsidR="00B85B12" w:rsidRPr="00524D1F" w:rsidRDefault="00B85B12" w:rsidP="00B85B12">
            <w:pPr>
              <w:pStyle w:val="Table"/>
              <w:keepNext/>
              <w:rPr>
                <w:rFonts w:ascii="Arial" w:hAnsi="Arial" w:cs="Arial"/>
                <w:b/>
                <w:sz w:val="20"/>
              </w:rPr>
            </w:pPr>
            <w:r w:rsidRPr="00524D1F">
              <w:rPr>
                <w:rFonts w:ascii="Arial" w:hAnsi="Arial" w:cs="Arial"/>
                <w:b/>
                <w:sz w:val="20"/>
              </w:rPr>
              <w:t>Meaning</w:t>
            </w:r>
          </w:p>
        </w:tc>
      </w:tr>
      <w:tr w:rsidR="00B85B12" w14:paraId="6EEFE3CA" w14:textId="77777777" w:rsidTr="00B85B12">
        <w:tc>
          <w:tcPr>
            <w:tcW w:w="2250" w:type="dxa"/>
            <w:tcBorders>
              <w:top w:val="single" w:sz="6" w:space="0" w:color="000000"/>
              <w:left w:val="single" w:sz="12" w:space="0" w:color="000000"/>
              <w:bottom w:val="single" w:sz="6" w:space="0" w:color="000000"/>
              <w:right w:val="single" w:sz="6" w:space="0" w:color="000000"/>
            </w:tcBorders>
            <w:hideMark/>
          </w:tcPr>
          <w:p w14:paraId="6CF30EAF" w14:textId="77777777" w:rsidR="00B85B12" w:rsidRPr="00524D1F" w:rsidRDefault="00B85B12" w:rsidP="00B85B12">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4387394C" w14:textId="77777777" w:rsidR="00B85B12" w:rsidRPr="00524D1F" w:rsidRDefault="00B85B12" w:rsidP="00B85B12">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35ADFDD7" w14:textId="7F621663" w:rsidR="00B85B12" w:rsidRPr="00524D1F" w:rsidRDefault="00B85B12" w:rsidP="00B85B12">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B85B12" w14:paraId="47544401" w14:textId="77777777" w:rsidTr="00B85B12">
        <w:tc>
          <w:tcPr>
            <w:tcW w:w="2250" w:type="dxa"/>
            <w:tcBorders>
              <w:top w:val="single" w:sz="6" w:space="0" w:color="000000"/>
              <w:left w:val="single" w:sz="12" w:space="0" w:color="000000"/>
              <w:bottom w:val="single" w:sz="12" w:space="0" w:color="000000"/>
              <w:right w:val="single" w:sz="6" w:space="0" w:color="000000"/>
            </w:tcBorders>
          </w:tcPr>
          <w:p w14:paraId="07F70AF8" w14:textId="3FE9D842" w:rsidR="00B85B12" w:rsidRPr="00524D1F" w:rsidRDefault="00B85B12" w:rsidP="00B85B12">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B6C7D2C" w14:textId="5A62192E" w:rsidR="00B85B12" w:rsidRPr="00524D1F" w:rsidRDefault="00B85B12" w:rsidP="00B85B12">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7C0AD9D9" w14:textId="433CD9B6" w:rsidR="00B85B12" w:rsidRPr="00524D1F" w:rsidRDefault="00B85B12" w:rsidP="00B85B12">
            <w:pPr>
              <w:pStyle w:val="Table"/>
              <w:keepNext/>
              <w:rPr>
                <w:rFonts w:ascii="Arial" w:hAnsi="Arial" w:cs="Arial"/>
                <w:sz w:val="20"/>
              </w:rPr>
            </w:pPr>
            <w:r>
              <w:rPr>
                <w:rFonts w:ascii="Arial" w:hAnsi="Arial" w:cs="Arial"/>
                <w:sz w:val="20"/>
              </w:rPr>
              <w:t>Length in bytes of key value</w:t>
            </w:r>
          </w:p>
        </w:tc>
      </w:tr>
    </w:tbl>
    <w:p w14:paraId="0402AF8D" w14:textId="77777777" w:rsidR="00B85B12" w:rsidRDefault="00B85B12" w:rsidP="00B8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10 for footnotes</w:t>
      </w:r>
    </w:p>
    <w:p w14:paraId="0798BCA0" w14:textId="07ED9EA5" w:rsidR="00B85B12" w:rsidRPr="007E3983" w:rsidRDefault="00B85B12" w:rsidP="00B85B12">
      <w:pPr>
        <w:pStyle w:val="Heading3"/>
        <w:numPr>
          <w:ilvl w:val="2"/>
          <w:numId w:val="2"/>
        </w:numPr>
      </w:pPr>
      <w:bookmarkStart w:id="1436" w:name="_Toc447113572"/>
      <w:r>
        <w:t>AES-XTS key generation</w:t>
      </w:r>
      <w:bookmarkEnd w:id="1436"/>
    </w:p>
    <w:p w14:paraId="463F60E5" w14:textId="421DAF6F" w:rsidR="00B85B12" w:rsidRDefault="00B85B12" w:rsidP="00B85B12">
      <w:r>
        <w:t xml:space="preserve">The double-length AES-XTS key generation mechanism, denoted </w:t>
      </w:r>
      <w:r w:rsidRPr="00B85B12">
        <w:rPr>
          <w:b/>
        </w:rPr>
        <w:t>CKM_AES_XTS_KEY_GEN</w:t>
      </w:r>
      <w:r>
        <w:t>, is a key generation mechanism for double-length AES-XTS keys.</w:t>
      </w:r>
    </w:p>
    <w:p w14:paraId="0DD8E7AD" w14:textId="0667DF30" w:rsidR="00B85B12" w:rsidRDefault="00B85B12" w:rsidP="00B85B12">
      <w:r>
        <w:t xml:space="preserve">The mechanism generates AES-XTS keys with a </w:t>
      </w:r>
      <w:proofErr w:type="gramStart"/>
      <w:r>
        <w:t>particular length</w:t>
      </w:r>
      <w:proofErr w:type="gramEnd"/>
      <w:r>
        <w:t xml:space="preserve"> in bytes as specified in the CKA_VALUE_LEN attributes of the template for the key.</w:t>
      </w:r>
    </w:p>
    <w:p w14:paraId="4226A889" w14:textId="23F2821B" w:rsidR="00B85B12" w:rsidRDefault="00B85B12" w:rsidP="00B85B1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7BCCE20A" w14:textId="03827F82" w:rsidR="00B85B12" w:rsidRDefault="00B85B12" w:rsidP="00B85B12">
      <w:r>
        <w:t>For this mechanism, the ulMinKeySize and ulMaxKeySize fields of the CK_MECHANISM_INFO structure specify the supported range of AES-XTS key sizes, in bytes.</w:t>
      </w:r>
    </w:p>
    <w:p w14:paraId="0B39A2EA" w14:textId="24D96321" w:rsidR="00B85B12" w:rsidRPr="007E3983" w:rsidRDefault="00B85B12" w:rsidP="00B85B12">
      <w:pPr>
        <w:pStyle w:val="Heading3"/>
        <w:numPr>
          <w:ilvl w:val="2"/>
          <w:numId w:val="2"/>
        </w:numPr>
      </w:pPr>
      <w:bookmarkStart w:id="1437" w:name="_Toc447113573"/>
      <w:r>
        <w:t>AES-XTS</w:t>
      </w:r>
      <w:bookmarkEnd w:id="1437"/>
    </w:p>
    <w:p w14:paraId="11FD62C7" w14:textId="77777777" w:rsidR="00B85B12" w:rsidRDefault="00B85B12" w:rsidP="00B85B12">
      <w:r>
        <w:t xml:space="preserve">AES-XTS (XEX-based Tweaked CodeBook mode with CipherText Stealing), denoted </w:t>
      </w:r>
      <w:r w:rsidRPr="00B85B12">
        <w:rPr>
          <w:b/>
        </w:rPr>
        <w:t>CKM_AES_XTS</w:t>
      </w:r>
      <w:r>
        <w:t>, isa mechanism for single- and multiple-part encryption and decryption. It is specified in NIST SP800-38E.</w:t>
      </w:r>
    </w:p>
    <w:p w14:paraId="53DB7236" w14:textId="7243E64B" w:rsidR="00B85B12" w:rsidRDefault="00B85B12" w:rsidP="00B85B12">
      <w:r>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31E6B8F1" w14:textId="77777777" w:rsidR="00B85B12" w:rsidRDefault="00B85B12">
      <w:pPr>
        <w:spacing w:before="0" w:after="0"/>
      </w:pPr>
      <w:r>
        <w:br w:type="page"/>
      </w:r>
    </w:p>
    <w:p w14:paraId="034F59F8" w14:textId="4FD7B79E" w:rsidR="00B85B12" w:rsidRDefault="00B85B12" w:rsidP="00B85B12">
      <w:pPr>
        <w:pStyle w:val="Caption"/>
      </w:pPr>
      <w:r>
        <w:lastRenderedPageBreak/>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67</w:t>
      </w:r>
      <w:r w:rsidRPr="001F6DEE">
        <w:rPr>
          <w:szCs w:val="18"/>
        </w:rPr>
        <w:fldChar w:fldCharType="end"/>
      </w:r>
      <w:r>
        <w:t xml:space="preserve">, AES-XTS: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B85B12" w14:paraId="3DE0A10F" w14:textId="77777777" w:rsidTr="00B85B12">
        <w:trPr>
          <w:tblHeader/>
        </w:trPr>
        <w:tc>
          <w:tcPr>
            <w:tcW w:w="1350" w:type="dxa"/>
            <w:tcBorders>
              <w:top w:val="single" w:sz="12" w:space="0" w:color="000000"/>
              <w:left w:val="single" w:sz="12" w:space="0" w:color="000000"/>
              <w:bottom w:val="nil"/>
              <w:right w:val="single" w:sz="6" w:space="0" w:color="000000"/>
            </w:tcBorders>
            <w:hideMark/>
          </w:tcPr>
          <w:p w14:paraId="163B2EFA" w14:textId="77777777" w:rsidR="00B85B12" w:rsidRPr="004617D2" w:rsidRDefault="00B85B12" w:rsidP="00B85B12">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7785E2EB" w14:textId="77777777" w:rsidR="00B85B12" w:rsidRPr="004617D2" w:rsidRDefault="00B85B12" w:rsidP="00B85B12">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665F47C1" w14:textId="77777777" w:rsidR="00B85B12" w:rsidRPr="004617D2" w:rsidRDefault="00B85B12" w:rsidP="00B85B12">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7050B703" w14:textId="77777777" w:rsidR="00B85B12" w:rsidRPr="004617D2" w:rsidRDefault="00B85B12" w:rsidP="00B85B12">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6389F09D" w14:textId="77777777" w:rsidR="00B85B12" w:rsidRPr="004617D2" w:rsidRDefault="00B85B12" w:rsidP="00B85B12">
            <w:pPr>
              <w:pStyle w:val="Table"/>
              <w:keepNext/>
              <w:jc w:val="center"/>
              <w:rPr>
                <w:rFonts w:ascii="Arial" w:hAnsi="Arial" w:cs="Arial"/>
                <w:b/>
                <w:sz w:val="20"/>
              </w:rPr>
            </w:pPr>
            <w:r w:rsidRPr="004617D2">
              <w:rPr>
                <w:rFonts w:ascii="Arial" w:hAnsi="Arial" w:cs="Arial"/>
                <w:b/>
                <w:sz w:val="20"/>
              </w:rPr>
              <w:t>Comments</w:t>
            </w:r>
          </w:p>
        </w:tc>
      </w:tr>
      <w:tr w:rsidR="00B85B12" w14:paraId="4DA59FB0" w14:textId="77777777" w:rsidTr="00B85B12">
        <w:tc>
          <w:tcPr>
            <w:tcW w:w="1350" w:type="dxa"/>
            <w:tcBorders>
              <w:top w:val="single" w:sz="6" w:space="0" w:color="000000"/>
              <w:left w:val="single" w:sz="12" w:space="0" w:color="000000"/>
              <w:bottom w:val="single" w:sz="6" w:space="0" w:color="000000"/>
              <w:right w:val="single" w:sz="6" w:space="0" w:color="000000"/>
            </w:tcBorders>
            <w:hideMark/>
          </w:tcPr>
          <w:p w14:paraId="6D8F971C" w14:textId="77777777" w:rsidR="00B85B12" w:rsidRPr="004617D2" w:rsidRDefault="00B85B12" w:rsidP="00B85B12">
            <w:pPr>
              <w:pStyle w:val="Table"/>
              <w:keepNext/>
              <w:rPr>
                <w:rFonts w:ascii="Arial" w:hAnsi="Arial" w:cs="Arial"/>
                <w:sz w:val="20"/>
              </w:rPr>
            </w:pPr>
            <w:r w:rsidRPr="004617D2">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38A50522" w14:textId="414B515C" w:rsidR="00B85B12" w:rsidRPr="004617D2" w:rsidRDefault="00B85B12" w:rsidP="00B85B12">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2DC2BBD9" w14:textId="6F63F3F4" w:rsidR="00B85B12" w:rsidRPr="004617D2" w:rsidRDefault="00B85B12" w:rsidP="00B85B12">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22AD4D26" w14:textId="7DE07673" w:rsidR="00B85B12" w:rsidRPr="004617D2" w:rsidRDefault="00B85B12" w:rsidP="00B85B12">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6D75720F" w14:textId="29FEA7DA" w:rsidR="00B85B12" w:rsidRPr="004617D2" w:rsidRDefault="008352C0" w:rsidP="00B85B12">
            <w:pPr>
              <w:pStyle w:val="Table"/>
              <w:keepNext/>
              <w:jc w:val="center"/>
              <w:rPr>
                <w:rFonts w:ascii="Arial" w:hAnsi="Arial" w:cs="Arial"/>
                <w:sz w:val="20"/>
              </w:rPr>
            </w:pPr>
            <w:r>
              <w:rPr>
                <w:rFonts w:ascii="Arial" w:hAnsi="Arial" w:cs="Arial"/>
                <w:sz w:val="20"/>
              </w:rPr>
              <w:t>N</w:t>
            </w:r>
            <w:r w:rsidR="00B85B12" w:rsidRPr="004617D2">
              <w:rPr>
                <w:rFonts w:ascii="Arial" w:hAnsi="Arial" w:cs="Arial"/>
                <w:sz w:val="20"/>
              </w:rPr>
              <w:t>o final part</w:t>
            </w:r>
          </w:p>
        </w:tc>
      </w:tr>
      <w:tr w:rsidR="00B85B12" w14:paraId="319FFAE6" w14:textId="77777777" w:rsidTr="00B85B12">
        <w:tc>
          <w:tcPr>
            <w:tcW w:w="1350" w:type="dxa"/>
            <w:tcBorders>
              <w:top w:val="single" w:sz="6" w:space="0" w:color="000000"/>
              <w:left w:val="single" w:sz="12" w:space="0" w:color="000000"/>
              <w:bottom w:val="single" w:sz="12" w:space="0" w:color="000000"/>
              <w:right w:val="single" w:sz="6" w:space="0" w:color="000000"/>
            </w:tcBorders>
            <w:hideMark/>
          </w:tcPr>
          <w:p w14:paraId="65EBEEB0" w14:textId="77777777" w:rsidR="00B85B12" w:rsidRPr="004617D2" w:rsidRDefault="00B85B12" w:rsidP="00B85B12">
            <w:pPr>
              <w:pStyle w:val="Table"/>
              <w:keepNext/>
              <w:rPr>
                <w:rFonts w:ascii="Arial" w:hAnsi="Arial" w:cs="Arial"/>
                <w:sz w:val="20"/>
              </w:rPr>
            </w:pPr>
            <w:r w:rsidRPr="004617D2">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2730C848" w14:textId="1E21EBFA" w:rsidR="00B85B12" w:rsidRPr="004617D2" w:rsidRDefault="00B85B12" w:rsidP="00B85B12">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15802CAE" w14:textId="5CE1CD52" w:rsidR="00B85B12" w:rsidRPr="004617D2" w:rsidRDefault="00B85B12" w:rsidP="00B85B12">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13EBD5D" w14:textId="0F4C2080" w:rsidR="00B85B12" w:rsidRPr="004617D2" w:rsidRDefault="00B85B12" w:rsidP="00B85B12">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EF394CB" w14:textId="52AC6707" w:rsidR="00B85B12" w:rsidRPr="004617D2" w:rsidRDefault="008352C0" w:rsidP="00B85B12">
            <w:pPr>
              <w:pStyle w:val="Table"/>
              <w:keepNext/>
              <w:jc w:val="center"/>
              <w:rPr>
                <w:rFonts w:ascii="Arial" w:hAnsi="Arial" w:cs="Arial"/>
                <w:sz w:val="20"/>
              </w:rPr>
            </w:pPr>
            <w:r>
              <w:rPr>
                <w:rFonts w:ascii="Arial" w:hAnsi="Arial" w:cs="Arial"/>
                <w:sz w:val="20"/>
              </w:rPr>
              <w:t>N</w:t>
            </w:r>
            <w:r w:rsidR="00B85B12" w:rsidRPr="004617D2">
              <w:rPr>
                <w:rFonts w:ascii="Arial" w:hAnsi="Arial" w:cs="Arial"/>
                <w:sz w:val="20"/>
              </w:rPr>
              <w:t>o final part</w:t>
            </w:r>
          </w:p>
        </w:tc>
      </w:tr>
    </w:tbl>
    <w:p w14:paraId="6AA90C25" w14:textId="77777777" w:rsidR="00B85B12" w:rsidRDefault="00B85B12" w:rsidP="00B85B12"/>
    <w:p w14:paraId="1CA1E0F3" w14:textId="77777777" w:rsidR="001C74CC" w:rsidRDefault="001C74CC" w:rsidP="007B6835">
      <w:pPr>
        <w:pStyle w:val="Heading2"/>
        <w:numPr>
          <w:ilvl w:val="1"/>
          <w:numId w:val="2"/>
        </w:numPr>
        <w:rPr>
          <w:lang w:val="de-CH"/>
        </w:rPr>
      </w:pPr>
      <w:bookmarkStart w:id="1438" w:name="_Toc228894722"/>
      <w:bookmarkStart w:id="1439" w:name="_Toc228807254"/>
      <w:bookmarkStart w:id="1440" w:name="_Toc370634483"/>
      <w:bookmarkStart w:id="1441" w:name="_Toc391471196"/>
      <w:bookmarkStart w:id="1442" w:name="_Toc395187834"/>
      <w:bookmarkStart w:id="1443" w:name="_Toc416960080"/>
      <w:bookmarkStart w:id="1444" w:name="_Toc447113574"/>
      <w:r w:rsidRPr="00524D1F">
        <w:t>AES Key Wrap</w:t>
      </w:r>
      <w:bookmarkEnd w:id="1438"/>
      <w:bookmarkEnd w:id="1439"/>
      <w:bookmarkEnd w:id="1440"/>
      <w:bookmarkEnd w:id="1441"/>
      <w:bookmarkEnd w:id="1442"/>
      <w:bookmarkEnd w:id="1443"/>
      <w:bookmarkEnd w:id="1444"/>
    </w:p>
    <w:p w14:paraId="093F9476" w14:textId="77777777" w:rsidR="001C74CC" w:rsidRPr="00D21F64" w:rsidRDefault="001C74CC" w:rsidP="001C74CC">
      <w:pPr>
        <w:rPr>
          <w:i/>
          <w:sz w:val="18"/>
          <w:szCs w:val="18"/>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65</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p>
    <w:p w14:paraId="672F1F99" w14:textId="77777777" w:rsidR="001C74CC" w:rsidRPr="00A10C96" w:rsidRDefault="001C74CC" w:rsidP="001C74CC">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C74CC" w14:paraId="41C18912" w14:textId="77777777" w:rsidTr="00020D13">
        <w:trPr>
          <w:cantSplit/>
        </w:trPr>
        <w:tc>
          <w:tcPr>
            <w:tcW w:w="3510" w:type="dxa"/>
            <w:tcBorders>
              <w:top w:val="single" w:sz="6" w:space="0" w:color="000000"/>
              <w:left w:val="single" w:sz="6" w:space="0" w:color="000000"/>
              <w:bottom w:val="single" w:sz="6" w:space="0" w:color="auto"/>
              <w:right w:val="single" w:sz="6" w:space="0" w:color="auto"/>
            </w:tcBorders>
          </w:tcPr>
          <w:p w14:paraId="15DC1B48" w14:textId="77777777" w:rsidR="001C74CC" w:rsidRPr="00524D1F" w:rsidRDefault="001C74CC" w:rsidP="00020D13">
            <w:pPr>
              <w:pStyle w:val="TableSmallFont"/>
              <w:jc w:val="left"/>
              <w:rPr>
                <w:rFonts w:ascii="Arial" w:hAnsi="Arial" w:cs="Arial"/>
                <w:sz w:val="20"/>
              </w:rPr>
            </w:pPr>
            <w:bookmarkStart w:id="1445"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80F65CF" w14:textId="77777777" w:rsidR="001C74CC" w:rsidRPr="00524D1F" w:rsidRDefault="001C74CC" w:rsidP="00020D13">
            <w:pPr>
              <w:pStyle w:val="TableSmallFont"/>
              <w:rPr>
                <w:rFonts w:ascii="Arial" w:hAnsi="Arial" w:cs="Arial"/>
                <w:b/>
                <w:sz w:val="20"/>
              </w:rPr>
            </w:pPr>
            <w:r w:rsidRPr="00524D1F">
              <w:rPr>
                <w:rFonts w:ascii="Arial" w:hAnsi="Arial" w:cs="Arial"/>
                <w:b/>
                <w:sz w:val="20"/>
              </w:rPr>
              <w:t>Functions</w:t>
            </w:r>
          </w:p>
        </w:tc>
      </w:tr>
      <w:tr w:rsidR="001C74CC" w14:paraId="11E3C1A5"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tcPr>
          <w:p w14:paraId="38B44D55" w14:textId="77777777" w:rsidR="001C74CC" w:rsidRPr="00524D1F" w:rsidRDefault="001C74CC" w:rsidP="00020D13">
            <w:pPr>
              <w:pStyle w:val="TableSmallFont"/>
              <w:jc w:val="left"/>
              <w:rPr>
                <w:rFonts w:ascii="Arial" w:hAnsi="Arial" w:cs="Arial"/>
                <w:b/>
                <w:sz w:val="20"/>
              </w:rPr>
            </w:pPr>
          </w:p>
          <w:p w14:paraId="78078EE4" w14:textId="77777777" w:rsidR="001C74CC" w:rsidRPr="00524D1F" w:rsidRDefault="001C74CC" w:rsidP="00020D13">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5501B8F0" w14:textId="77777777" w:rsidR="001C74CC" w:rsidRPr="00524D1F" w:rsidRDefault="001C74CC" w:rsidP="00020D13">
            <w:pPr>
              <w:pStyle w:val="TableSmallFont"/>
              <w:rPr>
                <w:rFonts w:ascii="Arial" w:hAnsi="Arial" w:cs="Arial"/>
                <w:b/>
                <w:sz w:val="20"/>
              </w:rPr>
            </w:pPr>
            <w:r w:rsidRPr="00524D1F">
              <w:rPr>
                <w:rFonts w:ascii="Arial" w:hAnsi="Arial" w:cs="Arial"/>
                <w:b/>
                <w:sz w:val="20"/>
              </w:rPr>
              <w:t>Encrypt</w:t>
            </w:r>
          </w:p>
          <w:p w14:paraId="3E20AF9F"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06FE37D7" w14:textId="77777777" w:rsidR="001C74CC" w:rsidRPr="00524D1F" w:rsidRDefault="001C74CC" w:rsidP="00020D13">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61B0D4BF" w14:textId="77777777" w:rsidR="001C74CC" w:rsidRPr="00524D1F" w:rsidRDefault="001C74CC" w:rsidP="00020D13">
            <w:pPr>
              <w:pStyle w:val="TableSmallFont"/>
              <w:rPr>
                <w:rFonts w:ascii="Arial" w:hAnsi="Arial" w:cs="Arial"/>
                <w:b/>
                <w:sz w:val="20"/>
              </w:rPr>
            </w:pPr>
            <w:r w:rsidRPr="00524D1F">
              <w:rPr>
                <w:rFonts w:ascii="Arial" w:hAnsi="Arial" w:cs="Arial"/>
                <w:b/>
                <w:sz w:val="20"/>
              </w:rPr>
              <w:t>Sign</w:t>
            </w:r>
          </w:p>
          <w:p w14:paraId="57DE9294"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10AA26E3" w14:textId="77777777" w:rsidR="001C74CC" w:rsidRPr="00524D1F" w:rsidRDefault="001C74CC" w:rsidP="00020D13">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6AA29440"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SR</w:t>
            </w:r>
          </w:p>
          <w:p w14:paraId="7A1E4785"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&amp;</w:t>
            </w:r>
          </w:p>
          <w:p w14:paraId="76AAA536" w14:textId="77777777" w:rsidR="001C74CC" w:rsidRPr="00524D1F" w:rsidRDefault="001C74CC" w:rsidP="00020D13">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0B90F80A" w14:textId="77777777" w:rsidR="001C74CC" w:rsidRPr="00524D1F" w:rsidRDefault="001C74CC" w:rsidP="00020D13">
            <w:pPr>
              <w:pStyle w:val="TableSmallFont"/>
              <w:rPr>
                <w:rFonts w:ascii="Arial" w:hAnsi="Arial" w:cs="Arial"/>
                <w:b/>
                <w:sz w:val="20"/>
                <w:lang w:val="sv-SE"/>
              </w:rPr>
            </w:pPr>
          </w:p>
          <w:p w14:paraId="53884F01"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2F4BBC1F" w14:textId="77777777" w:rsidR="001C74CC" w:rsidRPr="00524D1F" w:rsidRDefault="001C74CC" w:rsidP="00020D13">
            <w:pPr>
              <w:pStyle w:val="TableSmallFont"/>
              <w:rPr>
                <w:rFonts w:ascii="Arial" w:hAnsi="Arial" w:cs="Arial"/>
                <w:b/>
                <w:sz w:val="20"/>
              </w:rPr>
            </w:pPr>
            <w:r w:rsidRPr="00524D1F">
              <w:rPr>
                <w:rFonts w:ascii="Arial" w:hAnsi="Arial" w:cs="Arial"/>
                <w:b/>
                <w:sz w:val="20"/>
              </w:rPr>
              <w:t>Gen.</w:t>
            </w:r>
          </w:p>
          <w:p w14:paraId="077CB42D" w14:textId="77777777" w:rsidR="001C74CC" w:rsidRPr="00524D1F" w:rsidRDefault="001C74CC" w:rsidP="00020D13">
            <w:pPr>
              <w:pStyle w:val="TableSmallFont"/>
              <w:rPr>
                <w:rFonts w:ascii="Arial" w:hAnsi="Arial" w:cs="Arial"/>
                <w:b/>
                <w:sz w:val="20"/>
              </w:rPr>
            </w:pPr>
            <w:r w:rsidRPr="00524D1F">
              <w:rPr>
                <w:rFonts w:ascii="Arial" w:hAnsi="Arial" w:cs="Arial"/>
                <w:b/>
                <w:sz w:val="20"/>
              </w:rPr>
              <w:t xml:space="preserve"> Key/</w:t>
            </w:r>
          </w:p>
          <w:p w14:paraId="5618DDB1" w14:textId="77777777" w:rsidR="001C74CC" w:rsidRPr="00524D1F" w:rsidRDefault="001C74CC" w:rsidP="00020D13">
            <w:pPr>
              <w:pStyle w:val="TableSmallFont"/>
              <w:rPr>
                <w:rFonts w:ascii="Arial" w:hAnsi="Arial" w:cs="Arial"/>
                <w:b/>
                <w:sz w:val="20"/>
              </w:rPr>
            </w:pPr>
            <w:r w:rsidRPr="00524D1F">
              <w:rPr>
                <w:rFonts w:ascii="Arial" w:hAnsi="Arial" w:cs="Arial"/>
                <w:b/>
                <w:sz w:val="20"/>
              </w:rPr>
              <w:t>Key</w:t>
            </w:r>
          </w:p>
          <w:p w14:paraId="12FDA3BF" w14:textId="77777777" w:rsidR="001C74CC" w:rsidRPr="00524D1F" w:rsidRDefault="001C74CC" w:rsidP="00020D13">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277FA510" w14:textId="77777777" w:rsidR="001C74CC" w:rsidRPr="00524D1F" w:rsidRDefault="001C74CC" w:rsidP="00020D13">
            <w:pPr>
              <w:pStyle w:val="TableSmallFont"/>
              <w:rPr>
                <w:rFonts w:ascii="Arial" w:hAnsi="Arial" w:cs="Arial"/>
                <w:b/>
                <w:sz w:val="20"/>
              </w:rPr>
            </w:pPr>
            <w:r w:rsidRPr="00524D1F">
              <w:rPr>
                <w:rFonts w:ascii="Arial" w:hAnsi="Arial" w:cs="Arial"/>
                <w:b/>
                <w:sz w:val="20"/>
              </w:rPr>
              <w:t>Wrap</w:t>
            </w:r>
          </w:p>
          <w:p w14:paraId="66EC2602"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0C7B1AB5" w14:textId="77777777" w:rsidR="001C74CC" w:rsidRPr="00524D1F" w:rsidRDefault="001C74CC" w:rsidP="00020D13">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69BC4E85" w14:textId="77777777" w:rsidR="001C74CC" w:rsidRPr="00524D1F" w:rsidRDefault="001C74CC" w:rsidP="00020D13">
            <w:pPr>
              <w:pStyle w:val="TableSmallFont"/>
              <w:rPr>
                <w:rFonts w:ascii="Arial" w:hAnsi="Arial" w:cs="Arial"/>
                <w:b/>
                <w:sz w:val="20"/>
              </w:rPr>
            </w:pPr>
          </w:p>
          <w:p w14:paraId="781D2A11" w14:textId="77777777" w:rsidR="001C74CC" w:rsidRPr="00524D1F" w:rsidRDefault="001C74CC" w:rsidP="00020D13">
            <w:pPr>
              <w:pStyle w:val="TableSmallFont"/>
              <w:rPr>
                <w:rFonts w:ascii="Arial" w:hAnsi="Arial" w:cs="Arial"/>
                <w:b/>
                <w:sz w:val="20"/>
              </w:rPr>
            </w:pPr>
            <w:r w:rsidRPr="00524D1F">
              <w:rPr>
                <w:rFonts w:ascii="Arial" w:hAnsi="Arial" w:cs="Arial"/>
                <w:b/>
                <w:sz w:val="20"/>
              </w:rPr>
              <w:t>Derive</w:t>
            </w:r>
          </w:p>
        </w:tc>
      </w:tr>
      <w:tr w:rsidR="001C74CC" w14:paraId="3535CF2B"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698886F8"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35AEC27E" w14:textId="79A69709" w:rsidR="001C74CC" w:rsidRPr="00524D1F"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0C6832EB"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4761E5E"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277AA15"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3C4A85F"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7A7BF596" w14:textId="77777777" w:rsidR="001C74CC" w:rsidRPr="00524D1F"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00897ABA" w14:textId="77777777" w:rsidR="001C74CC" w:rsidRPr="00524D1F" w:rsidRDefault="001C74CC" w:rsidP="00020D13">
            <w:pPr>
              <w:pStyle w:val="TableSmallFont"/>
              <w:keepNext w:val="0"/>
              <w:rPr>
                <w:rFonts w:ascii="Arial" w:hAnsi="Arial" w:cs="Arial"/>
                <w:sz w:val="20"/>
              </w:rPr>
            </w:pPr>
          </w:p>
        </w:tc>
      </w:tr>
      <w:tr w:rsidR="001C74CC" w14:paraId="09C260A6"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6C5974CB"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EE282B9" w14:textId="77777777" w:rsidR="001C74CC" w:rsidRPr="00524D1F"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2BDD5E4"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7C347C6"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9A53665"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22494C4"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206BCF0A" w14:textId="27B5162F" w:rsidR="001C74CC" w:rsidRPr="00524D1F"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62F27012" w14:textId="77777777" w:rsidR="001C74CC" w:rsidRPr="00524D1F" w:rsidRDefault="001C74CC" w:rsidP="00020D13">
            <w:pPr>
              <w:pStyle w:val="TableSmallFont"/>
              <w:keepNext w:val="0"/>
              <w:rPr>
                <w:rFonts w:ascii="Arial" w:hAnsi="Arial" w:cs="Arial"/>
                <w:sz w:val="20"/>
              </w:rPr>
            </w:pPr>
          </w:p>
        </w:tc>
      </w:tr>
      <w:tr w:rsidR="00A42D34" w14:paraId="2506220D"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tcPr>
          <w:p w14:paraId="69876BEF" w14:textId="6FAB2B05" w:rsidR="00A42D34" w:rsidRPr="00524D1F" w:rsidRDefault="00A42D34" w:rsidP="00020D13">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0B44998D" w14:textId="70C6B2BF" w:rsidR="00A42D34" w:rsidRPr="007E3983"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1C37503" w14:textId="77777777" w:rsidR="00A42D34" w:rsidRPr="00524D1F" w:rsidRDefault="00A42D34"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26CD62C" w14:textId="77777777" w:rsidR="00A42D34" w:rsidRPr="00524D1F" w:rsidRDefault="00A42D34"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46126E8" w14:textId="77777777" w:rsidR="00A42D34" w:rsidRPr="00524D1F" w:rsidRDefault="00A42D34"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E1E72B6" w14:textId="77777777" w:rsidR="00A42D34" w:rsidRPr="00524D1F" w:rsidRDefault="00A42D34"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123A78D" w14:textId="0EEFF840" w:rsidR="00A42D34" w:rsidRPr="007E3983"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DFBA97" w14:textId="77777777" w:rsidR="00A42D34" w:rsidRPr="00524D1F" w:rsidRDefault="00A42D34" w:rsidP="00020D13">
            <w:pPr>
              <w:pStyle w:val="TableSmallFont"/>
              <w:keepNext w:val="0"/>
              <w:rPr>
                <w:rFonts w:ascii="Arial" w:hAnsi="Arial" w:cs="Arial"/>
                <w:sz w:val="20"/>
              </w:rPr>
            </w:pPr>
          </w:p>
        </w:tc>
      </w:tr>
      <w:tr w:rsidR="001C74CC" w14:paraId="5468C51D" w14:textId="77777777" w:rsidTr="00020D13">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01026852"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SR = SignRecover, VR = VerifyRecover</w:t>
            </w:r>
          </w:p>
        </w:tc>
      </w:tr>
    </w:tbl>
    <w:p w14:paraId="525ED3A2" w14:textId="77777777" w:rsidR="001C74CC" w:rsidRPr="00524D1F" w:rsidRDefault="001C74CC" w:rsidP="007B6835">
      <w:pPr>
        <w:pStyle w:val="Heading3"/>
        <w:numPr>
          <w:ilvl w:val="2"/>
          <w:numId w:val="2"/>
        </w:numPr>
      </w:pPr>
      <w:bookmarkStart w:id="1446" w:name="_Toc228894723"/>
      <w:bookmarkStart w:id="1447" w:name="_Toc228807255"/>
      <w:bookmarkStart w:id="1448" w:name="_Toc370634484"/>
      <w:bookmarkStart w:id="1449" w:name="_Toc391471197"/>
      <w:bookmarkStart w:id="1450" w:name="_Toc395187835"/>
      <w:bookmarkStart w:id="1451" w:name="_Toc416960081"/>
      <w:bookmarkStart w:id="1452" w:name="_Toc447113575"/>
      <w:r w:rsidRPr="00524D1F">
        <w:t>Definitions</w:t>
      </w:r>
      <w:bookmarkEnd w:id="1445"/>
      <w:bookmarkEnd w:id="1446"/>
      <w:bookmarkEnd w:id="1447"/>
      <w:bookmarkEnd w:id="1448"/>
      <w:bookmarkEnd w:id="1449"/>
      <w:bookmarkEnd w:id="1450"/>
      <w:bookmarkEnd w:id="1451"/>
      <w:bookmarkEnd w:id="1452"/>
    </w:p>
    <w:p w14:paraId="1AE9DAF3" w14:textId="77777777" w:rsidR="001C74CC" w:rsidRDefault="001C74CC" w:rsidP="001C74CC">
      <w:r>
        <w:t>Mechanisms:</w:t>
      </w:r>
    </w:p>
    <w:p w14:paraId="188161BD" w14:textId="77777777" w:rsidR="001C74CC" w:rsidRDefault="001C74CC" w:rsidP="001C74CC">
      <w:pPr>
        <w:ind w:left="720"/>
      </w:pPr>
      <w:r>
        <w:t>CKM_AES_KEY_WRAP</w:t>
      </w:r>
    </w:p>
    <w:p w14:paraId="368F51BF" w14:textId="7302B884" w:rsidR="001C74CC" w:rsidRDefault="001C74CC" w:rsidP="001C74CC">
      <w:pPr>
        <w:ind w:left="720"/>
      </w:pPr>
      <w:r>
        <w:t>CKM_AES_KEY_WRAP_PAD</w:t>
      </w:r>
    </w:p>
    <w:p w14:paraId="4A6DA03B" w14:textId="045DCB86" w:rsidR="00A42D34" w:rsidRDefault="00A42D34" w:rsidP="001C74CC">
      <w:pPr>
        <w:ind w:left="720"/>
      </w:pPr>
      <w:r>
        <w:t>CKM_AES_KEY_WRAP_KWP</w:t>
      </w:r>
    </w:p>
    <w:p w14:paraId="333FEE2B" w14:textId="77777777" w:rsidR="001C74CC" w:rsidRPr="00524D1F" w:rsidRDefault="001C74CC" w:rsidP="007B6835">
      <w:pPr>
        <w:pStyle w:val="Heading3"/>
        <w:numPr>
          <w:ilvl w:val="2"/>
          <w:numId w:val="2"/>
        </w:numPr>
      </w:pPr>
      <w:bookmarkStart w:id="1453" w:name="_Toc228894724"/>
      <w:bookmarkStart w:id="1454" w:name="_Toc228807256"/>
      <w:bookmarkStart w:id="1455" w:name="_Toc215378700"/>
      <w:bookmarkStart w:id="1456" w:name="_Toc370634485"/>
      <w:bookmarkStart w:id="1457" w:name="_Toc391471198"/>
      <w:bookmarkStart w:id="1458" w:name="_Toc395187836"/>
      <w:bookmarkStart w:id="1459" w:name="_Toc416960082"/>
      <w:bookmarkStart w:id="1460" w:name="_Toc447113576"/>
      <w:r w:rsidRPr="00524D1F">
        <w:t>AES Key Wrap Mechanism parameters</w:t>
      </w:r>
      <w:bookmarkEnd w:id="1453"/>
      <w:bookmarkEnd w:id="1454"/>
      <w:bookmarkEnd w:id="1455"/>
      <w:bookmarkEnd w:id="1456"/>
      <w:bookmarkEnd w:id="1457"/>
      <w:bookmarkEnd w:id="1458"/>
      <w:bookmarkEnd w:id="1459"/>
      <w:bookmarkEnd w:id="1460"/>
    </w:p>
    <w:p w14:paraId="76BAF31E" w14:textId="77777777" w:rsidR="00A42D34" w:rsidRDefault="00A42D34" w:rsidP="00A42D34">
      <w:bookmarkStart w:id="1461" w:name="_Toc228894725"/>
      <w:bookmarkStart w:id="1462" w:name="_Toc228807257"/>
      <w:bookmarkStart w:id="1463" w:name="_Toc215378701"/>
      <w:bookmarkStart w:id="1464" w:name="_Toc370634486"/>
      <w:bookmarkStart w:id="1465" w:name="_Toc391471199"/>
      <w:bookmarkStart w:id="1466" w:name="_Toc395187837"/>
      <w:bookmarkStart w:id="1467" w:name="_Toc416960083"/>
      <w:bookmarkStart w:id="1468" w:name="_Toc447113577"/>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54DB0581" w14:textId="77777777" w:rsidR="00A42D34" w:rsidRDefault="00A42D34" w:rsidP="00A42D34">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19B1403B" w14:textId="2166211C" w:rsidR="001C74CC" w:rsidRPr="00524D1F" w:rsidRDefault="001C74CC" w:rsidP="00A42D34">
      <w:pPr>
        <w:pStyle w:val="Heading3"/>
        <w:numPr>
          <w:ilvl w:val="2"/>
          <w:numId w:val="2"/>
        </w:numPr>
      </w:pPr>
      <w:r w:rsidRPr="00524D1F">
        <w:t>AES Key Wrap</w:t>
      </w:r>
      <w:bookmarkEnd w:id="1461"/>
      <w:bookmarkEnd w:id="1462"/>
      <w:bookmarkEnd w:id="1463"/>
      <w:bookmarkEnd w:id="1464"/>
      <w:bookmarkEnd w:id="1465"/>
      <w:bookmarkEnd w:id="1466"/>
      <w:bookmarkEnd w:id="1467"/>
      <w:bookmarkEnd w:id="1468"/>
      <w:r w:rsidRPr="00524D1F">
        <w:t xml:space="preserve"> </w:t>
      </w:r>
    </w:p>
    <w:p w14:paraId="3FF9C72A" w14:textId="77777777" w:rsidR="001C74CC" w:rsidRDefault="001C74CC" w:rsidP="001C74CC">
      <w:r>
        <w:t>The mechanisms support only single-part operations, single part wrapping and unwrapping, and single-part encryption and decryption.</w:t>
      </w:r>
    </w:p>
    <w:p w14:paraId="7C999B5B" w14:textId="77777777" w:rsidR="00A42D34" w:rsidRDefault="00A42D34" w:rsidP="00A42D34">
      <w:bookmarkStart w:id="1469" w:name="_Toc228894726"/>
      <w:bookmarkStart w:id="1470" w:name="_Toc228807258"/>
      <w:bookmarkStart w:id="1471" w:name="_Toc370634487"/>
      <w:bookmarkStart w:id="1472" w:name="_Toc391471200"/>
      <w:bookmarkStart w:id="1473" w:name="_Toc395187838"/>
      <w:bookmarkStart w:id="1474" w:name="_Toc416960084"/>
      <w:bookmarkStart w:id="1475" w:name="_Toc447113578"/>
      <w:r>
        <w:t>The CKM_AES_KEY_WRAP mechanism can only wrap a key resp. encrypt a block of data whose size is an exact multiple of the AES Key Wrap algorithm block size. Wrapping / encryption is done as defined in Section 6.2 of [AES KEYWRAP].</w:t>
      </w:r>
    </w:p>
    <w:p w14:paraId="2BE9E454" w14:textId="77777777" w:rsidR="00A42D34" w:rsidRDefault="00A42D34" w:rsidP="00A42D34">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46E92BC7" w14:textId="77777777" w:rsidR="00A42D34" w:rsidRDefault="00A42D34" w:rsidP="00A42D34">
      <w:r>
        <w:lastRenderedPageBreak/>
        <w:t>The CKM_AES_KEY_WRAP_KWP mechanism can wrap a key or encrypt block of data of any length. The input is padded and wrapped / encrypted as defined in Section 6.3 of [AES KEYWRAP], which produces same results as RFC 5649.</w:t>
      </w:r>
    </w:p>
    <w:p w14:paraId="41B79016" w14:textId="77777777" w:rsidR="001C74CC" w:rsidRPr="00524D1F" w:rsidRDefault="001C74CC" w:rsidP="007B6835">
      <w:pPr>
        <w:pStyle w:val="Heading2"/>
        <w:numPr>
          <w:ilvl w:val="1"/>
          <w:numId w:val="2"/>
        </w:numPr>
      </w:pPr>
      <w:r w:rsidRPr="00524D1F">
        <w:t>Key derivation by data encryption – DES &amp; AES</w:t>
      </w:r>
      <w:bookmarkEnd w:id="1265"/>
      <w:bookmarkEnd w:id="1469"/>
      <w:bookmarkEnd w:id="1470"/>
      <w:bookmarkEnd w:id="1471"/>
      <w:bookmarkEnd w:id="1472"/>
      <w:bookmarkEnd w:id="1473"/>
      <w:bookmarkEnd w:id="1474"/>
      <w:bookmarkEnd w:id="1475"/>
    </w:p>
    <w:p w14:paraId="3A1F8558" w14:textId="77777777" w:rsidR="001C74CC" w:rsidRDefault="001C74CC" w:rsidP="001C74CC">
      <w:r>
        <w:t>These mechanisms allow derivation of keys using the result of an encryption operation as the key value. They are for use with the C_DeriveKey function.</w:t>
      </w:r>
    </w:p>
    <w:p w14:paraId="664B4347" w14:textId="77777777" w:rsidR="001C74CC" w:rsidRDefault="001C74CC" w:rsidP="001C74CC">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66</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C74CC" w14:paraId="359A5A0D" w14:textId="77777777" w:rsidTr="00020D13">
        <w:trPr>
          <w:tblHeader/>
        </w:trPr>
        <w:tc>
          <w:tcPr>
            <w:tcW w:w="3510" w:type="dxa"/>
            <w:tcBorders>
              <w:top w:val="single" w:sz="12" w:space="0" w:color="000000"/>
              <w:left w:val="single" w:sz="12" w:space="0" w:color="000000"/>
              <w:bottom w:val="nil"/>
              <w:right w:val="single" w:sz="6" w:space="0" w:color="000000"/>
            </w:tcBorders>
          </w:tcPr>
          <w:p w14:paraId="7060F17A" w14:textId="77777777" w:rsidR="001C74CC" w:rsidRPr="00524D1F" w:rsidRDefault="001C74CC" w:rsidP="00020D13">
            <w:pPr>
              <w:pStyle w:val="TableSmallFont"/>
              <w:jc w:val="left"/>
              <w:rPr>
                <w:rFonts w:ascii="Arial" w:hAnsi="Arial" w:cs="Arial"/>
                <w:sz w:val="20"/>
              </w:rPr>
            </w:pPr>
            <w:bookmarkStart w:id="1476" w:name="_Toc7265633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21CCABB" w14:textId="77777777" w:rsidR="001C74CC" w:rsidRPr="00524D1F" w:rsidRDefault="001C74CC" w:rsidP="00020D13">
            <w:pPr>
              <w:pStyle w:val="TableSmallFont"/>
              <w:rPr>
                <w:rFonts w:ascii="Arial" w:hAnsi="Arial" w:cs="Arial"/>
                <w:b/>
                <w:sz w:val="20"/>
              </w:rPr>
            </w:pPr>
            <w:r w:rsidRPr="00524D1F">
              <w:rPr>
                <w:rFonts w:ascii="Arial" w:hAnsi="Arial" w:cs="Arial"/>
                <w:b/>
                <w:sz w:val="20"/>
              </w:rPr>
              <w:t>Functions</w:t>
            </w:r>
          </w:p>
        </w:tc>
      </w:tr>
      <w:tr w:rsidR="001C74CC" w14:paraId="45495538" w14:textId="77777777" w:rsidTr="00020D13">
        <w:trPr>
          <w:tblHeader/>
        </w:trPr>
        <w:tc>
          <w:tcPr>
            <w:tcW w:w="3510" w:type="dxa"/>
            <w:tcBorders>
              <w:top w:val="nil"/>
              <w:left w:val="single" w:sz="12" w:space="0" w:color="000000"/>
              <w:bottom w:val="single" w:sz="6" w:space="0" w:color="000000"/>
              <w:right w:val="single" w:sz="6" w:space="0" w:color="000000"/>
            </w:tcBorders>
          </w:tcPr>
          <w:p w14:paraId="7D7D70B2" w14:textId="77777777" w:rsidR="001C74CC" w:rsidRPr="00524D1F" w:rsidRDefault="001C74CC" w:rsidP="00020D13">
            <w:pPr>
              <w:pStyle w:val="TableSmallFont"/>
              <w:jc w:val="left"/>
              <w:rPr>
                <w:rFonts w:ascii="Arial" w:hAnsi="Arial" w:cs="Arial"/>
                <w:b/>
                <w:sz w:val="20"/>
              </w:rPr>
            </w:pPr>
          </w:p>
          <w:p w14:paraId="505963E9" w14:textId="77777777" w:rsidR="001C74CC" w:rsidRPr="00524D1F" w:rsidRDefault="001C74CC" w:rsidP="00020D13">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05AB63E" w14:textId="77777777" w:rsidR="001C74CC" w:rsidRPr="00524D1F" w:rsidRDefault="001C74CC" w:rsidP="00020D13">
            <w:pPr>
              <w:pStyle w:val="TableSmallFont"/>
              <w:rPr>
                <w:rFonts w:ascii="Arial" w:hAnsi="Arial" w:cs="Arial"/>
                <w:b/>
                <w:sz w:val="20"/>
              </w:rPr>
            </w:pPr>
            <w:r w:rsidRPr="00524D1F">
              <w:rPr>
                <w:rFonts w:ascii="Arial" w:hAnsi="Arial" w:cs="Arial"/>
                <w:b/>
                <w:sz w:val="20"/>
              </w:rPr>
              <w:t>Encrypt</w:t>
            </w:r>
          </w:p>
          <w:p w14:paraId="030E1EC7"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4FBF58E3" w14:textId="77777777" w:rsidR="001C74CC" w:rsidRPr="00524D1F" w:rsidRDefault="001C74CC" w:rsidP="00020D13">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AC1D6D4" w14:textId="77777777" w:rsidR="001C74CC" w:rsidRPr="00524D1F" w:rsidRDefault="001C74CC" w:rsidP="00020D13">
            <w:pPr>
              <w:pStyle w:val="TableSmallFont"/>
              <w:rPr>
                <w:rFonts w:ascii="Arial" w:hAnsi="Arial" w:cs="Arial"/>
                <w:b/>
                <w:sz w:val="20"/>
              </w:rPr>
            </w:pPr>
            <w:r w:rsidRPr="00524D1F">
              <w:rPr>
                <w:rFonts w:ascii="Arial" w:hAnsi="Arial" w:cs="Arial"/>
                <w:b/>
                <w:sz w:val="20"/>
              </w:rPr>
              <w:t>Sign</w:t>
            </w:r>
          </w:p>
          <w:p w14:paraId="795B761A"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44CEC3A6" w14:textId="77777777" w:rsidR="001C74CC" w:rsidRPr="00524D1F" w:rsidRDefault="001C74CC" w:rsidP="00020D13">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B34890D"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SR</w:t>
            </w:r>
          </w:p>
          <w:p w14:paraId="397A9815"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&amp;</w:t>
            </w:r>
          </w:p>
          <w:p w14:paraId="2F2927BC"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8E6236C" w14:textId="77777777" w:rsidR="001C74CC" w:rsidRPr="00524D1F" w:rsidRDefault="001C74CC" w:rsidP="00020D13">
            <w:pPr>
              <w:pStyle w:val="TableSmallFont"/>
              <w:rPr>
                <w:rFonts w:ascii="Arial" w:hAnsi="Arial" w:cs="Arial"/>
                <w:b/>
                <w:sz w:val="20"/>
                <w:lang w:val="sv-SE"/>
              </w:rPr>
            </w:pPr>
          </w:p>
          <w:p w14:paraId="0FE9D50E"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89F465E" w14:textId="77777777" w:rsidR="001C74CC" w:rsidRPr="00524D1F" w:rsidRDefault="001C74CC" w:rsidP="00020D13">
            <w:pPr>
              <w:pStyle w:val="TableSmallFont"/>
              <w:rPr>
                <w:rFonts w:ascii="Arial" w:hAnsi="Arial" w:cs="Arial"/>
                <w:b/>
                <w:sz w:val="20"/>
              </w:rPr>
            </w:pPr>
            <w:r w:rsidRPr="00524D1F">
              <w:rPr>
                <w:rFonts w:ascii="Arial" w:hAnsi="Arial" w:cs="Arial"/>
                <w:b/>
                <w:sz w:val="20"/>
              </w:rPr>
              <w:t>Gen.</w:t>
            </w:r>
          </w:p>
          <w:p w14:paraId="315B342E" w14:textId="77777777" w:rsidR="001C74CC" w:rsidRPr="00524D1F" w:rsidRDefault="001C74CC" w:rsidP="00020D13">
            <w:pPr>
              <w:pStyle w:val="TableSmallFont"/>
              <w:rPr>
                <w:rFonts w:ascii="Arial" w:hAnsi="Arial" w:cs="Arial"/>
                <w:b/>
                <w:sz w:val="20"/>
              </w:rPr>
            </w:pPr>
            <w:r w:rsidRPr="00524D1F">
              <w:rPr>
                <w:rFonts w:ascii="Arial" w:hAnsi="Arial" w:cs="Arial"/>
                <w:b/>
                <w:sz w:val="20"/>
              </w:rPr>
              <w:t xml:space="preserve"> Key/</w:t>
            </w:r>
          </w:p>
          <w:p w14:paraId="12ED8CC0" w14:textId="77777777" w:rsidR="001C74CC" w:rsidRPr="00524D1F" w:rsidRDefault="001C74CC" w:rsidP="00020D13">
            <w:pPr>
              <w:pStyle w:val="TableSmallFont"/>
              <w:rPr>
                <w:rFonts w:ascii="Arial" w:hAnsi="Arial" w:cs="Arial"/>
                <w:b/>
                <w:sz w:val="20"/>
              </w:rPr>
            </w:pPr>
            <w:r w:rsidRPr="00524D1F">
              <w:rPr>
                <w:rFonts w:ascii="Arial" w:hAnsi="Arial" w:cs="Arial"/>
                <w:b/>
                <w:sz w:val="20"/>
              </w:rPr>
              <w:t>Key</w:t>
            </w:r>
          </w:p>
          <w:p w14:paraId="3E3D5287" w14:textId="77777777" w:rsidR="001C74CC" w:rsidRPr="00524D1F" w:rsidRDefault="001C74CC" w:rsidP="00020D13">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93E866" w14:textId="77777777" w:rsidR="001C74CC" w:rsidRPr="00524D1F" w:rsidRDefault="001C74CC" w:rsidP="00020D13">
            <w:pPr>
              <w:pStyle w:val="TableSmallFont"/>
              <w:rPr>
                <w:rFonts w:ascii="Arial" w:hAnsi="Arial" w:cs="Arial"/>
                <w:b/>
                <w:sz w:val="20"/>
              </w:rPr>
            </w:pPr>
            <w:r w:rsidRPr="00524D1F">
              <w:rPr>
                <w:rFonts w:ascii="Arial" w:hAnsi="Arial" w:cs="Arial"/>
                <w:b/>
                <w:sz w:val="20"/>
              </w:rPr>
              <w:t>Wrap</w:t>
            </w:r>
          </w:p>
          <w:p w14:paraId="3247655A"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7807EE6E" w14:textId="77777777" w:rsidR="001C74CC" w:rsidRPr="00524D1F" w:rsidRDefault="001C74CC" w:rsidP="00020D13">
            <w:pPr>
              <w:pStyle w:val="TableSmallFont"/>
              <w:rPr>
                <w:rFonts w:ascii="Arial" w:hAnsi="Arial" w:cs="Arial"/>
                <w:b/>
                <w:sz w:val="20"/>
              </w:rPr>
            </w:pPr>
            <w:r w:rsidRPr="00524D1F">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352EFC4" w14:textId="77777777" w:rsidR="001C74CC" w:rsidRPr="00524D1F" w:rsidRDefault="001C74CC" w:rsidP="00020D13">
            <w:pPr>
              <w:pStyle w:val="TableSmallFont"/>
              <w:rPr>
                <w:rFonts w:ascii="Arial" w:hAnsi="Arial" w:cs="Arial"/>
                <w:b/>
                <w:sz w:val="20"/>
              </w:rPr>
            </w:pPr>
          </w:p>
          <w:p w14:paraId="7FC50B24" w14:textId="77777777" w:rsidR="001C74CC" w:rsidRPr="00524D1F" w:rsidRDefault="001C74CC" w:rsidP="00020D13">
            <w:pPr>
              <w:pStyle w:val="TableSmallFont"/>
              <w:rPr>
                <w:rFonts w:ascii="Arial" w:hAnsi="Arial" w:cs="Arial"/>
                <w:b/>
                <w:sz w:val="20"/>
              </w:rPr>
            </w:pPr>
            <w:r w:rsidRPr="00524D1F">
              <w:rPr>
                <w:rFonts w:ascii="Arial" w:hAnsi="Arial" w:cs="Arial"/>
                <w:b/>
                <w:sz w:val="20"/>
              </w:rPr>
              <w:t>Derive</w:t>
            </w:r>
          </w:p>
        </w:tc>
      </w:tr>
      <w:tr w:rsidR="001C74CC" w14:paraId="300F5BD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95729F9" w14:textId="77777777" w:rsidR="001C74CC" w:rsidRPr="003B65FA" w:rsidRDefault="001C74CC" w:rsidP="00020D13">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810" w:type="dxa"/>
            <w:tcBorders>
              <w:top w:val="single" w:sz="6" w:space="0" w:color="000000"/>
              <w:left w:val="single" w:sz="6" w:space="0" w:color="000000"/>
              <w:bottom w:val="single" w:sz="6" w:space="0" w:color="000000"/>
              <w:right w:val="single" w:sz="6" w:space="0" w:color="000000"/>
            </w:tcBorders>
          </w:tcPr>
          <w:p w14:paraId="0FF20D20"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53EE4C08" w14:textId="77777777" w:rsidR="001C74CC" w:rsidRPr="003B65FA" w:rsidRDefault="001C74CC" w:rsidP="00020D13">
            <w:pPr>
              <w:pStyle w:val="TableSmallFont"/>
              <w:keepNext w:val="0"/>
              <w:rPr>
                <w:rFonts w:ascii="Arial" w:hAnsi="Arial" w:cs="Arial"/>
                <w:sz w:val="20"/>
                <w:lang w:val="fr-CH"/>
              </w:rPr>
            </w:pPr>
          </w:p>
        </w:tc>
        <w:tc>
          <w:tcPr>
            <w:tcW w:w="530" w:type="dxa"/>
            <w:tcBorders>
              <w:top w:val="single" w:sz="6" w:space="0" w:color="000000"/>
              <w:left w:val="single" w:sz="6" w:space="0" w:color="000000"/>
              <w:bottom w:val="single" w:sz="6" w:space="0" w:color="000000"/>
              <w:right w:val="single" w:sz="6" w:space="0" w:color="000000"/>
            </w:tcBorders>
          </w:tcPr>
          <w:p w14:paraId="77E7ACB7"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0DD9D235" w14:textId="77777777" w:rsidR="001C74CC" w:rsidRPr="003B65FA" w:rsidRDefault="001C74CC" w:rsidP="00020D13">
            <w:pPr>
              <w:pStyle w:val="TableSmallFont"/>
              <w:keepNext w:val="0"/>
              <w:rPr>
                <w:rFonts w:ascii="Arial" w:hAnsi="Arial" w:cs="Arial"/>
                <w:sz w:val="20"/>
                <w:lang w:val="fr-CH"/>
              </w:rPr>
            </w:pPr>
          </w:p>
        </w:tc>
        <w:tc>
          <w:tcPr>
            <w:tcW w:w="618" w:type="dxa"/>
            <w:tcBorders>
              <w:top w:val="single" w:sz="6" w:space="0" w:color="000000"/>
              <w:left w:val="single" w:sz="6" w:space="0" w:color="000000"/>
              <w:bottom w:val="single" w:sz="6" w:space="0" w:color="000000"/>
              <w:right w:val="single" w:sz="6" w:space="0" w:color="000000"/>
            </w:tcBorders>
          </w:tcPr>
          <w:p w14:paraId="7861FA1E" w14:textId="77777777" w:rsidR="001C74CC" w:rsidRPr="003B65FA" w:rsidRDefault="001C74CC" w:rsidP="00020D13">
            <w:pPr>
              <w:pStyle w:val="TableSmallFont"/>
              <w:keepNext w:val="0"/>
              <w:rPr>
                <w:rFonts w:ascii="Arial" w:hAnsi="Arial" w:cs="Arial"/>
                <w:sz w:val="20"/>
                <w:lang w:val="fr-CH"/>
              </w:rPr>
            </w:pPr>
          </w:p>
        </w:tc>
        <w:tc>
          <w:tcPr>
            <w:tcW w:w="874" w:type="dxa"/>
            <w:tcBorders>
              <w:top w:val="single" w:sz="6" w:space="0" w:color="000000"/>
              <w:left w:val="single" w:sz="6" w:space="0" w:color="000000"/>
              <w:bottom w:val="single" w:sz="6" w:space="0" w:color="000000"/>
              <w:right w:val="single" w:sz="6" w:space="0" w:color="000000"/>
            </w:tcBorders>
          </w:tcPr>
          <w:p w14:paraId="61C539F2" w14:textId="77777777" w:rsidR="001C74CC" w:rsidRPr="003B65FA" w:rsidRDefault="001C74CC" w:rsidP="00020D13">
            <w:pPr>
              <w:pStyle w:val="TableSmallFont"/>
              <w:keepNext w:val="0"/>
              <w:rPr>
                <w:rFonts w:ascii="Arial" w:hAnsi="Arial" w:cs="Arial"/>
                <w:sz w:val="20"/>
                <w:lang w:val="fr-CH"/>
              </w:rPr>
            </w:pPr>
          </w:p>
        </w:tc>
        <w:tc>
          <w:tcPr>
            <w:tcW w:w="796" w:type="dxa"/>
            <w:tcBorders>
              <w:top w:val="single" w:sz="6" w:space="0" w:color="000000"/>
              <w:left w:val="single" w:sz="6" w:space="0" w:color="000000"/>
              <w:bottom w:val="single" w:sz="6" w:space="0" w:color="000000"/>
              <w:right w:val="single" w:sz="12" w:space="0" w:color="000000"/>
            </w:tcBorders>
            <w:hideMark/>
          </w:tcPr>
          <w:p w14:paraId="664CEC3A"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306367F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842263C" w14:textId="77777777" w:rsidR="001C74CC" w:rsidRPr="00524D1F" w:rsidRDefault="001C74CC" w:rsidP="00020D13">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810" w:type="dxa"/>
            <w:tcBorders>
              <w:top w:val="single" w:sz="6" w:space="0" w:color="000000"/>
              <w:left w:val="single" w:sz="6" w:space="0" w:color="000000"/>
              <w:bottom w:val="single" w:sz="6" w:space="0" w:color="000000"/>
              <w:right w:val="single" w:sz="6" w:space="0" w:color="000000"/>
            </w:tcBorders>
          </w:tcPr>
          <w:p w14:paraId="7CC1A64F"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2C160EB9" w14:textId="77777777" w:rsidR="001C74CC" w:rsidRPr="00524D1F" w:rsidRDefault="001C74CC" w:rsidP="00020D13">
            <w:pPr>
              <w:pStyle w:val="TableSmallFont"/>
              <w:keepNext w:val="0"/>
              <w:rPr>
                <w:rFonts w:ascii="Arial" w:hAnsi="Arial" w:cs="Arial"/>
                <w:sz w:val="20"/>
                <w:lang w:val="fr-FR"/>
              </w:rPr>
            </w:pPr>
          </w:p>
        </w:tc>
        <w:tc>
          <w:tcPr>
            <w:tcW w:w="530" w:type="dxa"/>
            <w:tcBorders>
              <w:top w:val="single" w:sz="6" w:space="0" w:color="000000"/>
              <w:left w:val="single" w:sz="6" w:space="0" w:color="000000"/>
              <w:bottom w:val="single" w:sz="6" w:space="0" w:color="000000"/>
              <w:right w:val="single" w:sz="6" w:space="0" w:color="000000"/>
            </w:tcBorders>
          </w:tcPr>
          <w:p w14:paraId="653FA9F1"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5667817A" w14:textId="77777777" w:rsidR="001C74CC" w:rsidRPr="00524D1F" w:rsidRDefault="001C74CC" w:rsidP="00020D13">
            <w:pPr>
              <w:pStyle w:val="TableSmallFont"/>
              <w:keepNext w:val="0"/>
              <w:rPr>
                <w:rFonts w:ascii="Arial" w:hAnsi="Arial" w:cs="Arial"/>
                <w:sz w:val="20"/>
                <w:lang w:val="fr-FR"/>
              </w:rPr>
            </w:pPr>
          </w:p>
        </w:tc>
        <w:tc>
          <w:tcPr>
            <w:tcW w:w="618" w:type="dxa"/>
            <w:tcBorders>
              <w:top w:val="single" w:sz="6" w:space="0" w:color="000000"/>
              <w:left w:val="single" w:sz="6" w:space="0" w:color="000000"/>
              <w:bottom w:val="single" w:sz="6" w:space="0" w:color="000000"/>
              <w:right w:val="single" w:sz="6" w:space="0" w:color="000000"/>
            </w:tcBorders>
          </w:tcPr>
          <w:p w14:paraId="5BDF19FB" w14:textId="77777777" w:rsidR="001C74CC" w:rsidRPr="00524D1F" w:rsidRDefault="001C74CC" w:rsidP="00020D13">
            <w:pPr>
              <w:pStyle w:val="TableSmallFont"/>
              <w:keepNext w:val="0"/>
              <w:rPr>
                <w:rFonts w:ascii="Arial" w:hAnsi="Arial" w:cs="Arial"/>
                <w:sz w:val="20"/>
                <w:lang w:val="fr-FR"/>
              </w:rPr>
            </w:pPr>
          </w:p>
        </w:tc>
        <w:tc>
          <w:tcPr>
            <w:tcW w:w="874" w:type="dxa"/>
            <w:tcBorders>
              <w:top w:val="single" w:sz="6" w:space="0" w:color="000000"/>
              <w:left w:val="single" w:sz="6" w:space="0" w:color="000000"/>
              <w:bottom w:val="single" w:sz="6" w:space="0" w:color="000000"/>
              <w:right w:val="single" w:sz="6" w:space="0" w:color="000000"/>
            </w:tcBorders>
          </w:tcPr>
          <w:p w14:paraId="18F4AB45" w14:textId="77777777" w:rsidR="001C74CC" w:rsidRPr="00524D1F" w:rsidRDefault="001C74CC" w:rsidP="00020D13">
            <w:pPr>
              <w:pStyle w:val="TableSmallFont"/>
              <w:keepNext w:val="0"/>
              <w:rPr>
                <w:rFonts w:ascii="Arial" w:hAnsi="Arial" w:cs="Arial"/>
                <w:sz w:val="20"/>
                <w:lang w:val="fr-FR"/>
              </w:rPr>
            </w:pPr>
          </w:p>
        </w:tc>
        <w:tc>
          <w:tcPr>
            <w:tcW w:w="796" w:type="dxa"/>
            <w:tcBorders>
              <w:top w:val="single" w:sz="6" w:space="0" w:color="000000"/>
              <w:left w:val="single" w:sz="6" w:space="0" w:color="000000"/>
              <w:bottom w:val="single" w:sz="6" w:space="0" w:color="000000"/>
              <w:right w:val="single" w:sz="12" w:space="0" w:color="000000"/>
            </w:tcBorders>
            <w:hideMark/>
          </w:tcPr>
          <w:p w14:paraId="7D5B3DEB"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2470236D"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994C6B" w14:textId="77777777" w:rsidR="001C74CC" w:rsidRPr="003B65FA" w:rsidRDefault="001C74CC" w:rsidP="00020D13">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810" w:type="dxa"/>
            <w:tcBorders>
              <w:top w:val="single" w:sz="6" w:space="0" w:color="000000"/>
              <w:left w:val="single" w:sz="6" w:space="0" w:color="000000"/>
              <w:bottom w:val="single" w:sz="6" w:space="0" w:color="000000"/>
              <w:right w:val="single" w:sz="6" w:space="0" w:color="000000"/>
            </w:tcBorders>
          </w:tcPr>
          <w:p w14:paraId="44159A35"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0BC9CE7B" w14:textId="77777777" w:rsidR="001C74CC" w:rsidRPr="003B65FA" w:rsidRDefault="001C74CC" w:rsidP="00020D13">
            <w:pPr>
              <w:pStyle w:val="TableSmallFont"/>
              <w:keepNext w:val="0"/>
              <w:rPr>
                <w:rFonts w:ascii="Arial" w:hAnsi="Arial" w:cs="Arial"/>
                <w:sz w:val="20"/>
                <w:lang w:val="fr-CH"/>
              </w:rPr>
            </w:pPr>
          </w:p>
        </w:tc>
        <w:tc>
          <w:tcPr>
            <w:tcW w:w="530" w:type="dxa"/>
            <w:tcBorders>
              <w:top w:val="single" w:sz="6" w:space="0" w:color="000000"/>
              <w:left w:val="single" w:sz="6" w:space="0" w:color="000000"/>
              <w:bottom w:val="single" w:sz="6" w:space="0" w:color="000000"/>
              <w:right w:val="single" w:sz="6" w:space="0" w:color="000000"/>
            </w:tcBorders>
          </w:tcPr>
          <w:p w14:paraId="5802F563"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048CB35B" w14:textId="77777777" w:rsidR="001C74CC" w:rsidRPr="003B65FA" w:rsidRDefault="001C74CC" w:rsidP="00020D13">
            <w:pPr>
              <w:pStyle w:val="TableSmallFont"/>
              <w:keepNext w:val="0"/>
              <w:rPr>
                <w:rFonts w:ascii="Arial" w:hAnsi="Arial" w:cs="Arial"/>
                <w:sz w:val="20"/>
                <w:lang w:val="fr-CH"/>
              </w:rPr>
            </w:pPr>
          </w:p>
        </w:tc>
        <w:tc>
          <w:tcPr>
            <w:tcW w:w="618" w:type="dxa"/>
            <w:tcBorders>
              <w:top w:val="single" w:sz="6" w:space="0" w:color="000000"/>
              <w:left w:val="single" w:sz="6" w:space="0" w:color="000000"/>
              <w:bottom w:val="single" w:sz="6" w:space="0" w:color="000000"/>
              <w:right w:val="single" w:sz="6" w:space="0" w:color="000000"/>
            </w:tcBorders>
          </w:tcPr>
          <w:p w14:paraId="24C95C1D" w14:textId="77777777" w:rsidR="001C74CC" w:rsidRPr="003B65FA" w:rsidRDefault="001C74CC" w:rsidP="00020D13">
            <w:pPr>
              <w:pStyle w:val="TableSmallFont"/>
              <w:keepNext w:val="0"/>
              <w:rPr>
                <w:rFonts w:ascii="Arial" w:hAnsi="Arial" w:cs="Arial"/>
                <w:sz w:val="20"/>
                <w:lang w:val="fr-CH"/>
              </w:rPr>
            </w:pPr>
          </w:p>
        </w:tc>
        <w:tc>
          <w:tcPr>
            <w:tcW w:w="874" w:type="dxa"/>
            <w:tcBorders>
              <w:top w:val="single" w:sz="6" w:space="0" w:color="000000"/>
              <w:left w:val="single" w:sz="6" w:space="0" w:color="000000"/>
              <w:bottom w:val="single" w:sz="6" w:space="0" w:color="000000"/>
              <w:right w:val="single" w:sz="6" w:space="0" w:color="000000"/>
            </w:tcBorders>
          </w:tcPr>
          <w:p w14:paraId="5BDF84E6" w14:textId="77777777" w:rsidR="001C74CC" w:rsidRPr="003B65FA" w:rsidRDefault="001C74CC" w:rsidP="00020D13">
            <w:pPr>
              <w:pStyle w:val="TableSmallFont"/>
              <w:keepNext w:val="0"/>
              <w:rPr>
                <w:rFonts w:ascii="Arial" w:hAnsi="Arial" w:cs="Arial"/>
                <w:sz w:val="20"/>
                <w:lang w:val="fr-CH"/>
              </w:rPr>
            </w:pPr>
          </w:p>
        </w:tc>
        <w:tc>
          <w:tcPr>
            <w:tcW w:w="796" w:type="dxa"/>
            <w:tcBorders>
              <w:top w:val="single" w:sz="6" w:space="0" w:color="000000"/>
              <w:left w:val="single" w:sz="6" w:space="0" w:color="000000"/>
              <w:bottom w:val="single" w:sz="6" w:space="0" w:color="000000"/>
              <w:right w:val="single" w:sz="12" w:space="0" w:color="000000"/>
            </w:tcBorders>
            <w:hideMark/>
          </w:tcPr>
          <w:p w14:paraId="28FA4685"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237B1E9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D0BCE88" w14:textId="77777777" w:rsidR="001C74CC" w:rsidRPr="00524D1F" w:rsidRDefault="001C74CC" w:rsidP="00020D13">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810" w:type="dxa"/>
            <w:tcBorders>
              <w:top w:val="single" w:sz="6" w:space="0" w:color="000000"/>
              <w:left w:val="single" w:sz="6" w:space="0" w:color="000000"/>
              <w:bottom w:val="single" w:sz="6" w:space="0" w:color="000000"/>
              <w:right w:val="single" w:sz="6" w:space="0" w:color="000000"/>
            </w:tcBorders>
          </w:tcPr>
          <w:p w14:paraId="48FF319D"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011F37C5" w14:textId="77777777" w:rsidR="001C74CC" w:rsidRPr="00524D1F" w:rsidRDefault="001C74CC" w:rsidP="00020D13">
            <w:pPr>
              <w:pStyle w:val="TableSmallFont"/>
              <w:keepNext w:val="0"/>
              <w:rPr>
                <w:rFonts w:ascii="Arial" w:hAnsi="Arial" w:cs="Arial"/>
                <w:sz w:val="20"/>
                <w:lang w:val="fr-FR"/>
              </w:rPr>
            </w:pPr>
          </w:p>
        </w:tc>
        <w:tc>
          <w:tcPr>
            <w:tcW w:w="530" w:type="dxa"/>
            <w:tcBorders>
              <w:top w:val="single" w:sz="6" w:space="0" w:color="000000"/>
              <w:left w:val="single" w:sz="6" w:space="0" w:color="000000"/>
              <w:bottom w:val="single" w:sz="6" w:space="0" w:color="000000"/>
              <w:right w:val="single" w:sz="6" w:space="0" w:color="000000"/>
            </w:tcBorders>
          </w:tcPr>
          <w:p w14:paraId="25AB2AFA"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329C8B52" w14:textId="77777777" w:rsidR="001C74CC" w:rsidRPr="00524D1F" w:rsidRDefault="001C74CC" w:rsidP="00020D13">
            <w:pPr>
              <w:pStyle w:val="TableSmallFont"/>
              <w:keepNext w:val="0"/>
              <w:rPr>
                <w:rFonts w:ascii="Arial" w:hAnsi="Arial" w:cs="Arial"/>
                <w:sz w:val="20"/>
                <w:lang w:val="fr-FR"/>
              </w:rPr>
            </w:pPr>
          </w:p>
        </w:tc>
        <w:tc>
          <w:tcPr>
            <w:tcW w:w="618" w:type="dxa"/>
            <w:tcBorders>
              <w:top w:val="single" w:sz="6" w:space="0" w:color="000000"/>
              <w:left w:val="single" w:sz="6" w:space="0" w:color="000000"/>
              <w:bottom w:val="single" w:sz="6" w:space="0" w:color="000000"/>
              <w:right w:val="single" w:sz="6" w:space="0" w:color="000000"/>
            </w:tcBorders>
          </w:tcPr>
          <w:p w14:paraId="3A99873E" w14:textId="77777777" w:rsidR="001C74CC" w:rsidRPr="00524D1F" w:rsidRDefault="001C74CC" w:rsidP="00020D13">
            <w:pPr>
              <w:pStyle w:val="TableSmallFont"/>
              <w:keepNext w:val="0"/>
              <w:rPr>
                <w:rFonts w:ascii="Arial" w:hAnsi="Arial" w:cs="Arial"/>
                <w:sz w:val="20"/>
                <w:lang w:val="fr-FR"/>
              </w:rPr>
            </w:pPr>
          </w:p>
        </w:tc>
        <w:tc>
          <w:tcPr>
            <w:tcW w:w="874" w:type="dxa"/>
            <w:tcBorders>
              <w:top w:val="single" w:sz="6" w:space="0" w:color="000000"/>
              <w:left w:val="single" w:sz="6" w:space="0" w:color="000000"/>
              <w:bottom w:val="single" w:sz="6" w:space="0" w:color="000000"/>
              <w:right w:val="single" w:sz="6" w:space="0" w:color="000000"/>
            </w:tcBorders>
          </w:tcPr>
          <w:p w14:paraId="2EE62B6E" w14:textId="77777777" w:rsidR="001C74CC" w:rsidRPr="00524D1F" w:rsidRDefault="001C74CC" w:rsidP="00020D13">
            <w:pPr>
              <w:pStyle w:val="TableSmallFont"/>
              <w:keepNext w:val="0"/>
              <w:rPr>
                <w:rFonts w:ascii="Arial" w:hAnsi="Arial" w:cs="Arial"/>
                <w:sz w:val="20"/>
                <w:lang w:val="fr-FR"/>
              </w:rPr>
            </w:pPr>
          </w:p>
        </w:tc>
        <w:tc>
          <w:tcPr>
            <w:tcW w:w="796" w:type="dxa"/>
            <w:tcBorders>
              <w:top w:val="single" w:sz="6" w:space="0" w:color="000000"/>
              <w:left w:val="single" w:sz="6" w:space="0" w:color="000000"/>
              <w:bottom w:val="single" w:sz="6" w:space="0" w:color="000000"/>
              <w:right w:val="single" w:sz="12" w:space="0" w:color="000000"/>
            </w:tcBorders>
            <w:hideMark/>
          </w:tcPr>
          <w:p w14:paraId="4F1CEB49"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3E21223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55092B7" w14:textId="77777777" w:rsidR="001C74CC" w:rsidRPr="009A15E4" w:rsidRDefault="001C74CC" w:rsidP="00020D13">
            <w:pPr>
              <w:pStyle w:val="CCode"/>
              <w:ind w:left="0" w:firstLine="0"/>
              <w:rPr>
                <w:rFonts w:ascii="Arial" w:hAnsi="Arial" w:cs="Arial"/>
                <w:sz w:val="20"/>
              </w:rPr>
            </w:pPr>
            <w:r w:rsidRPr="009A15E4">
              <w:rPr>
                <w:rFonts w:ascii="Arial" w:hAnsi="Arial" w:cs="Arial"/>
                <w:sz w:val="20"/>
              </w:rPr>
              <w:t>CKM_AES_ECB_ENCRYPT_DATA</w:t>
            </w:r>
          </w:p>
        </w:tc>
        <w:tc>
          <w:tcPr>
            <w:tcW w:w="810" w:type="dxa"/>
            <w:tcBorders>
              <w:top w:val="single" w:sz="6" w:space="0" w:color="000000"/>
              <w:left w:val="single" w:sz="6" w:space="0" w:color="000000"/>
              <w:bottom w:val="single" w:sz="6" w:space="0" w:color="000000"/>
              <w:right w:val="single" w:sz="6" w:space="0" w:color="000000"/>
            </w:tcBorders>
          </w:tcPr>
          <w:p w14:paraId="3F1961DA"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BCBCD33"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48BF1AB"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C32CA6"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594BBF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5FCB106"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A202465"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30E98D14"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182A64A3"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CKM_AES_CBC_ENCRYPT_DATA</w:t>
            </w:r>
          </w:p>
        </w:tc>
        <w:tc>
          <w:tcPr>
            <w:tcW w:w="810" w:type="dxa"/>
            <w:tcBorders>
              <w:top w:val="single" w:sz="6" w:space="0" w:color="000000"/>
              <w:left w:val="single" w:sz="6" w:space="0" w:color="000000"/>
              <w:bottom w:val="single" w:sz="12" w:space="0" w:color="000000"/>
              <w:right w:val="single" w:sz="6" w:space="0" w:color="000000"/>
            </w:tcBorders>
          </w:tcPr>
          <w:p w14:paraId="2D636DB9"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A752800"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5B8C6103"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372A833"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0AB8CE2"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6048AA91"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5EC46F2A"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bl>
    <w:p w14:paraId="0AD6048C" w14:textId="77777777" w:rsidR="001C74CC" w:rsidRPr="00524D1F" w:rsidRDefault="001C74CC" w:rsidP="007B6835">
      <w:pPr>
        <w:pStyle w:val="Heading3"/>
        <w:numPr>
          <w:ilvl w:val="2"/>
          <w:numId w:val="2"/>
        </w:numPr>
      </w:pPr>
      <w:bookmarkStart w:id="1477" w:name="_Toc228894727"/>
      <w:bookmarkStart w:id="1478" w:name="_Toc228807259"/>
      <w:bookmarkStart w:id="1479" w:name="_Toc370634488"/>
      <w:bookmarkStart w:id="1480" w:name="_Toc391471201"/>
      <w:bookmarkStart w:id="1481" w:name="_Toc395187839"/>
      <w:bookmarkStart w:id="1482" w:name="_Toc416960085"/>
      <w:bookmarkStart w:id="1483" w:name="_Toc447113579"/>
      <w:r w:rsidRPr="00524D1F">
        <w:t>Definitions</w:t>
      </w:r>
      <w:bookmarkEnd w:id="1476"/>
      <w:bookmarkEnd w:id="1477"/>
      <w:bookmarkEnd w:id="1478"/>
      <w:bookmarkEnd w:id="1479"/>
      <w:bookmarkEnd w:id="1480"/>
      <w:bookmarkEnd w:id="1481"/>
      <w:bookmarkEnd w:id="1482"/>
      <w:bookmarkEnd w:id="1483"/>
    </w:p>
    <w:p w14:paraId="4F791EE3" w14:textId="77777777" w:rsidR="001C74CC" w:rsidRDefault="001C74CC" w:rsidP="001C74CC">
      <w:pPr>
        <w:rPr>
          <w:lang w:val="de-DE"/>
        </w:rPr>
      </w:pPr>
      <w:r>
        <w:rPr>
          <w:lang w:val="de-DE"/>
        </w:rPr>
        <w:t>Mechanisms:</w:t>
      </w:r>
    </w:p>
    <w:p w14:paraId="74A2D4DC" w14:textId="77777777" w:rsidR="001C74CC" w:rsidRDefault="001C74CC" w:rsidP="001C74CC">
      <w:pPr>
        <w:ind w:left="720"/>
      </w:pPr>
      <w:r>
        <w:t>CKM_DES_ECB_ENCRYPT_DATA</w:t>
      </w:r>
    </w:p>
    <w:p w14:paraId="25CCF96E" w14:textId="77777777" w:rsidR="001C74CC" w:rsidRDefault="001C74CC" w:rsidP="001C74CC">
      <w:pPr>
        <w:ind w:left="720"/>
      </w:pPr>
      <w:r>
        <w:t>CKM_DES_CBC_ENCRYPT_DATA</w:t>
      </w:r>
    </w:p>
    <w:p w14:paraId="4389AE07" w14:textId="77777777" w:rsidR="001C74CC" w:rsidRDefault="001C74CC" w:rsidP="001C74CC">
      <w:pPr>
        <w:ind w:left="720"/>
      </w:pPr>
      <w:r>
        <w:t>CKM_DES3_ECB_ENCRYPT_DATA</w:t>
      </w:r>
    </w:p>
    <w:p w14:paraId="13E61DCF" w14:textId="77777777" w:rsidR="001C74CC" w:rsidRDefault="001C74CC" w:rsidP="001C74CC">
      <w:pPr>
        <w:ind w:left="720"/>
      </w:pPr>
      <w:r>
        <w:t>CKM_DES3_CBC_ENCRYPT_DATA</w:t>
      </w:r>
    </w:p>
    <w:p w14:paraId="7E124AD0" w14:textId="77777777" w:rsidR="001C74CC" w:rsidRDefault="001C74CC" w:rsidP="001C74CC">
      <w:pPr>
        <w:ind w:left="720"/>
      </w:pPr>
      <w:r>
        <w:t>CKM_AES_ECB_ENCRYPT_DATA</w:t>
      </w:r>
    </w:p>
    <w:p w14:paraId="1ECD0BBE" w14:textId="77777777" w:rsidR="001C74CC" w:rsidRDefault="001C74CC" w:rsidP="001C74CC">
      <w:pPr>
        <w:ind w:left="720"/>
      </w:pPr>
      <w:r>
        <w:t>CKM_AES_CBC_ENCRYPT_DATA</w:t>
      </w:r>
    </w:p>
    <w:p w14:paraId="3B484D5E" w14:textId="77777777" w:rsidR="001C74CC" w:rsidRPr="004B2EE8" w:rsidRDefault="001C74CC" w:rsidP="001C74CC">
      <w:pPr>
        <w:pStyle w:val="CCode"/>
        <w:rPr>
          <w:rFonts w:ascii="Arial" w:hAnsi="Arial"/>
        </w:rPr>
      </w:pPr>
    </w:p>
    <w:p w14:paraId="5FCCE4B7" w14:textId="77777777" w:rsidR="001C74CC" w:rsidRPr="007D36B1" w:rsidRDefault="001C74CC" w:rsidP="001C74CC">
      <w:pPr>
        <w:pStyle w:val="CCode"/>
        <w:rPr>
          <w:highlight w:val="yellow"/>
        </w:rPr>
      </w:pPr>
      <w:r w:rsidRPr="007D36B1">
        <w:rPr>
          <w:highlight w:val="yellow"/>
        </w:rPr>
        <w:t>typedef struct CK_DES_CBC_ENCRYPT_DATA_PARAMS {</w:t>
      </w:r>
    </w:p>
    <w:p w14:paraId="526F2AF4"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8];</w:t>
      </w:r>
    </w:p>
    <w:p w14:paraId="0DCFB0C1"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73BC94FB" w14:textId="77777777" w:rsidR="001C74CC" w:rsidRPr="007D36B1" w:rsidRDefault="001C74CC" w:rsidP="001C74CC">
      <w:pPr>
        <w:pStyle w:val="CCode"/>
        <w:rPr>
          <w:highlight w:val="yellow"/>
        </w:rPr>
      </w:pPr>
      <w:r w:rsidRPr="007D36B1">
        <w:rPr>
          <w:highlight w:val="yellow"/>
        </w:rPr>
        <w:t xml:space="preserve">  CK_ULONG     length;</w:t>
      </w:r>
    </w:p>
    <w:p w14:paraId="24AC5C38" w14:textId="77777777" w:rsidR="001C74CC" w:rsidRPr="007D36B1" w:rsidRDefault="001C74CC" w:rsidP="001C74CC">
      <w:pPr>
        <w:pStyle w:val="CCode"/>
        <w:rPr>
          <w:highlight w:val="yellow"/>
        </w:rPr>
      </w:pPr>
      <w:r w:rsidRPr="007D36B1">
        <w:rPr>
          <w:highlight w:val="yellow"/>
        </w:rPr>
        <w:t>} CK_DES_CBC_ENCRYPT_DATA_PARAMS;</w:t>
      </w:r>
    </w:p>
    <w:p w14:paraId="035A8DB7" w14:textId="77777777" w:rsidR="001C74CC" w:rsidRPr="007D36B1" w:rsidRDefault="001C74CC" w:rsidP="001C74CC">
      <w:pPr>
        <w:pStyle w:val="CCode"/>
        <w:rPr>
          <w:highlight w:val="yellow"/>
        </w:rPr>
      </w:pPr>
      <w:r w:rsidRPr="007D36B1">
        <w:rPr>
          <w:highlight w:val="yellow"/>
        </w:rPr>
        <w:t>typedef CK_DES_CBC_ENCRYPT_DATA_PARAMS CK_PTR CK_DES_CBC_ENCRYPT_DATA_PARAMS_PTR;</w:t>
      </w:r>
    </w:p>
    <w:p w14:paraId="43FB4FE4" w14:textId="77777777" w:rsidR="001C74CC" w:rsidRPr="007D36B1" w:rsidRDefault="001C74CC" w:rsidP="001C74CC">
      <w:pPr>
        <w:pStyle w:val="CCode"/>
        <w:rPr>
          <w:highlight w:val="yellow"/>
        </w:rPr>
      </w:pPr>
    </w:p>
    <w:p w14:paraId="1B34B054" w14:textId="77777777" w:rsidR="001C74CC" w:rsidRPr="007D36B1" w:rsidRDefault="001C74CC" w:rsidP="001C74CC">
      <w:pPr>
        <w:pStyle w:val="CCode"/>
        <w:rPr>
          <w:highlight w:val="yellow"/>
        </w:rPr>
      </w:pPr>
      <w:r w:rsidRPr="007D36B1">
        <w:rPr>
          <w:highlight w:val="yellow"/>
        </w:rPr>
        <w:t>typedef struct CK_AES_CBC_ENCRYPT_DATA_PARAMS {</w:t>
      </w:r>
    </w:p>
    <w:p w14:paraId="4F5D3977"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16];</w:t>
      </w:r>
    </w:p>
    <w:p w14:paraId="467277DA"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306CB612" w14:textId="77777777" w:rsidR="001C74CC" w:rsidRPr="007D36B1" w:rsidRDefault="001C74CC" w:rsidP="001C74CC">
      <w:pPr>
        <w:pStyle w:val="CCode"/>
        <w:rPr>
          <w:highlight w:val="yellow"/>
        </w:rPr>
      </w:pPr>
      <w:r w:rsidRPr="007D36B1">
        <w:rPr>
          <w:highlight w:val="yellow"/>
        </w:rPr>
        <w:t xml:space="preserve">  CK_ULONG     length;</w:t>
      </w:r>
    </w:p>
    <w:p w14:paraId="55919C24" w14:textId="77777777" w:rsidR="001C74CC" w:rsidRPr="007D36B1" w:rsidRDefault="001C74CC" w:rsidP="001C74CC">
      <w:pPr>
        <w:pStyle w:val="CCode"/>
        <w:rPr>
          <w:highlight w:val="yellow"/>
        </w:rPr>
      </w:pPr>
      <w:r w:rsidRPr="007D36B1">
        <w:rPr>
          <w:highlight w:val="yellow"/>
        </w:rPr>
        <w:t>} CK_AES_CBC_ENCRYPT_DATA_PARAMS;</w:t>
      </w:r>
    </w:p>
    <w:p w14:paraId="4E1FF57B" w14:textId="77777777" w:rsidR="001C74CC" w:rsidRPr="007D36B1" w:rsidRDefault="001C74CC" w:rsidP="001C74CC">
      <w:pPr>
        <w:pStyle w:val="CCode"/>
        <w:rPr>
          <w:highlight w:val="yellow"/>
        </w:rPr>
      </w:pPr>
      <w:r w:rsidRPr="007D36B1">
        <w:rPr>
          <w:highlight w:val="yellow"/>
        </w:rPr>
        <w:t>typedef CK_AES_CBC_ENCRYPT_DATA_PARAMS CK_PTR</w:t>
      </w:r>
    </w:p>
    <w:p w14:paraId="3B1958CF" w14:textId="77777777" w:rsidR="001C74CC" w:rsidRPr="00524D1F" w:rsidRDefault="001C74CC" w:rsidP="001C74CC">
      <w:pPr>
        <w:pStyle w:val="CCode"/>
      </w:pPr>
      <w:r w:rsidRPr="007D36B1">
        <w:rPr>
          <w:highlight w:val="yellow"/>
        </w:rPr>
        <w:t>CK_AES_CBC_ENCRYPT_DATA_PARAMS_PTR;</w:t>
      </w:r>
    </w:p>
    <w:p w14:paraId="5670D0F8" w14:textId="77777777" w:rsidR="001C74CC" w:rsidRPr="00524D1F" w:rsidRDefault="001C74CC" w:rsidP="007B6835">
      <w:pPr>
        <w:pStyle w:val="Heading3"/>
        <w:numPr>
          <w:ilvl w:val="2"/>
          <w:numId w:val="2"/>
        </w:numPr>
      </w:pPr>
      <w:bookmarkStart w:id="1484" w:name="_Toc228894728"/>
      <w:bookmarkStart w:id="1485" w:name="_Toc228807260"/>
      <w:bookmarkStart w:id="1486" w:name="_Toc72656334"/>
      <w:bookmarkStart w:id="1487" w:name="_Toc370634489"/>
      <w:bookmarkStart w:id="1488" w:name="_Toc391471202"/>
      <w:bookmarkStart w:id="1489" w:name="_Toc395187840"/>
      <w:bookmarkStart w:id="1490" w:name="_Toc416960086"/>
      <w:bookmarkStart w:id="1491" w:name="_Toc447113580"/>
      <w:r w:rsidRPr="00524D1F">
        <w:lastRenderedPageBreak/>
        <w:t>Mechanism Parameters</w:t>
      </w:r>
      <w:bookmarkEnd w:id="1484"/>
      <w:bookmarkEnd w:id="1485"/>
      <w:bookmarkEnd w:id="1486"/>
      <w:bookmarkEnd w:id="1487"/>
      <w:bookmarkEnd w:id="1488"/>
      <w:bookmarkEnd w:id="1489"/>
      <w:bookmarkEnd w:id="1490"/>
      <w:bookmarkEnd w:id="1491"/>
    </w:p>
    <w:p w14:paraId="410D96C8" w14:textId="77777777" w:rsidR="001C74CC" w:rsidRDefault="001C74CC" w:rsidP="001C74CC">
      <w:r>
        <w:t xml:space="preserve">Uses CK_KEY_DERIVATION_STRING_DATA as defined in section </w:t>
      </w:r>
      <w:r>
        <w:fldChar w:fldCharType="begin"/>
      </w:r>
      <w:r>
        <w:instrText xml:space="preserve"> REF _Ref72657107 \r \h  \* MERGEFORMAT </w:instrText>
      </w:r>
      <w:r>
        <w:fldChar w:fldCharType="separate"/>
      </w:r>
      <w:r>
        <w:t>2.31.2</w:t>
      </w:r>
      <w:r>
        <w:fldChar w:fldCharType="end"/>
      </w:r>
    </w:p>
    <w:p w14:paraId="415E4495" w14:textId="77777777" w:rsidR="001C74CC" w:rsidRDefault="001C74CC" w:rsidP="001C74CC">
      <w:pPr>
        <w:pStyle w:val="Caption"/>
      </w:pPr>
      <w:bookmarkStart w:id="1492" w:name="_Toc228807535"/>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67</w:t>
      </w:r>
      <w:r w:rsidRPr="001F6DEE">
        <w:rPr>
          <w:szCs w:val="18"/>
        </w:rPr>
        <w:fldChar w:fldCharType="end"/>
      </w:r>
      <w:r>
        <w:t>, Mechanism Parameters</w:t>
      </w:r>
      <w:bookmarkEnd w:id="14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C74CC" w14:paraId="0C2F35D8"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5879DE5F" w14:textId="77777777" w:rsidR="001C74CC" w:rsidRPr="00524D1F" w:rsidRDefault="001C74CC" w:rsidP="00020D13">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5654BEF9" w14:textId="77777777" w:rsidR="001C74CC" w:rsidRPr="00524D1F" w:rsidRDefault="001C74CC" w:rsidP="00020D13">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C74CC" w14:paraId="4387BC17"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0A315BB7" w14:textId="77777777" w:rsidR="001C74CC" w:rsidRPr="00524D1F" w:rsidRDefault="001C74CC" w:rsidP="00020D13">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22983075" w14:textId="77777777" w:rsidR="001C74CC" w:rsidRPr="00524D1F" w:rsidRDefault="001C74CC" w:rsidP="00020D13">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C74CC" w14:paraId="6E3E93F3"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4947920D" w14:textId="77777777" w:rsidR="001C74CC" w:rsidRPr="00810BB2" w:rsidRDefault="001C74CC" w:rsidP="00020D13">
            <w:pPr>
              <w:pStyle w:val="Table"/>
              <w:rPr>
                <w:rFonts w:ascii="Arial" w:hAnsi="Arial" w:cs="Arial"/>
                <w:sz w:val="20"/>
              </w:rPr>
            </w:pPr>
            <w:r w:rsidRPr="00810BB2">
              <w:rPr>
                <w:rFonts w:ascii="Arial" w:hAnsi="Arial" w:cs="Arial"/>
                <w:sz w:val="20"/>
              </w:rPr>
              <w:t>CKM_DES_CBC_ENCRYPT_DATA</w:t>
            </w:r>
          </w:p>
          <w:p w14:paraId="59BAD270" w14:textId="77777777" w:rsidR="001C74CC" w:rsidRPr="00810BB2" w:rsidRDefault="001C74CC" w:rsidP="00020D13">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6F280B18" w14:textId="77777777" w:rsidR="001C74CC" w:rsidRPr="00524D1F" w:rsidRDefault="001C74CC" w:rsidP="00020D13">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Parameter is an 8 byte IV value followed by the data. The data value part must be a multiple of 8 bytes long.</w:t>
            </w:r>
          </w:p>
        </w:tc>
      </w:tr>
      <w:tr w:rsidR="001C74CC" w14:paraId="79A39DFA"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71BEB168" w14:textId="77777777" w:rsidR="001C74CC" w:rsidRPr="00524D1F" w:rsidRDefault="001C74CC" w:rsidP="00020D13">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3BA8E4C8" w14:textId="77777777" w:rsidR="001C74CC" w:rsidRPr="00524D1F" w:rsidRDefault="001C74CC" w:rsidP="00020D13">
            <w:pPr>
              <w:pStyle w:val="Table"/>
              <w:rPr>
                <w:rFonts w:ascii="Arial" w:hAnsi="Arial" w:cs="Arial"/>
                <w:sz w:val="20"/>
              </w:rPr>
            </w:pPr>
            <w:r w:rsidRPr="00524D1F">
              <w:rPr>
                <w:rFonts w:ascii="Arial" w:hAnsi="Arial" w:cs="Arial"/>
                <w:sz w:val="20"/>
              </w:rPr>
              <w:t xml:space="preserve">Uses CK_AES_CBC_ENCRYPT_DATA_PARAMS. Parameter is </w:t>
            </w:r>
            <w:proofErr w:type="gramStart"/>
            <w:r w:rsidRPr="00524D1F">
              <w:rPr>
                <w:rFonts w:ascii="Arial" w:hAnsi="Arial" w:cs="Arial"/>
                <w:sz w:val="20"/>
              </w:rPr>
              <w:t>an</w:t>
            </w:r>
            <w:proofErr w:type="gramEnd"/>
            <w:r w:rsidRPr="00524D1F">
              <w:rPr>
                <w:rFonts w:ascii="Arial" w:hAnsi="Arial" w:cs="Arial"/>
                <w:sz w:val="20"/>
              </w:rPr>
              <w:t xml:space="preserve"> 16 byte IV value followed by the data. The data value part</w:t>
            </w:r>
          </w:p>
          <w:p w14:paraId="595DAC30" w14:textId="77777777" w:rsidR="001C74CC" w:rsidRPr="00524D1F" w:rsidRDefault="001C74CC" w:rsidP="00020D13">
            <w:pPr>
              <w:pStyle w:val="Table"/>
              <w:rPr>
                <w:rFonts w:ascii="Arial" w:hAnsi="Arial" w:cs="Arial"/>
                <w:sz w:val="20"/>
              </w:rPr>
            </w:pPr>
            <w:r w:rsidRPr="00524D1F">
              <w:rPr>
                <w:rFonts w:ascii="Arial" w:hAnsi="Arial" w:cs="Arial"/>
                <w:sz w:val="20"/>
              </w:rPr>
              <w:t>must be a multiple of 16 bytes long.</w:t>
            </w:r>
          </w:p>
        </w:tc>
      </w:tr>
    </w:tbl>
    <w:p w14:paraId="14F07948" w14:textId="77777777" w:rsidR="001C74CC" w:rsidRPr="00524D1F" w:rsidRDefault="001C74CC" w:rsidP="007B6835">
      <w:pPr>
        <w:pStyle w:val="Heading3"/>
        <w:numPr>
          <w:ilvl w:val="2"/>
          <w:numId w:val="2"/>
        </w:numPr>
      </w:pPr>
      <w:bookmarkStart w:id="1493" w:name="_Toc228894729"/>
      <w:bookmarkStart w:id="1494" w:name="_Toc228807261"/>
      <w:bookmarkStart w:id="1495" w:name="_Toc72656335"/>
      <w:bookmarkStart w:id="1496" w:name="_Toc370634490"/>
      <w:bookmarkStart w:id="1497" w:name="_Toc391471203"/>
      <w:bookmarkStart w:id="1498" w:name="_Toc395187841"/>
      <w:bookmarkStart w:id="1499" w:name="_Toc416960087"/>
      <w:bookmarkStart w:id="1500" w:name="_Toc447113581"/>
      <w:r w:rsidRPr="00524D1F">
        <w:t>Mechanism Description</w:t>
      </w:r>
      <w:bookmarkEnd w:id="1493"/>
      <w:bookmarkEnd w:id="1494"/>
      <w:bookmarkEnd w:id="1495"/>
      <w:bookmarkEnd w:id="1496"/>
      <w:bookmarkEnd w:id="1497"/>
      <w:bookmarkEnd w:id="1498"/>
      <w:bookmarkEnd w:id="1499"/>
      <w:bookmarkEnd w:id="1500"/>
    </w:p>
    <w:p w14:paraId="68698390" w14:textId="77777777" w:rsidR="001C74CC" w:rsidRDefault="001C74CC" w:rsidP="001C74CC">
      <w:r>
        <w:t xml:space="preserve">The mechanisms will function by performing the encryption over the data provided using the base key. The resulting cipher text shall be used to create the key value of the resulting key. If not all the cipher text is </w:t>
      </w:r>
      <w:proofErr w:type="gramStart"/>
      <w:r>
        <w:t>used</w:t>
      </w:r>
      <w:proofErr w:type="gramEnd"/>
      <w:r>
        <w:t xml:space="preserve">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32E9254C" w14:textId="77777777" w:rsidR="001C74CC" w:rsidRDefault="001C74CC" w:rsidP="001C74CC">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t>2.18.5</w:t>
      </w:r>
      <w:r>
        <w:fldChar w:fldCharType="end"/>
      </w:r>
      <w:r>
        <w:t>.</w:t>
      </w:r>
    </w:p>
    <w:p w14:paraId="3548A35C" w14:textId="77777777" w:rsidR="001C74CC" w:rsidRDefault="001C74CC" w:rsidP="001C74CC">
      <w:r>
        <w:t xml:space="preserve">If the data is too short to make the requested </w:t>
      </w:r>
      <w:proofErr w:type="gramStart"/>
      <w:r>
        <w:t>key</w:t>
      </w:r>
      <w:proofErr w:type="gramEnd"/>
      <w:r>
        <w:t xml:space="preserve"> then the mechanism returns CKR_DATA_LEN_RANGE.</w:t>
      </w:r>
    </w:p>
    <w:p w14:paraId="3EAFD697" w14:textId="77777777" w:rsidR="001C74CC" w:rsidRDefault="001C74CC" w:rsidP="007B6835">
      <w:pPr>
        <w:pStyle w:val="Heading2"/>
        <w:numPr>
          <w:ilvl w:val="1"/>
          <w:numId w:val="2"/>
        </w:numPr>
        <w:rPr>
          <w:lang w:val="de-CH"/>
        </w:rPr>
      </w:pPr>
      <w:bookmarkStart w:id="1501" w:name="_Toc228894730"/>
      <w:bookmarkStart w:id="1502" w:name="_Toc228807262"/>
      <w:bookmarkStart w:id="1503" w:name="_Toc72656336"/>
      <w:bookmarkStart w:id="1504" w:name="_Toc370634491"/>
      <w:bookmarkStart w:id="1505" w:name="_Toc391471204"/>
      <w:bookmarkStart w:id="1506" w:name="_Toc395187842"/>
      <w:bookmarkStart w:id="1507" w:name="_Toc416960088"/>
      <w:bookmarkStart w:id="1508" w:name="_Toc447113582"/>
      <w:r w:rsidRPr="00524D1F">
        <w:t>Double and Triple-length DES</w:t>
      </w:r>
      <w:bookmarkEnd w:id="1266"/>
      <w:bookmarkEnd w:id="1267"/>
      <w:bookmarkEnd w:id="1501"/>
      <w:bookmarkEnd w:id="1502"/>
      <w:bookmarkEnd w:id="1503"/>
      <w:bookmarkEnd w:id="1504"/>
      <w:bookmarkEnd w:id="1505"/>
      <w:bookmarkEnd w:id="1506"/>
      <w:bookmarkEnd w:id="1507"/>
      <w:bookmarkEnd w:id="1508"/>
    </w:p>
    <w:p w14:paraId="7AC83458" w14:textId="77777777" w:rsidR="001C74CC" w:rsidRPr="006E4132" w:rsidRDefault="001C74CC" w:rsidP="001C74CC">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68</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rsidRPr="00524D1F" w14:paraId="7BCD3B63" w14:textId="77777777" w:rsidTr="00020D13">
        <w:trPr>
          <w:tblHeader/>
        </w:trPr>
        <w:tc>
          <w:tcPr>
            <w:tcW w:w="3510" w:type="dxa"/>
            <w:tcBorders>
              <w:top w:val="single" w:sz="12" w:space="0" w:color="000000"/>
              <w:left w:val="single" w:sz="12" w:space="0" w:color="000000"/>
              <w:bottom w:val="nil"/>
              <w:right w:val="single" w:sz="6" w:space="0" w:color="000000"/>
            </w:tcBorders>
          </w:tcPr>
          <w:p w14:paraId="6D8D1DD6" w14:textId="77777777" w:rsidR="001C74CC" w:rsidRPr="00524D1F" w:rsidRDefault="001C74CC" w:rsidP="00020D13">
            <w:pPr>
              <w:pStyle w:val="TableSmallFont"/>
              <w:jc w:val="left"/>
              <w:rPr>
                <w:rFonts w:ascii="Arial" w:hAnsi="Arial" w:cs="Arial"/>
                <w:sz w:val="20"/>
              </w:rPr>
            </w:pPr>
            <w:bookmarkStart w:id="1509" w:name="_Toc72656337"/>
            <w:bookmarkStart w:id="1510" w:name="_Toc405794861"/>
            <w:bookmarkStart w:id="1511" w:name="_Toc385058054"/>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9BE7CF9" w14:textId="77777777" w:rsidR="001C74CC" w:rsidRPr="00524D1F" w:rsidRDefault="001C74CC" w:rsidP="00020D13">
            <w:pPr>
              <w:pStyle w:val="TableSmallFont"/>
              <w:rPr>
                <w:rFonts w:ascii="Arial" w:hAnsi="Arial" w:cs="Arial"/>
                <w:b/>
                <w:sz w:val="20"/>
              </w:rPr>
            </w:pPr>
            <w:r w:rsidRPr="00524D1F">
              <w:rPr>
                <w:rFonts w:ascii="Arial" w:hAnsi="Arial" w:cs="Arial"/>
                <w:b/>
                <w:sz w:val="20"/>
              </w:rPr>
              <w:t>Functions</w:t>
            </w:r>
          </w:p>
        </w:tc>
      </w:tr>
      <w:tr w:rsidR="001C74CC" w:rsidRPr="00524D1F" w14:paraId="68B28149" w14:textId="77777777" w:rsidTr="00020D13">
        <w:trPr>
          <w:tblHeader/>
        </w:trPr>
        <w:tc>
          <w:tcPr>
            <w:tcW w:w="3510" w:type="dxa"/>
            <w:tcBorders>
              <w:top w:val="nil"/>
              <w:left w:val="single" w:sz="12" w:space="0" w:color="000000"/>
              <w:bottom w:val="single" w:sz="6" w:space="0" w:color="000000"/>
              <w:right w:val="single" w:sz="6" w:space="0" w:color="000000"/>
            </w:tcBorders>
          </w:tcPr>
          <w:p w14:paraId="0B6C4A7E" w14:textId="77777777" w:rsidR="001C74CC" w:rsidRPr="00524D1F" w:rsidRDefault="001C74CC" w:rsidP="00020D13">
            <w:pPr>
              <w:pStyle w:val="TableSmallFont"/>
              <w:jc w:val="left"/>
              <w:rPr>
                <w:rFonts w:ascii="Arial" w:hAnsi="Arial" w:cs="Arial"/>
                <w:b/>
                <w:sz w:val="20"/>
              </w:rPr>
            </w:pPr>
          </w:p>
          <w:p w14:paraId="54726B42" w14:textId="77777777" w:rsidR="001C74CC" w:rsidRPr="00524D1F" w:rsidRDefault="001C74CC" w:rsidP="00020D13">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489B89D" w14:textId="77777777" w:rsidR="001C74CC" w:rsidRPr="00524D1F" w:rsidRDefault="001C74CC" w:rsidP="00020D13">
            <w:pPr>
              <w:pStyle w:val="TableSmallFont"/>
              <w:rPr>
                <w:rFonts w:ascii="Arial" w:hAnsi="Arial" w:cs="Arial"/>
                <w:b/>
                <w:sz w:val="20"/>
              </w:rPr>
            </w:pPr>
            <w:r w:rsidRPr="00524D1F">
              <w:rPr>
                <w:rFonts w:ascii="Arial" w:hAnsi="Arial" w:cs="Arial"/>
                <w:b/>
                <w:sz w:val="20"/>
              </w:rPr>
              <w:t>Encrypt</w:t>
            </w:r>
          </w:p>
          <w:p w14:paraId="727C3F9D"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23A16F69" w14:textId="77777777" w:rsidR="001C74CC" w:rsidRPr="00524D1F" w:rsidRDefault="001C74CC" w:rsidP="00020D13">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33BCEEA" w14:textId="77777777" w:rsidR="001C74CC" w:rsidRPr="00524D1F" w:rsidRDefault="001C74CC" w:rsidP="00020D13">
            <w:pPr>
              <w:pStyle w:val="TableSmallFont"/>
              <w:rPr>
                <w:rFonts w:ascii="Arial" w:hAnsi="Arial" w:cs="Arial"/>
                <w:b/>
                <w:sz w:val="20"/>
              </w:rPr>
            </w:pPr>
            <w:r w:rsidRPr="00524D1F">
              <w:rPr>
                <w:rFonts w:ascii="Arial" w:hAnsi="Arial" w:cs="Arial"/>
                <w:b/>
                <w:sz w:val="20"/>
              </w:rPr>
              <w:t>Sign</w:t>
            </w:r>
          </w:p>
          <w:p w14:paraId="287D8A3A"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732C94C8" w14:textId="77777777" w:rsidR="001C74CC" w:rsidRPr="00524D1F" w:rsidRDefault="001C74CC" w:rsidP="00020D13">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054B8F7"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SR</w:t>
            </w:r>
          </w:p>
          <w:p w14:paraId="1D489C65"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&amp;</w:t>
            </w:r>
          </w:p>
          <w:p w14:paraId="05A49F2B"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77AEB3F" w14:textId="77777777" w:rsidR="001C74CC" w:rsidRPr="00524D1F" w:rsidRDefault="001C74CC" w:rsidP="00020D13">
            <w:pPr>
              <w:pStyle w:val="TableSmallFont"/>
              <w:rPr>
                <w:rFonts w:ascii="Arial" w:hAnsi="Arial" w:cs="Arial"/>
                <w:b/>
                <w:sz w:val="20"/>
                <w:lang w:val="sv-SE"/>
              </w:rPr>
            </w:pPr>
          </w:p>
          <w:p w14:paraId="619F9352"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1E39CE9" w14:textId="77777777" w:rsidR="001C74CC" w:rsidRPr="00524D1F" w:rsidRDefault="001C74CC" w:rsidP="00020D13">
            <w:pPr>
              <w:pStyle w:val="TableSmallFont"/>
              <w:rPr>
                <w:rFonts w:ascii="Arial" w:hAnsi="Arial" w:cs="Arial"/>
                <w:b/>
                <w:sz w:val="20"/>
              </w:rPr>
            </w:pPr>
            <w:r w:rsidRPr="00524D1F">
              <w:rPr>
                <w:rFonts w:ascii="Arial" w:hAnsi="Arial" w:cs="Arial"/>
                <w:b/>
                <w:sz w:val="20"/>
              </w:rPr>
              <w:t>Gen.</w:t>
            </w:r>
          </w:p>
          <w:p w14:paraId="5407749B" w14:textId="77777777" w:rsidR="001C74CC" w:rsidRPr="00524D1F" w:rsidRDefault="001C74CC" w:rsidP="00020D13">
            <w:pPr>
              <w:pStyle w:val="TableSmallFont"/>
              <w:rPr>
                <w:rFonts w:ascii="Arial" w:hAnsi="Arial" w:cs="Arial"/>
                <w:b/>
                <w:sz w:val="20"/>
              </w:rPr>
            </w:pPr>
            <w:r w:rsidRPr="00524D1F">
              <w:rPr>
                <w:rFonts w:ascii="Arial" w:hAnsi="Arial" w:cs="Arial"/>
                <w:b/>
                <w:sz w:val="20"/>
              </w:rPr>
              <w:t xml:space="preserve"> Key/</w:t>
            </w:r>
          </w:p>
          <w:p w14:paraId="3D112F9B" w14:textId="77777777" w:rsidR="001C74CC" w:rsidRPr="00524D1F" w:rsidRDefault="001C74CC" w:rsidP="00020D13">
            <w:pPr>
              <w:pStyle w:val="TableSmallFont"/>
              <w:rPr>
                <w:rFonts w:ascii="Arial" w:hAnsi="Arial" w:cs="Arial"/>
                <w:b/>
                <w:sz w:val="20"/>
              </w:rPr>
            </w:pPr>
            <w:r w:rsidRPr="00524D1F">
              <w:rPr>
                <w:rFonts w:ascii="Arial" w:hAnsi="Arial" w:cs="Arial"/>
                <w:b/>
                <w:sz w:val="20"/>
              </w:rPr>
              <w:t>Key</w:t>
            </w:r>
          </w:p>
          <w:p w14:paraId="575C2A38" w14:textId="77777777" w:rsidR="001C74CC" w:rsidRPr="00524D1F" w:rsidRDefault="001C74CC" w:rsidP="00020D13">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5CC892E" w14:textId="77777777" w:rsidR="001C74CC" w:rsidRPr="00524D1F" w:rsidRDefault="001C74CC" w:rsidP="00020D13">
            <w:pPr>
              <w:pStyle w:val="TableSmallFont"/>
              <w:rPr>
                <w:rFonts w:ascii="Arial" w:hAnsi="Arial" w:cs="Arial"/>
                <w:b/>
                <w:sz w:val="20"/>
              </w:rPr>
            </w:pPr>
            <w:r w:rsidRPr="00524D1F">
              <w:rPr>
                <w:rFonts w:ascii="Arial" w:hAnsi="Arial" w:cs="Arial"/>
                <w:b/>
                <w:sz w:val="20"/>
              </w:rPr>
              <w:t>Wrap</w:t>
            </w:r>
          </w:p>
          <w:p w14:paraId="12B74D3B"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1D1A87A9" w14:textId="77777777" w:rsidR="001C74CC" w:rsidRPr="00524D1F" w:rsidRDefault="001C74CC" w:rsidP="00020D13">
            <w:pPr>
              <w:pStyle w:val="TableSmallFont"/>
              <w:rPr>
                <w:rFonts w:ascii="Arial" w:hAnsi="Arial" w:cs="Arial"/>
                <w:b/>
                <w:sz w:val="20"/>
              </w:rPr>
            </w:pPr>
            <w:r w:rsidRPr="00524D1F">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DD30CDA" w14:textId="77777777" w:rsidR="001C74CC" w:rsidRPr="00524D1F" w:rsidRDefault="001C74CC" w:rsidP="00020D13">
            <w:pPr>
              <w:pStyle w:val="TableSmallFont"/>
              <w:rPr>
                <w:rFonts w:ascii="Arial" w:hAnsi="Arial" w:cs="Arial"/>
                <w:b/>
                <w:sz w:val="20"/>
              </w:rPr>
            </w:pPr>
          </w:p>
          <w:p w14:paraId="44A0D259" w14:textId="77777777" w:rsidR="001C74CC" w:rsidRPr="00524D1F" w:rsidRDefault="001C74CC" w:rsidP="00020D13">
            <w:pPr>
              <w:pStyle w:val="TableSmallFont"/>
              <w:rPr>
                <w:rFonts w:ascii="Arial" w:hAnsi="Arial" w:cs="Arial"/>
                <w:b/>
                <w:sz w:val="20"/>
              </w:rPr>
            </w:pPr>
            <w:r w:rsidRPr="00524D1F">
              <w:rPr>
                <w:rFonts w:ascii="Arial" w:hAnsi="Arial" w:cs="Arial"/>
                <w:b/>
                <w:sz w:val="20"/>
              </w:rPr>
              <w:t>Derive</w:t>
            </w:r>
          </w:p>
        </w:tc>
      </w:tr>
      <w:tr w:rsidR="001C74CC" w:rsidRPr="00524D1F" w14:paraId="4142FD5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316CF5F"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CKM_DES2_KEY_GEN</w:t>
            </w:r>
          </w:p>
        </w:tc>
        <w:tc>
          <w:tcPr>
            <w:tcW w:w="810" w:type="dxa"/>
            <w:tcBorders>
              <w:top w:val="single" w:sz="6" w:space="0" w:color="000000"/>
              <w:left w:val="single" w:sz="6" w:space="0" w:color="000000"/>
              <w:bottom w:val="single" w:sz="6" w:space="0" w:color="000000"/>
              <w:right w:val="single" w:sz="6" w:space="0" w:color="000000"/>
            </w:tcBorders>
          </w:tcPr>
          <w:p w14:paraId="3D1E4109"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B1C1B9"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A61ACAC"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02A33D9"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E140538"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118F2B7"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52400E4" w14:textId="77777777" w:rsidR="001C74CC" w:rsidRPr="00524D1F" w:rsidRDefault="001C74CC" w:rsidP="00020D13">
            <w:pPr>
              <w:pStyle w:val="TableSmallFont"/>
              <w:keepNext w:val="0"/>
              <w:rPr>
                <w:rFonts w:ascii="Arial" w:hAnsi="Arial" w:cs="Arial"/>
                <w:sz w:val="20"/>
              </w:rPr>
            </w:pPr>
          </w:p>
        </w:tc>
      </w:tr>
      <w:tr w:rsidR="001C74CC" w:rsidRPr="00524D1F" w14:paraId="1940B0F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1FD3DF8"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CKM_DES3_KEY_GEN</w:t>
            </w:r>
          </w:p>
        </w:tc>
        <w:tc>
          <w:tcPr>
            <w:tcW w:w="810" w:type="dxa"/>
            <w:tcBorders>
              <w:top w:val="single" w:sz="6" w:space="0" w:color="000000"/>
              <w:left w:val="single" w:sz="6" w:space="0" w:color="000000"/>
              <w:bottom w:val="single" w:sz="6" w:space="0" w:color="000000"/>
              <w:right w:val="single" w:sz="6" w:space="0" w:color="000000"/>
            </w:tcBorders>
          </w:tcPr>
          <w:p w14:paraId="2B3F28F7"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13455A"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B585B52"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B43986"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80F9042"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81E383B"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A5FD37A" w14:textId="77777777" w:rsidR="001C74CC" w:rsidRPr="00524D1F" w:rsidRDefault="001C74CC" w:rsidP="00020D13">
            <w:pPr>
              <w:pStyle w:val="TableSmallFont"/>
              <w:keepNext w:val="0"/>
              <w:rPr>
                <w:rFonts w:ascii="Arial" w:hAnsi="Arial" w:cs="Arial"/>
                <w:sz w:val="20"/>
              </w:rPr>
            </w:pPr>
          </w:p>
        </w:tc>
      </w:tr>
      <w:tr w:rsidR="001C74CC" w:rsidRPr="00524D1F" w14:paraId="1DC1065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1D18556"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CKM_DES3_ECB</w:t>
            </w:r>
          </w:p>
        </w:tc>
        <w:tc>
          <w:tcPr>
            <w:tcW w:w="810" w:type="dxa"/>
            <w:tcBorders>
              <w:top w:val="single" w:sz="6" w:space="0" w:color="000000"/>
              <w:left w:val="single" w:sz="6" w:space="0" w:color="000000"/>
              <w:bottom w:val="single" w:sz="6" w:space="0" w:color="000000"/>
              <w:right w:val="single" w:sz="6" w:space="0" w:color="000000"/>
            </w:tcBorders>
            <w:hideMark/>
          </w:tcPr>
          <w:p w14:paraId="3DF52862"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11AFFE9"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3D84BFD"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E7E12F"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9B696DC"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CC634BF"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E27C22" w14:textId="77777777" w:rsidR="001C74CC" w:rsidRPr="00524D1F" w:rsidRDefault="001C74CC" w:rsidP="00020D13">
            <w:pPr>
              <w:pStyle w:val="TableSmallFont"/>
              <w:keepNext w:val="0"/>
              <w:rPr>
                <w:rFonts w:ascii="Arial" w:hAnsi="Arial" w:cs="Arial"/>
                <w:sz w:val="20"/>
              </w:rPr>
            </w:pPr>
          </w:p>
        </w:tc>
      </w:tr>
      <w:tr w:rsidR="001C74CC" w:rsidRPr="00524D1F" w14:paraId="0AB89A6D"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11DC161"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CKM_DES3_CBC</w:t>
            </w:r>
          </w:p>
        </w:tc>
        <w:tc>
          <w:tcPr>
            <w:tcW w:w="810" w:type="dxa"/>
            <w:tcBorders>
              <w:top w:val="single" w:sz="6" w:space="0" w:color="000000"/>
              <w:left w:val="single" w:sz="6" w:space="0" w:color="000000"/>
              <w:bottom w:val="single" w:sz="6" w:space="0" w:color="000000"/>
              <w:right w:val="single" w:sz="6" w:space="0" w:color="000000"/>
            </w:tcBorders>
            <w:hideMark/>
          </w:tcPr>
          <w:p w14:paraId="3D90646E"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769A0A8"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A453EEC"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8BC12C"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57E7BD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062C70B"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87AD135" w14:textId="77777777" w:rsidR="001C74CC" w:rsidRPr="00524D1F" w:rsidRDefault="001C74CC" w:rsidP="00020D13">
            <w:pPr>
              <w:pStyle w:val="TableSmallFont"/>
              <w:keepNext w:val="0"/>
              <w:rPr>
                <w:rFonts w:ascii="Arial" w:hAnsi="Arial" w:cs="Arial"/>
                <w:sz w:val="20"/>
              </w:rPr>
            </w:pPr>
          </w:p>
        </w:tc>
      </w:tr>
      <w:tr w:rsidR="001C74CC" w:rsidRPr="00524D1F" w14:paraId="72A62C2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708F59A"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CKM_DES3_CBC_PAD</w:t>
            </w:r>
          </w:p>
        </w:tc>
        <w:tc>
          <w:tcPr>
            <w:tcW w:w="810" w:type="dxa"/>
            <w:tcBorders>
              <w:top w:val="single" w:sz="6" w:space="0" w:color="000000"/>
              <w:left w:val="single" w:sz="6" w:space="0" w:color="000000"/>
              <w:bottom w:val="single" w:sz="6" w:space="0" w:color="000000"/>
              <w:right w:val="single" w:sz="6" w:space="0" w:color="000000"/>
            </w:tcBorders>
            <w:hideMark/>
          </w:tcPr>
          <w:p w14:paraId="5DC30303"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D5783C7"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1671C2B"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BB08446"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DCF456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3A731D4"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02F5394" w14:textId="77777777" w:rsidR="001C74CC" w:rsidRPr="00524D1F" w:rsidRDefault="001C74CC" w:rsidP="00020D13">
            <w:pPr>
              <w:pStyle w:val="TableSmallFont"/>
              <w:keepNext w:val="0"/>
              <w:rPr>
                <w:rFonts w:ascii="Arial" w:hAnsi="Arial" w:cs="Arial"/>
                <w:sz w:val="20"/>
              </w:rPr>
            </w:pPr>
          </w:p>
        </w:tc>
      </w:tr>
      <w:tr w:rsidR="001C74CC" w:rsidRPr="00524D1F" w14:paraId="73A72FB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BF7E63F"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CKM_DES3_MAC_GENERAL</w:t>
            </w:r>
          </w:p>
        </w:tc>
        <w:tc>
          <w:tcPr>
            <w:tcW w:w="810" w:type="dxa"/>
            <w:tcBorders>
              <w:top w:val="single" w:sz="6" w:space="0" w:color="000000"/>
              <w:left w:val="single" w:sz="6" w:space="0" w:color="000000"/>
              <w:bottom w:val="single" w:sz="6" w:space="0" w:color="000000"/>
              <w:right w:val="single" w:sz="6" w:space="0" w:color="000000"/>
            </w:tcBorders>
          </w:tcPr>
          <w:p w14:paraId="2048ED42"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8C2C5E2"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32E3ED3"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02D08AF"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AB2E7DB"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C75A4EF"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8453FA3" w14:textId="77777777" w:rsidR="001C74CC" w:rsidRPr="00524D1F" w:rsidRDefault="001C74CC" w:rsidP="00020D13">
            <w:pPr>
              <w:pStyle w:val="TableSmallFont"/>
              <w:keepNext w:val="0"/>
              <w:rPr>
                <w:rFonts w:ascii="Arial" w:hAnsi="Arial" w:cs="Arial"/>
                <w:sz w:val="20"/>
              </w:rPr>
            </w:pPr>
          </w:p>
        </w:tc>
      </w:tr>
      <w:tr w:rsidR="001C74CC" w:rsidRPr="00524D1F" w14:paraId="644C15EB"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6FDFA2ED"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CKM_DES3_MAC</w:t>
            </w:r>
          </w:p>
        </w:tc>
        <w:tc>
          <w:tcPr>
            <w:tcW w:w="810" w:type="dxa"/>
            <w:tcBorders>
              <w:top w:val="single" w:sz="6" w:space="0" w:color="000000"/>
              <w:left w:val="single" w:sz="6" w:space="0" w:color="000000"/>
              <w:bottom w:val="single" w:sz="12" w:space="0" w:color="000000"/>
              <w:right w:val="single" w:sz="6" w:space="0" w:color="000000"/>
            </w:tcBorders>
          </w:tcPr>
          <w:p w14:paraId="717A57B4"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7D838D19"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3AC8E9E6"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C1F319"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97D80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3485FFD"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A972AA8" w14:textId="77777777" w:rsidR="001C74CC" w:rsidRPr="00524D1F" w:rsidRDefault="001C74CC" w:rsidP="00020D13">
            <w:pPr>
              <w:pStyle w:val="TableSmallFont"/>
              <w:keepNext w:val="0"/>
              <w:rPr>
                <w:rFonts w:ascii="Arial" w:hAnsi="Arial" w:cs="Arial"/>
                <w:sz w:val="20"/>
              </w:rPr>
            </w:pPr>
          </w:p>
        </w:tc>
      </w:tr>
    </w:tbl>
    <w:p w14:paraId="55F1D39E" w14:textId="77777777" w:rsidR="001C74CC" w:rsidRPr="00524D1F" w:rsidRDefault="001C74CC" w:rsidP="007B6835">
      <w:pPr>
        <w:pStyle w:val="Heading3"/>
        <w:numPr>
          <w:ilvl w:val="2"/>
          <w:numId w:val="2"/>
        </w:numPr>
      </w:pPr>
      <w:bookmarkStart w:id="1512" w:name="_Toc228894731"/>
      <w:bookmarkStart w:id="1513" w:name="_Toc228807263"/>
      <w:bookmarkStart w:id="1514" w:name="_Toc370634492"/>
      <w:bookmarkStart w:id="1515" w:name="_Toc391471205"/>
      <w:bookmarkStart w:id="1516" w:name="_Toc395187843"/>
      <w:bookmarkStart w:id="1517" w:name="_Toc416960089"/>
      <w:bookmarkStart w:id="1518" w:name="_Toc447113583"/>
      <w:r w:rsidRPr="00524D1F">
        <w:t>Definitions</w:t>
      </w:r>
      <w:bookmarkEnd w:id="1509"/>
      <w:bookmarkEnd w:id="1512"/>
      <w:bookmarkEnd w:id="1513"/>
      <w:bookmarkEnd w:id="1514"/>
      <w:bookmarkEnd w:id="1515"/>
      <w:bookmarkEnd w:id="1516"/>
      <w:bookmarkEnd w:id="1517"/>
      <w:bookmarkEnd w:id="1518"/>
    </w:p>
    <w:p w14:paraId="39503D99" w14:textId="77777777" w:rsidR="001C74CC" w:rsidRDefault="001C74CC" w:rsidP="001C74CC">
      <w:r>
        <w:t>This section defines the key type “CKK_DES2” and “CKK_DES3” for type CK_KEY_TYPE as used in the CKA_KEY_TYPE attribute of key objects.</w:t>
      </w:r>
    </w:p>
    <w:p w14:paraId="5657F152" w14:textId="77777777" w:rsidR="001C74CC" w:rsidRDefault="001C74CC" w:rsidP="001C74CC">
      <w:pPr>
        <w:rPr>
          <w:lang w:val="de-DE"/>
        </w:rPr>
      </w:pPr>
      <w:r>
        <w:rPr>
          <w:lang w:val="de-DE"/>
        </w:rPr>
        <w:lastRenderedPageBreak/>
        <w:t>Mechanisms:</w:t>
      </w:r>
    </w:p>
    <w:p w14:paraId="06D1AF5C" w14:textId="77777777" w:rsidR="001C74CC" w:rsidRDefault="001C74CC" w:rsidP="001C74CC">
      <w:pPr>
        <w:ind w:left="720"/>
        <w:rPr>
          <w:lang w:val="de-DE"/>
        </w:rPr>
      </w:pPr>
      <w:r>
        <w:rPr>
          <w:lang w:val="de-DE"/>
        </w:rPr>
        <w:t xml:space="preserve">CKM_DES2_KEY_GEN               </w:t>
      </w:r>
    </w:p>
    <w:p w14:paraId="3541045C" w14:textId="77777777" w:rsidR="001C74CC" w:rsidRDefault="001C74CC" w:rsidP="001C74CC">
      <w:pPr>
        <w:ind w:left="720"/>
        <w:rPr>
          <w:lang w:val="de-DE"/>
        </w:rPr>
      </w:pPr>
      <w:r>
        <w:rPr>
          <w:lang w:val="de-DE"/>
        </w:rPr>
        <w:t xml:space="preserve">CKM_DES3_KEY_GEN               </w:t>
      </w:r>
    </w:p>
    <w:p w14:paraId="1A511025" w14:textId="77777777" w:rsidR="001C74CC" w:rsidRDefault="001C74CC" w:rsidP="001C74CC">
      <w:pPr>
        <w:ind w:left="720"/>
        <w:rPr>
          <w:lang w:val="de-DE"/>
        </w:rPr>
      </w:pPr>
      <w:r>
        <w:rPr>
          <w:lang w:val="de-DE"/>
        </w:rPr>
        <w:t xml:space="preserve">CKM_DES3_ECB                   </w:t>
      </w:r>
    </w:p>
    <w:p w14:paraId="32E5234C" w14:textId="77777777" w:rsidR="001C74CC" w:rsidRDefault="001C74CC" w:rsidP="001C74CC">
      <w:pPr>
        <w:ind w:left="720"/>
        <w:rPr>
          <w:lang w:val="de-DE"/>
        </w:rPr>
      </w:pPr>
      <w:r>
        <w:rPr>
          <w:lang w:val="de-DE"/>
        </w:rPr>
        <w:t xml:space="preserve">CKM_DES3_CBC                   </w:t>
      </w:r>
    </w:p>
    <w:p w14:paraId="1B87FBDE" w14:textId="77777777" w:rsidR="001C74CC" w:rsidRDefault="001C74CC" w:rsidP="001C74CC">
      <w:pPr>
        <w:ind w:left="720"/>
        <w:rPr>
          <w:lang w:val="de-DE"/>
        </w:rPr>
      </w:pPr>
      <w:r>
        <w:rPr>
          <w:lang w:val="de-DE"/>
        </w:rPr>
        <w:t xml:space="preserve">CKM_DES3_MAC                   </w:t>
      </w:r>
    </w:p>
    <w:p w14:paraId="4AD644A5" w14:textId="77777777" w:rsidR="001C74CC" w:rsidRDefault="001C74CC" w:rsidP="001C74CC">
      <w:pPr>
        <w:ind w:left="720"/>
        <w:rPr>
          <w:lang w:val="de-DE"/>
        </w:rPr>
      </w:pPr>
      <w:r>
        <w:rPr>
          <w:lang w:val="de-DE"/>
        </w:rPr>
        <w:t xml:space="preserve">CKM_DES3_MAC_GENERAL           </w:t>
      </w:r>
    </w:p>
    <w:p w14:paraId="19145558" w14:textId="77777777" w:rsidR="001C74CC" w:rsidRDefault="001C74CC" w:rsidP="001C74CC">
      <w:pPr>
        <w:ind w:left="720"/>
      </w:pPr>
      <w:r>
        <w:t xml:space="preserve">CKM_DES3_CBC_PAD               </w:t>
      </w:r>
    </w:p>
    <w:p w14:paraId="3C1ADDEC" w14:textId="77777777" w:rsidR="001C74CC" w:rsidRPr="00524D1F" w:rsidRDefault="001C74CC" w:rsidP="007B6835">
      <w:pPr>
        <w:pStyle w:val="Heading3"/>
        <w:numPr>
          <w:ilvl w:val="2"/>
          <w:numId w:val="2"/>
        </w:numPr>
      </w:pPr>
      <w:bookmarkStart w:id="1519" w:name="_Toc228894732"/>
      <w:bookmarkStart w:id="1520" w:name="_Toc228807264"/>
      <w:bookmarkStart w:id="1521" w:name="_Toc72656338"/>
      <w:bookmarkStart w:id="1522" w:name="_Toc405794692"/>
      <w:bookmarkStart w:id="1523" w:name="_Toc385057875"/>
      <w:bookmarkStart w:id="1524" w:name="_Toc383864867"/>
      <w:bookmarkStart w:id="1525" w:name="_Toc323610860"/>
      <w:bookmarkStart w:id="1526" w:name="_Toc323205430"/>
      <w:bookmarkStart w:id="1527" w:name="_Toc323024098"/>
      <w:bookmarkStart w:id="1528" w:name="_Toc323000703"/>
      <w:bookmarkStart w:id="1529" w:name="_Toc322945136"/>
      <w:bookmarkStart w:id="1530" w:name="_Toc322855294"/>
      <w:bookmarkStart w:id="1531" w:name="_Toc370634493"/>
      <w:bookmarkStart w:id="1532" w:name="_Toc391471206"/>
      <w:bookmarkStart w:id="1533" w:name="_Toc395187844"/>
      <w:bookmarkStart w:id="1534" w:name="_Toc416960090"/>
      <w:bookmarkStart w:id="1535" w:name="_Toc447113584"/>
      <w:r w:rsidRPr="00524D1F">
        <w:t>DES2 secret key objects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6DC06F1D" w14:textId="77777777" w:rsidR="001C74CC" w:rsidRDefault="001C74CC" w:rsidP="001C74CC">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0A739736" w14:textId="77777777" w:rsidR="001C74CC" w:rsidRDefault="001C74CC" w:rsidP="001C74CC">
      <w:pPr>
        <w:pStyle w:val="Caption"/>
      </w:pPr>
      <w:bookmarkStart w:id="1536" w:name="_Toc319315850"/>
      <w:bookmarkStart w:id="1537" w:name="_Toc319314978"/>
      <w:bookmarkStart w:id="1538" w:name="_Toc319314563"/>
      <w:bookmarkStart w:id="1539" w:name="_Toc319314021"/>
      <w:bookmarkStart w:id="1540" w:name="_Toc228807536"/>
      <w:bookmarkStart w:id="1541" w:name="_Toc405795000"/>
      <w:bookmarkStart w:id="1542" w:name="_Toc383864531"/>
      <w:bookmarkStart w:id="1543" w:name="_Toc32320489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69</w:t>
      </w:r>
      <w:r w:rsidRPr="001F6DEE">
        <w:rPr>
          <w:szCs w:val="18"/>
        </w:rPr>
        <w:fldChar w:fldCharType="end"/>
      </w:r>
      <w:r>
        <w:t>, DES2 Secret Key Object</w:t>
      </w:r>
      <w:bookmarkEnd w:id="1536"/>
      <w:bookmarkEnd w:id="1537"/>
      <w:bookmarkEnd w:id="1538"/>
      <w:bookmarkEnd w:id="1539"/>
      <w:r>
        <w:t xml:space="preserve"> Attributes</w:t>
      </w:r>
      <w:bookmarkEnd w:id="1540"/>
      <w:bookmarkEnd w:id="1541"/>
      <w:bookmarkEnd w:id="1542"/>
      <w:bookmarkEnd w:id="15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C74CC" w14:paraId="2C225C19" w14:textId="77777777" w:rsidTr="00020D13">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7CA6D8" w14:textId="77777777" w:rsidR="001C74CC" w:rsidRPr="00524D1F" w:rsidRDefault="001C74CC" w:rsidP="00020D13">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197719" w14:textId="77777777" w:rsidR="001C74CC" w:rsidRPr="00524D1F" w:rsidRDefault="001C74CC" w:rsidP="00020D13">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37FAD0A0" w14:textId="77777777" w:rsidR="001C74CC" w:rsidRPr="00524D1F" w:rsidRDefault="001C74CC" w:rsidP="00020D13">
            <w:pPr>
              <w:pStyle w:val="Table"/>
              <w:keepNext/>
              <w:rPr>
                <w:rFonts w:ascii="Arial" w:hAnsi="Arial" w:cs="Arial"/>
                <w:b/>
                <w:sz w:val="20"/>
              </w:rPr>
            </w:pPr>
            <w:r w:rsidRPr="00524D1F">
              <w:rPr>
                <w:rFonts w:ascii="Arial" w:hAnsi="Arial" w:cs="Arial"/>
                <w:b/>
                <w:sz w:val="20"/>
              </w:rPr>
              <w:t>Meaning</w:t>
            </w:r>
          </w:p>
        </w:tc>
      </w:tr>
      <w:tr w:rsidR="001C74CC" w14:paraId="6907F69A" w14:textId="77777777" w:rsidTr="00020D13">
        <w:tc>
          <w:tcPr>
            <w:tcW w:w="2250" w:type="dxa"/>
            <w:tcBorders>
              <w:top w:val="single" w:sz="6" w:space="0" w:color="000000"/>
              <w:left w:val="single" w:sz="12" w:space="0" w:color="000000"/>
              <w:bottom w:val="single" w:sz="12" w:space="0" w:color="000000"/>
              <w:right w:val="single" w:sz="6" w:space="0" w:color="000000"/>
            </w:tcBorders>
            <w:hideMark/>
          </w:tcPr>
          <w:p w14:paraId="3D33F9FB" w14:textId="77777777" w:rsidR="001C74CC" w:rsidRPr="00524D1F" w:rsidRDefault="001C74CC" w:rsidP="00020D13">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0E09F64B" w14:textId="77777777" w:rsidR="001C74CC" w:rsidRPr="00524D1F" w:rsidRDefault="001C74CC" w:rsidP="00020D13">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2F3A4223" w14:textId="77777777" w:rsidR="001C74CC" w:rsidRPr="00524D1F" w:rsidRDefault="001C74CC" w:rsidP="00020D13">
            <w:pPr>
              <w:pStyle w:val="Table"/>
              <w:keepNext/>
              <w:rPr>
                <w:rFonts w:ascii="Arial" w:hAnsi="Arial" w:cs="Arial"/>
                <w:sz w:val="20"/>
              </w:rPr>
            </w:pPr>
            <w:r w:rsidRPr="00524D1F">
              <w:rPr>
                <w:rFonts w:ascii="Arial" w:hAnsi="Arial" w:cs="Arial"/>
                <w:sz w:val="20"/>
              </w:rPr>
              <w:t>Key value (always 16 bytes long)</w:t>
            </w:r>
          </w:p>
        </w:tc>
      </w:tr>
    </w:tbl>
    <w:p w14:paraId="718C737E" w14:textId="77777777" w:rsidR="001C74CC" w:rsidRPr="00524D1F"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1544" w:name="_Toc319315695"/>
      <w:bookmarkStart w:id="1545" w:name="_Toc319313702"/>
      <w:bookmarkStart w:id="1546" w:name="_Toc319313509"/>
      <w:bookmarkStart w:id="1547" w:name="_Toc319287668"/>
      <w:r w:rsidRPr="004B2EE8">
        <w:rPr>
          <w:vertAlign w:val="superscript"/>
        </w:rPr>
        <w:t xml:space="preserve">- </w:t>
      </w:r>
      <w:r w:rsidRPr="00524D1F">
        <w:rPr>
          <w:rStyle w:val="FootnoteReference"/>
        </w:rPr>
        <w:t xml:space="preserve">Refer to </w:t>
      </w:r>
      <w:r w:rsidR="00774199">
        <w:rPr>
          <w:rStyle w:val="FootnoteReference"/>
        </w:rPr>
        <w:t>[PKCS11-Base]</w:t>
      </w:r>
      <w:r>
        <w:rPr>
          <w:rStyle w:val="FootnoteReference"/>
        </w:rPr>
        <w:t xml:space="preserve"> </w:t>
      </w:r>
      <w:r w:rsidRPr="00524D1F">
        <w:rPr>
          <w:rStyle w:val="FootnoteReference"/>
        </w:rPr>
        <w:t xml:space="preserve"> </w:t>
      </w:r>
      <w:r>
        <w:rPr>
          <w:rStyle w:val="FootnoteReference"/>
        </w:rPr>
        <w:t>table 10 for footnotes</w:t>
      </w:r>
    </w:p>
    <w:p w14:paraId="3437AB26" w14:textId="77777777" w:rsidR="001C74CC" w:rsidRDefault="001C74CC" w:rsidP="001C74CC">
      <w:r>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56ADACBE" w14:textId="77777777" w:rsidR="001C74CC" w:rsidRDefault="001C74CC" w:rsidP="001C74CC">
      <w:r>
        <w:t>The following is a sample template for creating a double-length DES secret key object:</w:t>
      </w:r>
    </w:p>
    <w:p w14:paraId="5FC8C9FE" w14:textId="77777777" w:rsidR="001C74CC" w:rsidRPr="00524D1F" w:rsidRDefault="001C74CC" w:rsidP="001C74CC">
      <w:pPr>
        <w:pStyle w:val="CCode"/>
      </w:pPr>
      <w:r w:rsidRPr="00524D1F">
        <w:t>CK_OBJECT_CLASS class = CKO_SECRET_KEY;</w:t>
      </w:r>
    </w:p>
    <w:p w14:paraId="34F9EE5D" w14:textId="77777777" w:rsidR="001C74CC" w:rsidRPr="00524D1F" w:rsidRDefault="001C74CC" w:rsidP="001C74CC">
      <w:pPr>
        <w:pStyle w:val="CCode"/>
      </w:pPr>
      <w:r w:rsidRPr="00524D1F">
        <w:t>CK_KEY_TYPE keyType = CKK_DES2;</w:t>
      </w:r>
    </w:p>
    <w:p w14:paraId="733A3E7F" w14:textId="77777777" w:rsidR="001C74CC" w:rsidRPr="00524D1F" w:rsidRDefault="001C74CC" w:rsidP="001C74CC">
      <w:pPr>
        <w:pStyle w:val="CCode"/>
      </w:pPr>
      <w:r w:rsidRPr="00524D1F">
        <w:t xml:space="preserve">CK_UTF8CHAR </w:t>
      </w:r>
      <w:proofErr w:type="gramStart"/>
      <w:r w:rsidRPr="00524D1F">
        <w:t>label[</w:t>
      </w:r>
      <w:proofErr w:type="gramEnd"/>
      <w:r w:rsidRPr="00524D1F">
        <w:t>] = “A DES2 secret key object”;</w:t>
      </w:r>
    </w:p>
    <w:p w14:paraId="1C7C90BD" w14:textId="77777777" w:rsidR="001C74CC" w:rsidRPr="00524D1F" w:rsidRDefault="001C74CC" w:rsidP="001C74CC">
      <w:pPr>
        <w:pStyle w:val="CCode"/>
      </w:pPr>
      <w:r w:rsidRPr="00524D1F">
        <w:t xml:space="preserve">CK_BYTE </w:t>
      </w:r>
      <w:proofErr w:type="gramStart"/>
      <w:r w:rsidRPr="00524D1F">
        <w:t>value[</w:t>
      </w:r>
      <w:proofErr w:type="gramEnd"/>
      <w:r w:rsidRPr="00524D1F">
        <w:t>16] = {...};</w:t>
      </w:r>
    </w:p>
    <w:p w14:paraId="71C96D36" w14:textId="77777777" w:rsidR="001C74CC" w:rsidRPr="00524D1F" w:rsidRDefault="001C74CC" w:rsidP="001C74CC">
      <w:pPr>
        <w:pStyle w:val="CCode"/>
      </w:pPr>
      <w:r w:rsidRPr="00524D1F">
        <w:t>CK_BBOOL true = CK_TRUE;</w:t>
      </w:r>
    </w:p>
    <w:p w14:paraId="576FA68E" w14:textId="77777777" w:rsidR="001C74CC" w:rsidRPr="00524D1F" w:rsidRDefault="001C74CC" w:rsidP="001C74CC">
      <w:pPr>
        <w:pStyle w:val="CCode"/>
      </w:pPr>
      <w:r w:rsidRPr="00524D1F">
        <w:t xml:space="preserve">CK_ATTRIBUTE </w:t>
      </w:r>
      <w:proofErr w:type="gramStart"/>
      <w:r w:rsidRPr="00524D1F">
        <w:t>template[</w:t>
      </w:r>
      <w:proofErr w:type="gramEnd"/>
      <w:r w:rsidRPr="00524D1F">
        <w:t>] = {</w:t>
      </w:r>
    </w:p>
    <w:p w14:paraId="71556BD3" w14:textId="77777777" w:rsidR="001C74CC" w:rsidRPr="00524D1F" w:rsidRDefault="001C74CC" w:rsidP="001C74CC">
      <w:pPr>
        <w:pStyle w:val="CCode"/>
      </w:pPr>
      <w:r w:rsidRPr="00524D1F">
        <w:t xml:space="preserve">  {CKA_CLASS, &amp;class, sizeof(class)},</w:t>
      </w:r>
    </w:p>
    <w:p w14:paraId="75168079" w14:textId="77777777" w:rsidR="001C74CC" w:rsidRPr="00524D1F" w:rsidRDefault="001C74CC" w:rsidP="001C74CC">
      <w:pPr>
        <w:pStyle w:val="CCode"/>
      </w:pPr>
      <w:r w:rsidRPr="00524D1F">
        <w:t xml:space="preserve">  {CKA_KEY_TYPE, &amp;keyType, sizeof(keyType)},</w:t>
      </w:r>
    </w:p>
    <w:p w14:paraId="7B4BA7DA" w14:textId="77777777" w:rsidR="001C74CC" w:rsidRPr="00524D1F" w:rsidRDefault="001C74CC" w:rsidP="001C74CC">
      <w:pPr>
        <w:pStyle w:val="CCode"/>
      </w:pPr>
      <w:r w:rsidRPr="00524D1F">
        <w:t xml:space="preserve">  {CKA_TOKEN, &amp;true, sizeof(true)},</w:t>
      </w:r>
    </w:p>
    <w:p w14:paraId="207346D1" w14:textId="77777777" w:rsidR="001C74CC" w:rsidRPr="00524D1F" w:rsidRDefault="001C74CC" w:rsidP="001C74CC">
      <w:pPr>
        <w:pStyle w:val="CCode"/>
      </w:pPr>
      <w:r w:rsidRPr="00524D1F">
        <w:t xml:space="preserve">  {CKA_LABEL, label, sizeof(label)-1},</w:t>
      </w:r>
    </w:p>
    <w:p w14:paraId="017073B5" w14:textId="77777777" w:rsidR="001C74CC" w:rsidRPr="00524D1F" w:rsidRDefault="001C74CC" w:rsidP="001C74CC">
      <w:pPr>
        <w:pStyle w:val="CCode"/>
      </w:pPr>
      <w:r w:rsidRPr="00524D1F">
        <w:t xml:space="preserve">  {CKA_ENCRYPT, &amp;true, sizeof(true)},</w:t>
      </w:r>
    </w:p>
    <w:p w14:paraId="52138792" w14:textId="77777777" w:rsidR="001C74CC" w:rsidRPr="00524D1F" w:rsidRDefault="001C74CC" w:rsidP="001C74CC">
      <w:pPr>
        <w:pStyle w:val="CCode"/>
      </w:pPr>
      <w:r w:rsidRPr="00524D1F">
        <w:t xml:space="preserve">  {CKA_VALUE, value, sizeof(value)}</w:t>
      </w:r>
    </w:p>
    <w:p w14:paraId="5244DB4F" w14:textId="77777777" w:rsidR="001C74CC" w:rsidRPr="00524D1F" w:rsidRDefault="001C74CC" w:rsidP="001C74CC">
      <w:pPr>
        <w:pStyle w:val="CCode"/>
      </w:pPr>
      <w:r w:rsidRPr="00524D1F">
        <w:t>};</w:t>
      </w:r>
    </w:p>
    <w:p w14:paraId="369E40E3"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48" w:name="_Toc405794693"/>
      <w:bookmarkStart w:id="1549" w:name="_Toc385057876"/>
      <w:bookmarkStart w:id="1550" w:name="_Toc383864868"/>
      <w:bookmarkStart w:id="1551" w:name="_Toc323610861"/>
      <w:bookmarkStart w:id="1552" w:name="_Toc323205431"/>
      <w:bookmarkStart w:id="1553" w:name="_Toc323024099"/>
      <w:bookmarkStart w:id="1554" w:name="_Toc323000704"/>
      <w:bookmarkStart w:id="1555" w:name="_Toc322945137"/>
      <w:bookmarkStart w:id="1556" w:name="_Toc322855295"/>
    </w:p>
    <w:p w14:paraId="702C2079" w14:textId="77777777" w:rsidR="001C74CC" w:rsidRDefault="001C74CC" w:rsidP="001C74CC">
      <w:r>
        <w:t>CKA_CHECK_VALUE: The value of this attribute is derived from the key object by taking the first three bytes of the ECB encryption of a single block of null (0x00) bytes, using the default cipher associated with the key type of the secret key object.</w:t>
      </w:r>
    </w:p>
    <w:p w14:paraId="67E6C441" w14:textId="77777777" w:rsidR="001C74CC" w:rsidRPr="00524D1F" w:rsidRDefault="001C74CC" w:rsidP="007B6835">
      <w:pPr>
        <w:pStyle w:val="Heading3"/>
        <w:numPr>
          <w:ilvl w:val="2"/>
          <w:numId w:val="2"/>
        </w:numPr>
      </w:pPr>
      <w:bookmarkStart w:id="1557" w:name="_Toc228894733"/>
      <w:bookmarkStart w:id="1558" w:name="_Toc228807265"/>
      <w:bookmarkStart w:id="1559" w:name="_Toc72656339"/>
      <w:bookmarkStart w:id="1560" w:name="_Toc370634494"/>
      <w:bookmarkStart w:id="1561" w:name="_Toc391471207"/>
      <w:bookmarkStart w:id="1562" w:name="_Toc395187845"/>
      <w:bookmarkStart w:id="1563" w:name="_Toc416960091"/>
      <w:bookmarkStart w:id="1564" w:name="_Toc447113585"/>
      <w:r w:rsidRPr="00524D1F">
        <w:t>DES3 secret key objects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1B03ED06" w14:textId="77777777" w:rsidR="001C74CC" w:rsidRDefault="001C74CC" w:rsidP="001C74CC">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00A8B8E1" w14:textId="77777777" w:rsidR="001C74CC" w:rsidRDefault="001C74CC" w:rsidP="001C74CC">
      <w:pPr>
        <w:pStyle w:val="Caption"/>
      </w:pPr>
      <w:bookmarkStart w:id="1565" w:name="_Toc319315851"/>
      <w:bookmarkStart w:id="1566" w:name="_Toc319314979"/>
      <w:bookmarkStart w:id="1567" w:name="_Toc319314564"/>
      <w:bookmarkStart w:id="1568" w:name="_Toc319314022"/>
      <w:bookmarkStart w:id="1569" w:name="_Toc228807537"/>
      <w:bookmarkStart w:id="1570" w:name="_Toc405795001"/>
      <w:bookmarkStart w:id="1571" w:name="_Toc383864532"/>
      <w:bookmarkStart w:id="1572" w:name="_Toc323204897"/>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70</w:t>
      </w:r>
      <w:r w:rsidRPr="001F6DEE">
        <w:rPr>
          <w:szCs w:val="18"/>
        </w:rPr>
        <w:fldChar w:fldCharType="end"/>
      </w:r>
      <w:r>
        <w:t>, DES3 Secret Key Object</w:t>
      </w:r>
      <w:bookmarkEnd w:id="1565"/>
      <w:bookmarkEnd w:id="1566"/>
      <w:bookmarkEnd w:id="1567"/>
      <w:bookmarkEnd w:id="1568"/>
      <w:r>
        <w:t xml:space="preserve"> Attributes</w:t>
      </w:r>
      <w:bookmarkEnd w:id="1569"/>
      <w:bookmarkEnd w:id="1570"/>
      <w:bookmarkEnd w:id="1571"/>
      <w:bookmarkEnd w:id="15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C74CC" w14:paraId="1ACD61B2" w14:textId="77777777" w:rsidTr="00020D13">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63C93DF8" w14:textId="77777777" w:rsidR="001C74CC" w:rsidRPr="00524D1F" w:rsidRDefault="001C74CC" w:rsidP="00020D13">
            <w:pPr>
              <w:pStyle w:val="Table"/>
              <w:keepNext/>
              <w:rPr>
                <w:rFonts w:ascii="Arial" w:hAnsi="Arial" w:cs="Arial"/>
                <w:b/>
                <w:sz w:val="20"/>
              </w:rPr>
            </w:pPr>
            <w:r w:rsidRPr="00524D1F">
              <w:rPr>
                <w:rFonts w:ascii="Arial" w:hAnsi="Arial" w:cs="Arial"/>
                <w:b/>
                <w:sz w:val="20"/>
              </w:rPr>
              <w:lastRenderedPageBreak/>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A5B2FB5" w14:textId="77777777" w:rsidR="001C74CC" w:rsidRPr="00524D1F" w:rsidRDefault="001C74CC" w:rsidP="00020D13">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742052D" w14:textId="77777777" w:rsidR="001C74CC" w:rsidRPr="00524D1F" w:rsidRDefault="001C74CC" w:rsidP="00020D13">
            <w:pPr>
              <w:pStyle w:val="Table"/>
              <w:keepNext/>
              <w:rPr>
                <w:rFonts w:ascii="Arial" w:hAnsi="Arial" w:cs="Arial"/>
                <w:b/>
                <w:sz w:val="20"/>
              </w:rPr>
            </w:pPr>
            <w:r w:rsidRPr="00524D1F">
              <w:rPr>
                <w:rFonts w:ascii="Arial" w:hAnsi="Arial" w:cs="Arial"/>
                <w:b/>
                <w:sz w:val="20"/>
              </w:rPr>
              <w:t>Meaning</w:t>
            </w:r>
          </w:p>
        </w:tc>
      </w:tr>
      <w:tr w:rsidR="001C74CC" w14:paraId="4E855DFC" w14:textId="77777777" w:rsidTr="00020D13">
        <w:tc>
          <w:tcPr>
            <w:tcW w:w="2250" w:type="dxa"/>
            <w:tcBorders>
              <w:top w:val="single" w:sz="6" w:space="0" w:color="000000"/>
              <w:left w:val="single" w:sz="12" w:space="0" w:color="000000"/>
              <w:bottom w:val="single" w:sz="12" w:space="0" w:color="000000"/>
              <w:right w:val="single" w:sz="6" w:space="0" w:color="000000"/>
            </w:tcBorders>
            <w:hideMark/>
          </w:tcPr>
          <w:p w14:paraId="5429B50B" w14:textId="77777777" w:rsidR="001C74CC" w:rsidRPr="00524D1F" w:rsidRDefault="001C74CC" w:rsidP="00020D13">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F13367E" w14:textId="77777777" w:rsidR="001C74CC" w:rsidRPr="00524D1F" w:rsidRDefault="001C74CC" w:rsidP="00020D13">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7F1E7542" w14:textId="77777777" w:rsidR="001C74CC" w:rsidRPr="00524D1F" w:rsidRDefault="001C74CC" w:rsidP="00020D13">
            <w:pPr>
              <w:pStyle w:val="Table"/>
              <w:keepNext/>
              <w:rPr>
                <w:rFonts w:ascii="Arial" w:hAnsi="Arial" w:cs="Arial"/>
                <w:sz w:val="20"/>
              </w:rPr>
            </w:pPr>
            <w:r w:rsidRPr="00524D1F">
              <w:rPr>
                <w:rFonts w:ascii="Arial" w:hAnsi="Arial" w:cs="Arial"/>
                <w:sz w:val="20"/>
              </w:rPr>
              <w:t>Key value (always 24 bytes long)</w:t>
            </w:r>
          </w:p>
        </w:tc>
      </w:tr>
    </w:tbl>
    <w:p w14:paraId="6D7373DF" w14:textId="77777777" w:rsidR="001C74CC" w:rsidRPr="00524D1F"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sidR="00774199">
        <w:rPr>
          <w:rStyle w:val="FootnoteReference"/>
        </w:rPr>
        <w:t>[PKCS11-Base]</w:t>
      </w:r>
      <w:r>
        <w:rPr>
          <w:rStyle w:val="FootnoteReference"/>
        </w:rPr>
        <w:t xml:space="preserve"> </w:t>
      </w:r>
      <w:r w:rsidRPr="00524D1F">
        <w:rPr>
          <w:rStyle w:val="FootnoteReference"/>
        </w:rPr>
        <w:t xml:space="preserve"> </w:t>
      </w:r>
      <w:r>
        <w:rPr>
          <w:rStyle w:val="FootnoteReference"/>
        </w:rPr>
        <w:t>table 10 for footnotes</w:t>
      </w:r>
    </w:p>
    <w:p w14:paraId="01311E5D" w14:textId="77777777" w:rsidR="001C74CC" w:rsidRDefault="001C74CC" w:rsidP="001C74CC">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54667C13" w14:textId="77777777" w:rsidR="001C74CC" w:rsidRDefault="001C74CC" w:rsidP="001C74CC">
      <w:r>
        <w:t>The following is a sample template for creating a triple-length DES secret key object:</w:t>
      </w:r>
    </w:p>
    <w:p w14:paraId="7AB2B7C5" w14:textId="77777777" w:rsidR="001C74CC" w:rsidRPr="00524D1F" w:rsidRDefault="001C74CC" w:rsidP="001C74CC">
      <w:pPr>
        <w:pStyle w:val="CCode"/>
      </w:pPr>
      <w:r w:rsidRPr="00524D1F">
        <w:t>CK_OBJECT_CLASS class = CKO_SECRET_KEY;</w:t>
      </w:r>
    </w:p>
    <w:p w14:paraId="35410830" w14:textId="77777777" w:rsidR="001C74CC" w:rsidRPr="00524D1F" w:rsidRDefault="001C74CC" w:rsidP="001C74CC">
      <w:pPr>
        <w:pStyle w:val="CCode"/>
      </w:pPr>
      <w:r w:rsidRPr="00524D1F">
        <w:t>CK_KEY_TYPE keyType = CKK_DES3;</w:t>
      </w:r>
    </w:p>
    <w:p w14:paraId="1AE3EA96" w14:textId="77777777" w:rsidR="001C74CC" w:rsidRPr="00524D1F" w:rsidRDefault="001C74CC" w:rsidP="001C74CC">
      <w:pPr>
        <w:pStyle w:val="CCode"/>
      </w:pPr>
      <w:r w:rsidRPr="00524D1F">
        <w:t xml:space="preserve">CK_UTF8CHAR </w:t>
      </w:r>
      <w:proofErr w:type="gramStart"/>
      <w:r w:rsidRPr="00524D1F">
        <w:t>label[</w:t>
      </w:r>
      <w:proofErr w:type="gramEnd"/>
      <w:r w:rsidRPr="00524D1F">
        <w:t>] = “A DES3 secret key object”;</w:t>
      </w:r>
    </w:p>
    <w:p w14:paraId="34AB4B78" w14:textId="77777777" w:rsidR="001C74CC" w:rsidRPr="00524D1F" w:rsidRDefault="001C74CC" w:rsidP="001C74CC">
      <w:pPr>
        <w:pStyle w:val="CCode"/>
      </w:pPr>
      <w:r w:rsidRPr="00524D1F">
        <w:t xml:space="preserve">CK_BYTE </w:t>
      </w:r>
      <w:proofErr w:type="gramStart"/>
      <w:r w:rsidRPr="00524D1F">
        <w:t>value[</w:t>
      </w:r>
      <w:proofErr w:type="gramEnd"/>
      <w:r w:rsidRPr="00524D1F">
        <w:t>24] = {...};</w:t>
      </w:r>
    </w:p>
    <w:p w14:paraId="2A7AFF4E" w14:textId="77777777" w:rsidR="001C74CC" w:rsidRPr="00524D1F" w:rsidRDefault="001C74CC" w:rsidP="001C74CC">
      <w:pPr>
        <w:pStyle w:val="CCode"/>
      </w:pPr>
      <w:r w:rsidRPr="00524D1F">
        <w:t>CK_BBOOL true = CK_TRUE;</w:t>
      </w:r>
    </w:p>
    <w:p w14:paraId="4BA11C77" w14:textId="77777777" w:rsidR="001C74CC" w:rsidRPr="00524D1F" w:rsidRDefault="001C74CC" w:rsidP="001C74CC">
      <w:pPr>
        <w:pStyle w:val="CCode"/>
      </w:pPr>
      <w:r w:rsidRPr="00524D1F">
        <w:t xml:space="preserve">CK_ATTRIBUTE </w:t>
      </w:r>
      <w:proofErr w:type="gramStart"/>
      <w:r w:rsidRPr="00524D1F">
        <w:t>template[</w:t>
      </w:r>
      <w:proofErr w:type="gramEnd"/>
      <w:r w:rsidRPr="00524D1F">
        <w:t>] = {</w:t>
      </w:r>
    </w:p>
    <w:p w14:paraId="7ECDE5DB" w14:textId="77777777" w:rsidR="001C74CC" w:rsidRPr="00524D1F" w:rsidRDefault="001C74CC" w:rsidP="001C74CC">
      <w:pPr>
        <w:pStyle w:val="CCode"/>
      </w:pPr>
      <w:r w:rsidRPr="00524D1F">
        <w:t xml:space="preserve">  {CKA_CLASS, &amp;class, sizeof(class)},</w:t>
      </w:r>
    </w:p>
    <w:p w14:paraId="3BF80097" w14:textId="77777777" w:rsidR="001C74CC" w:rsidRPr="00524D1F" w:rsidRDefault="001C74CC" w:rsidP="001C74CC">
      <w:pPr>
        <w:pStyle w:val="CCode"/>
      </w:pPr>
      <w:r w:rsidRPr="00524D1F">
        <w:t xml:space="preserve">  {CKA_KEY_TYPE, &amp;keyType, sizeof(keyType)},</w:t>
      </w:r>
    </w:p>
    <w:p w14:paraId="343B686A" w14:textId="77777777" w:rsidR="001C74CC" w:rsidRPr="00524D1F" w:rsidRDefault="001C74CC" w:rsidP="001C74CC">
      <w:pPr>
        <w:pStyle w:val="CCode"/>
      </w:pPr>
      <w:r w:rsidRPr="00524D1F">
        <w:t xml:space="preserve">  {CKA_TOKEN, &amp;true, sizeof(true)},</w:t>
      </w:r>
    </w:p>
    <w:p w14:paraId="66216FE4" w14:textId="77777777" w:rsidR="001C74CC" w:rsidRPr="00524D1F" w:rsidRDefault="001C74CC" w:rsidP="001C74CC">
      <w:pPr>
        <w:pStyle w:val="CCode"/>
      </w:pPr>
      <w:r w:rsidRPr="00524D1F">
        <w:t xml:space="preserve">  {CKA_LABEL, label, sizeof(label)-1},</w:t>
      </w:r>
    </w:p>
    <w:p w14:paraId="2BCE5F50" w14:textId="77777777" w:rsidR="001C74CC" w:rsidRPr="00524D1F" w:rsidRDefault="001C74CC" w:rsidP="001C74CC">
      <w:pPr>
        <w:pStyle w:val="CCode"/>
      </w:pPr>
      <w:r w:rsidRPr="00524D1F">
        <w:t xml:space="preserve">  {CKA_ENCRYPT, &amp;true, sizeof(true)},</w:t>
      </w:r>
    </w:p>
    <w:p w14:paraId="272B3F9B" w14:textId="77777777" w:rsidR="001C74CC" w:rsidRPr="00524D1F" w:rsidRDefault="001C74CC" w:rsidP="001C74CC">
      <w:pPr>
        <w:pStyle w:val="CCode"/>
      </w:pPr>
      <w:r w:rsidRPr="00524D1F">
        <w:t xml:space="preserve">  {CKA_VALUE, value, sizeof(value)}</w:t>
      </w:r>
    </w:p>
    <w:p w14:paraId="4133D1FC" w14:textId="77777777" w:rsidR="001C74CC" w:rsidRPr="00524D1F" w:rsidRDefault="001C74CC" w:rsidP="001C74CC">
      <w:pPr>
        <w:pStyle w:val="CCode"/>
      </w:pPr>
      <w:r w:rsidRPr="00524D1F">
        <w:t>};</w:t>
      </w:r>
    </w:p>
    <w:p w14:paraId="7C0B7E9E" w14:textId="77777777" w:rsidR="001C74CC" w:rsidRPr="004B2EE8" w:rsidRDefault="001C74CC" w:rsidP="001C74CC">
      <w:pPr>
        <w:pStyle w:val="CCode"/>
        <w:rPr>
          <w:rFonts w:ascii="Arial" w:hAnsi="Arial"/>
        </w:rPr>
      </w:pPr>
    </w:p>
    <w:p w14:paraId="60057DF0" w14:textId="77777777" w:rsidR="001C74CC" w:rsidRDefault="001C74CC" w:rsidP="001C74CC">
      <w:r>
        <w:t>CKA_CHECK_VALUE: The value of this attribute is derived from the key object by taking the first three bytes of the ECB encryption of a single block of null (0x00) bytes, using the default cipher associated with the key type of the secret key object.</w:t>
      </w:r>
    </w:p>
    <w:p w14:paraId="4DBD5AD8" w14:textId="77777777" w:rsidR="001C74CC" w:rsidRPr="00524D1F" w:rsidRDefault="001C74CC" w:rsidP="007B6835">
      <w:pPr>
        <w:pStyle w:val="Heading3"/>
        <w:numPr>
          <w:ilvl w:val="2"/>
          <w:numId w:val="2"/>
        </w:numPr>
      </w:pPr>
      <w:bookmarkStart w:id="1573" w:name="_Toc228894734"/>
      <w:bookmarkStart w:id="1574" w:name="_Toc228807266"/>
      <w:bookmarkStart w:id="1575" w:name="_Toc72656340"/>
      <w:bookmarkStart w:id="1576" w:name="_Toc370634495"/>
      <w:bookmarkStart w:id="1577" w:name="_Toc391471208"/>
      <w:bookmarkStart w:id="1578" w:name="_Toc395187846"/>
      <w:bookmarkStart w:id="1579" w:name="_Toc416960092"/>
      <w:bookmarkStart w:id="1580" w:name="_Toc447113586"/>
      <w:r w:rsidRPr="00524D1F">
        <w:t>Double-length DES key generation</w:t>
      </w:r>
      <w:bookmarkEnd w:id="1268"/>
      <w:bookmarkEnd w:id="1269"/>
      <w:bookmarkEnd w:id="1270"/>
      <w:bookmarkEnd w:id="1271"/>
      <w:bookmarkEnd w:id="1272"/>
      <w:bookmarkEnd w:id="1273"/>
      <w:bookmarkEnd w:id="1274"/>
      <w:bookmarkEnd w:id="1510"/>
      <w:bookmarkEnd w:id="1511"/>
      <w:bookmarkEnd w:id="1573"/>
      <w:bookmarkEnd w:id="1574"/>
      <w:bookmarkEnd w:id="1575"/>
      <w:bookmarkEnd w:id="1576"/>
      <w:bookmarkEnd w:id="1577"/>
      <w:bookmarkEnd w:id="1578"/>
      <w:bookmarkEnd w:id="1579"/>
      <w:bookmarkEnd w:id="1580"/>
    </w:p>
    <w:p w14:paraId="7452F791" w14:textId="77777777" w:rsidR="001C74CC" w:rsidRDefault="001C74CC" w:rsidP="001C74CC">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2DF0737B" w14:textId="77777777" w:rsidR="001C74CC" w:rsidRDefault="001C74CC" w:rsidP="001C74CC">
      <w:r>
        <w:t>It does not have a parameter.</w:t>
      </w:r>
    </w:p>
    <w:p w14:paraId="7C8B0E9F" w14:textId="77777777" w:rsidR="001C74CC" w:rsidRDefault="001C74CC" w:rsidP="001C74CC">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7DBCDAE6" w14:textId="77777777" w:rsidR="001C74CC" w:rsidRDefault="001C74CC" w:rsidP="001C74CC">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t>CKM_DES3_MAC</w:t>
      </w:r>
      <w:r>
        <w:t>.  Triple-DES encryption with a double-length DES key is equivalent to encryption with a triple-length DES key with K1=K3 as specified in FIPS PUB 46-3.</w:t>
      </w:r>
    </w:p>
    <w:p w14:paraId="5126B48C" w14:textId="77777777" w:rsidR="001C74CC" w:rsidRDefault="001C74CC" w:rsidP="001C74CC">
      <w:bookmarkStart w:id="1581" w:name="_Toc323024193"/>
      <w:bookmarkStart w:id="1582" w:name="_Toc323000742"/>
      <w:bookmarkStart w:id="1583" w:name="_Toc322945175"/>
      <w:bookmarkStart w:id="1584" w:name="_Toc322855333"/>
      <w:bookmarkStart w:id="1585" w:name="_Toc385058055"/>
      <w:r>
        <w:t xml:space="preserve">When double-length DES keys are generated, it is token-dependent </w:t>
      </w:r>
      <w:proofErr w:type="gramStart"/>
      <w:r>
        <w:t>whether or not</w:t>
      </w:r>
      <w:proofErr w:type="gramEnd"/>
      <w:r>
        <w:t xml:space="preserve"> it is possible for either of the component DES keys to be “weak” or “semi-weak” keys.</w:t>
      </w:r>
    </w:p>
    <w:p w14:paraId="54E93699" w14:textId="77777777" w:rsidR="001C74CC" w:rsidRPr="004617D2" w:rsidRDefault="001C74CC" w:rsidP="007B6835">
      <w:pPr>
        <w:pStyle w:val="Heading3"/>
        <w:numPr>
          <w:ilvl w:val="2"/>
          <w:numId w:val="2"/>
        </w:numPr>
      </w:pPr>
      <w:bookmarkStart w:id="1586" w:name="_Toc228894735"/>
      <w:bookmarkStart w:id="1587" w:name="_Toc228807267"/>
      <w:bookmarkStart w:id="1588" w:name="_Toc72656341"/>
      <w:bookmarkStart w:id="1589" w:name="_Toc370634496"/>
      <w:bookmarkStart w:id="1590" w:name="_Toc391471209"/>
      <w:bookmarkStart w:id="1591" w:name="_Toc395187847"/>
      <w:bookmarkStart w:id="1592" w:name="_Toc416960093"/>
      <w:bookmarkStart w:id="1593" w:name="_Toc447113587"/>
      <w:r w:rsidRPr="004617D2">
        <w:t>Triple-length DES Order of Operations</w:t>
      </w:r>
      <w:bookmarkEnd w:id="1586"/>
      <w:bookmarkEnd w:id="1587"/>
      <w:bookmarkEnd w:id="1588"/>
      <w:bookmarkEnd w:id="1589"/>
      <w:bookmarkEnd w:id="1590"/>
      <w:bookmarkEnd w:id="1591"/>
      <w:bookmarkEnd w:id="1592"/>
      <w:bookmarkEnd w:id="1593"/>
    </w:p>
    <w:p w14:paraId="11E08053" w14:textId="77777777" w:rsidR="001C74CC" w:rsidRDefault="001C74CC" w:rsidP="001C74CC">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6CA7A37A" w14:textId="77777777" w:rsidR="001C74CC" w:rsidRPr="00810BB2" w:rsidRDefault="001C74CC" w:rsidP="001C74CC">
      <w:pPr>
        <w:pStyle w:val="CCode"/>
      </w:pPr>
      <w:r w:rsidRPr="00810BB2">
        <w:t>DES3-E({K</w:t>
      </w:r>
      <w:proofErr w:type="gramStart"/>
      <w:r w:rsidRPr="00810BB2">
        <w:t>1,K2</w:t>
      </w:r>
      <w:proofErr w:type="gramEnd"/>
      <w:r w:rsidRPr="00810BB2">
        <w:t>,K3}, P) = E(K3, D(K2, E(K1, P)))</w:t>
      </w:r>
    </w:p>
    <w:p w14:paraId="7637696A" w14:textId="77777777" w:rsidR="001C74CC" w:rsidRPr="00810BB2" w:rsidRDefault="001C74CC" w:rsidP="001C74CC">
      <w:pPr>
        <w:pStyle w:val="CCode"/>
      </w:pPr>
      <w:r w:rsidRPr="00810BB2">
        <w:t>DES3-D({K</w:t>
      </w:r>
      <w:proofErr w:type="gramStart"/>
      <w:r w:rsidRPr="00810BB2">
        <w:t>1,K2</w:t>
      </w:r>
      <w:proofErr w:type="gramEnd"/>
      <w:r w:rsidRPr="00810BB2">
        <w:t>,K3}, C) = D(K1, E(K2, D(K3, P)))</w:t>
      </w:r>
    </w:p>
    <w:p w14:paraId="46D40F81" w14:textId="77777777" w:rsidR="001C74CC" w:rsidRPr="004617D2" w:rsidRDefault="001C74CC" w:rsidP="007B6835">
      <w:pPr>
        <w:pStyle w:val="Heading3"/>
        <w:numPr>
          <w:ilvl w:val="2"/>
          <w:numId w:val="2"/>
        </w:numPr>
      </w:pPr>
      <w:bookmarkStart w:id="1594" w:name="_Toc228894736"/>
      <w:bookmarkStart w:id="1595" w:name="_Toc228807268"/>
      <w:bookmarkStart w:id="1596" w:name="_Toc72656342"/>
      <w:bookmarkStart w:id="1597" w:name="_Toc370634497"/>
      <w:bookmarkStart w:id="1598" w:name="_Toc391471210"/>
      <w:bookmarkStart w:id="1599" w:name="_Toc395187848"/>
      <w:bookmarkStart w:id="1600" w:name="_Toc416960094"/>
      <w:bookmarkStart w:id="1601" w:name="_Toc447113588"/>
      <w:r w:rsidRPr="004617D2">
        <w:lastRenderedPageBreak/>
        <w:t>Triple-length DES in CBC Mode</w:t>
      </w:r>
      <w:bookmarkEnd w:id="1594"/>
      <w:bookmarkEnd w:id="1595"/>
      <w:bookmarkEnd w:id="1596"/>
      <w:bookmarkEnd w:id="1597"/>
      <w:bookmarkEnd w:id="1598"/>
      <w:bookmarkEnd w:id="1599"/>
      <w:bookmarkEnd w:id="1600"/>
      <w:bookmarkEnd w:id="1601"/>
    </w:p>
    <w:p w14:paraId="5063956A" w14:textId="77777777" w:rsidR="001C74CC" w:rsidRDefault="001C74CC" w:rsidP="001C74CC">
      <w:r>
        <w:t>Triple-length DES operations in CBC mode, with double or triple-length keys, are performed using outer CBC as defined in X9.52. X9.52 describes this mode as TCBC. The mathematical representations of the CBC encrypt and decrypt operations are as follows:</w:t>
      </w:r>
    </w:p>
    <w:p w14:paraId="1767DD46" w14:textId="77777777" w:rsidR="001C74CC" w:rsidRPr="003B65FA" w:rsidRDefault="001C74CC" w:rsidP="001C74CC">
      <w:pPr>
        <w:pStyle w:val="CCode"/>
        <w:rPr>
          <w:lang w:val="it-IT"/>
        </w:rPr>
      </w:pPr>
      <w:r w:rsidRPr="003B65FA">
        <w:rPr>
          <w:lang w:val="it-IT"/>
        </w:rPr>
        <w:t>DES3-CBC-E({K</w:t>
      </w:r>
      <w:proofErr w:type="gramStart"/>
      <w:r w:rsidRPr="003B65FA">
        <w:rPr>
          <w:lang w:val="it-IT"/>
        </w:rPr>
        <w:t>1,K2</w:t>
      </w:r>
      <w:proofErr w:type="gramEnd"/>
      <w:r w:rsidRPr="003B65FA">
        <w:rPr>
          <w:lang w:val="it-IT"/>
        </w:rPr>
        <w:t>,K3}, P) = E(K3, D(K2, E(</w:t>
      </w:r>
      <w:r>
        <w:rPr>
          <w:lang w:val="it-IT"/>
        </w:rPr>
        <w:t>K1, P + I))</w:t>
      </w:r>
      <w:r w:rsidRPr="003B65FA">
        <w:rPr>
          <w:lang w:val="it-IT"/>
        </w:rPr>
        <w:t>)</w:t>
      </w:r>
    </w:p>
    <w:p w14:paraId="06A09123" w14:textId="77777777" w:rsidR="001C74CC" w:rsidRPr="003B65FA" w:rsidRDefault="001C74CC" w:rsidP="001C74CC">
      <w:pPr>
        <w:pStyle w:val="CCode"/>
        <w:rPr>
          <w:lang w:val="it-IT"/>
        </w:rPr>
      </w:pPr>
      <w:r w:rsidRPr="003B65FA">
        <w:rPr>
          <w:lang w:val="it-IT"/>
        </w:rPr>
        <w:t>DES3-CBC-D({K</w:t>
      </w:r>
      <w:proofErr w:type="gramStart"/>
      <w:r w:rsidRPr="003B65FA">
        <w:rPr>
          <w:lang w:val="it-IT"/>
        </w:rPr>
        <w:t>1,K2</w:t>
      </w:r>
      <w:proofErr w:type="gramEnd"/>
      <w:r w:rsidRPr="003B65FA">
        <w:rPr>
          <w:lang w:val="it-IT"/>
        </w:rPr>
        <w:t>,K3}, C) = D(K1, E(K2, D(</w:t>
      </w:r>
      <w:r>
        <w:rPr>
          <w:lang w:val="it-IT"/>
        </w:rPr>
        <w:t>K3, P</w:t>
      </w:r>
      <w:r w:rsidRPr="003B65FA">
        <w:rPr>
          <w:lang w:val="it-IT"/>
        </w:rPr>
        <w:t>))) + I</w:t>
      </w:r>
    </w:p>
    <w:p w14:paraId="58ECA2DC" w14:textId="77777777" w:rsidR="001C74CC" w:rsidRDefault="001C74CC" w:rsidP="001C74CC">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0930C624" w14:textId="77777777" w:rsidR="001C74CC" w:rsidRPr="004C53F9" w:rsidRDefault="001C74CC" w:rsidP="007B6835">
      <w:pPr>
        <w:pStyle w:val="Heading3"/>
        <w:numPr>
          <w:ilvl w:val="2"/>
          <w:numId w:val="2"/>
        </w:numPr>
      </w:pPr>
      <w:bookmarkStart w:id="1602" w:name="_Toc228894737"/>
      <w:bookmarkStart w:id="1603" w:name="_Toc228807269"/>
      <w:bookmarkStart w:id="1604" w:name="_Toc72656343"/>
      <w:bookmarkStart w:id="1605" w:name="_Toc370634498"/>
      <w:bookmarkStart w:id="1606" w:name="_Toc391471211"/>
      <w:bookmarkStart w:id="1607" w:name="_Toc395187849"/>
      <w:bookmarkStart w:id="1608" w:name="_Toc416960095"/>
      <w:bookmarkStart w:id="1609" w:name="_Toc447113589"/>
      <w:bookmarkStart w:id="1610" w:name="_Toc405794862"/>
      <w:r w:rsidRPr="004617D2">
        <w:t>DES and Triple length DES in OFB Mode</w:t>
      </w:r>
      <w:bookmarkEnd w:id="1602"/>
      <w:bookmarkEnd w:id="1603"/>
      <w:bookmarkEnd w:id="1604"/>
      <w:bookmarkEnd w:id="1605"/>
      <w:bookmarkEnd w:id="1606"/>
      <w:bookmarkEnd w:id="1607"/>
      <w:bookmarkEnd w:id="1608"/>
      <w:bookmarkEnd w:id="1609"/>
    </w:p>
    <w:p w14:paraId="2F2DFBFE" w14:textId="77777777" w:rsidR="001C74CC" w:rsidRPr="00C5054A" w:rsidRDefault="001C74CC" w:rsidP="001C74CC">
      <w:pPr>
        <w:rPr>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71</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75341FC8" w14:textId="77777777" w:rsidTr="00020D13">
        <w:trPr>
          <w:tblHeader/>
        </w:trPr>
        <w:tc>
          <w:tcPr>
            <w:tcW w:w="3510" w:type="dxa"/>
            <w:tcBorders>
              <w:top w:val="single" w:sz="12" w:space="0" w:color="000000"/>
              <w:left w:val="single" w:sz="12" w:space="0" w:color="000000"/>
              <w:bottom w:val="nil"/>
              <w:right w:val="single" w:sz="6" w:space="0" w:color="000000"/>
            </w:tcBorders>
          </w:tcPr>
          <w:p w14:paraId="1228F97F" w14:textId="77777777" w:rsidR="001C74CC" w:rsidRPr="004617D2"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8F835C8" w14:textId="77777777" w:rsidR="001C74CC" w:rsidRPr="004617D2" w:rsidRDefault="001C74CC" w:rsidP="00020D13">
            <w:pPr>
              <w:pStyle w:val="TableSmallFont"/>
              <w:rPr>
                <w:rFonts w:ascii="Arial" w:hAnsi="Arial" w:cs="Arial"/>
                <w:b/>
                <w:sz w:val="20"/>
              </w:rPr>
            </w:pPr>
            <w:r w:rsidRPr="004617D2">
              <w:rPr>
                <w:rFonts w:ascii="Arial" w:hAnsi="Arial" w:cs="Arial"/>
                <w:b/>
                <w:sz w:val="20"/>
              </w:rPr>
              <w:t>Functions</w:t>
            </w:r>
          </w:p>
        </w:tc>
      </w:tr>
      <w:tr w:rsidR="001C74CC" w14:paraId="6FA939BD" w14:textId="77777777" w:rsidTr="00020D13">
        <w:trPr>
          <w:tblHeader/>
        </w:trPr>
        <w:tc>
          <w:tcPr>
            <w:tcW w:w="3510" w:type="dxa"/>
            <w:tcBorders>
              <w:top w:val="nil"/>
              <w:left w:val="single" w:sz="12" w:space="0" w:color="000000"/>
              <w:bottom w:val="single" w:sz="6" w:space="0" w:color="000000"/>
              <w:right w:val="single" w:sz="6" w:space="0" w:color="000000"/>
            </w:tcBorders>
          </w:tcPr>
          <w:p w14:paraId="6BB42B99" w14:textId="77777777" w:rsidR="001C74CC" w:rsidRPr="004617D2" w:rsidRDefault="001C74CC" w:rsidP="00020D13">
            <w:pPr>
              <w:pStyle w:val="TableSmallFont"/>
              <w:jc w:val="left"/>
              <w:rPr>
                <w:rFonts w:ascii="Arial" w:hAnsi="Arial" w:cs="Arial"/>
                <w:b/>
                <w:sz w:val="20"/>
              </w:rPr>
            </w:pPr>
          </w:p>
          <w:p w14:paraId="79F974CE" w14:textId="77777777" w:rsidR="001C74CC" w:rsidRPr="004617D2" w:rsidRDefault="001C74CC" w:rsidP="00020D13">
            <w:pPr>
              <w:pStyle w:val="TableSmallFont"/>
              <w:jc w:val="left"/>
              <w:rPr>
                <w:rFonts w:ascii="Arial" w:hAnsi="Arial" w:cs="Arial"/>
                <w:b/>
                <w:sz w:val="20"/>
              </w:rPr>
            </w:pPr>
            <w:r w:rsidRPr="004617D2">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202F626" w14:textId="77777777" w:rsidR="001C74CC" w:rsidRPr="004617D2" w:rsidRDefault="001C74CC" w:rsidP="00020D13">
            <w:pPr>
              <w:pStyle w:val="TableSmallFont"/>
              <w:rPr>
                <w:rFonts w:ascii="Arial" w:hAnsi="Arial" w:cs="Arial"/>
                <w:b/>
                <w:sz w:val="20"/>
              </w:rPr>
            </w:pPr>
            <w:r w:rsidRPr="004617D2">
              <w:rPr>
                <w:rFonts w:ascii="Arial" w:hAnsi="Arial" w:cs="Arial"/>
                <w:b/>
                <w:sz w:val="20"/>
              </w:rPr>
              <w:t>Encrypt</w:t>
            </w:r>
          </w:p>
          <w:p w14:paraId="76A9FE9F"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729A0C79" w14:textId="77777777" w:rsidR="001C74CC" w:rsidRPr="004617D2" w:rsidRDefault="001C74CC" w:rsidP="00020D13">
            <w:pPr>
              <w:pStyle w:val="TableSmallFont"/>
              <w:rPr>
                <w:rFonts w:ascii="Arial" w:hAnsi="Arial" w:cs="Arial"/>
                <w:b/>
                <w:sz w:val="20"/>
              </w:rPr>
            </w:pPr>
            <w:r w:rsidRPr="004617D2">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ADD81C2" w14:textId="77777777" w:rsidR="001C74CC" w:rsidRPr="004617D2" w:rsidRDefault="001C74CC" w:rsidP="00020D13">
            <w:pPr>
              <w:pStyle w:val="TableSmallFont"/>
              <w:rPr>
                <w:rFonts w:ascii="Arial" w:hAnsi="Arial" w:cs="Arial"/>
                <w:b/>
                <w:sz w:val="20"/>
              </w:rPr>
            </w:pPr>
            <w:r w:rsidRPr="004617D2">
              <w:rPr>
                <w:rFonts w:ascii="Arial" w:hAnsi="Arial" w:cs="Arial"/>
                <w:b/>
                <w:sz w:val="20"/>
              </w:rPr>
              <w:t>Sign</w:t>
            </w:r>
          </w:p>
          <w:p w14:paraId="3EC7B66F"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0EAE9AB1" w14:textId="77777777" w:rsidR="001C74CC" w:rsidRPr="004617D2" w:rsidRDefault="001C74CC" w:rsidP="00020D13">
            <w:pPr>
              <w:pStyle w:val="TableSmallFont"/>
              <w:rPr>
                <w:rFonts w:ascii="Arial" w:hAnsi="Arial" w:cs="Arial"/>
                <w:b/>
                <w:sz w:val="20"/>
              </w:rPr>
            </w:pPr>
            <w:r w:rsidRPr="004617D2">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B712E06"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SR</w:t>
            </w:r>
          </w:p>
          <w:p w14:paraId="1FFF7F16"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&amp;</w:t>
            </w:r>
          </w:p>
          <w:p w14:paraId="27BB3FD7"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58CF492" w14:textId="77777777" w:rsidR="001C74CC" w:rsidRPr="004617D2" w:rsidRDefault="001C74CC" w:rsidP="00020D13">
            <w:pPr>
              <w:pStyle w:val="TableSmallFont"/>
              <w:rPr>
                <w:rFonts w:ascii="Arial" w:hAnsi="Arial" w:cs="Arial"/>
                <w:b/>
                <w:sz w:val="20"/>
                <w:lang w:val="sv-SE"/>
              </w:rPr>
            </w:pPr>
          </w:p>
          <w:p w14:paraId="1B8F5A3C"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585776D" w14:textId="77777777" w:rsidR="001C74CC" w:rsidRPr="004617D2" w:rsidRDefault="001C74CC" w:rsidP="00020D13">
            <w:pPr>
              <w:pStyle w:val="TableSmallFont"/>
              <w:rPr>
                <w:rFonts w:ascii="Arial" w:hAnsi="Arial" w:cs="Arial"/>
                <w:b/>
                <w:sz w:val="20"/>
              </w:rPr>
            </w:pPr>
            <w:r w:rsidRPr="004617D2">
              <w:rPr>
                <w:rFonts w:ascii="Arial" w:hAnsi="Arial" w:cs="Arial"/>
                <w:b/>
                <w:sz w:val="20"/>
              </w:rPr>
              <w:t>Gen.</w:t>
            </w:r>
          </w:p>
          <w:p w14:paraId="4C438350" w14:textId="77777777" w:rsidR="001C74CC" w:rsidRPr="004617D2" w:rsidRDefault="001C74CC" w:rsidP="00020D13">
            <w:pPr>
              <w:pStyle w:val="TableSmallFont"/>
              <w:rPr>
                <w:rFonts w:ascii="Arial" w:hAnsi="Arial" w:cs="Arial"/>
                <w:b/>
                <w:sz w:val="20"/>
              </w:rPr>
            </w:pPr>
            <w:r w:rsidRPr="004617D2">
              <w:rPr>
                <w:rFonts w:ascii="Arial" w:hAnsi="Arial" w:cs="Arial"/>
                <w:b/>
                <w:sz w:val="20"/>
              </w:rPr>
              <w:t xml:space="preserve"> Key/</w:t>
            </w:r>
          </w:p>
          <w:p w14:paraId="5511716C" w14:textId="77777777" w:rsidR="001C74CC" w:rsidRPr="004617D2" w:rsidRDefault="001C74CC" w:rsidP="00020D13">
            <w:pPr>
              <w:pStyle w:val="TableSmallFont"/>
              <w:rPr>
                <w:rFonts w:ascii="Arial" w:hAnsi="Arial" w:cs="Arial"/>
                <w:b/>
                <w:sz w:val="20"/>
              </w:rPr>
            </w:pPr>
            <w:r w:rsidRPr="004617D2">
              <w:rPr>
                <w:rFonts w:ascii="Arial" w:hAnsi="Arial" w:cs="Arial"/>
                <w:b/>
                <w:sz w:val="20"/>
              </w:rPr>
              <w:t>Key</w:t>
            </w:r>
          </w:p>
          <w:p w14:paraId="19392284" w14:textId="77777777" w:rsidR="001C74CC" w:rsidRPr="004617D2" w:rsidRDefault="001C74CC" w:rsidP="00020D13">
            <w:pPr>
              <w:pStyle w:val="TableSmallFont"/>
              <w:rPr>
                <w:rFonts w:ascii="Arial" w:hAnsi="Arial" w:cs="Arial"/>
                <w:b/>
                <w:sz w:val="20"/>
              </w:rPr>
            </w:pPr>
            <w:r w:rsidRPr="004617D2">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FEDD31B" w14:textId="77777777" w:rsidR="001C74CC" w:rsidRPr="004617D2" w:rsidRDefault="001C74CC" w:rsidP="00020D13">
            <w:pPr>
              <w:pStyle w:val="TableSmallFont"/>
              <w:rPr>
                <w:rFonts w:ascii="Arial" w:hAnsi="Arial" w:cs="Arial"/>
                <w:b/>
                <w:sz w:val="20"/>
              </w:rPr>
            </w:pPr>
            <w:r w:rsidRPr="004617D2">
              <w:rPr>
                <w:rFonts w:ascii="Arial" w:hAnsi="Arial" w:cs="Arial"/>
                <w:b/>
                <w:sz w:val="20"/>
              </w:rPr>
              <w:t>Wrap</w:t>
            </w:r>
          </w:p>
          <w:p w14:paraId="21C892A5"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26AE83A2" w14:textId="77777777" w:rsidR="001C74CC" w:rsidRPr="004617D2" w:rsidRDefault="001C74CC" w:rsidP="00020D13">
            <w:pPr>
              <w:pStyle w:val="TableSmallFont"/>
              <w:rPr>
                <w:rFonts w:ascii="Arial" w:hAnsi="Arial" w:cs="Arial"/>
                <w:b/>
                <w:sz w:val="20"/>
              </w:rPr>
            </w:pPr>
            <w:r w:rsidRPr="004617D2">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FFCA077" w14:textId="77777777" w:rsidR="001C74CC" w:rsidRPr="004617D2" w:rsidRDefault="001C74CC" w:rsidP="00020D13">
            <w:pPr>
              <w:pStyle w:val="TableSmallFont"/>
              <w:rPr>
                <w:rFonts w:ascii="Arial" w:hAnsi="Arial" w:cs="Arial"/>
                <w:b/>
                <w:sz w:val="20"/>
              </w:rPr>
            </w:pPr>
          </w:p>
          <w:p w14:paraId="69A4BB10" w14:textId="77777777" w:rsidR="001C74CC" w:rsidRPr="004617D2" w:rsidRDefault="001C74CC" w:rsidP="00020D13">
            <w:pPr>
              <w:pStyle w:val="TableSmallFont"/>
              <w:rPr>
                <w:rFonts w:ascii="Arial" w:hAnsi="Arial" w:cs="Arial"/>
                <w:b/>
                <w:sz w:val="20"/>
              </w:rPr>
            </w:pPr>
            <w:r w:rsidRPr="004617D2">
              <w:rPr>
                <w:rFonts w:ascii="Arial" w:hAnsi="Arial" w:cs="Arial"/>
                <w:b/>
                <w:sz w:val="20"/>
              </w:rPr>
              <w:t>Derive</w:t>
            </w:r>
          </w:p>
        </w:tc>
      </w:tr>
      <w:tr w:rsidR="001C74CC" w14:paraId="14523E5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A18FB33"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CKM_DES_OFB64</w:t>
            </w:r>
          </w:p>
        </w:tc>
        <w:tc>
          <w:tcPr>
            <w:tcW w:w="810" w:type="dxa"/>
            <w:tcBorders>
              <w:top w:val="single" w:sz="6" w:space="0" w:color="000000"/>
              <w:left w:val="single" w:sz="6" w:space="0" w:color="000000"/>
              <w:bottom w:val="single" w:sz="6" w:space="0" w:color="000000"/>
              <w:right w:val="single" w:sz="6" w:space="0" w:color="000000"/>
            </w:tcBorders>
            <w:hideMark/>
          </w:tcPr>
          <w:p w14:paraId="3B69B0F7"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0B6BA9C"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D21EC6E"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978182A"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F440C28"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093089D"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3BE3DB5" w14:textId="77777777" w:rsidR="001C74CC" w:rsidRPr="004617D2" w:rsidRDefault="001C74CC" w:rsidP="00020D13">
            <w:pPr>
              <w:pStyle w:val="TableSmallFont"/>
              <w:keepNext w:val="0"/>
              <w:rPr>
                <w:rFonts w:ascii="Arial" w:hAnsi="Arial" w:cs="Arial"/>
                <w:sz w:val="20"/>
              </w:rPr>
            </w:pPr>
          </w:p>
        </w:tc>
      </w:tr>
      <w:tr w:rsidR="001C74CC" w14:paraId="78F900D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22D830B"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CKM_DES_OFB8</w:t>
            </w:r>
          </w:p>
        </w:tc>
        <w:tc>
          <w:tcPr>
            <w:tcW w:w="810" w:type="dxa"/>
            <w:tcBorders>
              <w:top w:val="single" w:sz="6" w:space="0" w:color="000000"/>
              <w:left w:val="single" w:sz="6" w:space="0" w:color="000000"/>
              <w:bottom w:val="single" w:sz="6" w:space="0" w:color="000000"/>
              <w:right w:val="single" w:sz="6" w:space="0" w:color="000000"/>
            </w:tcBorders>
            <w:hideMark/>
          </w:tcPr>
          <w:p w14:paraId="1708F9C4"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E629398"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6C4FB52"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EA4F1B"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0E9A23D"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E01D96B"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7FEE737" w14:textId="77777777" w:rsidR="001C74CC" w:rsidRPr="004617D2" w:rsidRDefault="001C74CC" w:rsidP="00020D13">
            <w:pPr>
              <w:pStyle w:val="TableSmallFont"/>
              <w:keepNext w:val="0"/>
              <w:rPr>
                <w:rFonts w:ascii="Arial" w:hAnsi="Arial" w:cs="Arial"/>
                <w:sz w:val="20"/>
              </w:rPr>
            </w:pPr>
          </w:p>
        </w:tc>
      </w:tr>
      <w:tr w:rsidR="001C74CC" w14:paraId="7394A0D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3A34754"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CKM_DES_CFB64</w:t>
            </w:r>
          </w:p>
        </w:tc>
        <w:tc>
          <w:tcPr>
            <w:tcW w:w="810" w:type="dxa"/>
            <w:tcBorders>
              <w:top w:val="single" w:sz="6" w:space="0" w:color="000000"/>
              <w:left w:val="single" w:sz="6" w:space="0" w:color="000000"/>
              <w:bottom w:val="single" w:sz="6" w:space="0" w:color="000000"/>
              <w:right w:val="single" w:sz="6" w:space="0" w:color="000000"/>
            </w:tcBorders>
            <w:hideMark/>
          </w:tcPr>
          <w:p w14:paraId="29F40C9A"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294346F"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AAC3A8C"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C4EFDDB"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D6D6ABD"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9A4A6A3"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C9963C1" w14:textId="77777777" w:rsidR="001C74CC" w:rsidRPr="004617D2" w:rsidRDefault="001C74CC" w:rsidP="00020D13">
            <w:pPr>
              <w:pStyle w:val="TableSmallFont"/>
              <w:keepNext w:val="0"/>
              <w:rPr>
                <w:rFonts w:ascii="Arial" w:hAnsi="Arial" w:cs="Arial"/>
                <w:sz w:val="20"/>
              </w:rPr>
            </w:pPr>
          </w:p>
        </w:tc>
      </w:tr>
      <w:tr w:rsidR="001C74CC" w14:paraId="49C9085A"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27EBBED0"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CKM_DES_CFB8</w:t>
            </w:r>
          </w:p>
        </w:tc>
        <w:tc>
          <w:tcPr>
            <w:tcW w:w="810" w:type="dxa"/>
            <w:tcBorders>
              <w:top w:val="single" w:sz="6" w:space="0" w:color="000000"/>
              <w:left w:val="single" w:sz="6" w:space="0" w:color="000000"/>
              <w:bottom w:val="single" w:sz="12" w:space="0" w:color="000000"/>
              <w:right w:val="single" w:sz="6" w:space="0" w:color="000000"/>
            </w:tcBorders>
            <w:hideMark/>
          </w:tcPr>
          <w:p w14:paraId="1A03EF88"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8F033"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5F3AC6C"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02A612E"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4DF1986"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DE2EE3E"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25DA7BB8" w14:textId="77777777" w:rsidR="001C74CC" w:rsidRPr="004617D2" w:rsidRDefault="001C74CC" w:rsidP="00020D13">
            <w:pPr>
              <w:pStyle w:val="TableSmallFont"/>
              <w:keepNext w:val="0"/>
              <w:rPr>
                <w:rFonts w:ascii="Arial" w:hAnsi="Arial" w:cs="Arial"/>
                <w:sz w:val="20"/>
              </w:rPr>
            </w:pPr>
          </w:p>
        </w:tc>
      </w:tr>
    </w:tbl>
    <w:p w14:paraId="40523B9D"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C5C47D" w14:textId="77777777" w:rsidR="001C74CC" w:rsidRDefault="001C74CC" w:rsidP="001C74CC">
      <w:r>
        <w:t xml:space="preserve">Cipher DES has </w:t>
      </w:r>
      <w:proofErr w:type="gramStart"/>
      <w:r>
        <w:t>a</w:t>
      </w:r>
      <w:proofErr w:type="gramEnd"/>
      <w:r>
        <w:t xml:space="preserve">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170FA9B5" w14:textId="77777777" w:rsidR="001C74CC" w:rsidRDefault="001C74CC" w:rsidP="001C74CC">
      <w:r>
        <w:t>It has a parameter, an initialization vector for this mode.  The initialization vector has the same length as the block size.</w:t>
      </w:r>
    </w:p>
    <w:p w14:paraId="4EEE445E" w14:textId="77777777" w:rsidR="001C74CC" w:rsidRDefault="001C74CC" w:rsidP="001C74CC">
      <w:r>
        <w:t>Constraints on key types and the length of data are summarized in the following table:</w:t>
      </w:r>
    </w:p>
    <w:p w14:paraId="25C1AC28" w14:textId="77777777" w:rsidR="001C74CC" w:rsidRDefault="001C74CC" w:rsidP="001C74CC">
      <w:pPr>
        <w:pStyle w:val="Caption"/>
      </w:pPr>
      <w:bookmarkStart w:id="1611" w:name="_Toc228807538"/>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72</w:t>
      </w:r>
      <w:r w:rsidRPr="001F6DEE">
        <w:rPr>
          <w:szCs w:val="18"/>
        </w:rPr>
        <w:fldChar w:fldCharType="end"/>
      </w:r>
      <w:r>
        <w:t xml:space="preserve">, OFB: Key </w:t>
      </w:r>
      <w:proofErr w:type="gramStart"/>
      <w:r>
        <w:t>And</w:t>
      </w:r>
      <w:proofErr w:type="gramEnd"/>
      <w:r>
        <w:t xml:space="preserve"> Data Length</w:t>
      </w:r>
      <w:bookmarkEnd w:id="16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C74CC" w14:paraId="67406CC9"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11F6447D" w14:textId="77777777" w:rsidR="001C74CC" w:rsidRPr="004617D2" w:rsidRDefault="001C74CC" w:rsidP="00020D13">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2FAE2D9A" w14:textId="77777777" w:rsidR="001C74CC" w:rsidRPr="004617D2" w:rsidRDefault="001C74CC" w:rsidP="00020D13">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8183DA5"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6501AE78"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0C8F0F08"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Comments</w:t>
            </w:r>
          </w:p>
        </w:tc>
      </w:tr>
      <w:tr w:rsidR="001C74CC" w14:paraId="17A3CAD3"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D9A54C8" w14:textId="77777777" w:rsidR="001C74CC" w:rsidRPr="004617D2" w:rsidRDefault="001C74CC" w:rsidP="00020D13">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14B33681"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3A3EAF08"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11CD9A47"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17A45D81"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r w:rsidR="001C74CC" w14:paraId="3F242593"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01A8B388" w14:textId="77777777" w:rsidR="001C74CC" w:rsidRPr="004617D2" w:rsidRDefault="001C74CC" w:rsidP="00020D13">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3FFC28B2"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47B208A9"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4031217"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54D9B5E6"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bl>
    <w:p w14:paraId="68C25D41" w14:textId="77777777" w:rsidR="001C74CC" w:rsidRDefault="001C74CC" w:rsidP="001C74CC">
      <w:r>
        <w:t xml:space="preserve">For this </w:t>
      </w:r>
      <w:proofErr w:type="gramStart"/>
      <w:r>
        <w:t>mechanism</w:t>
      </w:r>
      <w:proofErr w:type="gramEnd"/>
      <w:r>
        <w:t xml:space="preserve"> the </w:t>
      </w:r>
      <w:r>
        <w:rPr>
          <w:b/>
        </w:rPr>
        <w:t>CK_MECHANISM_INFO</w:t>
      </w:r>
      <w:r>
        <w:t xml:space="preserve"> structure is as specified for CBC mode.</w:t>
      </w:r>
    </w:p>
    <w:p w14:paraId="03807330" w14:textId="77777777" w:rsidR="001C74CC" w:rsidRPr="004617D2" w:rsidRDefault="001C74CC" w:rsidP="007B6835">
      <w:pPr>
        <w:pStyle w:val="Heading3"/>
        <w:numPr>
          <w:ilvl w:val="2"/>
          <w:numId w:val="2"/>
        </w:numPr>
      </w:pPr>
      <w:bookmarkStart w:id="1612" w:name="_Toc228894738"/>
      <w:bookmarkStart w:id="1613" w:name="_Toc228807270"/>
      <w:bookmarkStart w:id="1614" w:name="_Toc72656344"/>
      <w:bookmarkStart w:id="1615" w:name="_Toc370634499"/>
      <w:bookmarkStart w:id="1616" w:name="_Toc391471212"/>
      <w:bookmarkStart w:id="1617" w:name="_Toc395187850"/>
      <w:bookmarkStart w:id="1618" w:name="_Toc416960096"/>
      <w:bookmarkStart w:id="1619" w:name="_Toc447113590"/>
      <w:r w:rsidRPr="004617D2">
        <w:t>DES and Triple length DES in CFB Mode</w:t>
      </w:r>
      <w:bookmarkEnd w:id="1612"/>
      <w:bookmarkEnd w:id="1613"/>
      <w:bookmarkEnd w:id="1614"/>
      <w:bookmarkEnd w:id="1615"/>
      <w:bookmarkEnd w:id="1616"/>
      <w:bookmarkEnd w:id="1617"/>
      <w:bookmarkEnd w:id="1618"/>
      <w:bookmarkEnd w:id="1619"/>
    </w:p>
    <w:p w14:paraId="71CFB37A" w14:textId="77777777" w:rsidR="001C74CC" w:rsidRDefault="001C74CC" w:rsidP="001C74CC">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4825549E" w14:textId="77777777" w:rsidR="001C74CC" w:rsidRDefault="001C74CC" w:rsidP="001C74CC">
      <w:r>
        <w:t>It has a parameter, an initialization vector for this mode.  The initialization vector has the same length as the block size.</w:t>
      </w:r>
    </w:p>
    <w:p w14:paraId="5B2C10A2" w14:textId="77777777" w:rsidR="001C74CC" w:rsidRDefault="001C74CC" w:rsidP="001C74CC">
      <w:r>
        <w:t>Constraints on key types and the length of data are summarized in the following table:</w:t>
      </w:r>
    </w:p>
    <w:p w14:paraId="4486EB85" w14:textId="77777777" w:rsidR="001C74CC" w:rsidRDefault="001C74CC" w:rsidP="001C74CC">
      <w:pPr>
        <w:pStyle w:val="Caption"/>
      </w:pPr>
      <w:bookmarkStart w:id="1620" w:name="_Toc228807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73</w:t>
      </w:r>
      <w:r w:rsidRPr="00DC7143">
        <w:rPr>
          <w:szCs w:val="18"/>
        </w:rPr>
        <w:fldChar w:fldCharType="end"/>
      </w:r>
      <w:r>
        <w:t xml:space="preserve">, CFB: Key </w:t>
      </w:r>
      <w:proofErr w:type="gramStart"/>
      <w:r>
        <w:t>And</w:t>
      </w:r>
      <w:proofErr w:type="gramEnd"/>
      <w:r>
        <w:t xml:space="preserve"> Data Length</w:t>
      </w:r>
      <w:bookmarkEnd w:id="16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C74CC" w14:paraId="6BED8EDF"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070630E6" w14:textId="77777777" w:rsidR="001C74CC" w:rsidRPr="004617D2" w:rsidRDefault="001C74CC" w:rsidP="00020D13">
            <w:pPr>
              <w:pStyle w:val="Table"/>
              <w:keepNext/>
              <w:rPr>
                <w:rFonts w:ascii="Arial" w:hAnsi="Arial" w:cs="Arial"/>
                <w:b/>
                <w:sz w:val="20"/>
              </w:rPr>
            </w:pPr>
            <w:r w:rsidRPr="004617D2">
              <w:rPr>
                <w:rFonts w:ascii="Arial" w:hAnsi="Arial" w:cs="Arial"/>
                <w:b/>
                <w:sz w:val="20"/>
              </w:rPr>
              <w:lastRenderedPageBreak/>
              <w:t>Function</w:t>
            </w:r>
          </w:p>
        </w:tc>
        <w:tc>
          <w:tcPr>
            <w:tcW w:w="1530" w:type="dxa"/>
            <w:tcBorders>
              <w:top w:val="single" w:sz="12" w:space="0" w:color="000000"/>
              <w:left w:val="single" w:sz="6" w:space="0" w:color="000000"/>
              <w:bottom w:val="nil"/>
              <w:right w:val="single" w:sz="6" w:space="0" w:color="000000"/>
            </w:tcBorders>
            <w:hideMark/>
          </w:tcPr>
          <w:p w14:paraId="138EAA65" w14:textId="77777777" w:rsidR="001C74CC" w:rsidRPr="004617D2" w:rsidRDefault="001C74CC" w:rsidP="00020D13">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632B9911"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1A9BF9BE"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CC8BC52"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Comments</w:t>
            </w:r>
          </w:p>
        </w:tc>
      </w:tr>
      <w:tr w:rsidR="001C74CC" w14:paraId="4B556A87"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138EEF3C" w14:textId="77777777" w:rsidR="001C74CC" w:rsidRPr="004617D2" w:rsidRDefault="001C74CC" w:rsidP="00020D13">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D7C8BC3"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5E0AB62B"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5BFB730D"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587994FC"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r w:rsidR="001C74CC" w14:paraId="0A9F6DA2"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26E494DC" w14:textId="77777777" w:rsidR="001C74CC" w:rsidRPr="004617D2" w:rsidRDefault="001C74CC" w:rsidP="00020D13">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2A2F9144"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7DE4B345"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49BE488A"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23F1B452"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bl>
    <w:p w14:paraId="213D8A0A" w14:textId="77777777" w:rsidR="001C74CC" w:rsidRDefault="001C74CC" w:rsidP="001C74CC">
      <w:r>
        <w:t xml:space="preserve">For this </w:t>
      </w:r>
      <w:proofErr w:type="gramStart"/>
      <w:r>
        <w:t>mechanism</w:t>
      </w:r>
      <w:proofErr w:type="gramEnd"/>
      <w:r>
        <w:t xml:space="preserve"> the </w:t>
      </w:r>
      <w:r>
        <w:rPr>
          <w:b/>
        </w:rPr>
        <w:t>CK_MECHANISM_INFO</w:t>
      </w:r>
      <w:r>
        <w:t xml:space="preserve"> structure is as specified for CBC mode.</w:t>
      </w:r>
    </w:p>
    <w:p w14:paraId="50E55F39" w14:textId="77777777" w:rsidR="001C74CC" w:rsidRPr="004617D2" w:rsidRDefault="001C74CC" w:rsidP="007B6835">
      <w:pPr>
        <w:pStyle w:val="Heading2"/>
        <w:numPr>
          <w:ilvl w:val="1"/>
          <w:numId w:val="2"/>
        </w:numPr>
      </w:pPr>
      <w:bookmarkStart w:id="1621" w:name="_Toc76209575"/>
      <w:bookmarkStart w:id="1622" w:name="_Toc228894739"/>
      <w:bookmarkStart w:id="1623" w:name="_Toc228807271"/>
      <w:bookmarkStart w:id="1624" w:name="_Toc234043810"/>
      <w:bookmarkStart w:id="1625" w:name="_Toc370634500"/>
      <w:bookmarkStart w:id="1626" w:name="_Toc391471213"/>
      <w:bookmarkStart w:id="1627" w:name="_Toc395187851"/>
      <w:bookmarkStart w:id="1628" w:name="_Toc416960097"/>
      <w:bookmarkStart w:id="1629" w:name="_Toc447113591"/>
      <w:bookmarkStart w:id="1630" w:name="_Toc72656393"/>
      <w:bookmarkStart w:id="1631" w:name="_Toc405794902"/>
      <w:bookmarkStart w:id="1632" w:name="_Toc383864975"/>
      <w:bookmarkStart w:id="1633" w:name="_Toc323610958"/>
      <w:bookmarkStart w:id="1634" w:name="_Toc323205529"/>
      <w:bookmarkStart w:id="1635" w:name="_Toc323024195"/>
      <w:bookmarkStart w:id="1636" w:name="_Toc323000744"/>
      <w:bookmarkStart w:id="1637" w:name="_Toc322945177"/>
      <w:bookmarkStart w:id="1638" w:name="_Toc322855335"/>
      <w:bookmarkEnd w:id="1581"/>
      <w:bookmarkEnd w:id="1582"/>
      <w:bookmarkEnd w:id="1583"/>
      <w:bookmarkEnd w:id="1584"/>
      <w:bookmarkEnd w:id="1585"/>
      <w:bookmarkEnd w:id="1610"/>
      <w:r w:rsidRPr="004617D2">
        <w:t>Double and Triple-length DES</w:t>
      </w:r>
      <w:bookmarkEnd w:id="1621"/>
      <w:r w:rsidRPr="004617D2">
        <w:t xml:space="preserve"> CMAC</w:t>
      </w:r>
      <w:bookmarkEnd w:id="1622"/>
      <w:bookmarkEnd w:id="1623"/>
      <w:bookmarkEnd w:id="1624"/>
      <w:bookmarkEnd w:id="1625"/>
      <w:bookmarkEnd w:id="1626"/>
      <w:bookmarkEnd w:id="1627"/>
      <w:bookmarkEnd w:id="1628"/>
      <w:bookmarkEnd w:id="1629"/>
    </w:p>
    <w:p w14:paraId="0A82F363" w14:textId="77777777" w:rsidR="001C74CC" w:rsidRPr="00D21F64" w:rsidRDefault="001C74CC" w:rsidP="001C74CC">
      <w:pPr>
        <w:rPr>
          <w:i/>
          <w:sz w:val="18"/>
          <w:szCs w:val="18"/>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74</w:t>
      </w:r>
      <w:r w:rsidRPr="00DC7143">
        <w:rPr>
          <w:i/>
          <w:sz w:val="18"/>
          <w:szCs w:val="18"/>
        </w:rPr>
        <w:fldChar w:fldCharType="end"/>
      </w:r>
      <w:r>
        <w:rPr>
          <w:i/>
          <w:sz w:val="18"/>
          <w:szCs w:val="18"/>
        </w:rPr>
        <w:t>, Double and Triple-length DES CMAC</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411EA15F" w14:textId="77777777" w:rsidTr="00020D13">
        <w:trPr>
          <w:tblHeader/>
        </w:trPr>
        <w:tc>
          <w:tcPr>
            <w:tcW w:w="3510" w:type="dxa"/>
            <w:tcBorders>
              <w:top w:val="single" w:sz="12" w:space="0" w:color="000000"/>
              <w:left w:val="single" w:sz="12" w:space="0" w:color="000000"/>
              <w:bottom w:val="nil"/>
              <w:right w:val="single" w:sz="6" w:space="0" w:color="000000"/>
            </w:tcBorders>
          </w:tcPr>
          <w:p w14:paraId="5CBFE319" w14:textId="77777777" w:rsidR="001C74CC" w:rsidRPr="004617D2"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8781085" w14:textId="77777777" w:rsidR="001C74CC" w:rsidRPr="004617D2" w:rsidRDefault="001C74CC" w:rsidP="00020D13">
            <w:pPr>
              <w:pStyle w:val="TableSmallFont"/>
              <w:rPr>
                <w:rFonts w:ascii="Arial" w:hAnsi="Arial" w:cs="Arial"/>
                <w:b/>
                <w:sz w:val="20"/>
              </w:rPr>
            </w:pPr>
            <w:r w:rsidRPr="004617D2">
              <w:rPr>
                <w:rFonts w:ascii="Arial" w:hAnsi="Arial" w:cs="Arial"/>
                <w:b/>
                <w:sz w:val="20"/>
              </w:rPr>
              <w:t>Functions</w:t>
            </w:r>
          </w:p>
        </w:tc>
      </w:tr>
      <w:tr w:rsidR="001C74CC" w14:paraId="3CDF5502" w14:textId="77777777" w:rsidTr="00020D13">
        <w:trPr>
          <w:tblHeader/>
        </w:trPr>
        <w:tc>
          <w:tcPr>
            <w:tcW w:w="3510" w:type="dxa"/>
            <w:tcBorders>
              <w:top w:val="nil"/>
              <w:left w:val="single" w:sz="12" w:space="0" w:color="000000"/>
              <w:bottom w:val="single" w:sz="6" w:space="0" w:color="000000"/>
              <w:right w:val="single" w:sz="6" w:space="0" w:color="000000"/>
            </w:tcBorders>
          </w:tcPr>
          <w:p w14:paraId="4F21984C" w14:textId="77777777" w:rsidR="001C74CC" w:rsidRPr="004617D2" w:rsidRDefault="001C74CC" w:rsidP="00020D13">
            <w:pPr>
              <w:pStyle w:val="TableSmallFont"/>
              <w:jc w:val="left"/>
              <w:rPr>
                <w:rFonts w:ascii="Arial" w:hAnsi="Arial" w:cs="Arial"/>
                <w:b/>
                <w:sz w:val="20"/>
              </w:rPr>
            </w:pPr>
          </w:p>
          <w:p w14:paraId="56DC6CD5" w14:textId="77777777" w:rsidR="001C74CC" w:rsidRPr="004617D2" w:rsidRDefault="001C74CC" w:rsidP="00020D13">
            <w:pPr>
              <w:pStyle w:val="TableSmallFont"/>
              <w:jc w:val="left"/>
              <w:rPr>
                <w:rFonts w:ascii="Arial" w:hAnsi="Arial" w:cs="Arial"/>
                <w:b/>
                <w:sz w:val="20"/>
              </w:rPr>
            </w:pPr>
            <w:r w:rsidRPr="004617D2">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147FD52" w14:textId="77777777" w:rsidR="001C74CC" w:rsidRPr="004617D2" w:rsidRDefault="001C74CC" w:rsidP="00020D13">
            <w:pPr>
              <w:pStyle w:val="TableSmallFont"/>
              <w:rPr>
                <w:rFonts w:ascii="Arial" w:hAnsi="Arial" w:cs="Arial"/>
                <w:b/>
                <w:sz w:val="20"/>
              </w:rPr>
            </w:pPr>
            <w:r w:rsidRPr="004617D2">
              <w:rPr>
                <w:rFonts w:ascii="Arial" w:hAnsi="Arial" w:cs="Arial"/>
                <w:b/>
                <w:sz w:val="20"/>
              </w:rPr>
              <w:t>Encrypt</w:t>
            </w:r>
          </w:p>
          <w:p w14:paraId="21CE19BE"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7ABE5786" w14:textId="77777777" w:rsidR="001C74CC" w:rsidRPr="004617D2" w:rsidRDefault="001C74CC" w:rsidP="00020D13">
            <w:pPr>
              <w:pStyle w:val="TableSmallFont"/>
              <w:rPr>
                <w:rFonts w:ascii="Arial" w:hAnsi="Arial" w:cs="Arial"/>
                <w:b/>
                <w:sz w:val="20"/>
              </w:rPr>
            </w:pPr>
            <w:r w:rsidRPr="004617D2">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30B726" w14:textId="77777777" w:rsidR="001C74CC" w:rsidRPr="004617D2" w:rsidRDefault="001C74CC" w:rsidP="00020D13">
            <w:pPr>
              <w:pStyle w:val="TableSmallFont"/>
              <w:rPr>
                <w:rFonts w:ascii="Arial" w:hAnsi="Arial" w:cs="Arial"/>
                <w:b/>
                <w:sz w:val="20"/>
              </w:rPr>
            </w:pPr>
            <w:r w:rsidRPr="004617D2">
              <w:rPr>
                <w:rFonts w:ascii="Arial" w:hAnsi="Arial" w:cs="Arial"/>
                <w:b/>
                <w:sz w:val="20"/>
              </w:rPr>
              <w:t>Sign</w:t>
            </w:r>
          </w:p>
          <w:p w14:paraId="2EEF163B"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25349ECA" w14:textId="77777777" w:rsidR="001C74CC" w:rsidRPr="004617D2" w:rsidRDefault="001C74CC" w:rsidP="00020D13">
            <w:pPr>
              <w:pStyle w:val="TableSmallFont"/>
              <w:rPr>
                <w:rFonts w:ascii="Arial" w:hAnsi="Arial" w:cs="Arial"/>
                <w:b/>
                <w:sz w:val="20"/>
              </w:rPr>
            </w:pPr>
            <w:r w:rsidRPr="004617D2">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EBC7E8D"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SR</w:t>
            </w:r>
          </w:p>
          <w:p w14:paraId="504FD8E3"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&amp;</w:t>
            </w:r>
          </w:p>
          <w:p w14:paraId="22406B70"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C665B8A" w14:textId="77777777" w:rsidR="001C74CC" w:rsidRPr="004617D2" w:rsidRDefault="001C74CC" w:rsidP="00020D13">
            <w:pPr>
              <w:pStyle w:val="TableSmallFont"/>
              <w:rPr>
                <w:rFonts w:ascii="Arial" w:hAnsi="Arial" w:cs="Arial"/>
                <w:b/>
                <w:sz w:val="20"/>
                <w:lang w:val="sv-SE"/>
              </w:rPr>
            </w:pPr>
          </w:p>
          <w:p w14:paraId="1DD28B49"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136344E" w14:textId="77777777" w:rsidR="001C74CC" w:rsidRPr="004617D2" w:rsidRDefault="001C74CC" w:rsidP="00020D13">
            <w:pPr>
              <w:pStyle w:val="TableSmallFont"/>
              <w:rPr>
                <w:rFonts w:ascii="Arial" w:hAnsi="Arial" w:cs="Arial"/>
                <w:b/>
                <w:sz w:val="20"/>
              </w:rPr>
            </w:pPr>
            <w:r w:rsidRPr="004617D2">
              <w:rPr>
                <w:rFonts w:ascii="Arial" w:hAnsi="Arial" w:cs="Arial"/>
                <w:b/>
                <w:sz w:val="20"/>
              </w:rPr>
              <w:t>Gen.</w:t>
            </w:r>
          </w:p>
          <w:p w14:paraId="07816470" w14:textId="77777777" w:rsidR="001C74CC" w:rsidRPr="004617D2" w:rsidRDefault="001C74CC" w:rsidP="00020D13">
            <w:pPr>
              <w:pStyle w:val="TableSmallFont"/>
              <w:rPr>
                <w:rFonts w:ascii="Arial" w:hAnsi="Arial" w:cs="Arial"/>
                <w:b/>
                <w:sz w:val="20"/>
              </w:rPr>
            </w:pPr>
            <w:r w:rsidRPr="004617D2">
              <w:rPr>
                <w:rFonts w:ascii="Arial" w:hAnsi="Arial" w:cs="Arial"/>
                <w:b/>
                <w:sz w:val="20"/>
              </w:rPr>
              <w:t xml:space="preserve"> Key/</w:t>
            </w:r>
          </w:p>
          <w:p w14:paraId="09F6D6D6" w14:textId="77777777" w:rsidR="001C74CC" w:rsidRPr="004617D2" w:rsidRDefault="001C74CC" w:rsidP="00020D13">
            <w:pPr>
              <w:pStyle w:val="TableSmallFont"/>
              <w:rPr>
                <w:rFonts w:ascii="Arial" w:hAnsi="Arial" w:cs="Arial"/>
                <w:b/>
                <w:sz w:val="20"/>
              </w:rPr>
            </w:pPr>
            <w:r w:rsidRPr="004617D2">
              <w:rPr>
                <w:rFonts w:ascii="Arial" w:hAnsi="Arial" w:cs="Arial"/>
                <w:b/>
                <w:sz w:val="20"/>
              </w:rPr>
              <w:t>Key</w:t>
            </w:r>
          </w:p>
          <w:p w14:paraId="5D9C816B" w14:textId="77777777" w:rsidR="001C74CC" w:rsidRPr="004617D2" w:rsidRDefault="001C74CC" w:rsidP="00020D13">
            <w:pPr>
              <w:pStyle w:val="TableSmallFont"/>
              <w:rPr>
                <w:rFonts w:ascii="Arial" w:hAnsi="Arial" w:cs="Arial"/>
                <w:b/>
                <w:sz w:val="20"/>
              </w:rPr>
            </w:pPr>
            <w:r w:rsidRPr="004617D2">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81DD01E" w14:textId="77777777" w:rsidR="001C74CC" w:rsidRPr="004617D2" w:rsidRDefault="001C74CC" w:rsidP="00020D13">
            <w:pPr>
              <w:pStyle w:val="TableSmallFont"/>
              <w:rPr>
                <w:rFonts w:ascii="Arial" w:hAnsi="Arial" w:cs="Arial"/>
                <w:b/>
                <w:sz w:val="20"/>
              </w:rPr>
            </w:pPr>
            <w:r w:rsidRPr="004617D2">
              <w:rPr>
                <w:rFonts w:ascii="Arial" w:hAnsi="Arial" w:cs="Arial"/>
                <w:b/>
                <w:sz w:val="20"/>
              </w:rPr>
              <w:t>Wrap</w:t>
            </w:r>
          </w:p>
          <w:p w14:paraId="0AC5FE78"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68C006D3" w14:textId="77777777" w:rsidR="001C74CC" w:rsidRPr="004617D2" w:rsidRDefault="001C74CC" w:rsidP="00020D13">
            <w:pPr>
              <w:pStyle w:val="TableSmallFont"/>
              <w:rPr>
                <w:rFonts w:ascii="Arial" w:hAnsi="Arial" w:cs="Arial"/>
                <w:b/>
                <w:sz w:val="20"/>
              </w:rPr>
            </w:pPr>
            <w:r w:rsidRPr="004617D2">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9D2C690" w14:textId="77777777" w:rsidR="001C74CC" w:rsidRPr="004617D2" w:rsidRDefault="001C74CC" w:rsidP="00020D13">
            <w:pPr>
              <w:pStyle w:val="TableSmallFont"/>
              <w:rPr>
                <w:rFonts w:ascii="Arial" w:hAnsi="Arial" w:cs="Arial"/>
                <w:b/>
                <w:sz w:val="20"/>
              </w:rPr>
            </w:pPr>
          </w:p>
          <w:p w14:paraId="16184A19" w14:textId="77777777" w:rsidR="001C74CC" w:rsidRPr="004617D2" w:rsidRDefault="001C74CC" w:rsidP="00020D13">
            <w:pPr>
              <w:pStyle w:val="TableSmallFont"/>
              <w:rPr>
                <w:rFonts w:ascii="Arial" w:hAnsi="Arial" w:cs="Arial"/>
                <w:b/>
                <w:sz w:val="20"/>
              </w:rPr>
            </w:pPr>
            <w:r w:rsidRPr="004617D2">
              <w:rPr>
                <w:rFonts w:ascii="Arial" w:hAnsi="Arial" w:cs="Arial"/>
                <w:b/>
                <w:sz w:val="20"/>
              </w:rPr>
              <w:t>Derive</w:t>
            </w:r>
          </w:p>
        </w:tc>
      </w:tr>
      <w:tr w:rsidR="001C74CC" w14:paraId="5458AE8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ECD02D8"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CKM_DES3_CMAC_GENERAL</w:t>
            </w:r>
          </w:p>
        </w:tc>
        <w:tc>
          <w:tcPr>
            <w:tcW w:w="810" w:type="dxa"/>
            <w:tcBorders>
              <w:top w:val="single" w:sz="6" w:space="0" w:color="000000"/>
              <w:left w:val="single" w:sz="6" w:space="0" w:color="000000"/>
              <w:bottom w:val="single" w:sz="6" w:space="0" w:color="000000"/>
              <w:right w:val="single" w:sz="6" w:space="0" w:color="000000"/>
            </w:tcBorders>
          </w:tcPr>
          <w:p w14:paraId="79F2FF7E"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A407B9B"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6D2ECD0"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4D392A6"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3ADAECA"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91755F9" w14:textId="77777777" w:rsidR="001C74CC" w:rsidRPr="004617D2"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49FC15" w14:textId="77777777" w:rsidR="001C74CC" w:rsidRPr="004617D2" w:rsidRDefault="001C74CC" w:rsidP="00020D13">
            <w:pPr>
              <w:pStyle w:val="TableSmallFont"/>
              <w:keepNext w:val="0"/>
              <w:rPr>
                <w:rFonts w:ascii="Arial" w:hAnsi="Arial" w:cs="Arial"/>
                <w:sz w:val="20"/>
              </w:rPr>
            </w:pPr>
          </w:p>
        </w:tc>
      </w:tr>
      <w:tr w:rsidR="001C74CC" w14:paraId="2EE6A578"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692C8FD0"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CKM_DES3_CMAC</w:t>
            </w:r>
          </w:p>
        </w:tc>
        <w:tc>
          <w:tcPr>
            <w:tcW w:w="810" w:type="dxa"/>
            <w:tcBorders>
              <w:top w:val="single" w:sz="6" w:space="0" w:color="000000"/>
              <w:left w:val="single" w:sz="6" w:space="0" w:color="000000"/>
              <w:bottom w:val="single" w:sz="12" w:space="0" w:color="000000"/>
              <w:right w:val="single" w:sz="6" w:space="0" w:color="000000"/>
            </w:tcBorders>
          </w:tcPr>
          <w:p w14:paraId="6D961ACB"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328EBDBB"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29117CA3"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EE73A8E"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7BE1C0D"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346D69F" w14:textId="77777777" w:rsidR="001C74CC" w:rsidRPr="004617D2"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FA45892" w14:textId="77777777" w:rsidR="001C74CC" w:rsidRPr="004617D2" w:rsidRDefault="001C74CC" w:rsidP="00020D13">
            <w:pPr>
              <w:pStyle w:val="TableSmallFont"/>
              <w:keepNext w:val="0"/>
              <w:rPr>
                <w:rFonts w:ascii="Arial" w:hAnsi="Arial" w:cs="Arial"/>
                <w:sz w:val="20"/>
              </w:rPr>
            </w:pPr>
          </w:p>
        </w:tc>
      </w:tr>
    </w:tbl>
    <w:p w14:paraId="6166AA8F" w14:textId="77777777" w:rsidR="001C74CC" w:rsidRPr="004617D2"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SR = SignRecover, VR = VerifyRecover.</w:t>
      </w:r>
    </w:p>
    <w:p w14:paraId="3AAA121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9856DB4" w14:textId="77777777" w:rsidR="001C74CC" w:rsidRDefault="001C74CC" w:rsidP="001C74CC">
      <w:r>
        <w:t>The following additional DES3 mechanisms have been added.</w:t>
      </w:r>
    </w:p>
    <w:p w14:paraId="7ECE4856" w14:textId="77777777" w:rsidR="001C74CC" w:rsidRPr="004617D2" w:rsidRDefault="001C74CC" w:rsidP="007B6835">
      <w:pPr>
        <w:pStyle w:val="Heading3"/>
        <w:numPr>
          <w:ilvl w:val="2"/>
          <w:numId w:val="2"/>
        </w:numPr>
      </w:pPr>
      <w:bookmarkStart w:id="1639" w:name="_Toc228894740"/>
      <w:bookmarkStart w:id="1640" w:name="_Toc228807272"/>
      <w:bookmarkStart w:id="1641" w:name="_Toc234043811"/>
      <w:bookmarkStart w:id="1642" w:name="_Toc76209576"/>
      <w:bookmarkStart w:id="1643" w:name="_Toc370634501"/>
      <w:bookmarkStart w:id="1644" w:name="_Toc391471214"/>
      <w:bookmarkStart w:id="1645" w:name="_Toc395187852"/>
      <w:bookmarkStart w:id="1646" w:name="_Toc416960098"/>
      <w:bookmarkStart w:id="1647" w:name="_Toc447113592"/>
      <w:r w:rsidRPr="004617D2">
        <w:t>Definitions</w:t>
      </w:r>
      <w:bookmarkEnd w:id="1639"/>
      <w:bookmarkEnd w:id="1640"/>
      <w:bookmarkEnd w:id="1641"/>
      <w:bookmarkEnd w:id="1642"/>
      <w:bookmarkEnd w:id="1643"/>
      <w:bookmarkEnd w:id="1644"/>
      <w:bookmarkEnd w:id="1645"/>
      <w:bookmarkEnd w:id="1646"/>
      <w:bookmarkEnd w:id="1647"/>
    </w:p>
    <w:p w14:paraId="4ABA030D" w14:textId="77777777" w:rsidR="001C74CC" w:rsidRDefault="001C74CC" w:rsidP="001C74CC">
      <w:pPr>
        <w:rPr>
          <w:lang w:val="de-DE"/>
        </w:rPr>
      </w:pPr>
      <w:r>
        <w:rPr>
          <w:lang w:val="de-DE"/>
        </w:rPr>
        <w:t>Mechanisms:</w:t>
      </w:r>
    </w:p>
    <w:p w14:paraId="5D13F4A5" w14:textId="77777777" w:rsidR="001C74CC" w:rsidRDefault="001C74CC" w:rsidP="001C74CC">
      <w:pPr>
        <w:ind w:left="720"/>
        <w:rPr>
          <w:lang w:val="de-DE"/>
        </w:rPr>
      </w:pPr>
      <w:r>
        <w:rPr>
          <w:lang w:val="de-DE"/>
        </w:rPr>
        <w:t>CKM_</w:t>
      </w:r>
      <w:r w:rsidRPr="004617D2">
        <w:rPr>
          <w:szCs w:val="20"/>
          <w:lang w:val="de-DE"/>
        </w:rPr>
        <w:t>DES3</w:t>
      </w:r>
      <w:r>
        <w:rPr>
          <w:lang w:val="de-DE"/>
        </w:rPr>
        <w:t xml:space="preserve">_CMAC_GENERAL           </w:t>
      </w:r>
    </w:p>
    <w:p w14:paraId="619D3F7F" w14:textId="77777777" w:rsidR="001C74CC" w:rsidRDefault="001C74CC" w:rsidP="001C74CC">
      <w:pPr>
        <w:ind w:left="720"/>
        <w:rPr>
          <w:lang w:val="de-DE"/>
        </w:rPr>
      </w:pPr>
      <w:r>
        <w:rPr>
          <w:lang w:val="de-DE"/>
        </w:rPr>
        <w:t xml:space="preserve">CKM_DES3_CMAC                   </w:t>
      </w:r>
    </w:p>
    <w:p w14:paraId="6899D801" w14:textId="77777777" w:rsidR="001C74CC" w:rsidRPr="004617D2" w:rsidRDefault="001C74CC" w:rsidP="007B6835">
      <w:pPr>
        <w:pStyle w:val="Heading3"/>
        <w:numPr>
          <w:ilvl w:val="2"/>
          <w:numId w:val="2"/>
        </w:numPr>
      </w:pPr>
      <w:bookmarkStart w:id="1648" w:name="_Toc228894741"/>
      <w:bookmarkStart w:id="1649" w:name="_Toc228807273"/>
      <w:bookmarkStart w:id="1650" w:name="_Toc234043812"/>
      <w:bookmarkStart w:id="1651" w:name="_Toc370634502"/>
      <w:bookmarkStart w:id="1652" w:name="_Toc391471215"/>
      <w:bookmarkStart w:id="1653" w:name="_Toc395187853"/>
      <w:bookmarkStart w:id="1654" w:name="_Toc416960099"/>
      <w:bookmarkStart w:id="1655" w:name="_Toc447113593"/>
      <w:r w:rsidRPr="004617D2">
        <w:t>Mechanism parameters</w:t>
      </w:r>
      <w:bookmarkEnd w:id="1648"/>
      <w:bookmarkEnd w:id="1649"/>
      <w:bookmarkEnd w:id="1650"/>
      <w:bookmarkEnd w:id="1651"/>
      <w:bookmarkEnd w:id="1652"/>
      <w:bookmarkEnd w:id="1653"/>
      <w:bookmarkEnd w:id="1654"/>
      <w:bookmarkEnd w:id="1655"/>
    </w:p>
    <w:p w14:paraId="71009BA4" w14:textId="77777777" w:rsidR="001C74CC" w:rsidRDefault="001C74CC" w:rsidP="001C74CC">
      <w:r>
        <w:t xml:space="preserve">CKM_DES3_CMAC_GENERAL uses the existing </w:t>
      </w:r>
      <w:r>
        <w:rPr>
          <w:b/>
        </w:rPr>
        <w:t xml:space="preserve">CK_MAC_GENERAL_PARAMS </w:t>
      </w:r>
      <w:r>
        <w:t xml:space="preserve">structure. </w:t>
      </w:r>
      <w:r>
        <w:rPr>
          <w:lang w:val="de-DE"/>
        </w:rPr>
        <w:t>CKM_DES3_CMAC does not use a mechanism parameter.</w:t>
      </w:r>
    </w:p>
    <w:p w14:paraId="3F5FD764" w14:textId="77777777" w:rsidR="001C74CC" w:rsidRPr="004617D2" w:rsidRDefault="001C74CC" w:rsidP="007B6835">
      <w:pPr>
        <w:pStyle w:val="Heading3"/>
        <w:numPr>
          <w:ilvl w:val="2"/>
          <w:numId w:val="2"/>
        </w:numPr>
      </w:pPr>
      <w:bookmarkStart w:id="1656" w:name="_Toc228894742"/>
      <w:bookmarkStart w:id="1657" w:name="_Toc228807274"/>
      <w:bookmarkStart w:id="1658" w:name="_Toc234043813"/>
      <w:bookmarkStart w:id="1659" w:name="_Toc370634503"/>
      <w:bookmarkStart w:id="1660" w:name="_Toc391471216"/>
      <w:bookmarkStart w:id="1661" w:name="_Toc395187854"/>
      <w:bookmarkStart w:id="1662" w:name="_Toc416960100"/>
      <w:bookmarkStart w:id="1663" w:name="_Toc447113594"/>
      <w:r w:rsidRPr="004617D2">
        <w:t>General-length DES3-MAC</w:t>
      </w:r>
      <w:bookmarkEnd w:id="1656"/>
      <w:bookmarkEnd w:id="1657"/>
      <w:bookmarkEnd w:id="1658"/>
      <w:bookmarkEnd w:id="1659"/>
      <w:bookmarkEnd w:id="1660"/>
      <w:bookmarkEnd w:id="1661"/>
      <w:bookmarkEnd w:id="1662"/>
      <w:bookmarkEnd w:id="1663"/>
    </w:p>
    <w:p w14:paraId="5AD6F80F" w14:textId="77777777" w:rsidR="001C74CC" w:rsidRDefault="001C74CC" w:rsidP="001C74CC">
      <w:r>
        <w:t xml:space="preserve">General-length DES3-CMAC, denoted </w:t>
      </w:r>
      <w:r>
        <w:rPr>
          <w:b/>
        </w:rPr>
        <w:t>CKM_DES3_CMAC_GENERAL</w:t>
      </w:r>
      <w:r>
        <w:t>, is a mechanism for single- and multiple-part signatures and verification with DES3 or DES2 keys, based on [NIST sp800-38b].</w:t>
      </w:r>
    </w:p>
    <w:p w14:paraId="03F74466" w14:textId="77777777" w:rsidR="001C74CC" w:rsidRDefault="001C74CC" w:rsidP="001C74CC">
      <w:r>
        <w:t xml:space="preserve">It has a parameter, a </w:t>
      </w:r>
      <w:r>
        <w:rPr>
          <w:b/>
        </w:rPr>
        <w:t xml:space="preserve">CK_MAC_GENERAL_PARAMS </w:t>
      </w:r>
      <w:r>
        <w:t>structure, which specifies the output length desired from the mechanism.</w:t>
      </w:r>
    </w:p>
    <w:p w14:paraId="4007B494" w14:textId="77777777" w:rsidR="001C74CC" w:rsidRDefault="001C74CC" w:rsidP="001C74CC">
      <w:r>
        <w:t>The output bytes from this mechanism are taken from the start of the final DES3 cipher block produced in the MACing process.</w:t>
      </w:r>
    </w:p>
    <w:p w14:paraId="02A75C19" w14:textId="77777777" w:rsidR="001C74CC" w:rsidRDefault="001C74CC" w:rsidP="001C74CC">
      <w:r>
        <w:t>Constraints on key types and the length of data are summarized in the following table:</w:t>
      </w:r>
    </w:p>
    <w:p w14:paraId="6984E5C0" w14:textId="77777777" w:rsidR="001C74CC" w:rsidRDefault="001C74CC" w:rsidP="001C74CC">
      <w:pPr>
        <w:pStyle w:val="Caption"/>
      </w:pPr>
      <w:bookmarkStart w:id="1664" w:name="_Toc228807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75</w:t>
      </w:r>
      <w:r w:rsidRPr="00DC7143">
        <w:rPr>
          <w:szCs w:val="18"/>
        </w:rPr>
        <w:fldChar w:fldCharType="end"/>
      </w:r>
      <w:r>
        <w:t xml:space="preserve">, General-length DES3-CMAC: Key </w:t>
      </w:r>
      <w:proofErr w:type="gramStart"/>
      <w:r>
        <w:t>And</w:t>
      </w:r>
      <w:proofErr w:type="gramEnd"/>
      <w:r>
        <w:t xml:space="preserve"> Data Length</w:t>
      </w:r>
      <w:bookmarkEnd w:id="16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rsidRPr="004078CA" w14:paraId="4FE12887"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2A6ED936" w14:textId="77777777" w:rsidR="001C74CC" w:rsidRPr="004078CA" w:rsidRDefault="001C74CC" w:rsidP="00020D13">
            <w:pPr>
              <w:pStyle w:val="Table"/>
              <w:keepNext/>
              <w:rPr>
                <w:rFonts w:ascii="Arial" w:hAnsi="Arial" w:cs="Arial"/>
                <w:b/>
                <w:sz w:val="20"/>
              </w:rPr>
            </w:pPr>
            <w:r w:rsidRPr="004078CA">
              <w:rPr>
                <w:rFonts w:ascii="Arial" w:hAnsi="Arial" w:cs="Arial"/>
                <w:b/>
                <w:sz w:val="20"/>
              </w:rPr>
              <w:lastRenderedPageBreak/>
              <w:t>Function</w:t>
            </w:r>
          </w:p>
        </w:tc>
        <w:tc>
          <w:tcPr>
            <w:tcW w:w="1526" w:type="dxa"/>
            <w:tcBorders>
              <w:top w:val="single" w:sz="12" w:space="0" w:color="000000"/>
              <w:left w:val="single" w:sz="6" w:space="0" w:color="000000"/>
              <w:bottom w:val="nil"/>
              <w:right w:val="single" w:sz="6" w:space="0" w:color="000000"/>
            </w:tcBorders>
            <w:hideMark/>
          </w:tcPr>
          <w:p w14:paraId="798FAAA8" w14:textId="77777777" w:rsidR="001C74CC" w:rsidRPr="004078CA" w:rsidRDefault="001C74CC" w:rsidP="00020D13">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92D829" w14:textId="77777777" w:rsidR="001C74CC" w:rsidRPr="004078CA" w:rsidRDefault="001C74CC" w:rsidP="00020D13">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777B4A5F" w14:textId="77777777" w:rsidR="001C74CC" w:rsidRPr="004078CA" w:rsidRDefault="001C74CC" w:rsidP="00020D13">
            <w:pPr>
              <w:pStyle w:val="Table"/>
              <w:keepNext/>
              <w:jc w:val="center"/>
              <w:rPr>
                <w:rFonts w:ascii="Arial" w:hAnsi="Arial" w:cs="Arial"/>
                <w:b/>
                <w:sz w:val="20"/>
              </w:rPr>
            </w:pPr>
            <w:r w:rsidRPr="004078CA">
              <w:rPr>
                <w:rFonts w:ascii="Arial" w:hAnsi="Arial" w:cs="Arial"/>
                <w:b/>
                <w:sz w:val="20"/>
              </w:rPr>
              <w:t>Signature length</w:t>
            </w:r>
          </w:p>
        </w:tc>
      </w:tr>
      <w:tr w:rsidR="001C74CC" w:rsidRPr="004078CA" w14:paraId="144BB3E8"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0BDCB35D" w14:textId="77777777" w:rsidR="001C74CC" w:rsidRPr="004078CA" w:rsidRDefault="001C74CC" w:rsidP="00020D13">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2CD9B4FA" w14:textId="77777777" w:rsidR="001C74CC" w:rsidRPr="004078CA" w:rsidRDefault="001C74CC" w:rsidP="00020D13">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3700AB85" w14:textId="77777777" w:rsidR="001C74CC" w:rsidRPr="004078CA" w:rsidRDefault="001C74CC" w:rsidP="00020D13">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FC0D8D8" w14:textId="219FA079" w:rsidR="001C74CC" w:rsidRPr="004078CA" w:rsidRDefault="009463B2" w:rsidP="00020D13">
            <w:pPr>
              <w:pStyle w:val="Table"/>
              <w:keepNext/>
              <w:jc w:val="center"/>
              <w:rPr>
                <w:rFonts w:ascii="Arial" w:hAnsi="Arial" w:cs="Arial"/>
                <w:sz w:val="20"/>
              </w:rPr>
            </w:pPr>
            <w:r>
              <w:rPr>
                <w:rFonts w:ascii="Arial" w:hAnsi="Arial" w:cs="Arial"/>
                <w:sz w:val="20"/>
              </w:rPr>
              <w:t>1</w:t>
            </w:r>
            <w:r w:rsidR="001C74CC" w:rsidRPr="004078CA">
              <w:rPr>
                <w:rFonts w:ascii="Arial" w:hAnsi="Arial" w:cs="Arial"/>
                <w:sz w:val="20"/>
              </w:rPr>
              <w:t>-block size, as specified in parameters</w:t>
            </w:r>
          </w:p>
        </w:tc>
      </w:tr>
      <w:tr w:rsidR="001C74CC" w:rsidRPr="004078CA" w14:paraId="34C6BDA7"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3741922A" w14:textId="77777777" w:rsidR="001C74CC" w:rsidRPr="004078CA" w:rsidRDefault="001C74CC" w:rsidP="00020D13">
            <w:pPr>
              <w:pStyle w:val="Table"/>
              <w:keepNext/>
              <w:rPr>
                <w:rFonts w:ascii="Arial" w:hAnsi="Arial" w:cs="Arial"/>
                <w:sz w:val="20"/>
              </w:rPr>
            </w:pPr>
            <w:r w:rsidRPr="004078CA">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99128A7" w14:textId="77777777" w:rsidR="001C74CC" w:rsidRPr="004078CA" w:rsidRDefault="001C74CC" w:rsidP="00020D13">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0D16EE1" w14:textId="77777777" w:rsidR="001C74CC" w:rsidRPr="004078CA" w:rsidRDefault="001C74CC" w:rsidP="00020D13">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D9769E7" w14:textId="1F8DA0C5" w:rsidR="001C74CC" w:rsidRPr="004078CA" w:rsidRDefault="009463B2" w:rsidP="00020D13">
            <w:pPr>
              <w:pStyle w:val="Table"/>
              <w:keepNext/>
              <w:jc w:val="center"/>
              <w:rPr>
                <w:rFonts w:ascii="Arial" w:hAnsi="Arial" w:cs="Arial"/>
                <w:sz w:val="20"/>
              </w:rPr>
            </w:pPr>
            <w:r>
              <w:rPr>
                <w:rFonts w:ascii="Arial" w:hAnsi="Arial" w:cs="Arial"/>
                <w:sz w:val="20"/>
              </w:rPr>
              <w:t>1</w:t>
            </w:r>
            <w:r w:rsidR="001C74CC" w:rsidRPr="004078CA">
              <w:rPr>
                <w:rFonts w:ascii="Arial" w:hAnsi="Arial" w:cs="Arial"/>
                <w:sz w:val="20"/>
              </w:rPr>
              <w:t>-block size, as specified in parameters</w:t>
            </w:r>
          </w:p>
        </w:tc>
      </w:tr>
    </w:tbl>
    <w:p w14:paraId="476682EA" w14:textId="77777777" w:rsidR="001C74CC" w:rsidRDefault="001C74CC" w:rsidP="001C74CC">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42B91D4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 </w:t>
      </w:r>
    </w:p>
    <w:p w14:paraId="52A51791" w14:textId="77777777" w:rsidR="001C74CC" w:rsidRPr="004078CA" w:rsidRDefault="001C74CC" w:rsidP="007B6835">
      <w:pPr>
        <w:pStyle w:val="Heading3"/>
        <w:numPr>
          <w:ilvl w:val="2"/>
          <w:numId w:val="2"/>
        </w:numPr>
      </w:pPr>
      <w:bookmarkStart w:id="1665" w:name="_Toc228894743"/>
      <w:bookmarkStart w:id="1666" w:name="_Toc228807275"/>
      <w:bookmarkStart w:id="1667" w:name="_Toc234043814"/>
      <w:bookmarkStart w:id="1668" w:name="_Toc370634504"/>
      <w:bookmarkStart w:id="1669" w:name="_Toc391471217"/>
      <w:bookmarkStart w:id="1670" w:name="_Toc395187855"/>
      <w:bookmarkStart w:id="1671" w:name="_Toc416960101"/>
      <w:bookmarkStart w:id="1672" w:name="_Toc447113595"/>
      <w:r w:rsidRPr="004078CA">
        <w:t>DES3-CMAC</w:t>
      </w:r>
      <w:bookmarkEnd w:id="1665"/>
      <w:bookmarkEnd w:id="1666"/>
      <w:bookmarkEnd w:id="1667"/>
      <w:bookmarkEnd w:id="1668"/>
      <w:bookmarkEnd w:id="1669"/>
      <w:bookmarkEnd w:id="1670"/>
      <w:bookmarkEnd w:id="1671"/>
      <w:bookmarkEnd w:id="1672"/>
    </w:p>
    <w:p w14:paraId="2285E94C" w14:textId="77777777" w:rsidR="001C74CC" w:rsidRDefault="001C74CC" w:rsidP="001C74CC">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0653D75D" w14:textId="77777777" w:rsidR="001C74CC" w:rsidRDefault="001C74CC" w:rsidP="001C74CC">
      <w:r>
        <w:t>Constraints on key types and the length of data are summarized in the following table:</w:t>
      </w:r>
    </w:p>
    <w:p w14:paraId="5979BA97" w14:textId="77777777" w:rsidR="001C74CC" w:rsidRDefault="001C74CC" w:rsidP="001C74CC">
      <w:pPr>
        <w:pStyle w:val="Caption"/>
      </w:pPr>
      <w:bookmarkStart w:id="1673" w:name="_Toc228807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76</w:t>
      </w:r>
      <w:r w:rsidRPr="00DC7143">
        <w:rPr>
          <w:szCs w:val="18"/>
        </w:rPr>
        <w:fldChar w:fldCharType="end"/>
      </w:r>
      <w:r>
        <w:t xml:space="preserve">, DES3-CMAC: Key </w:t>
      </w:r>
      <w:proofErr w:type="gramStart"/>
      <w:r>
        <w:t>And</w:t>
      </w:r>
      <w:proofErr w:type="gramEnd"/>
      <w:r>
        <w:t xml:space="preserve"> Data Length</w:t>
      </w:r>
      <w:bookmarkEnd w:id="16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13C17E9F"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2DF8085A"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1F6521D7" w14:textId="77777777" w:rsidR="001C74CC" w:rsidRPr="00FB0D96" w:rsidRDefault="001C74CC" w:rsidP="00020D13">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5CFF0F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55C5F52"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7CD7B03A"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01234539" w14:textId="77777777" w:rsidR="001C74CC" w:rsidRPr="00FB0D96" w:rsidRDefault="001C74CC" w:rsidP="00020D13">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235CAC" w14:textId="77777777" w:rsidR="001C74CC" w:rsidRPr="00FB0D96" w:rsidRDefault="001C74CC" w:rsidP="00020D13">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4A6F879"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1496EB90"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Block size (8 bytes)</w:t>
            </w:r>
          </w:p>
        </w:tc>
      </w:tr>
      <w:tr w:rsidR="001C74CC" w14:paraId="07650E1E"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799094C2" w14:textId="77777777"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3AA7C1B3" w14:textId="77777777" w:rsidR="001C74CC" w:rsidRPr="00FB0D96" w:rsidRDefault="001C74CC" w:rsidP="00020D13">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50BEC72B"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41EB9FFA"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Block size (8 bytes)</w:t>
            </w:r>
          </w:p>
        </w:tc>
      </w:tr>
    </w:tbl>
    <w:p w14:paraId="4ADB55A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w:t>
      </w:r>
    </w:p>
    <w:p w14:paraId="5B7125A8" w14:textId="77777777" w:rsidR="001C74CC" w:rsidRDefault="001C74CC" w:rsidP="007B6835">
      <w:pPr>
        <w:pStyle w:val="Heading2"/>
        <w:numPr>
          <w:ilvl w:val="1"/>
          <w:numId w:val="2"/>
        </w:numPr>
        <w:rPr>
          <w:lang w:val="de-CH"/>
        </w:rPr>
      </w:pPr>
      <w:bookmarkStart w:id="1674" w:name="_Toc228894744"/>
      <w:bookmarkStart w:id="1675" w:name="_Toc228807276"/>
      <w:bookmarkStart w:id="1676" w:name="_Toc370634505"/>
      <w:bookmarkStart w:id="1677" w:name="_Toc391471218"/>
      <w:bookmarkStart w:id="1678" w:name="_Toc395187856"/>
      <w:bookmarkStart w:id="1679" w:name="_Toc416960102"/>
      <w:bookmarkStart w:id="1680" w:name="_Toc447113596"/>
      <w:r w:rsidRPr="00FB0D96">
        <w:t>SHA-1</w:t>
      </w:r>
      <w:bookmarkEnd w:id="1630"/>
      <w:bookmarkEnd w:id="1631"/>
      <w:bookmarkEnd w:id="1674"/>
      <w:bookmarkEnd w:id="1675"/>
      <w:bookmarkEnd w:id="1676"/>
      <w:bookmarkEnd w:id="1677"/>
      <w:bookmarkEnd w:id="1678"/>
      <w:bookmarkEnd w:id="1679"/>
      <w:bookmarkEnd w:id="1680"/>
    </w:p>
    <w:p w14:paraId="1EBE76E6" w14:textId="77777777" w:rsidR="001C74CC" w:rsidRPr="002D6F40"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77</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5378B852" w14:textId="77777777" w:rsidTr="00020D13">
        <w:trPr>
          <w:tblHeader/>
        </w:trPr>
        <w:tc>
          <w:tcPr>
            <w:tcW w:w="3510" w:type="dxa"/>
            <w:tcBorders>
              <w:top w:val="single" w:sz="12" w:space="0" w:color="000000"/>
              <w:left w:val="single" w:sz="12" w:space="0" w:color="000000"/>
              <w:bottom w:val="nil"/>
              <w:right w:val="single" w:sz="6" w:space="0" w:color="000000"/>
            </w:tcBorders>
          </w:tcPr>
          <w:p w14:paraId="0BE4195E" w14:textId="77777777" w:rsidR="001C74CC" w:rsidRPr="00FB0D96" w:rsidRDefault="001C74CC" w:rsidP="00020D13">
            <w:pPr>
              <w:pStyle w:val="TableSmallFont"/>
              <w:jc w:val="left"/>
              <w:rPr>
                <w:rFonts w:ascii="Arial" w:hAnsi="Arial" w:cs="Arial"/>
                <w:sz w:val="20"/>
              </w:rPr>
            </w:pPr>
            <w:bookmarkStart w:id="1681" w:name="_Toc72656394"/>
            <w:bookmarkStart w:id="1682" w:name="_Toc40579490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8ADED63"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15DC361A" w14:textId="77777777" w:rsidTr="00020D13">
        <w:trPr>
          <w:tblHeader/>
        </w:trPr>
        <w:tc>
          <w:tcPr>
            <w:tcW w:w="3510" w:type="dxa"/>
            <w:tcBorders>
              <w:top w:val="nil"/>
              <w:left w:val="single" w:sz="12" w:space="0" w:color="000000"/>
              <w:bottom w:val="single" w:sz="6" w:space="0" w:color="000000"/>
              <w:right w:val="single" w:sz="6" w:space="0" w:color="000000"/>
            </w:tcBorders>
          </w:tcPr>
          <w:p w14:paraId="5943F4F5" w14:textId="77777777" w:rsidR="001C74CC" w:rsidRPr="00FB0D96" w:rsidRDefault="001C74CC" w:rsidP="00020D13">
            <w:pPr>
              <w:pStyle w:val="TableSmallFont"/>
              <w:jc w:val="left"/>
              <w:rPr>
                <w:rFonts w:ascii="Arial" w:hAnsi="Arial" w:cs="Arial"/>
                <w:b/>
                <w:sz w:val="20"/>
              </w:rPr>
            </w:pPr>
          </w:p>
          <w:p w14:paraId="1F194CAC"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289F2B04"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7D420BB2"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69C7A44C"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AF6E289"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5C5D5CF6"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4C4363E"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661991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193A62B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6FE9E736"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7B57EF8F" w14:textId="77777777" w:rsidR="001C74CC" w:rsidRPr="00FB0D96" w:rsidRDefault="001C74CC" w:rsidP="00020D13">
            <w:pPr>
              <w:pStyle w:val="TableSmallFont"/>
              <w:rPr>
                <w:rFonts w:ascii="Arial" w:hAnsi="Arial" w:cs="Arial"/>
                <w:b/>
                <w:sz w:val="20"/>
                <w:lang w:val="sv-SE"/>
              </w:rPr>
            </w:pPr>
          </w:p>
          <w:p w14:paraId="778E455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8073FAD"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39228952"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7CFACE7A"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3CD0074C"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3B4B485"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167E17DA"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E65CF3F"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2CCA7EA" w14:textId="77777777" w:rsidR="001C74CC" w:rsidRPr="00FB0D96" w:rsidRDefault="001C74CC" w:rsidP="00020D13">
            <w:pPr>
              <w:pStyle w:val="TableSmallFont"/>
              <w:rPr>
                <w:rFonts w:ascii="Arial" w:hAnsi="Arial" w:cs="Arial"/>
                <w:b/>
                <w:sz w:val="20"/>
              </w:rPr>
            </w:pPr>
          </w:p>
          <w:p w14:paraId="20527195"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621E68B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C14362C"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CKM_SHA_1</w:t>
            </w:r>
          </w:p>
        </w:tc>
        <w:tc>
          <w:tcPr>
            <w:tcW w:w="810" w:type="dxa"/>
            <w:tcBorders>
              <w:top w:val="single" w:sz="6" w:space="0" w:color="000000"/>
              <w:left w:val="single" w:sz="6" w:space="0" w:color="000000"/>
              <w:bottom w:val="single" w:sz="6" w:space="0" w:color="000000"/>
              <w:right w:val="single" w:sz="6" w:space="0" w:color="000000"/>
            </w:tcBorders>
          </w:tcPr>
          <w:p w14:paraId="6E6F0EB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3C544"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1038C4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0288F8E"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2F17EA5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384FF73"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048C0EF" w14:textId="77777777" w:rsidR="001C74CC" w:rsidRPr="00FB0D96" w:rsidRDefault="001C74CC" w:rsidP="00020D13">
            <w:pPr>
              <w:pStyle w:val="TableSmallFont"/>
              <w:keepNext w:val="0"/>
              <w:rPr>
                <w:rFonts w:ascii="Arial" w:hAnsi="Arial" w:cs="Arial"/>
                <w:sz w:val="20"/>
              </w:rPr>
            </w:pPr>
          </w:p>
        </w:tc>
      </w:tr>
      <w:tr w:rsidR="001C74CC" w14:paraId="70C89552" w14:textId="77777777" w:rsidTr="00544138">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43A410CB"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CKM_SHA_1_HMAC_GENERAL</w:t>
            </w:r>
          </w:p>
        </w:tc>
        <w:tc>
          <w:tcPr>
            <w:tcW w:w="810" w:type="dxa"/>
            <w:tcBorders>
              <w:top w:val="single" w:sz="6" w:space="0" w:color="000000"/>
              <w:left w:val="single" w:sz="6" w:space="0" w:color="000000"/>
              <w:bottom w:val="single" w:sz="6" w:space="0" w:color="000000"/>
              <w:right w:val="single" w:sz="6" w:space="0" w:color="000000"/>
            </w:tcBorders>
          </w:tcPr>
          <w:p w14:paraId="08250D3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077FBA7"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5FDE9E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02C0D2"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AC0ED4"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8C1D35A"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ED5F297" w14:textId="77777777" w:rsidR="001C74CC" w:rsidRPr="00FB0D96" w:rsidRDefault="001C74CC" w:rsidP="00020D13">
            <w:pPr>
              <w:pStyle w:val="TableSmallFont"/>
              <w:keepNext w:val="0"/>
              <w:rPr>
                <w:rFonts w:ascii="Arial" w:hAnsi="Arial" w:cs="Arial"/>
                <w:sz w:val="20"/>
              </w:rPr>
            </w:pPr>
          </w:p>
        </w:tc>
      </w:tr>
      <w:tr w:rsidR="001C74CC" w14:paraId="6050F48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A155E6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CKM_SHA_1_HMAC</w:t>
            </w:r>
          </w:p>
        </w:tc>
        <w:tc>
          <w:tcPr>
            <w:tcW w:w="810" w:type="dxa"/>
            <w:tcBorders>
              <w:top w:val="single" w:sz="6" w:space="0" w:color="000000"/>
              <w:left w:val="single" w:sz="6" w:space="0" w:color="000000"/>
              <w:bottom w:val="single" w:sz="6" w:space="0" w:color="000000"/>
              <w:right w:val="single" w:sz="6" w:space="0" w:color="000000"/>
            </w:tcBorders>
          </w:tcPr>
          <w:p w14:paraId="00D379C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BF2768B"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FBA8A6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25BDFBE"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9A34574"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7AC4D47"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81D8A57" w14:textId="77777777" w:rsidR="001C74CC" w:rsidRPr="00FB0D96" w:rsidRDefault="001C74CC" w:rsidP="00020D13">
            <w:pPr>
              <w:pStyle w:val="TableSmallFont"/>
              <w:keepNext w:val="0"/>
              <w:rPr>
                <w:rFonts w:ascii="Arial" w:hAnsi="Arial" w:cs="Arial"/>
                <w:sz w:val="20"/>
              </w:rPr>
            </w:pPr>
          </w:p>
        </w:tc>
      </w:tr>
      <w:tr w:rsidR="001C74CC" w14:paraId="62E8E123" w14:textId="77777777" w:rsidTr="00544138">
        <w:tc>
          <w:tcPr>
            <w:tcW w:w="3510" w:type="dxa"/>
            <w:tcBorders>
              <w:top w:val="single" w:sz="6" w:space="0" w:color="000000"/>
              <w:left w:val="single" w:sz="12" w:space="0" w:color="000000"/>
              <w:bottom w:val="single" w:sz="6" w:space="0" w:color="000000"/>
              <w:right w:val="single" w:sz="6" w:space="0" w:color="000000"/>
            </w:tcBorders>
            <w:hideMark/>
          </w:tcPr>
          <w:p w14:paraId="1CC11551" w14:textId="77777777" w:rsidR="001C74CC" w:rsidRPr="00544138" w:rsidRDefault="001C74CC" w:rsidP="00020D13">
            <w:pPr>
              <w:pStyle w:val="TableSmallFont"/>
              <w:keepNext w:val="0"/>
              <w:jc w:val="left"/>
              <w:rPr>
                <w:rFonts w:ascii="Calibri" w:hAnsi="Calibri"/>
                <w:sz w:val="20"/>
              </w:rPr>
            </w:pPr>
            <w:r w:rsidRPr="00544138">
              <w:rPr>
                <w:rFonts w:ascii="Arial" w:hAnsi="Arial"/>
                <w:sz w:val="20"/>
              </w:rPr>
              <w:t>CKM_SHA1_KEY_DERIVATION</w:t>
            </w:r>
          </w:p>
        </w:tc>
        <w:tc>
          <w:tcPr>
            <w:tcW w:w="810" w:type="dxa"/>
            <w:tcBorders>
              <w:top w:val="single" w:sz="6" w:space="0" w:color="000000"/>
              <w:left w:val="single" w:sz="6" w:space="0" w:color="000000"/>
              <w:bottom w:val="single" w:sz="6" w:space="0" w:color="000000"/>
              <w:right w:val="single" w:sz="6" w:space="0" w:color="000000"/>
            </w:tcBorders>
          </w:tcPr>
          <w:p w14:paraId="365B8218" w14:textId="77777777" w:rsidR="001C74CC" w:rsidRDefault="001C74CC" w:rsidP="00020D13">
            <w:pPr>
              <w:pStyle w:val="TableSmallFont"/>
              <w:keepNext w:val="0"/>
              <w:rPr>
                <w:rFonts w:ascii="Calibri" w:hAnsi="Calibri"/>
              </w:rPr>
            </w:pPr>
          </w:p>
        </w:tc>
        <w:tc>
          <w:tcPr>
            <w:tcW w:w="706" w:type="dxa"/>
            <w:tcBorders>
              <w:top w:val="single" w:sz="6" w:space="0" w:color="000000"/>
              <w:left w:val="single" w:sz="6" w:space="0" w:color="000000"/>
              <w:bottom w:val="single" w:sz="6" w:space="0" w:color="000000"/>
              <w:right w:val="single" w:sz="6" w:space="0" w:color="000000"/>
            </w:tcBorders>
          </w:tcPr>
          <w:p w14:paraId="6F9A9900" w14:textId="77777777" w:rsidR="001C74CC" w:rsidRDefault="001C74CC" w:rsidP="00020D13">
            <w:pPr>
              <w:pStyle w:val="TableSmallFont"/>
              <w:keepNext w:val="0"/>
              <w:rPr>
                <w:rFonts w:ascii="Calibri" w:hAnsi="Calibri"/>
              </w:rPr>
            </w:pPr>
          </w:p>
        </w:tc>
        <w:tc>
          <w:tcPr>
            <w:tcW w:w="530" w:type="dxa"/>
            <w:tcBorders>
              <w:top w:val="single" w:sz="6" w:space="0" w:color="000000"/>
              <w:left w:val="single" w:sz="6" w:space="0" w:color="000000"/>
              <w:bottom w:val="single" w:sz="6" w:space="0" w:color="000000"/>
              <w:right w:val="single" w:sz="6" w:space="0" w:color="000000"/>
            </w:tcBorders>
          </w:tcPr>
          <w:p w14:paraId="18EC7D61" w14:textId="77777777" w:rsidR="001C74CC" w:rsidRDefault="001C74CC" w:rsidP="00020D13">
            <w:pPr>
              <w:pStyle w:val="TableSmallFont"/>
              <w:keepNext w:val="0"/>
              <w:rPr>
                <w:rFonts w:ascii="Calibri" w:hAnsi="Calibri"/>
              </w:rPr>
            </w:pPr>
          </w:p>
        </w:tc>
        <w:tc>
          <w:tcPr>
            <w:tcW w:w="706" w:type="dxa"/>
            <w:tcBorders>
              <w:top w:val="single" w:sz="6" w:space="0" w:color="000000"/>
              <w:left w:val="single" w:sz="6" w:space="0" w:color="000000"/>
              <w:bottom w:val="single" w:sz="6" w:space="0" w:color="000000"/>
              <w:right w:val="single" w:sz="6" w:space="0" w:color="000000"/>
            </w:tcBorders>
          </w:tcPr>
          <w:p w14:paraId="4392A6C3" w14:textId="77777777" w:rsidR="001C74CC" w:rsidRDefault="001C74CC" w:rsidP="00020D13">
            <w:pPr>
              <w:pStyle w:val="TableSmallFont"/>
              <w:keepNext w:val="0"/>
              <w:rPr>
                <w:rFonts w:ascii="Calibri" w:hAnsi="Calibri"/>
              </w:rPr>
            </w:pPr>
          </w:p>
        </w:tc>
        <w:tc>
          <w:tcPr>
            <w:tcW w:w="618" w:type="dxa"/>
            <w:tcBorders>
              <w:top w:val="single" w:sz="6" w:space="0" w:color="000000"/>
              <w:left w:val="single" w:sz="6" w:space="0" w:color="000000"/>
              <w:bottom w:val="single" w:sz="6" w:space="0" w:color="000000"/>
              <w:right w:val="single" w:sz="6" w:space="0" w:color="000000"/>
            </w:tcBorders>
          </w:tcPr>
          <w:p w14:paraId="6C146D57" w14:textId="77777777" w:rsidR="001C74CC" w:rsidRDefault="001C74CC" w:rsidP="00020D13">
            <w:pPr>
              <w:pStyle w:val="TableSmallFont"/>
              <w:keepNext w:val="0"/>
              <w:rPr>
                <w:rFonts w:ascii="Calibri" w:hAnsi="Calibri"/>
              </w:rPr>
            </w:pPr>
          </w:p>
        </w:tc>
        <w:tc>
          <w:tcPr>
            <w:tcW w:w="874" w:type="dxa"/>
            <w:tcBorders>
              <w:top w:val="single" w:sz="6" w:space="0" w:color="000000"/>
              <w:left w:val="single" w:sz="6" w:space="0" w:color="000000"/>
              <w:bottom w:val="single" w:sz="6" w:space="0" w:color="000000"/>
              <w:right w:val="single" w:sz="6" w:space="0" w:color="000000"/>
            </w:tcBorders>
          </w:tcPr>
          <w:p w14:paraId="66B38F06" w14:textId="77777777" w:rsidR="001C74CC" w:rsidRDefault="001C74CC" w:rsidP="00020D13">
            <w:pPr>
              <w:pStyle w:val="TableSmallFont"/>
              <w:keepNext w:val="0"/>
              <w:rPr>
                <w:rFonts w:ascii="Calibri" w:hAnsi="Calibri"/>
              </w:rPr>
            </w:pPr>
          </w:p>
        </w:tc>
        <w:tc>
          <w:tcPr>
            <w:tcW w:w="796" w:type="dxa"/>
            <w:tcBorders>
              <w:top w:val="single" w:sz="6" w:space="0" w:color="000000"/>
              <w:left w:val="single" w:sz="6" w:space="0" w:color="000000"/>
              <w:bottom w:val="single" w:sz="6" w:space="0" w:color="000000"/>
              <w:right w:val="single" w:sz="12" w:space="0" w:color="000000"/>
            </w:tcBorders>
            <w:hideMark/>
          </w:tcPr>
          <w:p w14:paraId="1182D317" w14:textId="77777777" w:rsidR="001C74CC" w:rsidRPr="004B2EE8" w:rsidRDefault="001C74CC" w:rsidP="00020D13">
            <w:pPr>
              <w:pStyle w:val="TableSmallFont"/>
              <w:keepNext w:val="0"/>
              <w:rPr>
                <w:rFonts w:ascii="Arial" w:hAnsi="Arial"/>
              </w:rPr>
            </w:pPr>
            <w:r w:rsidRPr="004B2EE8">
              <w:rPr>
                <w:rFonts w:ascii="Arial" w:hAnsi="Arial"/>
              </w:rPr>
              <w:sym w:font="Wingdings" w:char="F0FC"/>
            </w:r>
          </w:p>
        </w:tc>
      </w:tr>
      <w:tr w:rsidR="00544138" w14:paraId="0EBBD201"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2B4438C0" w14:textId="1747F623" w:rsidR="00544138" w:rsidRPr="00544138" w:rsidRDefault="00544138" w:rsidP="00020D13">
            <w:pPr>
              <w:pStyle w:val="TableSmallFont"/>
              <w:keepNext w:val="0"/>
              <w:jc w:val="left"/>
              <w:rPr>
                <w:rFonts w:ascii="Arial" w:hAnsi="Arial"/>
                <w:sz w:val="20"/>
              </w:rPr>
            </w:pPr>
            <w:r>
              <w:rPr>
                <w:rFonts w:ascii="Arial" w:hAnsi="Arial"/>
                <w:sz w:val="20"/>
              </w:rPr>
              <w:t>CKM_SHA_1_KEY_GEN</w:t>
            </w:r>
          </w:p>
        </w:tc>
        <w:tc>
          <w:tcPr>
            <w:tcW w:w="810" w:type="dxa"/>
            <w:tcBorders>
              <w:top w:val="single" w:sz="6" w:space="0" w:color="000000"/>
              <w:left w:val="single" w:sz="6" w:space="0" w:color="000000"/>
              <w:bottom w:val="single" w:sz="12" w:space="0" w:color="000000"/>
              <w:right w:val="single" w:sz="6" w:space="0" w:color="000000"/>
            </w:tcBorders>
          </w:tcPr>
          <w:p w14:paraId="7341E7C7" w14:textId="77777777" w:rsidR="00544138" w:rsidRDefault="00544138" w:rsidP="00020D13">
            <w:pPr>
              <w:pStyle w:val="TableSmallFont"/>
              <w:keepNext w:val="0"/>
              <w:rPr>
                <w:rFonts w:ascii="Calibri" w:hAnsi="Calibri"/>
              </w:rPr>
            </w:pPr>
          </w:p>
        </w:tc>
        <w:tc>
          <w:tcPr>
            <w:tcW w:w="706" w:type="dxa"/>
            <w:tcBorders>
              <w:top w:val="single" w:sz="6" w:space="0" w:color="000000"/>
              <w:left w:val="single" w:sz="6" w:space="0" w:color="000000"/>
              <w:bottom w:val="single" w:sz="12" w:space="0" w:color="000000"/>
              <w:right w:val="single" w:sz="6" w:space="0" w:color="000000"/>
            </w:tcBorders>
          </w:tcPr>
          <w:p w14:paraId="4265A8D1" w14:textId="77777777" w:rsidR="00544138" w:rsidRDefault="00544138" w:rsidP="00020D13">
            <w:pPr>
              <w:pStyle w:val="TableSmallFont"/>
              <w:keepNext w:val="0"/>
              <w:rPr>
                <w:rFonts w:ascii="Calibri" w:hAnsi="Calibri"/>
              </w:rPr>
            </w:pPr>
          </w:p>
        </w:tc>
        <w:tc>
          <w:tcPr>
            <w:tcW w:w="530" w:type="dxa"/>
            <w:tcBorders>
              <w:top w:val="single" w:sz="6" w:space="0" w:color="000000"/>
              <w:left w:val="single" w:sz="6" w:space="0" w:color="000000"/>
              <w:bottom w:val="single" w:sz="12" w:space="0" w:color="000000"/>
              <w:right w:val="single" w:sz="6" w:space="0" w:color="000000"/>
            </w:tcBorders>
          </w:tcPr>
          <w:p w14:paraId="510A2694" w14:textId="77777777" w:rsidR="00544138" w:rsidRDefault="00544138" w:rsidP="00020D13">
            <w:pPr>
              <w:pStyle w:val="TableSmallFont"/>
              <w:keepNext w:val="0"/>
              <w:rPr>
                <w:rFonts w:ascii="Calibri" w:hAnsi="Calibri"/>
              </w:rPr>
            </w:pPr>
          </w:p>
        </w:tc>
        <w:tc>
          <w:tcPr>
            <w:tcW w:w="706" w:type="dxa"/>
            <w:tcBorders>
              <w:top w:val="single" w:sz="6" w:space="0" w:color="000000"/>
              <w:left w:val="single" w:sz="6" w:space="0" w:color="000000"/>
              <w:bottom w:val="single" w:sz="12" w:space="0" w:color="000000"/>
              <w:right w:val="single" w:sz="6" w:space="0" w:color="000000"/>
            </w:tcBorders>
          </w:tcPr>
          <w:p w14:paraId="0D76CEA4" w14:textId="77777777" w:rsidR="00544138" w:rsidRDefault="00544138" w:rsidP="00020D13">
            <w:pPr>
              <w:pStyle w:val="TableSmallFont"/>
              <w:keepNext w:val="0"/>
              <w:rPr>
                <w:rFonts w:ascii="Calibri" w:hAnsi="Calibri"/>
              </w:rPr>
            </w:pPr>
          </w:p>
        </w:tc>
        <w:tc>
          <w:tcPr>
            <w:tcW w:w="618" w:type="dxa"/>
            <w:tcBorders>
              <w:top w:val="single" w:sz="6" w:space="0" w:color="000000"/>
              <w:left w:val="single" w:sz="6" w:space="0" w:color="000000"/>
              <w:bottom w:val="single" w:sz="12" w:space="0" w:color="000000"/>
              <w:right w:val="single" w:sz="6" w:space="0" w:color="000000"/>
            </w:tcBorders>
          </w:tcPr>
          <w:p w14:paraId="21E21903" w14:textId="2C24CED9" w:rsidR="00544138" w:rsidRDefault="00544138" w:rsidP="00020D13">
            <w:pPr>
              <w:pStyle w:val="TableSmallFont"/>
              <w:keepNext w:val="0"/>
              <w:rPr>
                <w:rFonts w:ascii="Calibri" w:hAnsi="Calibri"/>
              </w:rPr>
            </w:pPr>
            <w:r w:rsidRPr="004B2EE8">
              <w:rPr>
                <w:rFonts w:ascii="Arial" w:hAnsi="Arial"/>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79E63ABD" w14:textId="77777777" w:rsidR="00544138" w:rsidRDefault="00544138" w:rsidP="00020D13">
            <w:pPr>
              <w:pStyle w:val="TableSmallFont"/>
              <w:keepNext w:val="0"/>
              <w:rPr>
                <w:rFonts w:ascii="Calibri" w:hAnsi="Calibri"/>
              </w:rPr>
            </w:pPr>
          </w:p>
        </w:tc>
        <w:tc>
          <w:tcPr>
            <w:tcW w:w="796" w:type="dxa"/>
            <w:tcBorders>
              <w:top w:val="single" w:sz="6" w:space="0" w:color="000000"/>
              <w:left w:val="single" w:sz="6" w:space="0" w:color="000000"/>
              <w:bottom w:val="single" w:sz="12" w:space="0" w:color="000000"/>
              <w:right w:val="single" w:sz="12" w:space="0" w:color="000000"/>
            </w:tcBorders>
          </w:tcPr>
          <w:p w14:paraId="10685CC6" w14:textId="77777777" w:rsidR="00544138" w:rsidRPr="004B2EE8" w:rsidRDefault="00544138" w:rsidP="00020D13">
            <w:pPr>
              <w:pStyle w:val="TableSmallFont"/>
              <w:keepNext w:val="0"/>
              <w:rPr>
                <w:rFonts w:ascii="Arial" w:hAnsi="Arial"/>
              </w:rPr>
            </w:pPr>
          </w:p>
        </w:tc>
      </w:tr>
    </w:tbl>
    <w:p w14:paraId="1B11D602" w14:textId="77777777" w:rsidR="001C74CC" w:rsidRDefault="001C74CC" w:rsidP="007B6835">
      <w:pPr>
        <w:pStyle w:val="Heading3"/>
        <w:numPr>
          <w:ilvl w:val="2"/>
          <w:numId w:val="2"/>
        </w:numPr>
      </w:pPr>
      <w:bookmarkStart w:id="1683" w:name="_Toc228894745"/>
      <w:bookmarkStart w:id="1684" w:name="_Toc228807277"/>
      <w:bookmarkStart w:id="1685" w:name="_Toc370634506"/>
      <w:bookmarkStart w:id="1686" w:name="_Toc391471219"/>
      <w:bookmarkStart w:id="1687" w:name="_Toc395187857"/>
      <w:bookmarkStart w:id="1688" w:name="_Toc416960103"/>
      <w:bookmarkStart w:id="1689" w:name="_Toc447113597"/>
      <w:r w:rsidRPr="00FB0D96">
        <w:t>Definitions</w:t>
      </w:r>
      <w:bookmarkEnd w:id="1681"/>
      <w:bookmarkEnd w:id="1683"/>
      <w:bookmarkEnd w:id="1684"/>
      <w:bookmarkEnd w:id="1685"/>
      <w:bookmarkEnd w:id="1686"/>
      <w:bookmarkEnd w:id="1687"/>
      <w:bookmarkEnd w:id="1688"/>
      <w:bookmarkEnd w:id="1689"/>
    </w:p>
    <w:p w14:paraId="2DA8814B" w14:textId="2C4B8409" w:rsidR="00544138" w:rsidRPr="00544138" w:rsidRDefault="00544138" w:rsidP="00544138">
      <w:pPr>
        <w:rPr>
          <w:color w:val="FF0000"/>
        </w:rPr>
      </w:pPr>
      <w:r w:rsidRPr="00B67C6E">
        <w:rPr>
          <w:color w:val="FF0000"/>
        </w:rPr>
        <w:t>This section</w:t>
      </w:r>
      <w:r>
        <w:rPr>
          <w:color w:val="FF0000"/>
        </w:rPr>
        <w:t xml:space="preserve"> defines the key type “CKK_SHA_1_HMAC” for type CK_KEY_TYPE as used in the CKA_KEY_TYPE attribute of key objects.</w:t>
      </w:r>
    </w:p>
    <w:p w14:paraId="164BB97C" w14:textId="77777777" w:rsidR="001C74CC" w:rsidRPr="00FB0D96" w:rsidRDefault="001C74CC" w:rsidP="001C74CC">
      <w:r>
        <w:t>Mechanisms:</w:t>
      </w:r>
    </w:p>
    <w:p w14:paraId="72178AB5" w14:textId="77777777" w:rsidR="001C74CC" w:rsidRDefault="001C74CC" w:rsidP="001C74CC">
      <w:pPr>
        <w:ind w:left="720"/>
      </w:pPr>
      <w:r>
        <w:t xml:space="preserve">CKM_SHA_1                      </w:t>
      </w:r>
    </w:p>
    <w:p w14:paraId="0C313898" w14:textId="77777777" w:rsidR="001C74CC" w:rsidRDefault="001C74CC" w:rsidP="001C74CC">
      <w:pPr>
        <w:ind w:left="720"/>
      </w:pPr>
      <w:r>
        <w:t xml:space="preserve">CKM_SHA_1_HMAC                 </w:t>
      </w:r>
    </w:p>
    <w:p w14:paraId="5754D5FE" w14:textId="77777777" w:rsidR="001C74CC" w:rsidRDefault="001C74CC" w:rsidP="001C74CC">
      <w:pPr>
        <w:ind w:left="720"/>
      </w:pPr>
      <w:r>
        <w:lastRenderedPageBreak/>
        <w:t xml:space="preserve">CKM_SHA_1_HMAC_GENERAL         </w:t>
      </w:r>
    </w:p>
    <w:p w14:paraId="6CA242A5" w14:textId="77777777" w:rsidR="001C74CC" w:rsidRDefault="001C74CC" w:rsidP="001C74CC">
      <w:pPr>
        <w:ind w:left="720"/>
      </w:pPr>
      <w:r>
        <w:t>CKM_SHA1_KEY_DERIVATION</w:t>
      </w:r>
    </w:p>
    <w:p w14:paraId="27E397D3" w14:textId="3FF36137" w:rsidR="001C74CC" w:rsidRDefault="00544138" w:rsidP="001C74CC">
      <w:pPr>
        <w:ind w:firstLine="720"/>
      </w:pPr>
      <w:r>
        <w:t>CKM_SHA_1_KEY_GEN</w:t>
      </w:r>
    </w:p>
    <w:p w14:paraId="61443212" w14:textId="77777777" w:rsidR="001C74CC" w:rsidRDefault="001C74CC" w:rsidP="001C74CC">
      <w:r>
        <w:t xml:space="preserve">        </w:t>
      </w:r>
    </w:p>
    <w:p w14:paraId="1041D421" w14:textId="77777777" w:rsidR="001C74CC" w:rsidRPr="00FB0D96" w:rsidRDefault="001C74CC" w:rsidP="007B6835">
      <w:pPr>
        <w:pStyle w:val="Heading3"/>
        <w:numPr>
          <w:ilvl w:val="2"/>
          <w:numId w:val="2"/>
        </w:numPr>
      </w:pPr>
      <w:bookmarkStart w:id="1690" w:name="_Toc228894746"/>
      <w:bookmarkStart w:id="1691" w:name="_Toc228807278"/>
      <w:bookmarkStart w:id="1692" w:name="_Toc72656395"/>
      <w:bookmarkStart w:id="1693" w:name="_Toc370634507"/>
      <w:bookmarkStart w:id="1694" w:name="_Toc391471220"/>
      <w:bookmarkStart w:id="1695" w:name="_Toc395187858"/>
      <w:bookmarkStart w:id="1696" w:name="_Toc416960104"/>
      <w:bookmarkStart w:id="1697" w:name="_Toc447113598"/>
      <w:r w:rsidRPr="00FB0D96">
        <w:t>SHA-1</w:t>
      </w:r>
      <w:bookmarkEnd w:id="1632"/>
      <w:bookmarkEnd w:id="1633"/>
      <w:bookmarkEnd w:id="1634"/>
      <w:bookmarkEnd w:id="1635"/>
      <w:bookmarkEnd w:id="1636"/>
      <w:bookmarkEnd w:id="1637"/>
      <w:bookmarkEnd w:id="1638"/>
      <w:bookmarkEnd w:id="1682"/>
      <w:r w:rsidRPr="00FB0D96">
        <w:t xml:space="preserve"> digest</w:t>
      </w:r>
      <w:bookmarkEnd w:id="1690"/>
      <w:bookmarkEnd w:id="1691"/>
      <w:bookmarkEnd w:id="1692"/>
      <w:bookmarkEnd w:id="1693"/>
      <w:bookmarkEnd w:id="1694"/>
      <w:bookmarkEnd w:id="1695"/>
      <w:bookmarkEnd w:id="1696"/>
      <w:bookmarkEnd w:id="1697"/>
    </w:p>
    <w:p w14:paraId="4873A591" w14:textId="77777777" w:rsidR="001C74CC" w:rsidRDefault="001C74CC" w:rsidP="001C74CC">
      <w:r>
        <w:t xml:space="preserve">The SHA-1 mechanism, denoted </w:t>
      </w:r>
      <w:r>
        <w:rPr>
          <w:b/>
        </w:rPr>
        <w:t>CKM_SHA_1</w:t>
      </w:r>
      <w:r>
        <w:t>, is a mechanism for message digesting, following the Secure Hash Algorithm with a 160-bit message digest defined in FIPS PUB 180-2.</w:t>
      </w:r>
    </w:p>
    <w:p w14:paraId="17A392A1" w14:textId="77777777" w:rsidR="001C74CC" w:rsidRDefault="001C74CC" w:rsidP="001C74CC">
      <w:r>
        <w:t>It does not have a parameter.</w:t>
      </w:r>
    </w:p>
    <w:p w14:paraId="793CF3FD" w14:textId="77777777" w:rsidR="001C74CC" w:rsidRDefault="001C74CC" w:rsidP="001C74CC">
      <w:r>
        <w:t>Constraints on the length of input and output data are summarized in the following table.  For single-part digesting, the data and the digest may begin at the same location in memory.</w:t>
      </w:r>
    </w:p>
    <w:p w14:paraId="32693862" w14:textId="77777777" w:rsidR="001C74CC" w:rsidRDefault="001C74CC" w:rsidP="001C74CC">
      <w:pPr>
        <w:pStyle w:val="Caption"/>
      </w:pPr>
      <w:bookmarkStart w:id="1698" w:name="_Toc228807542"/>
      <w:bookmarkStart w:id="1699" w:name="_Toc405795056"/>
      <w:bookmarkStart w:id="1700" w:name="_Toc383864564"/>
      <w:bookmarkStart w:id="1701" w:name="_Toc323204915"/>
      <w:r>
        <w:t xml:space="preserve">Table </w:t>
      </w:r>
      <w:fldSimple w:instr=" SEQ Table \* ARABIC  \* MERGEFORMAT ">
        <w:r>
          <w:rPr>
            <w:noProof/>
          </w:rPr>
          <w:t>78</w:t>
        </w:r>
      </w:fldSimple>
      <w:r>
        <w:t>, SHA-1: Data Length</w:t>
      </w:r>
      <w:bookmarkEnd w:id="1698"/>
      <w:bookmarkEnd w:id="1699"/>
      <w:bookmarkEnd w:id="1700"/>
      <w:bookmarkEnd w:id="17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0809AD2B"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09A4CAA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1FFA50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76B3CD6"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34F0F1CB"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764512C6"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52EE330F"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729AD7A"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20</w:t>
            </w:r>
          </w:p>
        </w:tc>
      </w:tr>
    </w:tbl>
    <w:p w14:paraId="1A78D5BC" w14:textId="77777777" w:rsidR="001C74CC" w:rsidRPr="00FB0D96" w:rsidRDefault="001C74CC" w:rsidP="007B6835">
      <w:pPr>
        <w:pStyle w:val="Heading3"/>
        <w:numPr>
          <w:ilvl w:val="2"/>
          <w:numId w:val="2"/>
        </w:numPr>
      </w:pPr>
      <w:bookmarkStart w:id="1702" w:name="_Toc228894747"/>
      <w:bookmarkStart w:id="1703" w:name="_Toc228807279"/>
      <w:bookmarkStart w:id="1704" w:name="_Toc72656396"/>
      <w:bookmarkStart w:id="1705" w:name="_Toc405794904"/>
      <w:bookmarkStart w:id="1706" w:name="_Ref384785246"/>
      <w:bookmarkStart w:id="1707" w:name="_Toc370634508"/>
      <w:bookmarkStart w:id="1708" w:name="_Toc391471221"/>
      <w:bookmarkStart w:id="1709" w:name="_Toc395187859"/>
      <w:bookmarkStart w:id="1710" w:name="_Toc416960105"/>
      <w:bookmarkStart w:id="1711" w:name="_Toc447113599"/>
      <w:bookmarkStart w:id="1712" w:name="_Toc323024196"/>
      <w:bookmarkStart w:id="1713" w:name="_Toc323000745"/>
      <w:bookmarkStart w:id="1714" w:name="_Toc322945178"/>
      <w:bookmarkStart w:id="1715" w:name="_Toc322855336"/>
      <w:r w:rsidRPr="00FB0D96">
        <w:t>General-length SHA-1-HMAC</w:t>
      </w:r>
      <w:bookmarkEnd w:id="1702"/>
      <w:bookmarkEnd w:id="1703"/>
      <w:bookmarkEnd w:id="1704"/>
      <w:bookmarkEnd w:id="1705"/>
      <w:bookmarkEnd w:id="1706"/>
      <w:bookmarkEnd w:id="1707"/>
      <w:bookmarkEnd w:id="1708"/>
      <w:bookmarkEnd w:id="1709"/>
      <w:bookmarkEnd w:id="1710"/>
      <w:bookmarkEnd w:id="1711"/>
    </w:p>
    <w:p w14:paraId="28AC50BC" w14:textId="77777777" w:rsidR="001C74CC" w:rsidRDefault="001C74CC" w:rsidP="001C74CC">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75A2020D" w14:textId="38BA06D6" w:rsidR="001C74CC" w:rsidRDefault="001C74CC" w:rsidP="001C74CC">
      <w:r>
        <w:t xml:space="preserve">It has a parameter, a </w:t>
      </w:r>
      <w:r>
        <w:rPr>
          <w:b/>
        </w:rPr>
        <w:t>CK_MAC_GENERAL_PARAMS</w:t>
      </w:r>
      <w:r>
        <w:t xml:space="preserve">, which holds the length in bytes of the desired output.  This </w:t>
      </w:r>
      <w:r w:rsidR="009463B2">
        <w:t>length should be in the range 1</w:t>
      </w:r>
      <w:r>
        <w:t>-20 (the output size of SHA-1 is 20 bytes).  Signatures (MACs) produced by this mechanism will be taken from the start of the full 20-byte HMAC output.</w:t>
      </w:r>
    </w:p>
    <w:p w14:paraId="6335B10B" w14:textId="77777777" w:rsidR="001C74CC" w:rsidRDefault="001C74CC" w:rsidP="001C74CC">
      <w:pPr>
        <w:pStyle w:val="Caption"/>
      </w:pPr>
      <w:bookmarkStart w:id="1716" w:name="_Toc228807543"/>
      <w:bookmarkStart w:id="1717" w:name="_Toc405795057"/>
      <w:r>
        <w:t xml:space="preserve">Table </w:t>
      </w:r>
      <w:r>
        <w:rPr>
          <w:szCs w:val="18"/>
        </w:rPr>
        <w:fldChar w:fldCharType="begin"/>
      </w:r>
      <w:r>
        <w:rPr>
          <w:szCs w:val="18"/>
        </w:rPr>
        <w:instrText xml:space="preserve"> SEQ Table \* ARABIC </w:instrText>
      </w:r>
      <w:r>
        <w:rPr>
          <w:szCs w:val="18"/>
        </w:rPr>
        <w:fldChar w:fldCharType="separate"/>
      </w:r>
      <w:r>
        <w:rPr>
          <w:noProof/>
          <w:szCs w:val="18"/>
        </w:rPr>
        <w:t>79</w:t>
      </w:r>
      <w:r>
        <w:rPr>
          <w:szCs w:val="18"/>
        </w:rPr>
        <w:fldChar w:fldCharType="end"/>
      </w:r>
      <w:r>
        <w:t xml:space="preserve">, General-length SHA-1-HMAC: Key </w:t>
      </w:r>
      <w:proofErr w:type="gramStart"/>
      <w:r>
        <w:t>And</w:t>
      </w:r>
      <w:proofErr w:type="gramEnd"/>
      <w:r>
        <w:t xml:space="preserve"> Data Length</w:t>
      </w:r>
      <w:bookmarkEnd w:id="1716"/>
      <w:bookmarkEnd w:id="17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C74CC" w14:paraId="725B2701"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1DD5EACF"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29DCBAF" w14:textId="77777777" w:rsidR="001C74CC" w:rsidRPr="00FB0D96" w:rsidRDefault="001C74CC" w:rsidP="00020D13">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6A9BD329"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700BCE2"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56310EE7"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2DF449C6" w14:textId="77777777" w:rsidR="001C74CC" w:rsidRPr="00FB0D96" w:rsidRDefault="001C74CC" w:rsidP="00020D13">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C794612"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0FBF06E0" w14:textId="352C919D" w:rsidR="00544138" w:rsidRPr="00FB0D96" w:rsidRDefault="00544138" w:rsidP="00020D13">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E777FF7"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3974F03C" w14:textId="0ED5CED5"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-20, depending on parameters</w:t>
            </w:r>
          </w:p>
        </w:tc>
      </w:tr>
      <w:tr w:rsidR="001C74CC" w14:paraId="2CE514D6"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33159D58" w14:textId="77777777"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C267391"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5F42023F" w14:textId="5BEC744B" w:rsidR="00544138" w:rsidRPr="00FB0D96" w:rsidRDefault="00544138" w:rsidP="00020D13">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025D1D75"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93FBA90" w14:textId="7DBF7749"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-20, depending on parameters</w:t>
            </w:r>
          </w:p>
        </w:tc>
      </w:tr>
    </w:tbl>
    <w:p w14:paraId="6B5D1D26" w14:textId="77777777" w:rsidR="001C74CC" w:rsidRPr="00FB0D96" w:rsidRDefault="001C74CC" w:rsidP="007B6835">
      <w:pPr>
        <w:pStyle w:val="Heading3"/>
        <w:numPr>
          <w:ilvl w:val="2"/>
          <w:numId w:val="2"/>
        </w:numPr>
      </w:pPr>
      <w:bookmarkStart w:id="1718" w:name="_Toc228894748"/>
      <w:bookmarkStart w:id="1719" w:name="_Toc228807280"/>
      <w:bookmarkStart w:id="1720" w:name="_Toc72656397"/>
      <w:bookmarkStart w:id="1721" w:name="_Toc405794905"/>
      <w:bookmarkStart w:id="1722" w:name="_Toc370634509"/>
      <w:bookmarkStart w:id="1723" w:name="_Toc391471222"/>
      <w:bookmarkStart w:id="1724" w:name="_Toc395187860"/>
      <w:bookmarkStart w:id="1725" w:name="_Toc416960106"/>
      <w:bookmarkStart w:id="1726" w:name="_Toc447113600"/>
      <w:r w:rsidRPr="00FB0D96">
        <w:t>SHA-1-HMAC</w:t>
      </w:r>
      <w:bookmarkEnd w:id="1718"/>
      <w:bookmarkEnd w:id="1719"/>
      <w:bookmarkEnd w:id="1720"/>
      <w:bookmarkEnd w:id="1721"/>
      <w:bookmarkEnd w:id="1722"/>
      <w:bookmarkEnd w:id="1723"/>
      <w:bookmarkEnd w:id="1724"/>
      <w:bookmarkEnd w:id="1725"/>
      <w:bookmarkEnd w:id="1726"/>
    </w:p>
    <w:p w14:paraId="6E34189D" w14:textId="77777777" w:rsidR="001C74CC" w:rsidRDefault="001C74CC" w:rsidP="001C74CC">
      <w:r>
        <w:t xml:space="preserve">The SHA-1-HMAC mechanism, denoted </w:t>
      </w:r>
      <w:r>
        <w:rPr>
          <w:b/>
        </w:rPr>
        <w:t>CKM_SHA_1_HMAC</w:t>
      </w:r>
      <w:r>
        <w:t xml:space="preserve">, is a special case of the general-length SHA-1-HMAC mechanism in Section </w:t>
      </w:r>
      <w:fldSimple w:instr=" REF _Ref384785246 \n  \* MERGEFORMAT ">
        <w:r>
          <w:t>2.18.3</w:t>
        </w:r>
      </w:fldSimple>
      <w:r>
        <w:t>.</w:t>
      </w:r>
    </w:p>
    <w:p w14:paraId="5FA128C2" w14:textId="77777777" w:rsidR="001C74CC" w:rsidRDefault="001C74CC" w:rsidP="001C74CC">
      <w:r>
        <w:t>It has no parameter, and always produces an output of length 20.</w:t>
      </w:r>
    </w:p>
    <w:p w14:paraId="44A57FB4" w14:textId="77777777" w:rsidR="001C74CC" w:rsidRPr="00FB0D96" w:rsidRDefault="001C74CC" w:rsidP="007B6835">
      <w:pPr>
        <w:pStyle w:val="Heading3"/>
        <w:numPr>
          <w:ilvl w:val="2"/>
          <w:numId w:val="2"/>
        </w:numPr>
      </w:pPr>
      <w:bookmarkStart w:id="1727" w:name="_Toc228894749"/>
      <w:bookmarkStart w:id="1728" w:name="_Toc228807281"/>
      <w:bookmarkStart w:id="1729" w:name="_Toc72656398"/>
      <w:bookmarkStart w:id="1730" w:name="_Ref47931671"/>
      <w:bookmarkStart w:id="1731" w:name="_Ref47495546"/>
      <w:bookmarkStart w:id="1732" w:name="_Toc405794906"/>
      <w:bookmarkStart w:id="1733" w:name="_Toc370634510"/>
      <w:bookmarkStart w:id="1734" w:name="_Toc391471223"/>
      <w:bookmarkStart w:id="1735" w:name="_Toc395187861"/>
      <w:bookmarkStart w:id="1736" w:name="_Toc416960107"/>
      <w:bookmarkStart w:id="1737" w:name="_Toc447113601"/>
      <w:r w:rsidRPr="00FB0D96">
        <w:t>SHA-1 key derivation</w:t>
      </w:r>
      <w:bookmarkEnd w:id="1727"/>
      <w:bookmarkEnd w:id="1728"/>
      <w:bookmarkEnd w:id="1729"/>
      <w:bookmarkEnd w:id="1730"/>
      <w:bookmarkEnd w:id="1731"/>
      <w:bookmarkEnd w:id="1732"/>
      <w:bookmarkEnd w:id="1733"/>
      <w:bookmarkEnd w:id="1734"/>
      <w:bookmarkEnd w:id="1735"/>
      <w:bookmarkEnd w:id="1736"/>
      <w:bookmarkEnd w:id="1737"/>
    </w:p>
    <w:p w14:paraId="1C210571" w14:textId="77777777" w:rsidR="001C74CC" w:rsidRDefault="001C74CC" w:rsidP="001C74CC">
      <w:r>
        <w:t xml:space="preserve">SHA-1 key derivation, denoted </w:t>
      </w:r>
      <w:r>
        <w:rPr>
          <w:b/>
        </w:rPr>
        <w:t>CKM_SHA1_KEY_DERIVATION</w:t>
      </w:r>
      <w:r>
        <w:t xml:space="preserve">, is a mechanism which provides the capability of deriving a secret key by digesting the value of another secret key with SHA-1. </w:t>
      </w:r>
    </w:p>
    <w:p w14:paraId="39DA8CDA" w14:textId="77777777" w:rsidR="001C74CC" w:rsidRDefault="001C74CC" w:rsidP="001C74CC">
      <w:r>
        <w:t>The value of the base key is digested once, and the result is used to make the value of derived secret key.</w:t>
      </w:r>
    </w:p>
    <w:p w14:paraId="105A6802" w14:textId="77777777" w:rsidR="001C74CC" w:rsidRDefault="001C74CC" w:rsidP="00FD0CF7">
      <w:pPr>
        <w:numPr>
          <w:ilvl w:val="0"/>
          <w:numId w:val="32"/>
        </w:numPr>
      </w:pPr>
      <w:r>
        <w:t>If no length or key type is provided in the template, then the key produced by this mechanism will be a generic secret key.  Its length will be 20 bytes (the output size of SHA-1).</w:t>
      </w:r>
    </w:p>
    <w:p w14:paraId="7754BBE9" w14:textId="77777777" w:rsidR="001C74CC" w:rsidRDefault="001C74CC" w:rsidP="00FD0CF7">
      <w:pPr>
        <w:numPr>
          <w:ilvl w:val="0"/>
          <w:numId w:val="32"/>
        </w:numPr>
      </w:pPr>
      <w:r>
        <w:t>If no key type is provided in the template, but a length is, then the key produced by this mechanism will be a generic secret key of the specified length.</w:t>
      </w:r>
    </w:p>
    <w:p w14:paraId="08B9D9C7" w14:textId="77777777" w:rsidR="001C74CC" w:rsidRDefault="001C74CC" w:rsidP="00FD0CF7">
      <w:pPr>
        <w:numPr>
          <w:ilvl w:val="0"/>
          <w:numId w:val="32"/>
        </w:numPr>
      </w:pPr>
      <w:r>
        <w:lastRenderedPageBreak/>
        <w:t>If no length was provided in the template, but a key type is, then that key type must have a well-defined length.  If it does, then the key produced by this mechanism will be of the type specified in the template.  If it doesn’t, an error will be returned.</w:t>
      </w:r>
    </w:p>
    <w:p w14:paraId="5CE44BC8" w14:textId="77777777" w:rsidR="001C74CC" w:rsidRDefault="001C74CC" w:rsidP="00FD0CF7">
      <w:pPr>
        <w:numPr>
          <w:ilvl w:val="0"/>
          <w:numId w:val="32"/>
        </w:numPr>
      </w:pPr>
      <w:r>
        <w:t>If both a key type and a length are provided in the template, the length must be compatible with that key type.  The key produced by this mechanism will be of the specified type and length.</w:t>
      </w:r>
    </w:p>
    <w:p w14:paraId="3D3C231B" w14:textId="77777777" w:rsidR="001C74CC" w:rsidRDefault="001C74CC" w:rsidP="001C74CC">
      <w:r>
        <w:t>If a DES, DES2, or CDMF key is derived with this mechanism, the parity bits of the key will be set properly.</w:t>
      </w:r>
    </w:p>
    <w:p w14:paraId="471B886B" w14:textId="77777777" w:rsidR="001C74CC" w:rsidRDefault="001C74CC" w:rsidP="001C74CC">
      <w:r>
        <w:t>If the requested type of key requires more than 20 bytes, such as DES3, an error is generated.</w:t>
      </w:r>
    </w:p>
    <w:p w14:paraId="064D40E6" w14:textId="77777777" w:rsidR="001C74CC" w:rsidRDefault="001C74CC" w:rsidP="001C74CC">
      <w:r>
        <w:t>This mechanism has the following rules about key sensitivity and extractability:</w:t>
      </w:r>
    </w:p>
    <w:p w14:paraId="5CBF6ABB" w14:textId="77777777" w:rsidR="001C74CC" w:rsidRDefault="001C74CC" w:rsidP="00FD0CF7">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66E6419" w14:textId="77777777" w:rsidR="001C74CC" w:rsidRDefault="001C74CC" w:rsidP="00FD0CF7">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402D698" w14:textId="77777777" w:rsidR="001C74CC" w:rsidRDefault="001C74CC" w:rsidP="00FD0CF7">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3DBC1A5D" w14:textId="77777777" w:rsidR="00544138" w:rsidRPr="00544138" w:rsidRDefault="00544138" w:rsidP="00544138">
      <w:pPr>
        <w:pStyle w:val="Heading3"/>
        <w:numPr>
          <w:ilvl w:val="2"/>
          <w:numId w:val="2"/>
        </w:numPr>
        <w:rPr>
          <w:color w:val="000000" w:themeColor="text1"/>
        </w:rPr>
      </w:pPr>
      <w:r w:rsidRPr="00544138">
        <w:rPr>
          <w:color w:val="000000" w:themeColor="text1"/>
        </w:rPr>
        <w:t>SHA-1 HMAC key generation</w:t>
      </w:r>
    </w:p>
    <w:p w14:paraId="744C2E5C" w14:textId="77777777" w:rsidR="00544138" w:rsidRPr="00544138" w:rsidRDefault="00544138" w:rsidP="00544138">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299B71B0" w14:textId="77777777" w:rsidR="00544138" w:rsidRPr="00544138" w:rsidRDefault="00544138" w:rsidP="00544138">
      <w:pPr>
        <w:rPr>
          <w:color w:val="000000" w:themeColor="text1"/>
        </w:rPr>
      </w:pPr>
      <w:r w:rsidRPr="00544138">
        <w:rPr>
          <w:color w:val="000000" w:themeColor="text1"/>
        </w:rPr>
        <w:t>It does not have a parameter.</w:t>
      </w:r>
    </w:p>
    <w:p w14:paraId="4B6546ED" w14:textId="77777777" w:rsidR="00544138" w:rsidRPr="00544138" w:rsidRDefault="00544138" w:rsidP="00544138">
      <w:pPr>
        <w:rPr>
          <w:color w:val="000000" w:themeColor="text1"/>
        </w:rPr>
      </w:pPr>
      <w:r w:rsidRPr="00544138">
        <w:rPr>
          <w:color w:val="000000" w:themeColor="text1"/>
        </w:rPr>
        <w:t xml:space="preserve">The mechanism generates SHA-1-HMAC keys with a </w:t>
      </w:r>
      <w:proofErr w:type="gramStart"/>
      <w:r w:rsidRPr="00544138">
        <w:rPr>
          <w:color w:val="000000" w:themeColor="text1"/>
        </w:rPr>
        <w:t>particular length</w:t>
      </w:r>
      <w:proofErr w:type="gramEnd"/>
      <w:r w:rsidRPr="00544138">
        <w:rPr>
          <w:color w:val="000000" w:themeColor="text1"/>
        </w:rPr>
        <w:t xml:space="preserve"> in bytes, as specified in the </w:t>
      </w:r>
      <w:r w:rsidRPr="00544138">
        <w:rPr>
          <w:b/>
          <w:color w:val="000000" w:themeColor="text1"/>
        </w:rPr>
        <w:t>CKA_VALUE_LEN</w:t>
      </w:r>
      <w:r w:rsidRPr="00544138">
        <w:rPr>
          <w:color w:val="000000" w:themeColor="text1"/>
        </w:rPr>
        <w:t xml:space="preserve"> attribute of the template for the key.</w:t>
      </w:r>
    </w:p>
    <w:p w14:paraId="075ED1B6" w14:textId="77777777" w:rsidR="00544138" w:rsidRPr="00544138" w:rsidRDefault="00544138" w:rsidP="00544138">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24340B8F" w14:textId="08880F1E" w:rsidR="00544138" w:rsidRPr="00544138" w:rsidRDefault="00544138" w:rsidP="00544138">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CKM_SHA_1_HMAC</w:t>
      </w:r>
      <w:r w:rsidRPr="00544138">
        <w:rPr>
          <w:color w:val="000000" w:themeColor="text1"/>
        </w:rPr>
        <w:t xml:space="preserve"> key sizes, in bytes.</w:t>
      </w:r>
    </w:p>
    <w:p w14:paraId="3BEF51F2" w14:textId="77777777" w:rsidR="001C74CC" w:rsidRDefault="001C74CC" w:rsidP="007B6835">
      <w:pPr>
        <w:pStyle w:val="Heading2"/>
        <w:numPr>
          <w:ilvl w:val="1"/>
          <w:numId w:val="2"/>
        </w:numPr>
        <w:rPr>
          <w:lang w:val="de-CH"/>
        </w:rPr>
      </w:pPr>
      <w:bookmarkStart w:id="1738" w:name="_Toc228894750"/>
      <w:bookmarkStart w:id="1739" w:name="_Toc228807282"/>
      <w:bookmarkStart w:id="1740" w:name="_Toc151796111"/>
      <w:bookmarkStart w:id="1741" w:name="_Toc370634511"/>
      <w:bookmarkStart w:id="1742" w:name="_Toc391471224"/>
      <w:bookmarkStart w:id="1743" w:name="_Toc395187862"/>
      <w:bookmarkStart w:id="1744" w:name="_Toc416960108"/>
      <w:bookmarkStart w:id="1745" w:name="_Toc447113602"/>
      <w:bookmarkStart w:id="1746" w:name="_Toc72656399"/>
      <w:bookmarkStart w:id="1747" w:name="_Toc405794907"/>
      <w:r w:rsidRPr="00FB0D96">
        <w:t>SHA-224</w:t>
      </w:r>
      <w:bookmarkEnd w:id="1738"/>
      <w:bookmarkEnd w:id="1739"/>
      <w:bookmarkEnd w:id="1740"/>
      <w:bookmarkEnd w:id="1741"/>
      <w:bookmarkEnd w:id="1742"/>
      <w:bookmarkEnd w:id="1743"/>
      <w:bookmarkEnd w:id="1744"/>
      <w:bookmarkEnd w:id="1745"/>
    </w:p>
    <w:p w14:paraId="67278AC0" w14:textId="77777777" w:rsidR="001C74CC" w:rsidRPr="00AB13BF"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80</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376"/>
        <w:gridCol w:w="975"/>
        <w:gridCol w:w="786"/>
        <w:gridCol w:w="581"/>
        <w:gridCol w:w="842"/>
        <w:gridCol w:w="675"/>
        <w:gridCol w:w="964"/>
        <w:gridCol w:w="842"/>
      </w:tblGrid>
      <w:tr w:rsidR="001C74CC" w:rsidRPr="00FB0D96" w14:paraId="276CB972" w14:textId="77777777" w:rsidTr="00020D13">
        <w:trPr>
          <w:tblHeader/>
        </w:trPr>
        <w:tc>
          <w:tcPr>
            <w:tcW w:w="3510" w:type="dxa"/>
            <w:tcBorders>
              <w:top w:val="single" w:sz="12" w:space="0" w:color="000000"/>
              <w:left w:val="single" w:sz="12" w:space="0" w:color="000000"/>
              <w:bottom w:val="nil"/>
              <w:right w:val="single" w:sz="6" w:space="0" w:color="000000"/>
            </w:tcBorders>
          </w:tcPr>
          <w:p w14:paraId="7302DFC8" w14:textId="77777777" w:rsidR="001C74CC" w:rsidRPr="00FB0D96" w:rsidRDefault="001C74CC" w:rsidP="00020D13">
            <w:pPr>
              <w:pStyle w:val="TableSmallFont"/>
              <w:jc w:val="left"/>
              <w:rPr>
                <w:rFonts w:ascii="Arial" w:hAnsi="Arial" w:cs="Arial"/>
                <w:sz w:val="20"/>
              </w:rPr>
            </w:pPr>
            <w:bookmarkStart w:id="1748" w:name="_Toc15179611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04FFB69"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rsidRPr="00FB0D96" w14:paraId="3F498C7E" w14:textId="77777777" w:rsidTr="00020D13">
        <w:trPr>
          <w:tblHeader/>
        </w:trPr>
        <w:tc>
          <w:tcPr>
            <w:tcW w:w="3510" w:type="dxa"/>
            <w:tcBorders>
              <w:top w:val="nil"/>
              <w:left w:val="single" w:sz="12" w:space="0" w:color="000000"/>
              <w:bottom w:val="single" w:sz="6" w:space="0" w:color="000000"/>
              <w:right w:val="single" w:sz="6" w:space="0" w:color="000000"/>
            </w:tcBorders>
          </w:tcPr>
          <w:p w14:paraId="11131D23" w14:textId="77777777" w:rsidR="001C74CC" w:rsidRPr="00FB0D96" w:rsidRDefault="001C74CC" w:rsidP="00020D13">
            <w:pPr>
              <w:pStyle w:val="TableSmallFont"/>
              <w:jc w:val="left"/>
              <w:rPr>
                <w:rFonts w:ascii="Arial" w:hAnsi="Arial" w:cs="Arial"/>
                <w:b/>
                <w:sz w:val="20"/>
              </w:rPr>
            </w:pPr>
          </w:p>
          <w:p w14:paraId="25518F93"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4FDB54C"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5420F59B"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F7B22B7"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1EF6D13"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593813EB"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7610A0B"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0CB398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4F6A378C"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38E1D159"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A2914DB" w14:textId="77777777" w:rsidR="001C74CC" w:rsidRPr="00FB0D96" w:rsidRDefault="001C74CC" w:rsidP="00020D13">
            <w:pPr>
              <w:pStyle w:val="TableSmallFont"/>
              <w:rPr>
                <w:rFonts w:ascii="Arial" w:hAnsi="Arial" w:cs="Arial"/>
                <w:b/>
                <w:sz w:val="20"/>
                <w:lang w:val="sv-SE"/>
              </w:rPr>
            </w:pPr>
          </w:p>
          <w:p w14:paraId="2511E10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9F2068F"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14F266F5"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326471AA"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52694420"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B675066"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35842B8D"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2A87998A"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F1A0A64" w14:textId="77777777" w:rsidR="001C74CC" w:rsidRPr="00FB0D96" w:rsidRDefault="001C74CC" w:rsidP="00020D13">
            <w:pPr>
              <w:pStyle w:val="TableSmallFont"/>
              <w:rPr>
                <w:rFonts w:ascii="Arial" w:hAnsi="Arial" w:cs="Arial"/>
                <w:b/>
                <w:sz w:val="20"/>
              </w:rPr>
            </w:pPr>
          </w:p>
          <w:p w14:paraId="150D6E34"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rsidRPr="00FB0D96" w14:paraId="07B5FF07" w14:textId="77777777" w:rsidTr="00020D13">
        <w:tc>
          <w:tcPr>
            <w:tcW w:w="3510" w:type="dxa"/>
            <w:tcBorders>
              <w:top w:val="nil"/>
              <w:left w:val="single" w:sz="12" w:space="0" w:color="000000"/>
              <w:bottom w:val="single" w:sz="6" w:space="0" w:color="000000"/>
              <w:right w:val="single" w:sz="6" w:space="0" w:color="000000"/>
            </w:tcBorders>
            <w:hideMark/>
          </w:tcPr>
          <w:p w14:paraId="039FA22E"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w:t>
            </w:r>
          </w:p>
        </w:tc>
        <w:tc>
          <w:tcPr>
            <w:tcW w:w="810" w:type="dxa"/>
            <w:tcBorders>
              <w:top w:val="nil"/>
              <w:left w:val="single" w:sz="6" w:space="0" w:color="000000"/>
              <w:bottom w:val="single" w:sz="6" w:space="0" w:color="000000"/>
              <w:right w:val="single" w:sz="6" w:space="0" w:color="000000"/>
            </w:tcBorders>
          </w:tcPr>
          <w:p w14:paraId="1E1D8179" w14:textId="77777777" w:rsidR="001C74CC" w:rsidRPr="00FB0D96" w:rsidRDefault="001C74CC" w:rsidP="00020D13">
            <w:pPr>
              <w:pStyle w:val="TableSmallFont"/>
              <w:rPr>
                <w:rFonts w:ascii="Arial" w:hAnsi="Arial" w:cs="Arial"/>
                <w:sz w:val="20"/>
              </w:rPr>
            </w:pPr>
          </w:p>
        </w:tc>
        <w:tc>
          <w:tcPr>
            <w:tcW w:w="706" w:type="dxa"/>
            <w:tcBorders>
              <w:top w:val="nil"/>
              <w:left w:val="single" w:sz="6" w:space="0" w:color="000000"/>
              <w:bottom w:val="single" w:sz="6" w:space="0" w:color="000000"/>
              <w:right w:val="single" w:sz="6" w:space="0" w:color="000000"/>
            </w:tcBorders>
          </w:tcPr>
          <w:p w14:paraId="6CFCD2B9" w14:textId="77777777" w:rsidR="001C74CC" w:rsidRPr="00FB0D96" w:rsidRDefault="001C74CC" w:rsidP="00020D13">
            <w:pPr>
              <w:pStyle w:val="TableSmallFont"/>
              <w:rPr>
                <w:rFonts w:ascii="Arial" w:hAnsi="Arial" w:cs="Arial"/>
                <w:sz w:val="20"/>
              </w:rPr>
            </w:pPr>
          </w:p>
        </w:tc>
        <w:tc>
          <w:tcPr>
            <w:tcW w:w="530" w:type="dxa"/>
            <w:tcBorders>
              <w:top w:val="nil"/>
              <w:left w:val="single" w:sz="6" w:space="0" w:color="000000"/>
              <w:bottom w:val="single" w:sz="6" w:space="0" w:color="000000"/>
              <w:right w:val="single" w:sz="6" w:space="0" w:color="000000"/>
            </w:tcBorders>
          </w:tcPr>
          <w:p w14:paraId="3A2D0642" w14:textId="77777777" w:rsidR="001C74CC" w:rsidRPr="00FB0D96" w:rsidRDefault="001C74CC" w:rsidP="00020D13">
            <w:pPr>
              <w:pStyle w:val="TableSmallFont"/>
              <w:rPr>
                <w:rFonts w:ascii="Arial" w:hAnsi="Arial" w:cs="Arial"/>
                <w:sz w:val="20"/>
              </w:rPr>
            </w:pPr>
          </w:p>
        </w:tc>
        <w:tc>
          <w:tcPr>
            <w:tcW w:w="706" w:type="dxa"/>
            <w:tcBorders>
              <w:top w:val="nil"/>
              <w:left w:val="single" w:sz="6" w:space="0" w:color="000000"/>
              <w:bottom w:val="single" w:sz="6" w:space="0" w:color="000000"/>
              <w:right w:val="single" w:sz="6" w:space="0" w:color="000000"/>
            </w:tcBorders>
            <w:hideMark/>
          </w:tcPr>
          <w:p w14:paraId="6C55DFF9" w14:textId="77777777" w:rsidR="001C74CC" w:rsidRPr="00FB0D96" w:rsidRDefault="001C74CC" w:rsidP="00020D13">
            <w:pPr>
              <w:pStyle w:val="TableSmallFont"/>
              <w:rPr>
                <w:rFonts w:ascii="Arial" w:hAnsi="Arial" w:cs="Arial"/>
                <w:sz w:val="20"/>
              </w:rPr>
            </w:pPr>
            <w:r w:rsidRPr="00FB0D96">
              <w:rPr>
                <w:rFonts w:ascii="Arial" w:hAnsi="Arial" w:cs="Arial"/>
                <w:sz w:val="20"/>
              </w:rPr>
              <w:sym w:font="Wingdings" w:char="F0FC"/>
            </w:r>
          </w:p>
        </w:tc>
        <w:tc>
          <w:tcPr>
            <w:tcW w:w="618" w:type="dxa"/>
            <w:tcBorders>
              <w:top w:val="nil"/>
              <w:left w:val="single" w:sz="6" w:space="0" w:color="000000"/>
              <w:bottom w:val="single" w:sz="6" w:space="0" w:color="000000"/>
              <w:right w:val="single" w:sz="6" w:space="0" w:color="000000"/>
            </w:tcBorders>
          </w:tcPr>
          <w:p w14:paraId="357E5708" w14:textId="77777777" w:rsidR="001C74CC" w:rsidRPr="00FB0D96" w:rsidRDefault="001C74CC" w:rsidP="00020D13">
            <w:pPr>
              <w:pStyle w:val="TableSmallFont"/>
              <w:rPr>
                <w:rFonts w:ascii="Arial" w:hAnsi="Arial" w:cs="Arial"/>
                <w:sz w:val="20"/>
              </w:rPr>
            </w:pPr>
          </w:p>
        </w:tc>
        <w:tc>
          <w:tcPr>
            <w:tcW w:w="874" w:type="dxa"/>
            <w:tcBorders>
              <w:top w:val="nil"/>
              <w:left w:val="single" w:sz="6" w:space="0" w:color="000000"/>
              <w:bottom w:val="single" w:sz="6" w:space="0" w:color="000000"/>
              <w:right w:val="single" w:sz="6" w:space="0" w:color="000000"/>
            </w:tcBorders>
          </w:tcPr>
          <w:p w14:paraId="4ADDA63F" w14:textId="77777777" w:rsidR="001C74CC" w:rsidRPr="00FB0D96" w:rsidRDefault="001C74CC" w:rsidP="00020D13">
            <w:pPr>
              <w:pStyle w:val="TableSmallFont"/>
              <w:rPr>
                <w:rFonts w:ascii="Arial" w:hAnsi="Arial" w:cs="Arial"/>
                <w:sz w:val="20"/>
              </w:rPr>
            </w:pPr>
          </w:p>
        </w:tc>
        <w:tc>
          <w:tcPr>
            <w:tcW w:w="796" w:type="dxa"/>
            <w:tcBorders>
              <w:top w:val="nil"/>
              <w:left w:val="single" w:sz="6" w:space="0" w:color="000000"/>
              <w:bottom w:val="single" w:sz="6" w:space="0" w:color="000000"/>
              <w:right w:val="single" w:sz="12" w:space="0" w:color="000000"/>
            </w:tcBorders>
          </w:tcPr>
          <w:p w14:paraId="343F9EA5" w14:textId="77777777" w:rsidR="001C74CC" w:rsidRPr="00FB0D96" w:rsidRDefault="001C74CC" w:rsidP="00020D13">
            <w:pPr>
              <w:pStyle w:val="TableSmallFont"/>
              <w:rPr>
                <w:rFonts w:ascii="Arial" w:hAnsi="Arial" w:cs="Arial"/>
                <w:sz w:val="20"/>
              </w:rPr>
            </w:pPr>
          </w:p>
        </w:tc>
      </w:tr>
      <w:tr w:rsidR="001C74CC" w:rsidRPr="00FB0D96" w14:paraId="610EB4C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C057646"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CKM_SHA224_HMAC</w:t>
            </w:r>
          </w:p>
        </w:tc>
        <w:tc>
          <w:tcPr>
            <w:tcW w:w="810" w:type="dxa"/>
            <w:tcBorders>
              <w:top w:val="single" w:sz="6" w:space="0" w:color="000000"/>
              <w:left w:val="single" w:sz="6" w:space="0" w:color="000000"/>
              <w:bottom w:val="single" w:sz="6" w:space="0" w:color="000000"/>
              <w:right w:val="single" w:sz="6" w:space="0" w:color="000000"/>
            </w:tcBorders>
          </w:tcPr>
          <w:p w14:paraId="2897474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E954AC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06276AE"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C6FC880"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76BC7CB"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CDC82C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292B3F6" w14:textId="77777777" w:rsidR="001C74CC" w:rsidRPr="00FB0D96" w:rsidRDefault="001C74CC" w:rsidP="00020D13">
            <w:pPr>
              <w:pStyle w:val="TableSmallFont"/>
              <w:keepNext w:val="0"/>
              <w:rPr>
                <w:rFonts w:ascii="Arial" w:hAnsi="Arial" w:cs="Arial"/>
                <w:sz w:val="20"/>
              </w:rPr>
            </w:pPr>
          </w:p>
        </w:tc>
      </w:tr>
      <w:tr w:rsidR="001C74CC" w:rsidRPr="00FB0D96" w14:paraId="4E1908A8" w14:textId="77777777" w:rsidTr="00020D13">
        <w:tc>
          <w:tcPr>
            <w:tcW w:w="3510" w:type="dxa"/>
            <w:tcBorders>
              <w:top w:val="nil"/>
              <w:left w:val="single" w:sz="12" w:space="0" w:color="000000"/>
              <w:bottom w:val="single" w:sz="6" w:space="0" w:color="000000"/>
              <w:right w:val="single" w:sz="6" w:space="0" w:color="000000"/>
            </w:tcBorders>
            <w:hideMark/>
          </w:tcPr>
          <w:p w14:paraId="0C399939"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CKM_SHA224_HMAC_GENERAL</w:t>
            </w:r>
          </w:p>
        </w:tc>
        <w:tc>
          <w:tcPr>
            <w:tcW w:w="810" w:type="dxa"/>
            <w:tcBorders>
              <w:top w:val="nil"/>
              <w:left w:val="single" w:sz="6" w:space="0" w:color="000000"/>
              <w:bottom w:val="single" w:sz="6" w:space="0" w:color="000000"/>
              <w:right w:val="single" w:sz="6" w:space="0" w:color="000000"/>
            </w:tcBorders>
          </w:tcPr>
          <w:p w14:paraId="18B7E744" w14:textId="77777777" w:rsidR="001C74CC" w:rsidRPr="00FB0D96" w:rsidRDefault="001C74CC" w:rsidP="00020D13">
            <w:pPr>
              <w:pStyle w:val="TableSmallFont"/>
              <w:keepNext w:val="0"/>
              <w:rPr>
                <w:rFonts w:ascii="Arial" w:hAnsi="Arial" w:cs="Arial"/>
                <w:sz w:val="20"/>
              </w:rPr>
            </w:pPr>
          </w:p>
        </w:tc>
        <w:tc>
          <w:tcPr>
            <w:tcW w:w="706" w:type="dxa"/>
            <w:tcBorders>
              <w:top w:val="nil"/>
              <w:left w:val="single" w:sz="6" w:space="0" w:color="000000"/>
              <w:bottom w:val="single" w:sz="6" w:space="0" w:color="000000"/>
              <w:right w:val="single" w:sz="6" w:space="0" w:color="000000"/>
            </w:tcBorders>
            <w:hideMark/>
          </w:tcPr>
          <w:p w14:paraId="622FE11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nil"/>
              <w:left w:val="single" w:sz="6" w:space="0" w:color="000000"/>
              <w:bottom w:val="single" w:sz="6" w:space="0" w:color="000000"/>
              <w:right w:val="single" w:sz="6" w:space="0" w:color="000000"/>
            </w:tcBorders>
          </w:tcPr>
          <w:p w14:paraId="61DAEA79" w14:textId="77777777" w:rsidR="001C74CC" w:rsidRPr="00FB0D96" w:rsidRDefault="001C74CC" w:rsidP="00020D13">
            <w:pPr>
              <w:pStyle w:val="TableSmallFont"/>
              <w:keepNext w:val="0"/>
              <w:rPr>
                <w:rFonts w:ascii="Arial" w:hAnsi="Arial" w:cs="Arial"/>
                <w:sz w:val="20"/>
              </w:rPr>
            </w:pPr>
          </w:p>
        </w:tc>
        <w:tc>
          <w:tcPr>
            <w:tcW w:w="706" w:type="dxa"/>
            <w:tcBorders>
              <w:top w:val="nil"/>
              <w:left w:val="single" w:sz="6" w:space="0" w:color="000000"/>
              <w:bottom w:val="single" w:sz="6" w:space="0" w:color="000000"/>
              <w:right w:val="single" w:sz="6" w:space="0" w:color="000000"/>
            </w:tcBorders>
          </w:tcPr>
          <w:p w14:paraId="266209DD" w14:textId="77777777" w:rsidR="001C74CC" w:rsidRPr="00FB0D96" w:rsidRDefault="001C74CC" w:rsidP="00020D13">
            <w:pPr>
              <w:pStyle w:val="TableSmallFont"/>
              <w:keepNext w:val="0"/>
              <w:rPr>
                <w:rFonts w:ascii="Arial" w:hAnsi="Arial" w:cs="Arial"/>
                <w:sz w:val="20"/>
              </w:rPr>
            </w:pPr>
          </w:p>
        </w:tc>
        <w:tc>
          <w:tcPr>
            <w:tcW w:w="618" w:type="dxa"/>
            <w:tcBorders>
              <w:top w:val="nil"/>
              <w:left w:val="single" w:sz="6" w:space="0" w:color="000000"/>
              <w:bottom w:val="single" w:sz="6" w:space="0" w:color="000000"/>
              <w:right w:val="single" w:sz="6" w:space="0" w:color="000000"/>
            </w:tcBorders>
          </w:tcPr>
          <w:p w14:paraId="1A2117F6" w14:textId="77777777" w:rsidR="001C74CC" w:rsidRPr="00FB0D96" w:rsidRDefault="001C74CC" w:rsidP="00020D13">
            <w:pPr>
              <w:pStyle w:val="TableSmallFont"/>
              <w:keepNext w:val="0"/>
              <w:rPr>
                <w:rFonts w:ascii="Arial" w:hAnsi="Arial" w:cs="Arial"/>
                <w:sz w:val="20"/>
              </w:rPr>
            </w:pPr>
          </w:p>
        </w:tc>
        <w:tc>
          <w:tcPr>
            <w:tcW w:w="874" w:type="dxa"/>
            <w:tcBorders>
              <w:top w:val="nil"/>
              <w:left w:val="single" w:sz="6" w:space="0" w:color="000000"/>
              <w:bottom w:val="single" w:sz="6" w:space="0" w:color="000000"/>
              <w:right w:val="single" w:sz="6" w:space="0" w:color="000000"/>
            </w:tcBorders>
          </w:tcPr>
          <w:p w14:paraId="02A10672" w14:textId="77777777" w:rsidR="001C74CC" w:rsidRPr="00FB0D96" w:rsidRDefault="001C74CC" w:rsidP="00020D13">
            <w:pPr>
              <w:pStyle w:val="TableSmallFont"/>
              <w:keepNext w:val="0"/>
              <w:rPr>
                <w:rFonts w:ascii="Arial" w:hAnsi="Arial" w:cs="Arial"/>
                <w:sz w:val="20"/>
              </w:rPr>
            </w:pPr>
          </w:p>
        </w:tc>
        <w:tc>
          <w:tcPr>
            <w:tcW w:w="796" w:type="dxa"/>
            <w:tcBorders>
              <w:top w:val="nil"/>
              <w:left w:val="single" w:sz="6" w:space="0" w:color="000000"/>
              <w:bottom w:val="single" w:sz="6" w:space="0" w:color="000000"/>
              <w:right w:val="single" w:sz="12" w:space="0" w:color="000000"/>
            </w:tcBorders>
          </w:tcPr>
          <w:p w14:paraId="7681013A" w14:textId="77777777" w:rsidR="001C74CC" w:rsidRPr="00FB0D96" w:rsidRDefault="001C74CC" w:rsidP="00020D13">
            <w:pPr>
              <w:pStyle w:val="TableSmallFont"/>
              <w:keepNext w:val="0"/>
              <w:rPr>
                <w:rFonts w:ascii="Arial" w:hAnsi="Arial" w:cs="Arial"/>
                <w:sz w:val="20"/>
              </w:rPr>
            </w:pPr>
          </w:p>
        </w:tc>
      </w:tr>
      <w:tr w:rsidR="001C74CC" w:rsidRPr="00FB0D96" w14:paraId="6A01BF3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16DE5E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CKM_SHA224_RSA_PKCS</w:t>
            </w:r>
          </w:p>
        </w:tc>
        <w:tc>
          <w:tcPr>
            <w:tcW w:w="810" w:type="dxa"/>
            <w:tcBorders>
              <w:top w:val="single" w:sz="6" w:space="0" w:color="000000"/>
              <w:left w:val="single" w:sz="6" w:space="0" w:color="000000"/>
              <w:bottom w:val="single" w:sz="6" w:space="0" w:color="000000"/>
              <w:right w:val="single" w:sz="6" w:space="0" w:color="000000"/>
            </w:tcBorders>
          </w:tcPr>
          <w:p w14:paraId="6018C23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0DF1A1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9F8859F"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B177A"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080C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DC8595B"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18F1D1" w14:textId="77777777" w:rsidR="001C74CC" w:rsidRPr="00FB0D96" w:rsidRDefault="001C74CC" w:rsidP="00020D13">
            <w:pPr>
              <w:pStyle w:val="TableSmallFont"/>
              <w:keepNext w:val="0"/>
              <w:rPr>
                <w:rFonts w:ascii="Arial" w:hAnsi="Arial" w:cs="Arial"/>
                <w:sz w:val="20"/>
              </w:rPr>
            </w:pPr>
          </w:p>
        </w:tc>
      </w:tr>
      <w:tr w:rsidR="001C74CC" w:rsidRPr="00FB0D96" w14:paraId="1835E70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0113DC0"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CKM_SHA224_RSA_PKCS_PSS</w:t>
            </w:r>
          </w:p>
        </w:tc>
        <w:tc>
          <w:tcPr>
            <w:tcW w:w="810" w:type="dxa"/>
            <w:tcBorders>
              <w:top w:val="single" w:sz="6" w:space="0" w:color="000000"/>
              <w:left w:val="single" w:sz="6" w:space="0" w:color="000000"/>
              <w:bottom w:val="single" w:sz="6" w:space="0" w:color="000000"/>
              <w:right w:val="single" w:sz="6" w:space="0" w:color="000000"/>
            </w:tcBorders>
          </w:tcPr>
          <w:p w14:paraId="107AE55D" w14:textId="77777777" w:rsidR="001C74CC" w:rsidRPr="00FB0D96"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55BDE8D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19B5C7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0366C6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E9E0AB"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15CE8F3"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4616A40" w14:textId="77777777" w:rsidR="001C74CC" w:rsidRPr="00FB0D96" w:rsidRDefault="001C74CC" w:rsidP="00020D13">
            <w:pPr>
              <w:pStyle w:val="TableSmallFont"/>
              <w:keepNext w:val="0"/>
              <w:rPr>
                <w:rFonts w:ascii="Arial" w:hAnsi="Arial" w:cs="Arial"/>
                <w:sz w:val="20"/>
              </w:rPr>
            </w:pPr>
          </w:p>
        </w:tc>
      </w:tr>
      <w:tr w:rsidR="001C74CC" w:rsidRPr="00FB0D96" w14:paraId="5DCD165E" w14:textId="77777777" w:rsidTr="00544138">
        <w:tc>
          <w:tcPr>
            <w:tcW w:w="3510" w:type="dxa"/>
            <w:tcBorders>
              <w:top w:val="single" w:sz="6" w:space="0" w:color="000000"/>
              <w:left w:val="single" w:sz="12" w:space="0" w:color="000000"/>
              <w:bottom w:val="single" w:sz="6" w:space="0" w:color="000000"/>
              <w:right w:val="single" w:sz="6" w:space="0" w:color="000000"/>
            </w:tcBorders>
            <w:hideMark/>
          </w:tcPr>
          <w:p w14:paraId="66ECBFD9"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CKM_SHA224_KEY_DERIVATION</w:t>
            </w:r>
          </w:p>
        </w:tc>
        <w:tc>
          <w:tcPr>
            <w:tcW w:w="810" w:type="dxa"/>
            <w:tcBorders>
              <w:top w:val="single" w:sz="6" w:space="0" w:color="000000"/>
              <w:left w:val="single" w:sz="6" w:space="0" w:color="000000"/>
              <w:bottom w:val="single" w:sz="6" w:space="0" w:color="000000"/>
              <w:right w:val="single" w:sz="6" w:space="0" w:color="000000"/>
            </w:tcBorders>
          </w:tcPr>
          <w:p w14:paraId="2388CC8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21B8267"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466931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E24D15C"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5809CA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20576A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6A68871"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544138" w:rsidRPr="00FB0D96" w14:paraId="28FD77E4"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6C6B4E61" w14:textId="3066CCE7" w:rsidR="00544138" w:rsidRPr="00FB0D96" w:rsidRDefault="00544138" w:rsidP="00020D13">
            <w:pPr>
              <w:pStyle w:val="TableSmallFont"/>
              <w:keepNext w:val="0"/>
              <w:jc w:val="left"/>
              <w:rPr>
                <w:rFonts w:ascii="Arial" w:hAnsi="Arial" w:cs="Arial"/>
                <w:sz w:val="20"/>
              </w:rPr>
            </w:pPr>
            <w:r>
              <w:rPr>
                <w:rFonts w:ascii="Arial" w:hAnsi="Arial" w:cs="Arial"/>
                <w:sz w:val="20"/>
              </w:rPr>
              <w:lastRenderedPageBreak/>
              <w:t>CKM_SHA224_KEY_GEN</w:t>
            </w:r>
          </w:p>
        </w:tc>
        <w:tc>
          <w:tcPr>
            <w:tcW w:w="810" w:type="dxa"/>
            <w:tcBorders>
              <w:top w:val="single" w:sz="6" w:space="0" w:color="000000"/>
              <w:left w:val="single" w:sz="6" w:space="0" w:color="000000"/>
              <w:bottom w:val="single" w:sz="12" w:space="0" w:color="000000"/>
              <w:right w:val="single" w:sz="6" w:space="0" w:color="000000"/>
            </w:tcBorders>
          </w:tcPr>
          <w:p w14:paraId="6BAAD852"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439B003" w14:textId="77777777" w:rsidR="00544138" w:rsidRPr="00FB0D96" w:rsidRDefault="00544138"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4221E10"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BE7FD6B" w14:textId="77777777" w:rsidR="00544138" w:rsidRPr="00FB0D96" w:rsidRDefault="00544138"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F1AEC9" w14:textId="4A9AF676" w:rsidR="00544138" w:rsidRPr="00FB0D96" w:rsidRDefault="00544138"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3BCB48B6" w14:textId="77777777" w:rsidR="00544138" w:rsidRPr="00FB0D96" w:rsidRDefault="00544138"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0B132FB" w14:textId="77777777" w:rsidR="00544138" w:rsidRPr="00FB0D96" w:rsidRDefault="00544138" w:rsidP="00020D13">
            <w:pPr>
              <w:pStyle w:val="TableSmallFont"/>
              <w:keepNext w:val="0"/>
              <w:rPr>
                <w:rFonts w:ascii="Arial" w:hAnsi="Arial" w:cs="Arial"/>
                <w:sz w:val="20"/>
              </w:rPr>
            </w:pPr>
          </w:p>
        </w:tc>
      </w:tr>
    </w:tbl>
    <w:p w14:paraId="1FDFF149" w14:textId="77777777" w:rsidR="001C74CC" w:rsidRDefault="001C74CC" w:rsidP="007B6835">
      <w:pPr>
        <w:pStyle w:val="Heading3"/>
        <w:numPr>
          <w:ilvl w:val="2"/>
          <w:numId w:val="2"/>
        </w:numPr>
      </w:pPr>
      <w:bookmarkStart w:id="1749" w:name="_Toc228894751"/>
      <w:bookmarkStart w:id="1750" w:name="_Toc228807283"/>
      <w:bookmarkStart w:id="1751" w:name="_Toc370634512"/>
      <w:bookmarkStart w:id="1752" w:name="_Toc391471225"/>
      <w:bookmarkStart w:id="1753" w:name="_Toc395187863"/>
      <w:bookmarkStart w:id="1754" w:name="_Toc416960109"/>
      <w:bookmarkStart w:id="1755" w:name="_Toc447113603"/>
      <w:r w:rsidRPr="00FB0D96">
        <w:t>Definitions</w:t>
      </w:r>
      <w:bookmarkEnd w:id="1748"/>
      <w:bookmarkEnd w:id="1749"/>
      <w:bookmarkEnd w:id="1750"/>
      <w:bookmarkEnd w:id="1751"/>
      <w:bookmarkEnd w:id="1752"/>
      <w:bookmarkEnd w:id="1753"/>
      <w:bookmarkEnd w:id="1754"/>
      <w:bookmarkEnd w:id="1755"/>
    </w:p>
    <w:p w14:paraId="0DD0A5BC" w14:textId="039223A8" w:rsidR="00544138" w:rsidRPr="00544138" w:rsidRDefault="00544138" w:rsidP="00544138">
      <w:pPr>
        <w:rPr>
          <w:color w:val="000000" w:themeColor="text1"/>
        </w:rPr>
      </w:pPr>
      <w:r w:rsidRPr="00544138">
        <w:rPr>
          <w:color w:val="000000" w:themeColor="text1"/>
        </w:rPr>
        <w:t>This section defines the key type “CKK_SHA224_HMAC” for type CK_KEY_TYPE as used in the CKA_KEY_TYPE attribute of key objects.</w:t>
      </w:r>
    </w:p>
    <w:p w14:paraId="6D384EE4" w14:textId="77777777" w:rsidR="001C74CC" w:rsidRPr="00FB0D96" w:rsidRDefault="001C74CC" w:rsidP="001C74CC">
      <w:r>
        <w:t>Mechanisms:</w:t>
      </w:r>
    </w:p>
    <w:p w14:paraId="243764B6" w14:textId="77777777" w:rsidR="001C74CC" w:rsidRDefault="001C74CC" w:rsidP="001C74CC">
      <w:pPr>
        <w:ind w:left="720"/>
      </w:pPr>
      <w:r>
        <w:t xml:space="preserve">CKM_SHA224                     </w:t>
      </w:r>
    </w:p>
    <w:p w14:paraId="7C1F5289" w14:textId="77777777" w:rsidR="001C74CC" w:rsidRDefault="001C74CC" w:rsidP="001C74CC">
      <w:pPr>
        <w:ind w:left="720"/>
      </w:pPr>
      <w:r>
        <w:t xml:space="preserve">CKM_SHA224_HMAC                </w:t>
      </w:r>
    </w:p>
    <w:p w14:paraId="58AE495B" w14:textId="77777777" w:rsidR="001C74CC" w:rsidRDefault="001C74CC" w:rsidP="001C74CC">
      <w:pPr>
        <w:ind w:left="720"/>
      </w:pPr>
      <w:r>
        <w:t xml:space="preserve">CKM_SHA224_HMAC_GENERAL        </w:t>
      </w:r>
    </w:p>
    <w:p w14:paraId="34409F90" w14:textId="77777777" w:rsidR="00544138" w:rsidRDefault="001C74CC" w:rsidP="001C74CC">
      <w:pPr>
        <w:ind w:left="720"/>
      </w:pPr>
      <w:r>
        <w:t xml:space="preserve">CKM_SHA224_KEY_DERIVATION   </w:t>
      </w:r>
    </w:p>
    <w:p w14:paraId="3140FE01" w14:textId="1CE87914" w:rsidR="001C74CC" w:rsidRDefault="00544138" w:rsidP="001C74CC">
      <w:pPr>
        <w:ind w:left="720"/>
      </w:pPr>
      <w:r>
        <w:t>CKM_SHA224_KEY_GEN</w:t>
      </w:r>
      <w:r w:rsidR="001C74CC">
        <w:t xml:space="preserve">   </w:t>
      </w:r>
    </w:p>
    <w:p w14:paraId="02925626" w14:textId="77777777" w:rsidR="001C74CC" w:rsidRPr="00FB0D96" w:rsidRDefault="001C74CC" w:rsidP="007B6835">
      <w:pPr>
        <w:pStyle w:val="Heading3"/>
        <w:numPr>
          <w:ilvl w:val="2"/>
          <w:numId w:val="2"/>
        </w:numPr>
      </w:pPr>
      <w:bookmarkStart w:id="1756" w:name="_Toc228894752"/>
      <w:bookmarkStart w:id="1757" w:name="_Toc228807284"/>
      <w:bookmarkStart w:id="1758" w:name="_Toc151796113"/>
      <w:bookmarkStart w:id="1759" w:name="_Toc370634513"/>
      <w:bookmarkStart w:id="1760" w:name="_Toc391471226"/>
      <w:bookmarkStart w:id="1761" w:name="_Toc395187864"/>
      <w:bookmarkStart w:id="1762" w:name="_Toc416960110"/>
      <w:bookmarkStart w:id="1763" w:name="_Toc447113604"/>
      <w:r w:rsidRPr="00FB0D96">
        <w:t>SHA-224 digest</w:t>
      </w:r>
      <w:bookmarkEnd w:id="1756"/>
      <w:bookmarkEnd w:id="1757"/>
      <w:bookmarkEnd w:id="1758"/>
      <w:bookmarkEnd w:id="1759"/>
      <w:bookmarkEnd w:id="1760"/>
      <w:bookmarkEnd w:id="1761"/>
      <w:bookmarkEnd w:id="1762"/>
      <w:bookmarkEnd w:id="1763"/>
    </w:p>
    <w:p w14:paraId="42FFAA8C" w14:textId="77777777" w:rsidR="001C74CC" w:rsidRDefault="001C74CC" w:rsidP="001C74CC">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t>0</w:t>
      </w:r>
      <w:r>
        <w:fldChar w:fldCharType="end"/>
      </w:r>
      <w:r>
        <w:t>.</w:t>
      </w:r>
    </w:p>
    <w:p w14:paraId="653EA649" w14:textId="77777777" w:rsidR="001C74CC" w:rsidRDefault="001C74CC" w:rsidP="001C74CC">
      <w:r>
        <w:t>It does not have a parameter.</w:t>
      </w:r>
    </w:p>
    <w:p w14:paraId="2F7E1ECE" w14:textId="77777777" w:rsidR="001C74CC" w:rsidRDefault="001C74CC" w:rsidP="001C74CC">
      <w:r>
        <w:t>Constraints on the length of input and output data are summarized in the following table.  For single-part digesting, the data and the digest may begin at the same location in memory.</w:t>
      </w:r>
    </w:p>
    <w:p w14:paraId="147087FA" w14:textId="77777777" w:rsidR="001C74CC" w:rsidRDefault="001C74CC" w:rsidP="001C74CC">
      <w:pPr>
        <w:pStyle w:val="Caption"/>
      </w:pPr>
      <w:bookmarkStart w:id="1764" w:name="_Toc228807544"/>
      <w:bookmarkStart w:id="1765" w:name="_Toc151796152"/>
      <w:r>
        <w:t xml:space="preserve">Table </w:t>
      </w:r>
      <w:fldSimple w:instr=" SEQ Table \* ARABIC  \* MERGEFORMAT ">
        <w:r>
          <w:rPr>
            <w:noProof/>
          </w:rPr>
          <w:t>81</w:t>
        </w:r>
      </w:fldSimple>
      <w:r>
        <w:t>, SHA-224: Data Length</w:t>
      </w:r>
      <w:bookmarkEnd w:id="1764"/>
      <w:bookmarkEnd w:id="17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C74CC" w14:paraId="2BDE8C22" w14:textId="77777777" w:rsidTr="00020D13">
        <w:trPr>
          <w:tblHeader/>
        </w:trPr>
        <w:tc>
          <w:tcPr>
            <w:tcW w:w="1260" w:type="dxa"/>
            <w:tcBorders>
              <w:top w:val="single" w:sz="12" w:space="0" w:color="000000"/>
              <w:left w:val="single" w:sz="12" w:space="0" w:color="000000"/>
              <w:bottom w:val="nil"/>
              <w:right w:val="single" w:sz="6" w:space="0" w:color="000000"/>
            </w:tcBorders>
            <w:hideMark/>
          </w:tcPr>
          <w:p w14:paraId="3C1D2BB5"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462286D6"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59B8F8B"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15F18A7C" w14:textId="77777777" w:rsidTr="00020D13">
        <w:tc>
          <w:tcPr>
            <w:tcW w:w="1260" w:type="dxa"/>
            <w:tcBorders>
              <w:top w:val="single" w:sz="6" w:space="0" w:color="000000"/>
              <w:left w:val="single" w:sz="12" w:space="0" w:color="000000"/>
              <w:bottom w:val="single" w:sz="12" w:space="0" w:color="000000"/>
              <w:right w:val="single" w:sz="6" w:space="0" w:color="000000"/>
            </w:tcBorders>
            <w:hideMark/>
          </w:tcPr>
          <w:p w14:paraId="13B2B684" w14:textId="77777777" w:rsidR="001C74CC" w:rsidRDefault="001C74CC" w:rsidP="00020D13">
            <w:pPr>
              <w:pStyle w:val="Table"/>
              <w:keepNext/>
              <w:rPr>
                <w:rFonts w:ascii="Calibri" w:hAnsi="Calibri"/>
              </w:rPr>
            </w:pPr>
            <w:r w:rsidRPr="004B2EE8">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A10A857" w14:textId="77777777" w:rsidR="001C74CC" w:rsidRDefault="001C74CC" w:rsidP="00020D13">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C16E8E5" w14:textId="77777777" w:rsidR="001C74CC" w:rsidRPr="004B2EE8" w:rsidRDefault="001C74CC" w:rsidP="00020D13">
            <w:pPr>
              <w:pStyle w:val="Table"/>
              <w:keepNext/>
              <w:jc w:val="center"/>
              <w:rPr>
                <w:rFonts w:ascii="Arial" w:hAnsi="Arial"/>
              </w:rPr>
            </w:pPr>
            <w:r w:rsidRPr="004B2EE8">
              <w:rPr>
                <w:rFonts w:ascii="Arial" w:hAnsi="Arial"/>
              </w:rPr>
              <w:t>28</w:t>
            </w:r>
          </w:p>
        </w:tc>
      </w:tr>
    </w:tbl>
    <w:p w14:paraId="6E5A8319" w14:textId="77777777" w:rsidR="001C74CC" w:rsidRPr="00FB0D96" w:rsidRDefault="001C74CC" w:rsidP="007B6835">
      <w:pPr>
        <w:pStyle w:val="Heading3"/>
        <w:numPr>
          <w:ilvl w:val="2"/>
          <w:numId w:val="2"/>
        </w:numPr>
      </w:pPr>
      <w:bookmarkStart w:id="1766" w:name="_Toc228894753"/>
      <w:bookmarkStart w:id="1767" w:name="_Toc228807285"/>
      <w:bookmarkStart w:id="1768" w:name="_Toc151796114"/>
      <w:bookmarkStart w:id="1769" w:name="_Toc370634514"/>
      <w:bookmarkStart w:id="1770" w:name="_Toc391471227"/>
      <w:bookmarkStart w:id="1771" w:name="_Toc395187865"/>
      <w:bookmarkStart w:id="1772" w:name="_Toc416960111"/>
      <w:bookmarkStart w:id="1773" w:name="_Toc447113605"/>
      <w:r w:rsidRPr="00FB0D96">
        <w:t>General-length SHA-224-HMAC</w:t>
      </w:r>
      <w:bookmarkEnd w:id="1766"/>
      <w:bookmarkEnd w:id="1767"/>
      <w:bookmarkEnd w:id="1768"/>
      <w:bookmarkEnd w:id="1769"/>
      <w:bookmarkEnd w:id="1770"/>
      <w:bookmarkEnd w:id="1771"/>
      <w:bookmarkEnd w:id="1772"/>
      <w:bookmarkEnd w:id="1773"/>
    </w:p>
    <w:p w14:paraId="21643DEF" w14:textId="6CF9B61F" w:rsidR="001C74CC" w:rsidRDefault="001C74CC" w:rsidP="001C74CC">
      <w:r>
        <w:t xml:space="preserve">The general-length SHA-224-HMAC mechanism, denoted </w:t>
      </w:r>
      <w:r>
        <w:rPr>
          <w:b/>
        </w:rPr>
        <w:t>CKM_SHA224_HMAC_GENERAL</w:t>
      </w:r>
      <w:r>
        <w:t>, is the same as the general-length SHA-1-HMAC mechanism except that it uses the HMAC construction based on the SHA-224 hash function and length of the</w:t>
      </w:r>
      <w:r w:rsidR="009463B2">
        <w:t xml:space="preserve"> output should be in the range 1</w:t>
      </w:r>
      <w:r>
        <w:t>-28. The keys it uses are generic secret keys and CKK_SHA224_HMAC. FIPS-198 compliant tokens may require the key length to be at least 14 bytes; that is, half the size of the SHA-224 hash output.</w:t>
      </w:r>
    </w:p>
    <w:p w14:paraId="1DA8CA60" w14:textId="4E9E3C8F" w:rsidR="001C74CC" w:rsidRDefault="001C74CC" w:rsidP="001C74CC">
      <w:r>
        <w:t xml:space="preserve">It has a parameter, a </w:t>
      </w:r>
      <w:r>
        <w:rPr>
          <w:b/>
        </w:rPr>
        <w:t>CK_MAC_GENERAL_PARAMS</w:t>
      </w:r>
      <w:r>
        <w:t>, which holds the length in bytes of the desired output. This</w:t>
      </w:r>
      <w:r w:rsidR="009463B2">
        <w:t xml:space="preserve"> length should be in the range 1</w:t>
      </w:r>
      <w:r>
        <w:t>-28 (the output size of SHA-224 is 28 bytes). FIPS-198 compliant tokens may constrain the output length to be at least 4 or 14 (half the maximum length). Signatures (MACs) produced by this mechanism will be taken from the start of the full 28-byte HMAC output.</w:t>
      </w:r>
    </w:p>
    <w:p w14:paraId="6F688277" w14:textId="77777777" w:rsidR="001C74CC" w:rsidRDefault="001C74CC" w:rsidP="001C74CC">
      <w:pPr>
        <w:pStyle w:val="Caption"/>
      </w:pPr>
      <w:bookmarkStart w:id="1774" w:name="_Toc228807545"/>
      <w:bookmarkStart w:id="1775" w:name="_Toc151796153"/>
      <w:r>
        <w:t xml:space="preserve">Table </w:t>
      </w:r>
      <w:r w:rsidRPr="00DC7143">
        <w:rPr>
          <w:i w:val="0"/>
          <w:szCs w:val="18"/>
        </w:rPr>
        <w:fldChar w:fldCharType="begin"/>
      </w:r>
      <w:r w:rsidRPr="00DC7143">
        <w:rPr>
          <w:i w:val="0"/>
          <w:szCs w:val="18"/>
        </w:rPr>
        <w:instrText xml:space="preserve"> SEQ Table \* ARABIC </w:instrText>
      </w:r>
      <w:r w:rsidRPr="00DC7143">
        <w:rPr>
          <w:i w:val="0"/>
          <w:szCs w:val="18"/>
        </w:rPr>
        <w:fldChar w:fldCharType="separate"/>
      </w:r>
      <w:r>
        <w:rPr>
          <w:i w:val="0"/>
          <w:noProof/>
          <w:szCs w:val="18"/>
        </w:rPr>
        <w:t>82</w:t>
      </w:r>
      <w:r w:rsidRPr="00DC7143">
        <w:rPr>
          <w:i w:val="0"/>
          <w:szCs w:val="18"/>
        </w:rPr>
        <w:fldChar w:fldCharType="end"/>
      </w:r>
      <w:r>
        <w:t xml:space="preserve">, General-length SHA-224-HMAC: Key </w:t>
      </w:r>
      <w:proofErr w:type="gramStart"/>
      <w:r>
        <w:t>And</w:t>
      </w:r>
      <w:proofErr w:type="gramEnd"/>
      <w:r>
        <w:t xml:space="preserve"> Data Length</w:t>
      </w:r>
      <w:bookmarkEnd w:id="1774"/>
      <w:bookmarkEnd w:id="17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C74CC" w14:paraId="11DB10E6"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1761F4E9" w14:textId="77777777" w:rsidR="001C74CC" w:rsidRPr="00FB0D96" w:rsidRDefault="001C74CC" w:rsidP="00020D13">
            <w:pPr>
              <w:pStyle w:val="Table"/>
              <w:keepNext/>
              <w:rPr>
                <w:rFonts w:ascii="Arial" w:hAnsi="Arial" w:cs="Arial"/>
                <w:b/>
                <w:sz w:val="20"/>
              </w:rPr>
            </w:pPr>
            <w:r w:rsidRPr="00FB0D96">
              <w:rPr>
                <w:rFonts w:ascii="Arial" w:hAnsi="Arial" w:cs="Arial"/>
                <w:b/>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23FD54DB" w14:textId="77777777" w:rsidR="001C74CC" w:rsidRPr="00FB0D96" w:rsidRDefault="001C74CC" w:rsidP="00020D13">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48AD109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3262C2E1"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489AEB61"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1C241542" w14:textId="77777777" w:rsidR="001C74CC" w:rsidRPr="00FB0D96" w:rsidRDefault="001C74CC" w:rsidP="00020D13">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2DC609F"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2F504651" w14:textId="408B9655" w:rsidR="00544138" w:rsidRPr="00FB0D96" w:rsidRDefault="00544138" w:rsidP="00020D13">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35A653E3"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8ED09B9" w14:textId="52B22D58"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-28, depending on parameters</w:t>
            </w:r>
          </w:p>
        </w:tc>
      </w:tr>
      <w:tr w:rsidR="001C74CC" w14:paraId="14DC9FDF"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7A44B4A9" w14:textId="77777777"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8DC4B1A"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38D3C216" w14:textId="06121F3E" w:rsidR="00544138" w:rsidRPr="00FB0D96" w:rsidRDefault="00544138" w:rsidP="00020D13">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2EC9A839"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9477192" w14:textId="09419A07"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-28, depending on parameters</w:t>
            </w:r>
          </w:p>
        </w:tc>
      </w:tr>
    </w:tbl>
    <w:p w14:paraId="6EEDD978" w14:textId="77777777" w:rsidR="001C74CC" w:rsidRPr="00FB0D96" w:rsidRDefault="001C74CC" w:rsidP="007B6835">
      <w:pPr>
        <w:pStyle w:val="Heading3"/>
        <w:numPr>
          <w:ilvl w:val="2"/>
          <w:numId w:val="2"/>
        </w:numPr>
      </w:pPr>
      <w:bookmarkStart w:id="1776" w:name="_Toc228894754"/>
      <w:bookmarkStart w:id="1777" w:name="_Toc228807286"/>
      <w:bookmarkStart w:id="1778" w:name="_Toc151796115"/>
      <w:bookmarkStart w:id="1779" w:name="_Toc370634515"/>
      <w:bookmarkStart w:id="1780" w:name="_Toc391471228"/>
      <w:bookmarkStart w:id="1781" w:name="_Toc395187866"/>
      <w:bookmarkStart w:id="1782" w:name="_Toc416960112"/>
      <w:bookmarkStart w:id="1783" w:name="_Toc447113606"/>
      <w:r w:rsidRPr="00FB0D96">
        <w:t>SHA-224-HMAC</w:t>
      </w:r>
      <w:bookmarkEnd w:id="1776"/>
      <w:bookmarkEnd w:id="1777"/>
      <w:bookmarkEnd w:id="1778"/>
      <w:bookmarkEnd w:id="1779"/>
      <w:bookmarkEnd w:id="1780"/>
      <w:bookmarkEnd w:id="1781"/>
      <w:bookmarkEnd w:id="1782"/>
      <w:bookmarkEnd w:id="1783"/>
    </w:p>
    <w:p w14:paraId="35BCB7EC" w14:textId="77777777" w:rsidR="001C74CC" w:rsidRDefault="001C74CC" w:rsidP="001C74CC">
      <w:r>
        <w:t xml:space="preserve">The SHA-224-HMAC mechanism, denoted </w:t>
      </w:r>
      <w:r>
        <w:rPr>
          <w:b/>
        </w:rPr>
        <w:t>CKM_SHA224_HMAC</w:t>
      </w:r>
      <w:r>
        <w:t>, is a special case of the general-length SHA-224-HMAC mechanism.</w:t>
      </w:r>
    </w:p>
    <w:p w14:paraId="23E89ECB" w14:textId="77777777" w:rsidR="001C74CC" w:rsidRDefault="001C74CC" w:rsidP="001C74CC">
      <w:r>
        <w:t>It has no parameter, and always produces an output of length 28.</w:t>
      </w:r>
    </w:p>
    <w:p w14:paraId="2E20A538" w14:textId="77777777" w:rsidR="001C74CC" w:rsidRPr="00FB0D96" w:rsidRDefault="001C74CC" w:rsidP="007B6835">
      <w:pPr>
        <w:pStyle w:val="Heading3"/>
        <w:numPr>
          <w:ilvl w:val="2"/>
          <w:numId w:val="2"/>
        </w:numPr>
      </w:pPr>
      <w:bookmarkStart w:id="1784" w:name="_Toc228894755"/>
      <w:bookmarkStart w:id="1785" w:name="_Toc228807287"/>
      <w:bookmarkStart w:id="1786" w:name="_Toc151796116"/>
      <w:bookmarkStart w:id="1787" w:name="_Toc370634516"/>
      <w:bookmarkStart w:id="1788" w:name="_Toc391471229"/>
      <w:bookmarkStart w:id="1789" w:name="_Toc395187867"/>
      <w:bookmarkStart w:id="1790" w:name="_Toc416960113"/>
      <w:bookmarkStart w:id="1791" w:name="_Toc447113607"/>
      <w:r w:rsidRPr="00FB0D96">
        <w:t>SHA-224 key derivation</w:t>
      </w:r>
      <w:bookmarkEnd w:id="1784"/>
      <w:bookmarkEnd w:id="1785"/>
      <w:bookmarkEnd w:id="1786"/>
      <w:bookmarkEnd w:id="1787"/>
      <w:bookmarkEnd w:id="1788"/>
      <w:bookmarkEnd w:id="1789"/>
      <w:bookmarkEnd w:id="1790"/>
      <w:bookmarkEnd w:id="1791"/>
    </w:p>
    <w:p w14:paraId="356F1628" w14:textId="77777777" w:rsidR="001C74CC" w:rsidRDefault="001C74CC" w:rsidP="001C74CC">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0967C387" w14:textId="77777777" w:rsidR="00544138" w:rsidRPr="00544138" w:rsidRDefault="00544138" w:rsidP="00544138">
      <w:pPr>
        <w:pStyle w:val="Heading3"/>
        <w:numPr>
          <w:ilvl w:val="2"/>
          <w:numId w:val="2"/>
        </w:numPr>
        <w:rPr>
          <w:color w:val="000000" w:themeColor="text1"/>
        </w:rPr>
      </w:pPr>
      <w:r w:rsidRPr="00544138">
        <w:rPr>
          <w:color w:val="000000" w:themeColor="text1"/>
        </w:rPr>
        <w:t>SHA-224 HMAC key generation</w:t>
      </w:r>
    </w:p>
    <w:p w14:paraId="6CC4BC4D" w14:textId="77777777" w:rsidR="00544138" w:rsidRPr="00544138" w:rsidRDefault="00544138" w:rsidP="00544138">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5278C0E5" w14:textId="77777777" w:rsidR="00544138" w:rsidRPr="00544138" w:rsidRDefault="00544138" w:rsidP="00544138">
      <w:pPr>
        <w:rPr>
          <w:color w:val="000000" w:themeColor="text1"/>
        </w:rPr>
      </w:pPr>
      <w:r w:rsidRPr="00544138">
        <w:rPr>
          <w:color w:val="000000" w:themeColor="text1"/>
        </w:rPr>
        <w:t>It does not have a parameter.</w:t>
      </w:r>
    </w:p>
    <w:p w14:paraId="7D8CF2D2" w14:textId="77777777" w:rsidR="00544138" w:rsidRPr="00544138" w:rsidRDefault="00544138" w:rsidP="00544138">
      <w:pPr>
        <w:rPr>
          <w:color w:val="000000" w:themeColor="text1"/>
        </w:rPr>
      </w:pPr>
      <w:r w:rsidRPr="00544138">
        <w:rPr>
          <w:color w:val="000000" w:themeColor="text1"/>
        </w:rPr>
        <w:t xml:space="preserve">The mechanism generates SHA224-HMAC keys with a </w:t>
      </w:r>
      <w:proofErr w:type="gramStart"/>
      <w:r w:rsidRPr="00544138">
        <w:rPr>
          <w:color w:val="000000" w:themeColor="text1"/>
        </w:rPr>
        <w:t>particular length</w:t>
      </w:r>
      <w:proofErr w:type="gramEnd"/>
      <w:r w:rsidRPr="00544138">
        <w:rPr>
          <w:color w:val="000000" w:themeColor="text1"/>
        </w:rPr>
        <w:t xml:space="preserve"> in bytes, as specified in the </w:t>
      </w:r>
      <w:r w:rsidRPr="00544138">
        <w:rPr>
          <w:b/>
          <w:color w:val="000000" w:themeColor="text1"/>
        </w:rPr>
        <w:t>CKA_VALUE_LEN</w:t>
      </w:r>
      <w:r w:rsidRPr="00544138">
        <w:rPr>
          <w:color w:val="000000" w:themeColor="text1"/>
        </w:rPr>
        <w:t xml:space="preserve"> attribute of the template for the key.</w:t>
      </w:r>
    </w:p>
    <w:p w14:paraId="234C5621" w14:textId="77777777" w:rsidR="00544138" w:rsidRPr="00544138" w:rsidRDefault="00544138" w:rsidP="00544138">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4AADA91F" w14:textId="4D232023" w:rsidR="00544138" w:rsidRPr="00544138" w:rsidRDefault="00544138" w:rsidP="001C74CC">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CKM_SHA224_HMAC</w:t>
      </w:r>
      <w:r w:rsidRPr="00544138">
        <w:rPr>
          <w:color w:val="000000" w:themeColor="text1"/>
        </w:rPr>
        <w:t xml:space="preserve"> key sizes, in bytes.</w:t>
      </w:r>
    </w:p>
    <w:p w14:paraId="01B1DAF2" w14:textId="77777777" w:rsidR="001C74CC" w:rsidRDefault="001C74CC" w:rsidP="007B6835">
      <w:pPr>
        <w:pStyle w:val="Heading2"/>
        <w:numPr>
          <w:ilvl w:val="1"/>
          <w:numId w:val="2"/>
        </w:numPr>
        <w:rPr>
          <w:lang w:val="de-CH"/>
        </w:rPr>
      </w:pPr>
      <w:bookmarkStart w:id="1792" w:name="_Toc228894756"/>
      <w:bookmarkStart w:id="1793" w:name="_Toc228807288"/>
      <w:bookmarkStart w:id="1794" w:name="_Toc370634517"/>
      <w:bookmarkStart w:id="1795" w:name="_Toc391471230"/>
      <w:bookmarkStart w:id="1796" w:name="_Toc395187868"/>
      <w:bookmarkStart w:id="1797" w:name="_Toc416960114"/>
      <w:bookmarkStart w:id="1798" w:name="_Toc447113608"/>
      <w:r w:rsidRPr="00FB0D96">
        <w:t>SHA-256</w:t>
      </w:r>
      <w:bookmarkEnd w:id="1746"/>
      <w:bookmarkEnd w:id="1792"/>
      <w:bookmarkEnd w:id="1793"/>
      <w:bookmarkEnd w:id="1794"/>
      <w:bookmarkEnd w:id="1795"/>
      <w:bookmarkEnd w:id="1796"/>
      <w:bookmarkEnd w:id="1797"/>
      <w:bookmarkEnd w:id="1798"/>
    </w:p>
    <w:p w14:paraId="1F29244C" w14:textId="77777777" w:rsidR="001C74CC" w:rsidRPr="00AB13BF"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83</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rsidRPr="00FB0D96" w14:paraId="0AEA5511" w14:textId="77777777" w:rsidTr="00020D13">
        <w:trPr>
          <w:tblHeader/>
        </w:trPr>
        <w:tc>
          <w:tcPr>
            <w:tcW w:w="3510" w:type="dxa"/>
            <w:tcBorders>
              <w:top w:val="single" w:sz="12" w:space="0" w:color="000000"/>
              <w:left w:val="single" w:sz="12" w:space="0" w:color="000000"/>
              <w:bottom w:val="nil"/>
              <w:right w:val="single" w:sz="6" w:space="0" w:color="000000"/>
            </w:tcBorders>
          </w:tcPr>
          <w:p w14:paraId="08623BCD" w14:textId="77777777" w:rsidR="001C74CC" w:rsidRPr="00FB0D96" w:rsidRDefault="001C74CC" w:rsidP="00020D13">
            <w:pPr>
              <w:pStyle w:val="TableSmallFont"/>
              <w:jc w:val="left"/>
              <w:rPr>
                <w:rFonts w:ascii="Arial" w:hAnsi="Arial" w:cs="Arial"/>
                <w:sz w:val="20"/>
              </w:rPr>
            </w:pPr>
            <w:bookmarkStart w:id="1799" w:name="_Toc7265640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B9CD6D4"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rsidRPr="00FB0D96" w14:paraId="28707E4A" w14:textId="77777777" w:rsidTr="00020D13">
        <w:trPr>
          <w:tblHeader/>
        </w:trPr>
        <w:tc>
          <w:tcPr>
            <w:tcW w:w="3510" w:type="dxa"/>
            <w:tcBorders>
              <w:top w:val="nil"/>
              <w:left w:val="single" w:sz="12" w:space="0" w:color="000000"/>
              <w:bottom w:val="single" w:sz="6" w:space="0" w:color="000000"/>
              <w:right w:val="single" w:sz="6" w:space="0" w:color="000000"/>
            </w:tcBorders>
          </w:tcPr>
          <w:p w14:paraId="5ACE1CAE" w14:textId="77777777" w:rsidR="001C74CC" w:rsidRPr="00FB0D96" w:rsidRDefault="001C74CC" w:rsidP="00020D13">
            <w:pPr>
              <w:pStyle w:val="TableSmallFont"/>
              <w:jc w:val="left"/>
              <w:rPr>
                <w:rFonts w:ascii="Arial" w:hAnsi="Arial" w:cs="Arial"/>
                <w:b/>
                <w:sz w:val="20"/>
              </w:rPr>
            </w:pPr>
          </w:p>
          <w:p w14:paraId="302F1F32"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ACC8ECB"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348EBC1E"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62D3917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980F991"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13F3205F"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12D972E"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D0DA22A"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0F13192D"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6AB986D2"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761E52" w14:textId="77777777" w:rsidR="001C74CC" w:rsidRPr="00FB0D96" w:rsidRDefault="001C74CC" w:rsidP="00020D13">
            <w:pPr>
              <w:pStyle w:val="TableSmallFont"/>
              <w:rPr>
                <w:rFonts w:ascii="Arial" w:hAnsi="Arial" w:cs="Arial"/>
                <w:b/>
                <w:sz w:val="20"/>
                <w:lang w:val="sv-SE"/>
              </w:rPr>
            </w:pPr>
          </w:p>
          <w:p w14:paraId="50762F8B"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10AB5B8"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72EA45F5"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208ABA59"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051BA301"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0491976"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5F626AE7"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DAC121B"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D3F8F1E" w14:textId="77777777" w:rsidR="001C74CC" w:rsidRPr="00FB0D96" w:rsidRDefault="001C74CC" w:rsidP="00020D13">
            <w:pPr>
              <w:pStyle w:val="TableSmallFont"/>
              <w:rPr>
                <w:rFonts w:ascii="Arial" w:hAnsi="Arial" w:cs="Arial"/>
                <w:b/>
                <w:sz w:val="20"/>
              </w:rPr>
            </w:pPr>
          </w:p>
          <w:p w14:paraId="7A624EA8"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rsidRPr="00FB0D96" w14:paraId="0140376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EA9AF13"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w:t>
            </w:r>
          </w:p>
        </w:tc>
        <w:tc>
          <w:tcPr>
            <w:tcW w:w="810" w:type="dxa"/>
            <w:tcBorders>
              <w:top w:val="single" w:sz="6" w:space="0" w:color="000000"/>
              <w:left w:val="single" w:sz="6" w:space="0" w:color="000000"/>
              <w:bottom w:val="single" w:sz="6" w:space="0" w:color="000000"/>
              <w:right w:val="single" w:sz="6" w:space="0" w:color="000000"/>
            </w:tcBorders>
          </w:tcPr>
          <w:p w14:paraId="4EAE761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F46848"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C516088"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8F11B19"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14A951D2"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B4A08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2805B6D" w14:textId="77777777" w:rsidR="001C74CC" w:rsidRPr="00FB0D96" w:rsidRDefault="001C74CC" w:rsidP="00020D13">
            <w:pPr>
              <w:pStyle w:val="TableSmallFont"/>
              <w:keepNext w:val="0"/>
              <w:rPr>
                <w:rFonts w:ascii="Arial" w:hAnsi="Arial" w:cs="Arial"/>
                <w:sz w:val="20"/>
              </w:rPr>
            </w:pPr>
          </w:p>
        </w:tc>
      </w:tr>
      <w:tr w:rsidR="001C74CC" w:rsidRPr="00FB0D96" w14:paraId="049A047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799EC8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CKM_SHA256_HMAC_GENERAL</w:t>
            </w:r>
          </w:p>
        </w:tc>
        <w:tc>
          <w:tcPr>
            <w:tcW w:w="810" w:type="dxa"/>
            <w:tcBorders>
              <w:top w:val="single" w:sz="6" w:space="0" w:color="000000"/>
              <w:left w:val="single" w:sz="6" w:space="0" w:color="000000"/>
              <w:bottom w:val="single" w:sz="6" w:space="0" w:color="000000"/>
              <w:right w:val="single" w:sz="6" w:space="0" w:color="000000"/>
            </w:tcBorders>
          </w:tcPr>
          <w:p w14:paraId="07136118"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D808C3C"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7907F9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7BEFB5"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6A7A9CA"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92980F6"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84545F8" w14:textId="77777777" w:rsidR="001C74CC" w:rsidRPr="00FB0D96" w:rsidRDefault="001C74CC" w:rsidP="00020D13">
            <w:pPr>
              <w:pStyle w:val="TableSmallFont"/>
              <w:keepNext w:val="0"/>
              <w:rPr>
                <w:rFonts w:ascii="Arial" w:hAnsi="Arial" w:cs="Arial"/>
                <w:sz w:val="20"/>
              </w:rPr>
            </w:pPr>
          </w:p>
        </w:tc>
      </w:tr>
      <w:tr w:rsidR="001C74CC" w:rsidRPr="00FB0D96" w14:paraId="4C97681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3A982F3"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CKM_SHA256_HMAC</w:t>
            </w:r>
          </w:p>
        </w:tc>
        <w:tc>
          <w:tcPr>
            <w:tcW w:w="810" w:type="dxa"/>
            <w:tcBorders>
              <w:top w:val="single" w:sz="6" w:space="0" w:color="000000"/>
              <w:left w:val="single" w:sz="6" w:space="0" w:color="000000"/>
              <w:bottom w:val="single" w:sz="6" w:space="0" w:color="000000"/>
              <w:right w:val="single" w:sz="6" w:space="0" w:color="000000"/>
            </w:tcBorders>
          </w:tcPr>
          <w:p w14:paraId="39116F9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CF26FA8"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BB279A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F15AEC"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E3A0179"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25774F7"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02F2B28" w14:textId="77777777" w:rsidR="001C74CC" w:rsidRPr="00FB0D96" w:rsidRDefault="001C74CC" w:rsidP="00020D13">
            <w:pPr>
              <w:pStyle w:val="TableSmallFont"/>
              <w:keepNext w:val="0"/>
              <w:rPr>
                <w:rFonts w:ascii="Arial" w:hAnsi="Arial" w:cs="Arial"/>
                <w:sz w:val="20"/>
              </w:rPr>
            </w:pPr>
          </w:p>
        </w:tc>
      </w:tr>
      <w:tr w:rsidR="001C74CC" w:rsidRPr="00FB0D96" w14:paraId="3F221527" w14:textId="77777777" w:rsidTr="00544138">
        <w:tc>
          <w:tcPr>
            <w:tcW w:w="3510" w:type="dxa"/>
            <w:tcBorders>
              <w:top w:val="single" w:sz="6" w:space="0" w:color="000000"/>
              <w:left w:val="single" w:sz="12" w:space="0" w:color="000000"/>
              <w:bottom w:val="single" w:sz="6" w:space="0" w:color="000000"/>
              <w:right w:val="single" w:sz="6" w:space="0" w:color="000000"/>
            </w:tcBorders>
            <w:hideMark/>
          </w:tcPr>
          <w:p w14:paraId="6780E390"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CKM_SHA256_KEY_DERIVATION</w:t>
            </w:r>
          </w:p>
        </w:tc>
        <w:tc>
          <w:tcPr>
            <w:tcW w:w="810" w:type="dxa"/>
            <w:tcBorders>
              <w:top w:val="single" w:sz="6" w:space="0" w:color="000000"/>
              <w:left w:val="single" w:sz="6" w:space="0" w:color="000000"/>
              <w:bottom w:val="single" w:sz="6" w:space="0" w:color="000000"/>
              <w:right w:val="single" w:sz="6" w:space="0" w:color="000000"/>
            </w:tcBorders>
          </w:tcPr>
          <w:p w14:paraId="56A707C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0E1DF17"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4385CFB"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53EB0B"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B6CC103"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6357CE2"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D04E069"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544138" w:rsidRPr="00FB0D96" w14:paraId="6A753876"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3239AC0E" w14:textId="54001E26" w:rsidR="00544138" w:rsidRPr="00FB0D96" w:rsidRDefault="00544138" w:rsidP="00020D13">
            <w:pPr>
              <w:pStyle w:val="TableSmallFont"/>
              <w:keepNext w:val="0"/>
              <w:jc w:val="left"/>
              <w:rPr>
                <w:rFonts w:ascii="Arial" w:hAnsi="Arial" w:cs="Arial"/>
                <w:sz w:val="20"/>
              </w:rPr>
            </w:pPr>
            <w:r>
              <w:rPr>
                <w:rFonts w:ascii="Arial" w:hAnsi="Arial" w:cs="Arial"/>
                <w:sz w:val="20"/>
              </w:rPr>
              <w:t>CKM_SHA256_KEY_GEN</w:t>
            </w:r>
          </w:p>
        </w:tc>
        <w:tc>
          <w:tcPr>
            <w:tcW w:w="810" w:type="dxa"/>
            <w:tcBorders>
              <w:top w:val="single" w:sz="6" w:space="0" w:color="000000"/>
              <w:left w:val="single" w:sz="6" w:space="0" w:color="000000"/>
              <w:bottom w:val="single" w:sz="12" w:space="0" w:color="000000"/>
              <w:right w:val="single" w:sz="6" w:space="0" w:color="000000"/>
            </w:tcBorders>
          </w:tcPr>
          <w:p w14:paraId="698A5632"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B19B672" w14:textId="77777777" w:rsidR="00544138" w:rsidRPr="00FB0D96" w:rsidRDefault="00544138"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4791E0A"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5822B64" w14:textId="77777777" w:rsidR="00544138" w:rsidRPr="00FB0D96" w:rsidRDefault="00544138"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C77949" w14:textId="51B216C1" w:rsidR="00544138" w:rsidRPr="00FB0D96" w:rsidRDefault="00544138"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6884DD2E" w14:textId="77777777" w:rsidR="00544138" w:rsidRPr="00FB0D96" w:rsidRDefault="00544138"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C260AB2" w14:textId="77777777" w:rsidR="00544138" w:rsidRPr="00FB0D96" w:rsidRDefault="00544138" w:rsidP="00020D13">
            <w:pPr>
              <w:pStyle w:val="TableSmallFont"/>
              <w:keepNext w:val="0"/>
              <w:rPr>
                <w:rFonts w:ascii="Arial" w:hAnsi="Arial" w:cs="Arial"/>
                <w:sz w:val="20"/>
              </w:rPr>
            </w:pPr>
          </w:p>
        </w:tc>
      </w:tr>
    </w:tbl>
    <w:p w14:paraId="1992607F" w14:textId="77777777" w:rsidR="001C74CC" w:rsidRDefault="001C74CC" w:rsidP="007B6835">
      <w:pPr>
        <w:pStyle w:val="Heading3"/>
        <w:numPr>
          <w:ilvl w:val="2"/>
          <w:numId w:val="2"/>
        </w:numPr>
      </w:pPr>
      <w:bookmarkStart w:id="1800" w:name="_Toc228894757"/>
      <w:bookmarkStart w:id="1801" w:name="_Toc228807289"/>
      <w:bookmarkStart w:id="1802" w:name="_Toc370634518"/>
      <w:bookmarkStart w:id="1803" w:name="_Toc391471231"/>
      <w:bookmarkStart w:id="1804" w:name="_Toc395187869"/>
      <w:bookmarkStart w:id="1805" w:name="_Toc416960115"/>
      <w:bookmarkStart w:id="1806" w:name="_Toc447113609"/>
      <w:r>
        <w:lastRenderedPageBreak/>
        <w:t>Definitions</w:t>
      </w:r>
      <w:bookmarkEnd w:id="1799"/>
      <w:bookmarkEnd w:id="1800"/>
      <w:bookmarkEnd w:id="1801"/>
      <w:bookmarkEnd w:id="1802"/>
      <w:bookmarkEnd w:id="1803"/>
      <w:bookmarkEnd w:id="1804"/>
      <w:bookmarkEnd w:id="1805"/>
      <w:bookmarkEnd w:id="1806"/>
    </w:p>
    <w:p w14:paraId="1F8D75AD" w14:textId="327CC263" w:rsidR="00544138" w:rsidRPr="00544138" w:rsidRDefault="00544138" w:rsidP="00544138">
      <w:pPr>
        <w:rPr>
          <w:color w:val="000000" w:themeColor="text1"/>
        </w:rPr>
      </w:pPr>
      <w:r w:rsidRPr="00544138">
        <w:rPr>
          <w:color w:val="000000" w:themeColor="text1"/>
        </w:rPr>
        <w:t>This section defines the key type “CKK_SHA256_HMAC” for type CK_KEY_TYPE as used in the CKA_KEY_TYPE attribute of key objects.</w:t>
      </w:r>
    </w:p>
    <w:p w14:paraId="1F8CAE1F" w14:textId="77777777" w:rsidR="001C74CC" w:rsidRPr="00FB0D96" w:rsidRDefault="001C74CC" w:rsidP="001C74CC">
      <w:r>
        <w:t>Mechanisms:</w:t>
      </w:r>
    </w:p>
    <w:p w14:paraId="7300A7C3" w14:textId="77777777" w:rsidR="001C74CC" w:rsidRDefault="001C74CC" w:rsidP="001C74CC">
      <w:pPr>
        <w:ind w:left="720"/>
      </w:pPr>
      <w:r>
        <w:t xml:space="preserve">CKM_SHA256                     </w:t>
      </w:r>
    </w:p>
    <w:p w14:paraId="7B30CF22" w14:textId="77777777" w:rsidR="001C74CC" w:rsidRDefault="001C74CC" w:rsidP="001C74CC">
      <w:pPr>
        <w:ind w:left="720"/>
      </w:pPr>
      <w:r>
        <w:t xml:space="preserve">CKM_SHA256_HMAC                </w:t>
      </w:r>
    </w:p>
    <w:p w14:paraId="1A874FC1" w14:textId="77777777" w:rsidR="001C74CC" w:rsidRDefault="001C74CC" w:rsidP="001C74CC">
      <w:pPr>
        <w:ind w:left="720"/>
      </w:pPr>
      <w:r>
        <w:t xml:space="preserve">CKM_SHA256_HMAC_GENERAL        </w:t>
      </w:r>
    </w:p>
    <w:p w14:paraId="540B5117" w14:textId="77777777" w:rsidR="001C74CC" w:rsidRDefault="001C74CC" w:rsidP="001C74CC">
      <w:pPr>
        <w:ind w:left="720"/>
      </w:pPr>
      <w:r>
        <w:t>CKM_SHA256_KEY_DERIVATION</w:t>
      </w:r>
    </w:p>
    <w:p w14:paraId="5132BF1D" w14:textId="13855D8D" w:rsidR="001C74CC" w:rsidRDefault="00544138" w:rsidP="00544138">
      <w:pPr>
        <w:ind w:left="720"/>
      </w:pPr>
      <w:r>
        <w:t>CKM_SHA256_KEY_GEN</w:t>
      </w:r>
      <w:r w:rsidR="001C74CC">
        <w:t xml:space="preserve"> </w:t>
      </w:r>
    </w:p>
    <w:p w14:paraId="22DA9A9F" w14:textId="77777777" w:rsidR="001C74CC" w:rsidRPr="00FB0D96" w:rsidRDefault="001C74CC" w:rsidP="007B6835">
      <w:pPr>
        <w:pStyle w:val="Heading3"/>
        <w:numPr>
          <w:ilvl w:val="2"/>
          <w:numId w:val="2"/>
        </w:numPr>
      </w:pPr>
      <w:bookmarkStart w:id="1807" w:name="_Toc228894758"/>
      <w:bookmarkStart w:id="1808" w:name="_Toc228807290"/>
      <w:bookmarkStart w:id="1809" w:name="_Toc72656401"/>
      <w:bookmarkStart w:id="1810" w:name="_Toc370634519"/>
      <w:bookmarkStart w:id="1811" w:name="_Toc391471232"/>
      <w:bookmarkStart w:id="1812" w:name="_Toc395187870"/>
      <w:bookmarkStart w:id="1813" w:name="_Toc416960116"/>
      <w:bookmarkStart w:id="1814" w:name="_Toc447113610"/>
      <w:r w:rsidRPr="00FB0D96">
        <w:t>SHA-256 digest</w:t>
      </w:r>
      <w:bookmarkEnd w:id="1807"/>
      <w:bookmarkEnd w:id="1808"/>
      <w:bookmarkEnd w:id="1809"/>
      <w:bookmarkEnd w:id="1810"/>
      <w:bookmarkEnd w:id="1811"/>
      <w:bookmarkEnd w:id="1812"/>
      <w:bookmarkEnd w:id="1813"/>
      <w:bookmarkEnd w:id="1814"/>
    </w:p>
    <w:p w14:paraId="376A8C7F" w14:textId="77777777" w:rsidR="001C74CC" w:rsidRDefault="001C74CC" w:rsidP="001C74CC">
      <w:r>
        <w:t xml:space="preserve">The SHA-256 mechanism, denoted </w:t>
      </w:r>
      <w:r>
        <w:rPr>
          <w:b/>
        </w:rPr>
        <w:t>CKM_SHA256</w:t>
      </w:r>
      <w:r>
        <w:t>, is a mechanism for message digesting, following the Secure Hash Algorithm with a 256-bit message digest defined in FIPS PUB 180-2.</w:t>
      </w:r>
    </w:p>
    <w:p w14:paraId="0D9CA999" w14:textId="77777777" w:rsidR="001C74CC" w:rsidRDefault="001C74CC" w:rsidP="001C74CC">
      <w:r>
        <w:t>It does not have a parameter.</w:t>
      </w:r>
    </w:p>
    <w:p w14:paraId="4E2314AB" w14:textId="77777777" w:rsidR="001C74CC" w:rsidRDefault="001C74CC" w:rsidP="001C74CC">
      <w:r>
        <w:t>Constraints on the length of input and output data are summarized in the following table.  For single-part digesting, the data and the digest may begin at the same location in memory.</w:t>
      </w:r>
    </w:p>
    <w:p w14:paraId="32DCC5E7" w14:textId="77777777" w:rsidR="001C74CC" w:rsidRDefault="001C74CC" w:rsidP="001C74CC">
      <w:pPr>
        <w:pStyle w:val="Caption"/>
      </w:pPr>
      <w:bookmarkStart w:id="1815" w:name="_Toc22880754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84</w:t>
      </w:r>
      <w:r w:rsidRPr="00DC7143">
        <w:rPr>
          <w:szCs w:val="18"/>
        </w:rPr>
        <w:fldChar w:fldCharType="end"/>
      </w:r>
      <w:r>
        <w:t>, SHA-256: Data Length</w:t>
      </w:r>
      <w:bookmarkEnd w:id="18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F528BCB"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5AA10A54"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F16296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04056E6"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7FF17539"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1CC9ED93"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09ABD994"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0C6A695"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32</w:t>
            </w:r>
          </w:p>
        </w:tc>
      </w:tr>
    </w:tbl>
    <w:p w14:paraId="6D2AF667" w14:textId="77777777" w:rsidR="001C74CC" w:rsidRPr="00FB0D96" w:rsidRDefault="001C74CC" w:rsidP="007B6835">
      <w:pPr>
        <w:pStyle w:val="Heading3"/>
        <w:numPr>
          <w:ilvl w:val="2"/>
          <w:numId w:val="2"/>
        </w:numPr>
      </w:pPr>
      <w:bookmarkStart w:id="1816" w:name="_Toc228894759"/>
      <w:bookmarkStart w:id="1817" w:name="_Toc228807291"/>
      <w:bookmarkStart w:id="1818" w:name="_Toc72656402"/>
      <w:bookmarkStart w:id="1819" w:name="_Ref47495209"/>
      <w:bookmarkStart w:id="1820" w:name="_Toc370634520"/>
      <w:bookmarkStart w:id="1821" w:name="_Toc391471233"/>
      <w:bookmarkStart w:id="1822" w:name="_Toc395187871"/>
      <w:bookmarkStart w:id="1823" w:name="_Toc416960117"/>
      <w:bookmarkStart w:id="1824" w:name="_Toc447113611"/>
      <w:r w:rsidRPr="00FB0D96">
        <w:t>General-length SHA-256-HMAC</w:t>
      </w:r>
      <w:bookmarkEnd w:id="1816"/>
      <w:bookmarkEnd w:id="1817"/>
      <w:bookmarkEnd w:id="1818"/>
      <w:bookmarkEnd w:id="1819"/>
      <w:bookmarkEnd w:id="1820"/>
      <w:bookmarkEnd w:id="1821"/>
      <w:bookmarkEnd w:id="1822"/>
      <w:bookmarkEnd w:id="1823"/>
      <w:bookmarkEnd w:id="1824"/>
    </w:p>
    <w:p w14:paraId="243BC06F" w14:textId="0B666826" w:rsidR="001C74CC" w:rsidRDefault="001C74CC" w:rsidP="001C74CC">
      <w:r>
        <w:t xml:space="preserve">The general-length SHA-256-HMAC mechanism, denoted </w:t>
      </w:r>
      <w:r>
        <w:rPr>
          <w:b/>
        </w:rPr>
        <w:t>CKM_SHA256_HMAC_GENERAL</w:t>
      </w:r>
      <w:r>
        <w:t xml:space="preserve">, is the same as the general-length SHA-1-HMAC mechanism in Section </w:t>
      </w:r>
      <w:fldSimple w:instr=" REF _Ref384785246 \n  \* MERGEFORMAT ">
        <w:r>
          <w:t>2.18.3</w:t>
        </w:r>
      </w:fldSimple>
      <w:r>
        <w:t>, except that it uses the HMAC construction based on the SHA-256 hash function and length of the</w:t>
      </w:r>
      <w:r w:rsidR="009463B2">
        <w:t xml:space="preserve"> output should be in the range 1</w:t>
      </w:r>
      <w:r>
        <w:t>-32. The keys it uses are generic secret keys and CKK_SHA256_HMAC. FIPS-198 compliant tokens may require the key length to be at least 16 bytes; that is, half the size of the SHA-256 hash output.</w:t>
      </w:r>
    </w:p>
    <w:p w14:paraId="23523546" w14:textId="3FC9F705" w:rsidR="001C74CC" w:rsidRDefault="001C74CC" w:rsidP="001C74CC">
      <w:r>
        <w:t xml:space="preserve">It has a parameter, a </w:t>
      </w:r>
      <w:r w:rsidRPr="004B2EE8">
        <w:rPr>
          <w:rStyle w:val="HTMLTypewriter"/>
          <w:rFonts w:ascii="Arial" w:hAnsi="Arial"/>
          <w:b/>
          <w:bCs/>
        </w:rPr>
        <w:t>CK_MAC_GENERAL_PARAMS</w:t>
      </w:r>
      <w:r>
        <w:t>, which holds the length in bytes of the desired output. This length should be in the range</w:t>
      </w:r>
      <w:r w:rsidR="009463B2">
        <w:t xml:space="preserve"> 1</w:t>
      </w:r>
      <w:r>
        <w:t>-32 (the output size of SHA-256 is 32 bytes). FIPS-198 compliant tokens may constrain the output length to be at least 4 or 16 (half the maximum length). Signatures (MACs) produced by this mechanism will be taken from the start of the full 32-byte HMAC output.</w:t>
      </w:r>
    </w:p>
    <w:p w14:paraId="23D274D4" w14:textId="77777777" w:rsidR="001C74CC" w:rsidRDefault="001C74CC" w:rsidP="001C74CC">
      <w:pPr>
        <w:pStyle w:val="Caption"/>
      </w:pPr>
      <w:bookmarkStart w:id="1825" w:name="_Toc22880754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85</w:t>
      </w:r>
      <w:r w:rsidRPr="00DC7143">
        <w:rPr>
          <w:szCs w:val="18"/>
        </w:rPr>
        <w:fldChar w:fldCharType="end"/>
      </w:r>
      <w:r>
        <w:t xml:space="preserve">, General-length SHA-256-HMAC: Key </w:t>
      </w:r>
      <w:proofErr w:type="gramStart"/>
      <w:r>
        <w:t>And</w:t>
      </w:r>
      <w:proofErr w:type="gramEnd"/>
      <w:r>
        <w:t xml:space="preserve"> Data Length</w:t>
      </w:r>
      <w:bookmarkEnd w:id="18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C74CC" w14:paraId="6E19FA22"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5BD8BDE8"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4FA65C5" w14:textId="77777777" w:rsidR="001C74CC" w:rsidRPr="00FB0D96" w:rsidRDefault="001C74CC" w:rsidP="00020D13">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51EED0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E78747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3AD95BB2"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759DEDFF" w14:textId="77777777" w:rsidR="001C74CC" w:rsidRPr="00FB0D96" w:rsidRDefault="001C74CC" w:rsidP="00020D13">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5F16805D"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r w:rsidR="00C0455F">
              <w:rPr>
                <w:rFonts w:ascii="Arial" w:hAnsi="Arial" w:cs="Arial"/>
                <w:sz w:val="20"/>
              </w:rPr>
              <w:t>,</w:t>
            </w:r>
          </w:p>
          <w:p w14:paraId="46C05562" w14:textId="66880215" w:rsidR="00C0455F" w:rsidRPr="00FB0D96" w:rsidRDefault="00C0455F" w:rsidP="00020D13">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B987348"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28B7377" w14:textId="75C51008"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-32, depending on parameters</w:t>
            </w:r>
          </w:p>
        </w:tc>
      </w:tr>
      <w:tr w:rsidR="001C74CC" w14:paraId="4587AADA"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3F9F8FBC" w14:textId="7D474CEB"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E735192"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r w:rsidR="00C0455F">
              <w:rPr>
                <w:rFonts w:ascii="Arial" w:hAnsi="Arial" w:cs="Arial"/>
                <w:sz w:val="20"/>
              </w:rPr>
              <w:t>,</w:t>
            </w:r>
          </w:p>
          <w:p w14:paraId="675A087E" w14:textId="3861BF85" w:rsidR="00C0455F" w:rsidRPr="00FB0D96" w:rsidRDefault="00C0455F" w:rsidP="00020D13">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0404CAE1"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6E7CBF1" w14:textId="490421E6"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-32, depending on parameters</w:t>
            </w:r>
          </w:p>
        </w:tc>
      </w:tr>
    </w:tbl>
    <w:p w14:paraId="00B23FEC" w14:textId="690D2448" w:rsidR="001C74CC" w:rsidRPr="00FB0D96" w:rsidRDefault="001C74CC" w:rsidP="007B6835">
      <w:pPr>
        <w:pStyle w:val="Heading3"/>
        <w:numPr>
          <w:ilvl w:val="2"/>
          <w:numId w:val="2"/>
        </w:numPr>
      </w:pPr>
      <w:bookmarkStart w:id="1826" w:name="_Toc228894760"/>
      <w:bookmarkStart w:id="1827" w:name="_Toc228807292"/>
      <w:bookmarkStart w:id="1828" w:name="_Toc72656403"/>
      <w:bookmarkStart w:id="1829" w:name="_Toc370634521"/>
      <w:bookmarkStart w:id="1830" w:name="_Toc391471234"/>
      <w:bookmarkStart w:id="1831" w:name="_Toc395187872"/>
      <w:bookmarkStart w:id="1832" w:name="_Toc416960118"/>
      <w:bookmarkStart w:id="1833" w:name="_Toc447113612"/>
      <w:r w:rsidRPr="00FB0D96">
        <w:t>SHA-256-HMAC</w:t>
      </w:r>
      <w:bookmarkEnd w:id="1826"/>
      <w:bookmarkEnd w:id="1827"/>
      <w:bookmarkEnd w:id="1828"/>
      <w:bookmarkEnd w:id="1829"/>
      <w:bookmarkEnd w:id="1830"/>
      <w:bookmarkEnd w:id="1831"/>
      <w:bookmarkEnd w:id="1832"/>
      <w:bookmarkEnd w:id="1833"/>
    </w:p>
    <w:p w14:paraId="514AE23A" w14:textId="77777777" w:rsidR="001C74CC" w:rsidRDefault="001C74CC" w:rsidP="001C74CC">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t>2.20.3</w:t>
      </w:r>
      <w:r>
        <w:fldChar w:fldCharType="end"/>
      </w:r>
      <w:r>
        <w:t>.</w:t>
      </w:r>
    </w:p>
    <w:p w14:paraId="40D5AC54" w14:textId="77777777" w:rsidR="001C74CC" w:rsidRDefault="001C74CC" w:rsidP="001C74CC">
      <w:r>
        <w:t>It has no parameter, and always produces an output of length 32.</w:t>
      </w:r>
    </w:p>
    <w:p w14:paraId="6040EEFA" w14:textId="77777777" w:rsidR="001C74CC" w:rsidRPr="00FB0D96" w:rsidRDefault="001C74CC" w:rsidP="007B6835">
      <w:pPr>
        <w:pStyle w:val="Heading3"/>
        <w:numPr>
          <w:ilvl w:val="2"/>
          <w:numId w:val="2"/>
        </w:numPr>
      </w:pPr>
      <w:bookmarkStart w:id="1834" w:name="_Toc228894761"/>
      <w:bookmarkStart w:id="1835" w:name="_Toc228807293"/>
      <w:bookmarkStart w:id="1836" w:name="_Toc72656404"/>
      <w:bookmarkStart w:id="1837" w:name="_Toc370634522"/>
      <w:bookmarkStart w:id="1838" w:name="_Toc391471235"/>
      <w:bookmarkStart w:id="1839" w:name="_Toc395187873"/>
      <w:bookmarkStart w:id="1840" w:name="_Toc416960119"/>
      <w:bookmarkStart w:id="1841" w:name="_Toc447113613"/>
      <w:r w:rsidRPr="00FB0D96">
        <w:lastRenderedPageBreak/>
        <w:t>SHA-256 key derivation</w:t>
      </w:r>
      <w:bookmarkEnd w:id="1834"/>
      <w:bookmarkEnd w:id="1835"/>
      <w:bookmarkEnd w:id="1836"/>
      <w:bookmarkEnd w:id="1837"/>
      <w:bookmarkEnd w:id="1838"/>
      <w:bookmarkEnd w:id="1839"/>
      <w:bookmarkEnd w:id="1840"/>
      <w:bookmarkEnd w:id="1841"/>
    </w:p>
    <w:p w14:paraId="361CCC34" w14:textId="77777777" w:rsidR="001C74CC" w:rsidRDefault="001C74CC" w:rsidP="001C74CC">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t>2.18.5</w:t>
      </w:r>
      <w:r w:rsidRPr="00FB0D96">
        <w:fldChar w:fldCharType="end"/>
      </w:r>
      <w:r w:rsidRPr="00FB0D96">
        <w:t xml:space="preserve">, except that it uses the SHA-256 hash function and the relevant length is 32 bytes. </w:t>
      </w:r>
    </w:p>
    <w:p w14:paraId="387DDA81" w14:textId="77777777" w:rsidR="00C0455F" w:rsidRPr="00C0455F" w:rsidRDefault="00C0455F" w:rsidP="00C0455F">
      <w:pPr>
        <w:pStyle w:val="Heading3"/>
        <w:numPr>
          <w:ilvl w:val="2"/>
          <w:numId w:val="2"/>
        </w:numPr>
        <w:rPr>
          <w:color w:val="000000" w:themeColor="text1"/>
        </w:rPr>
      </w:pPr>
      <w:r w:rsidRPr="00C0455F">
        <w:rPr>
          <w:color w:val="000000" w:themeColor="text1"/>
        </w:rPr>
        <w:t>SHA-256 HMAC key generation</w:t>
      </w:r>
    </w:p>
    <w:p w14:paraId="4F344A73" w14:textId="77777777" w:rsidR="00C0455F" w:rsidRPr="00C0455F" w:rsidRDefault="00C0455F" w:rsidP="00C0455F">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2418F179" w14:textId="77777777" w:rsidR="00C0455F" w:rsidRPr="00C0455F" w:rsidRDefault="00C0455F" w:rsidP="00C0455F">
      <w:pPr>
        <w:rPr>
          <w:color w:val="000000" w:themeColor="text1"/>
        </w:rPr>
      </w:pPr>
      <w:r w:rsidRPr="00C0455F">
        <w:rPr>
          <w:color w:val="000000" w:themeColor="text1"/>
        </w:rPr>
        <w:t>It does not have a parameter.</w:t>
      </w:r>
    </w:p>
    <w:p w14:paraId="6BF484AC" w14:textId="77777777" w:rsidR="00C0455F" w:rsidRPr="00C0455F" w:rsidRDefault="00C0455F" w:rsidP="00C0455F">
      <w:pPr>
        <w:rPr>
          <w:color w:val="000000" w:themeColor="text1"/>
        </w:rPr>
      </w:pPr>
      <w:r w:rsidRPr="00C0455F">
        <w:rPr>
          <w:color w:val="000000" w:themeColor="text1"/>
        </w:rPr>
        <w:t xml:space="preserve">The mechanism generates SHA256-HMAC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1E92B2E6"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1AEA0CEF" w14:textId="0E6BBAF7"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CKM_SHA256_HMAC</w:t>
      </w:r>
      <w:r w:rsidRPr="00C0455F">
        <w:rPr>
          <w:color w:val="000000" w:themeColor="text1"/>
        </w:rPr>
        <w:t xml:space="preserve"> key sizes, in bytes.</w:t>
      </w:r>
    </w:p>
    <w:p w14:paraId="09D2C980" w14:textId="77777777" w:rsidR="001C74CC" w:rsidRDefault="001C74CC" w:rsidP="007B6835">
      <w:pPr>
        <w:pStyle w:val="Heading2"/>
        <w:numPr>
          <w:ilvl w:val="1"/>
          <w:numId w:val="2"/>
        </w:numPr>
        <w:rPr>
          <w:lang w:val="de-CH"/>
        </w:rPr>
      </w:pPr>
      <w:bookmarkStart w:id="1842" w:name="_Toc228894762"/>
      <w:bookmarkStart w:id="1843" w:name="_Toc228807294"/>
      <w:bookmarkStart w:id="1844" w:name="_Toc72656405"/>
      <w:bookmarkStart w:id="1845" w:name="_Toc370634523"/>
      <w:bookmarkStart w:id="1846" w:name="_Toc391471236"/>
      <w:bookmarkStart w:id="1847" w:name="_Toc395187874"/>
      <w:bookmarkStart w:id="1848" w:name="_Toc416960120"/>
      <w:bookmarkStart w:id="1849" w:name="_Toc447113614"/>
      <w:r w:rsidRPr="00FB0D96">
        <w:t>SHA-384</w:t>
      </w:r>
      <w:bookmarkEnd w:id="1842"/>
      <w:bookmarkEnd w:id="1843"/>
      <w:bookmarkEnd w:id="1844"/>
      <w:bookmarkEnd w:id="1845"/>
      <w:bookmarkEnd w:id="1846"/>
      <w:bookmarkEnd w:id="1847"/>
      <w:bookmarkEnd w:id="1848"/>
      <w:bookmarkEnd w:id="1849"/>
    </w:p>
    <w:p w14:paraId="7688E879" w14:textId="77777777" w:rsidR="001C74CC" w:rsidRPr="000275ED"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86</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7557125A" w14:textId="77777777" w:rsidTr="00020D13">
        <w:trPr>
          <w:tblHeader/>
        </w:trPr>
        <w:tc>
          <w:tcPr>
            <w:tcW w:w="3510" w:type="dxa"/>
            <w:tcBorders>
              <w:top w:val="single" w:sz="12" w:space="0" w:color="000000"/>
              <w:left w:val="single" w:sz="12" w:space="0" w:color="000000"/>
              <w:bottom w:val="nil"/>
              <w:right w:val="single" w:sz="6" w:space="0" w:color="000000"/>
            </w:tcBorders>
          </w:tcPr>
          <w:p w14:paraId="7D4B53E7" w14:textId="77777777" w:rsidR="001C74CC" w:rsidRPr="00FB0D96" w:rsidRDefault="001C74CC" w:rsidP="00020D13">
            <w:pPr>
              <w:pStyle w:val="TableSmallFont"/>
              <w:jc w:val="left"/>
              <w:rPr>
                <w:rFonts w:ascii="Arial" w:hAnsi="Arial" w:cs="Arial"/>
                <w:sz w:val="20"/>
              </w:rPr>
            </w:pPr>
            <w:bookmarkStart w:id="1850" w:name="_Toc72656406"/>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DDEBF20"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61A7598B" w14:textId="77777777" w:rsidTr="00020D13">
        <w:trPr>
          <w:tblHeader/>
        </w:trPr>
        <w:tc>
          <w:tcPr>
            <w:tcW w:w="3510" w:type="dxa"/>
            <w:tcBorders>
              <w:top w:val="nil"/>
              <w:left w:val="single" w:sz="12" w:space="0" w:color="000000"/>
              <w:bottom w:val="single" w:sz="6" w:space="0" w:color="000000"/>
              <w:right w:val="single" w:sz="6" w:space="0" w:color="000000"/>
            </w:tcBorders>
          </w:tcPr>
          <w:p w14:paraId="2867FDD5" w14:textId="77777777" w:rsidR="001C74CC" w:rsidRPr="00FB0D96" w:rsidRDefault="001C74CC" w:rsidP="00020D13">
            <w:pPr>
              <w:pStyle w:val="TableSmallFont"/>
              <w:jc w:val="left"/>
              <w:rPr>
                <w:rFonts w:ascii="Arial" w:hAnsi="Arial" w:cs="Arial"/>
                <w:b/>
                <w:sz w:val="20"/>
              </w:rPr>
            </w:pPr>
          </w:p>
          <w:p w14:paraId="3881A707"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0F1786E"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2AA5F957"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3C5B4F3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5FB4EFF"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651247D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95A7CE4"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F75E761"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193A690E"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70DCF87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8346716" w14:textId="77777777" w:rsidR="001C74CC" w:rsidRPr="00FB0D96" w:rsidRDefault="001C74CC" w:rsidP="00020D13">
            <w:pPr>
              <w:pStyle w:val="TableSmallFont"/>
              <w:rPr>
                <w:rFonts w:ascii="Arial" w:hAnsi="Arial" w:cs="Arial"/>
                <w:b/>
                <w:sz w:val="20"/>
                <w:lang w:val="sv-SE"/>
              </w:rPr>
            </w:pPr>
          </w:p>
          <w:p w14:paraId="3D639507"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05905CF"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6240AEFD"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686031D"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3E325C42"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D0A18F5"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776C45B1"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FBA9D93"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53BD710" w14:textId="77777777" w:rsidR="001C74CC" w:rsidRPr="00FB0D96" w:rsidRDefault="001C74CC" w:rsidP="00020D13">
            <w:pPr>
              <w:pStyle w:val="TableSmallFont"/>
              <w:rPr>
                <w:rFonts w:ascii="Arial" w:hAnsi="Arial" w:cs="Arial"/>
                <w:b/>
                <w:sz w:val="20"/>
              </w:rPr>
            </w:pPr>
          </w:p>
          <w:p w14:paraId="63B63F4D"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2581D73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C230AE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w:t>
            </w:r>
          </w:p>
        </w:tc>
        <w:tc>
          <w:tcPr>
            <w:tcW w:w="810" w:type="dxa"/>
            <w:tcBorders>
              <w:top w:val="single" w:sz="6" w:space="0" w:color="000000"/>
              <w:left w:val="single" w:sz="6" w:space="0" w:color="000000"/>
              <w:bottom w:val="single" w:sz="6" w:space="0" w:color="000000"/>
              <w:right w:val="single" w:sz="6" w:space="0" w:color="000000"/>
            </w:tcBorders>
          </w:tcPr>
          <w:p w14:paraId="17661EDB"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3BA706E"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27800A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0BD041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5E51E960"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772E29E"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D6C7999" w14:textId="77777777" w:rsidR="001C74CC" w:rsidRPr="00FB0D96" w:rsidRDefault="001C74CC" w:rsidP="00020D13">
            <w:pPr>
              <w:pStyle w:val="TableSmallFont"/>
              <w:keepNext w:val="0"/>
              <w:rPr>
                <w:rFonts w:ascii="Arial" w:hAnsi="Arial" w:cs="Arial"/>
                <w:sz w:val="20"/>
              </w:rPr>
            </w:pPr>
          </w:p>
        </w:tc>
      </w:tr>
      <w:tr w:rsidR="001C74CC" w14:paraId="2EDFA74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12B5E9D"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CKM_SHA384_HMAC_GENERAL</w:t>
            </w:r>
          </w:p>
        </w:tc>
        <w:tc>
          <w:tcPr>
            <w:tcW w:w="810" w:type="dxa"/>
            <w:tcBorders>
              <w:top w:val="single" w:sz="6" w:space="0" w:color="000000"/>
              <w:left w:val="single" w:sz="6" w:space="0" w:color="000000"/>
              <w:bottom w:val="single" w:sz="6" w:space="0" w:color="000000"/>
              <w:right w:val="single" w:sz="6" w:space="0" w:color="000000"/>
            </w:tcBorders>
          </w:tcPr>
          <w:p w14:paraId="77D94E86"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6A6724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A7BD08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AFAF195"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812994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C8E07F6"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FD44ECC" w14:textId="77777777" w:rsidR="001C74CC" w:rsidRPr="00FB0D96" w:rsidRDefault="001C74CC" w:rsidP="00020D13">
            <w:pPr>
              <w:pStyle w:val="TableSmallFont"/>
              <w:keepNext w:val="0"/>
              <w:rPr>
                <w:rFonts w:ascii="Arial" w:hAnsi="Arial" w:cs="Arial"/>
                <w:sz w:val="20"/>
              </w:rPr>
            </w:pPr>
          </w:p>
        </w:tc>
      </w:tr>
      <w:tr w:rsidR="001C74CC" w14:paraId="63D760F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52106FD"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CKM_SHA384_HMAC</w:t>
            </w:r>
          </w:p>
        </w:tc>
        <w:tc>
          <w:tcPr>
            <w:tcW w:w="810" w:type="dxa"/>
            <w:tcBorders>
              <w:top w:val="single" w:sz="6" w:space="0" w:color="000000"/>
              <w:left w:val="single" w:sz="6" w:space="0" w:color="000000"/>
              <w:bottom w:val="single" w:sz="6" w:space="0" w:color="000000"/>
              <w:right w:val="single" w:sz="6" w:space="0" w:color="000000"/>
            </w:tcBorders>
          </w:tcPr>
          <w:p w14:paraId="6F15FA97"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93B552A"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343EEBB9"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CE5EC46"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BA631FD"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D89ACA"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B71618" w14:textId="77777777" w:rsidR="001C74CC" w:rsidRPr="00FB0D96" w:rsidRDefault="001C74CC" w:rsidP="00020D13">
            <w:pPr>
              <w:pStyle w:val="TableSmallFont"/>
              <w:keepNext w:val="0"/>
              <w:rPr>
                <w:rFonts w:ascii="Arial" w:hAnsi="Arial" w:cs="Arial"/>
                <w:sz w:val="20"/>
              </w:rPr>
            </w:pPr>
          </w:p>
        </w:tc>
      </w:tr>
      <w:tr w:rsidR="001C74CC" w14:paraId="3D3A7981" w14:textId="77777777" w:rsidTr="00C0455F">
        <w:tc>
          <w:tcPr>
            <w:tcW w:w="3510" w:type="dxa"/>
            <w:tcBorders>
              <w:top w:val="single" w:sz="6" w:space="0" w:color="000000"/>
              <w:left w:val="single" w:sz="12" w:space="0" w:color="000000"/>
              <w:bottom w:val="single" w:sz="6" w:space="0" w:color="000000"/>
              <w:right w:val="single" w:sz="6" w:space="0" w:color="000000"/>
            </w:tcBorders>
            <w:hideMark/>
          </w:tcPr>
          <w:p w14:paraId="58B00A8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CKM_SHA384_KEY_DERIVATION</w:t>
            </w:r>
          </w:p>
        </w:tc>
        <w:tc>
          <w:tcPr>
            <w:tcW w:w="810" w:type="dxa"/>
            <w:tcBorders>
              <w:top w:val="single" w:sz="6" w:space="0" w:color="000000"/>
              <w:left w:val="single" w:sz="6" w:space="0" w:color="000000"/>
              <w:bottom w:val="single" w:sz="6" w:space="0" w:color="000000"/>
              <w:right w:val="single" w:sz="6" w:space="0" w:color="000000"/>
            </w:tcBorders>
          </w:tcPr>
          <w:p w14:paraId="749076E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2DFC37"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031BFB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93D0D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4C01615"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81C0A35"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6C06048"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6B9C5FEA"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2B58F6AD" w14:textId="57E98E0F" w:rsidR="00C0455F" w:rsidRPr="00FB0D96" w:rsidRDefault="00C0455F" w:rsidP="00020D13">
            <w:pPr>
              <w:pStyle w:val="TableSmallFont"/>
              <w:keepNext w:val="0"/>
              <w:jc w:val="left"/>
              <w:rPr>
                <w:rFonts w:ascii="Arial" w:hAnsi="Arial" w:cs="Arial"/>
                <w:sz w:val="20"/>
              </w:rPr>
            </w:pPr>
            <w:r>
              <w:rPr>
                <w:rFonts w:ascii="Arial" w:hAnsi="Arial" w:cs="Arial"/>
                <w:sz w:val="20"/>
              </w:rPr>
              <w:t>CKM_SHA384_KEY_GEN</w:t>
            </w:r>
          </w:p>
        </w:tc>
        <w:tc>
          <w:tcPr>
            <w:tcW w:w="810" w:type="dxa"/>
            <w:tcBorders>
              <w:top w:val="single" w:sz="6" w:space="0" w:color="000000"/>
              <w:left w:val="single" w:sz="6" w:space="0" w:color="000000"/>
              <w:bottom w:val="single" w:sz="12" w:space="0" w:color="000000"/>
              <w:right w:val="single" w:sz="6" w:space="0" w:color="000000"/>
            </w:tcBorders>
          </w:tcPr>
          <w:p w14:paraId="0EFC1DF2"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915913F" w14:textId="77777777" w:rsidR="00C0455F" w:rsidRPr="00FB0D96" w:rsidRDefault="00C0455F"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B7210E7"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1FF40DC" w14:textId="77777777" w:rsidR="00C0455F" w:rsidRPr="00FB0D96" w:rsidRDefault="00C0455F"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83B0B" w14:textId="5FF5B175"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01AE1068" w14:textId="77777777" w:rsidR="00C0455F" w:rsidRPr="00FB0D96" w:rsidRDefault="00C0455F"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DB81F7B" w14:textId="77777777" w:rsidR="00C0455F" w:rsidRPr="00FB0D96" w:rsidRDefault="00C0455F" w:rsidP="00020D13">
            <w:pPr>
              <w:pStyle w:val="TableSmallFont"/>
              <w:keepNext w:val="0"/>
              <w:rPr>
                <w:rFonts w:ascii="Arial" w:hAnsi="Arial" w:cs="Arial"/>
                <w:sz w:val="20"/>
              </w:rPr>
            </w:pPr>
          </w:p>
        </w:tc>
      </w:tr>
    </w:tbl>
    <w:p w14:paraId="0754316B" w14:textId="77777777" w:rsidR="001C74CC" w:rsidRDefault="001C74CC" w:rsidP="007B6835">
      <w:pPr>
        <w:pStyle w:val="Heading3"/>
        <w:numPr>
          <w:ilvl w:val="2"/>
          <w:numId w:val="2"/>
        </w:numPr>
      </w:pPr>
      <w:bookmarkStart w:id="1851" w:name="_Toc228894763"/>
      <w:bookmarkStart w:id="1852" w:name="_Toc228807295"/>
      <w:bookmarkStart w:id="1853" w:name="_Toc370634524"/>
      <w:bookmarkStart w:id="1854" w:name="_Toc391471237"/>
      <w:bookmarkStart w:id="1855" w:name="_Toc395187875"/>
      <w:bookmarkStart w:id="1856" w:name="_Toc416960121"/>
      <w:bookmarkStart w:id="1857" w:name="_Toc447113615"/>
      <w:r w:rsidRPr="00FB0D96">
        <w:t>Definitions</w:t>
      </w:r>
      <w:bookmarkEnd w:id="1850"/>
      <w:bookmarkEnd w:id="1851"/>
      <w:bookmarkEnd w:id="1852"/>
      <w:bookmarkEnd w:id="1853"/>
      <w:bookmarkEnd w:id="1854"/>
      <w:bookmarkEnd w:id="1855"/>
      <w:bookmarkEnd w:id="1856"/>
      <w:bookmarkEnd w:id="1857"/>
    </w:p>
    <w:p w14:paraId="0922271B" w14:textId="38AB3DE3" w:rsidR="00C0455F" w:rsidRPr="00C0455F" w:rsidRDefault="00C0455F" w:rsidP="00C0455F">
      <w:pPr>
        <w:rPr>
          <w:color w:val="000000" w:themeColor="text1"/>
        </w:rPr>
      </w:pPr>
      <w:r w:rsidRPr="00C0455F">
        <w:rPr>
          <w:color w:val="000000" w:themeColor="text1"/>
        </w:rPr>
        <w:t>This section defines the key type “CKK_SHA384_HMAC” for type CK_KEY_TYPE as used in the CKA_KEY_TYPE attribute of key objects.</w:t>
      </w:r>
    </w:p>
    <w:p w14:paraId="43F88A65" w14:textId="77777777" w:rsidR="001C74CC" w:rsidRDefault="001C74CC" w:rsidP="001C74CC">
      <w:pPr>
        <w:ind w:left="720"/>
      </w:pPr>
      <w:r>
        <w:t xml:space="preserve">CKM_SHA384                     </w:t>
      </w:r>
    </w:p>
    <w:p w14:paraId="30E22B32" w14:textId="77777777" w:rsidR="001C74CC" w:rsidRDefault="001C74CC" w:rsidP="001C74CC">
      <w:pPr>
        <w:ind w:left="720"/>
      </w:pPr>
      <w:r>
        <w:t xml:space="preserve">CKM_SHA384_HMAC                </w:t>
      </w:r>
    </w:p>
    <w:p w14:paraId="6F9FE338" w14:textId="77777777" w:rsidR="001C74CC" w:rsidRDefault="001C74CC" w:rsidP="001C74CC">
      <w:pPr>
        <w:ind w:left="720"/>
      </w:pPr>
      <w:r>
        <w:t xml:space="preserve">CKM_SHA384_HMAC_GENERAL        </w:t>
      </w:r>
    </w:p>
    <w:p w14:paraId="63DCD52D" w14:textId="77777777" w:rsidR="001C74CC" w:rsidRDefault="001C74CC" w:rsidP="001C74CC">
      <w:pPr>
        <w:ind w:left="720"/>
      </w:pPr>
      <w:r>
        <w:t>CKM_SHA384_KEY_DERIVATION</w:t>
      </w:r>
    </w:p>
    <w:p w14:paraId="29EB06AD" w14:textId="22372F4A" w:rsidR="001C74CC" w:rsidRDefault="00C0455F" w:rsidP="001C74CC">
      <w:pPr>
        <w:ind w:left="720"/>
      </w:pPr>
      <w:r>
        <w:t>CKM_SHA384_KEY_GEN</w:t>
      </w:r>
    </w:p>
    <w:p w14:paraId="1D9D17E2" w14:textId="77777777" w:rsidR="001C74CC" w:rsidRPr="00FB0D96" w:rsidRDefault="001C74CC" w:rsidP="007B6835">
      <w:pPr>
        <w:pStyle w:val="Heading3"/>
        <w:numPr>
          <w:ilvl w:val="2"/>
          <w:numId w:val="2"/>
        </w:numPr>
      </w:pPr>
      <w:bookmarkStart w:id="1858" w:name="_Toc228894764"/>
      <w:bookmarkStart w:id="1859" w:name="_Toc228807296"/>
      <w:bookmarkStart w:id="1860" w:name="_Toc72656407"/>
      <w:bookmarkStart w:id="1861" w:name="_Toc370634525"/>
      <w:bookmarkStart w:id="1862" w:name="_Toc391471238"/>
      <w:bookmarkStart w:id="1863" w:name="_Toc395187876"/>
      <w:bookmarkStart w:id="1864" w:name="_Toc416960122"/>
      <w:bookmarkStart w:id="1865" w:name="_Toc447113616"/>
      <w:r w:rsidRPr="00FB0D96">
        <w:t>SHA-384 digest</w:t>
      </w:r>
      <w:bookmarkEnd w:id="1858"/>
      <w:bookmarkEnd w:id="1859"/>
      <w:bookmarkEnd w:id="1860"/>
      <w:bookmarkEnd w:id="1861"/>
      <w:bookmarkEnd w:id="1862"/>
      <w:bookmarkEnd w:id="1863"/>
      <w:bookmarkEnd w:id="1864"/>
      <w:bookmarkEnd w:id="1865"/>
    </w:p>
    <w:p w14:paraId="2EA9FE09" w14:textId="77777777" w:rsidR="001C74CC" w:rsidRDefault="001C74CC" w:rsidP="001C74CC">
      <w:r>
        <w:t xml:space="preserve">The SHA-384 mechanism, denoted </w:t>
      </w:r>
      <w:r>
        <w:rPr>
          <w:b/>
        </w:rPr>
        <w:t>CKM_SHA384</w:t>
      </w:r>
      <w:r>
        <w:t>, is a mechanism for message digesting, following the Secure Hash Algorithm with a 384-bit message digest defined in FIPS PUB 180-2.</w:t>
      </w:r>
    </w:p>
    <w:p w14:paraId="4A837D4E" w14:textId="77777777" w:rsidR="001C74CC" w:rsidRDefault="001C74CC" w:rsidP="001C74CC">
      <w:r>
        <w:t>It does not have a parameter.</w:t>
      </w:r>
    </w:p>
    <w:p w14:paraId="316AF19A" w14:textId="77777777" w:rsidR="001C74CC" w:rsidRDefault="001C74CC" w:rsidP="001C74CC">
      <w:r>
        <w:lastRenderedPageBreak/>
        <w:t>Constraints on the length of input and output data are summarized in the following table.  For single-part digesting, the data and the digest may begin at the same location in memory.</w:t>
      </w:r>
    </w:p>
    <w:p w14:paraId="6EC379BC" w14:textId="77777777" w:rsidR="001C74CC" w:rsidRDefault="001C74CC" w:rsidP="001C74CC">
      <w:pPr>
        <w:pStyle w:val="Caption"/>
      </w:pPr>
      <w:bookmarkStart w:id="1866" w:name="_Toc228807548"/>
      <w:r>
        <w:t xml:space="preserve">Table </w:t>
      </w:r>
      <w:r w:rsidRPr="00DC7143">
        <w:rPr>
          <w:i w:val="0"/>
          <w:szCs w:val="18"/>
        </w:rPr>
        <w:fldChar w:fldCharType="begin"/>
      </w:r>
      <w:r w:rsidRPr="00DC7143">
        <w:rPr>
          <w:i w:val="0"/>
          <w:szCs w:val="18"/>
        </w:rPr>
        <w:instrText xml:space="preserve"> SEQ Table \* ARABIC </w:instrText>
      </w:r>
      <w:r w:rsidRPr="00DC7143">
        <w:rPr>
          <w:i w:val="0"/>
          <w:szCs w:val="18"/>
        </w:rPr>
        <w:fldChar w:fldCharType="separate"/>
      </w:r>
      <w:r>
        <w:rPr>
          <w:i w:val="0"/>
          <w:noProof/>
          <w:szCs w:val="18"/>
        </w:rPr>
        <w:t>87</w:t>
      </w:r>
      <w:r w:rsidRPr="00DC7143">
        <w:rPr>
          <w:i w:val="0"/>
          <w:szCs w:val="18"/>
        </w:rPr>
        <w:fldChar w:fldCharType="end"/>
      </w:r>
      <w:r>
        <w:t>, SHA-384: Data Length</w:t>
      </w:r>
      <w:bookmarkEnd w:id="18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6D26A4A1"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5C220480"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20138F39"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96A46B0"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3863E389"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7E869465"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0BF7D3B7"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3D81D20C"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48</w:t>
            </w:r>
          </w:p>
        </w:tc>
      </w:tr>
    </w:tbl>
    <w:p w14:paraId="6B1CDC0E" w14:textId="77777777" w:rsidR="001C74CC" w:rsidRPr="00FB0D96" w:rsidRDefault="001C74CC" w:rsidP="007B6835">
      <w:pPr>
        <w:pStyle w:val="Heading3"/>
        <w:numPr>
          <w:ilvl w:val="2"/>
          <w:numId w:val="2"/>
        </w:numPr>
      </w:pPr>
      <w:bookmarkStart w:id="1867" w:name="_Toc228894765"/>
      <w:bookmarkStart w:id="1868" w:name="_Toc228807297"/>
      <w:bookmarkStart w:id="1869" w:name="_Toc72656408"/>
      <w:bookmarkStart w:id="1870" w:name="_Toc370634526"/>
      <w:bookmarkStart w:id="1871" w:name="_Toc391471239"/>
      <w:bookmarkStart w:id="1872" w:name="_Toc395187877"/>
      <w:bookmarkStart w:id="1873" w:name="_Toc416960123"/>
      <w:bookmarkStart w:id="1874" w:name="_Toc447113617"/>
      <w:r w:rsidRPr="00FB0D96">
        <w:t>General-length SHA-384-HMAC</w:t>
      </w:r>
      <w:bookmarkEnd w:id="1867"/>
      <w:bookmarkEnd w:id="1868"/>
      <w:bookmarkEnd w:id="1869"/>
      <w:bookmarkEnd w:id="1870"/>
      <w:bookmarkEnd w:id="1871"/>
      <w:bookmarkEnd w:id="1872"/>
      <w:bookmarkEnd w:id="1873"/>
      <w:bookmarkEnd w:id="1874"/>
    </w:p>
    <w:p w14:paraId="4D32E465" w14:textId="293D4D64" w:rsidR="001C74CC" w:rsidRDefault="001C74CC" w:rsidP="001C74CC">
      <w:r>
        <w:t xml:space="preserve">The general-length SHA-384-HMAC mechanism, denoted </w:t>
      </w:r>
      <w:r>
        <w:rPr>
          <w:b/>
        </w:rPr>
        <w:t>CKM_SHA384_HMAC_GENERAL</w:t>
      </w:r>
      <w:r>
        <w:t xml:space="preserve">, is the same as the general-length SHA-1-HMAC mechanism in Section </w:t>
      </w:r>
      <w:fldSimple w:instr=" REF _Ref384785246 \n  \* MERGEFORMAT ">
        <w:r>
          <w:t>2.18.3</w:t>
        </w:r>
      </w:fldSimple>
      <w:r>
        <w:t>, except that it uses the HMAC construction based on the SHA-384 hash function and length of the</w:t>
      </w:r>
      <w:r w:rsidR="009463B2">
        <w:t xml:space="preserve"> output should be in the range 1</w:t>
      </w:r>
      <w:r>
        <w:t>-48.</w:t>
      </w:r>
    </w:p>
    <w:p w14:paraId="388ACF7C" w14:textId="77777777" w:rsidR="00C0455F" w:rsidRPr="00C0455F" w:rsidRDefault="00C0455F" w:rsidP="00C0455F">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40469B4B" w14:textId="77777777" w:rsidR="00C0455F" w:rsidRP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FC05E84" w14:textId="77777777" w:rsidR="00C0455F" w:rsidRPr="00C0455F" w:rsidRDefault="00C0455F" w:rsidP="00C0455F">
      <w:pPr>
        <w:pStyle w:val="Caption"/>
        <w:rPr>
          <w:color w:val="000000" w:themeColor="text1"/>
        </w:rPr>
      </w:pPr>
      <w:r w:rsidRPr="00C0455F">
        <w:rPr>
          <w:color w:val="000000" w:themeColor="text1"/>
        </w:rPr>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91</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095A8A07"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41F6D8BA"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35E52B44"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3B9A56C"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40BF247"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356D56B5"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716DE84F"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07620A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6ECE72C3"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1159E7A" w14:textId="2F50977E"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C0455F" w:rsidRPr="00C0455F" w14:paraId="7014F5C3"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3EA433EC"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C68C5B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1A74F2CA"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139300E8"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9968FBD" w14:textId="0AAC4DA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4B9F2350" w14:textId="77777777" w:rsidR="00C0455F" w:rsidRDefault="00C0455F" w:rsidP="001C74CC"/>
    <w:p w14:paraId="3470D254" w14:textId="77777777" w:rsidR="001C74CC" w:rsidRPr="00FB0D96" w:rsidRDefault="001C74CC" w:rsidP="007B6835">
      <w:pPr>
        <w:pStyle w:val="Heading3"/>
        <w:numPr>
          <w:ilvl w:val="2"/>
          <w:numId w:val="2"/>
        </w:numPr>
      </w:pPr>
      <w:bookmarkStart w:id="1875" w:name="_Toc228894766"/>
      <w:bookmarkStart w:id="1876" w:name="_Toc228807298"/>
      <w:bookmarkStart w:id="1877" w:name="_Toc72656409"/>
      <w:bookmarkStart w:id="1878" w:name="_Toc370634527"/>
      <w:bookmarkStart w:id="1879" w:name="_Toc391471240"/>
      <w:bookmarkStart w:id="1880" w:name="_Toc395187878"/>
      <w:bookmarkStart w:id="1881" w:name="_Toc416960124"/>
      <w:bookmarkStart w:id="1882" w:name="_Toc447113618"/>
      <w:r w:rsidRPr="00FB0D96">
        <w:t>SHA-384-HMAC</w:t>
      </w:r>
      <w:bookmarkEnd w:id="1875"/>
      <w:bookmarkEnd w:id="1876"/>
      <w:bookmarkEnd w:id="1877"/>
      <w:bookmarkEnd w:id="1878"/>
      <w:bookmarkEnd w:id="1879"/>
      <w:bookmarkEnd w:id="1880"/>
      <w:bookmarkEnd w:id="1881"/>
      <w:bookmarkEnd w:id="1882"/>
    </w:p>
    <w:p w14:paraId="6741BFF9" w14:textId="77777777" w:rsidR="001C74CC" w:rsidRDefault="001C74CC" w:rsidP="001C74CC">
      <w:r>
        <w:t xml:space="preserve">The SHA-384-HMAC mechanism, denoted </w:t>
      </w:r>
      <w:r>
        <w:rPr>
          <w:b/>
        </w:rPr>
        <w:t>CKM_SHA384_HMAC</w:t>
      </w:r>
      <w:r>
        <w:t>, is a special case of the general-length SHA-384-HMAC mechanism.</w:t>
      </w:r>
    </w:p>
    <w:p w14:paraId="606E9D08" w14:textId="77777777" w:rsidR="001C74CC" w:rsidRDefault="001C74CC" w:rsidP="001C74CC">
      <w:r>
        <w:t>It has no parameter, and always produces an output of length 48.</w:t>
      </w:r>
    </w:p>
    <w:p w14:paraId="0E8B1320" w14:textId="77777777" w:rsidR="001C74CC" w:rsidRPr="00FB0D96" w:rsidRDefault="001C74CC" w:rsidP="007B6835">
      <w:pPr>
        <w:pStyle w:val="Heading3"/>
        <w:numPr>
          <w:ilvl w:val="2"/>
          <w:numId w:val="2"/>
        </w:numPr>
      </w:pPr>
      <w:bookmarkStart w:id="1883" w:name="_Toc228894767"/>
      <w:bookmarkStart w:id="1884" w:name="_Toc228807299"/>
      <w:bookmarkStart w:id="1885" w:name="_Toc72656410"/>
      <w:bookmarkStart w:id="1886" w:name="_Toc370634528"/>
      <w:bookmarkStart w:id="1887" w:name="_Toc391471241"/>
      <w:bookmarkStart w:id="1888" w:name="_Toc395187879"/>
      <w:bookmarkStart w:id="1889" w:name="_Toc416960125"/>
      <w:bookmarkStart w:id="1890" w:name="_Toc447113619"/>
      <w:r w:rsidRPr="00FB0D96">
        <w:t>SHA-384 key derivation</w:t>
      </w:r>
      <w:bookmarkEnd w:id="1883"/>
      <w:bookmarkEnd w:id="1884"/>
      <w:bookmarkEnd w:id="1885"/>
      <w:bookmarkEnd w:id="1886"/>
      <w:bookmarkEnd w:id="1887"/>
      <w:bookmarkEnd w:id="1888"/>
      <w:bookmarkEnd w:id="1889"/>
      <w:bookmarkEnd w:id="1890"/>
    </w:p>
    <w:p w14:paraId="08697697" w14:textId="77777777" w:rsidR="001C74CC" w:rsidRDefault="001C74CC" w:rsidP="001C74CC">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t>2.18.5</w:t>
      </w:r>
      <w:r>
        <w:fldChar w:fldCharType="end"/>
      </w:r>
      <w:r>
        <w:t xml:space="preserve">, except that it uses the SHA-384 hash function and the relevant length is 48 bytes. </w:t>
      </w:r>
    </w:p>
    <w:p w14:paraId="6016BBB9" w14:textId="77777777" w:rsidR="00C0455F" w:rsidRPr="00C0455F" w:rsidRDefault="00C0455F" w:rsidP="00C0455F">
      <w:pPr>
        <w:pStyle w:val="Heading3"/>
        <w:numPr>
          <w:ilvl w:val="2"/>
          <w:numId w:val="2"/>
        </w:numPr>
        <w:rPr>
          <w:color w:val="000000" w:themeColor="text1"/>
        </w:rPr>
      </w:pPr>
      <w:r w:rsidRPr="00C0455F">
        <w:rPr>
          <w:color w:val="000000" w:themeColor="text1"/>
        </w:rPr>
        <w:t>SHA-384 HMAC key generation</w:t>
      </w:r>
    </w:p>
    <w:p w14:paraId="632C9513" w14:textId="77777777" w:rsidR="00C0455F" w:rsidRPr="00C0455F" w:rsidRDefault="00C0455F" w:rsidP="00C0455F">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405FF72F" w14:textId="77777777" w:rsidR="00C0455F" w:rsidRPr="00C0455F" w:rsidRDefault="00C0455F" w:rsidP="00C0455F">
      <w:pPr>
        <w:rPr>
          <w:color w:val="000000" w:themeColor="text1"/>
        </w:rPr>
      </w:pPr>
      <w:r w:rsidRPr="00C0455F">
        <w:rPr>
          <w:color w:val="000000" w:themeColor="text1"/>
        </w:rPr>
        <w:t>It does not have a parameter.</w:t>
      </w:r>
    </w:p>
    <w:p w14:paraId="3C9A9486" w14:textId="77777777" w:rsidR="00C0455F" w:rsidRPr="00C0455F" w:rsidRDefault="00C0455F" w:rsidP="00C0455F">
      <w:pPr>
        <w:rPr>
          <w:color w:val="000000" w:themeColor="text1"/>
        </w:rPr>
      </w:pPr>
      <w:r w:rsidRPr="00C0455F">
        <w:rPr>
          <w:color w:val="000000" w:themeColor="text1"/>
        </w:rPr>
        <w:t xml:space="preserve">The mechanism generates SHA384-HMAC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1140B957"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5BB80AD" w14:textId="452417B4" w:rsidR="00C0455F" w:rsidRPr="00C0455F" w:rsidRDefault="00C0455F" w:rsidP="001C74CC">
      <w:pPr>
        <w:rPr>
          <w:color w:val="000000" w:themeColor="text1"/>
        </w:rPr>
      </w:pPr>
      <w:r w:rsidRPr="00C0455F">
        <w:rPr>
          <w:color w:val="000000" w:themeColor="text1"/>
        </w:rPr>
        <w:lastRenderedPageBreak/>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CKM_SHA384_HMAC</w:t>
      </w:r>
      <w:r w:rsidRPr="00C0455F">
        <w:rPr>
          <w:color w:val="000000" w:themeColor="text1"/>
        </w:rPr>
        <w:t xml:space="preserve"> key sizes, in bytes.</w:t>
      </w:r>
    </w:p>
    <w:p w14:paraId="50F728AA" w14:textId="77777777" w:rsidR="001C74CC" w:rsidRDefault="001C74CC" w:rsidP="007B6835">
      <w:pPr>
        <w:pStyle w:val="Heading2"/>
        <w:numPr>
          <w:ilvl w:val="1"/>
          <w:numId w:val="2"/>
        </w:numPr>
        <w:rPr>
          <w:lang w:val="de-CH"/>
        </w:rPr>
      </w:pPr>
      <w:bookmarkStart w:id="1891" w:name="_Toc228894768"/>
      <w:bookmarkStart w:id="1892" w:name="_Toc228807300"/>
      <w:bookmarkStart w:id="1893" w:name="_Toc72656411"/>
      <w:bookmarkStart w:id="1894" w:name="_Toc370634529"/>
      <w:bookmarkStart w:id="1895" w:name="_Toc391471242"/>
      <w:bookmarkStart w:id="1896" w:name="_Toc395187880"/>
      <w:bookmarkStart w:id="1897" w:name="_Toc416960126"/>
      <w:bookmarkStart w:id="1898" w:name="_Toc447113620"/>
      <w:r w:rsidRPr="00FB0D96">
        <w:t>SHA-512</w:t>
      </w:r>
      <w:bookmarkEnd w:id="1891"/>
      <w:bookmarkEnd w:id="1892"/>
      <w:bookmarkEnd w:id="1893"/>
      <w:bookmarkEnd w:id="1894"/>
      <w:bookmarkEnd w:id="1895"/>
      <w:bookmarkEnd w:id="1896"/>
      <w:bookmarkEnd w:id="1897"/>
      <w:bookmarkEnd w:id="1898"/>
    </w:p>
    <w:p w14:paraId="34DFE93C" w14:textId="77777777" w:rsidR="001C74CC" w:rsidRPr="000275ED"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88</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4578127E" w14:textId="77777777" w:rsidTr="00020D13">
        <w:trPr>
          <w:tblHeader/>
        </w:trPr>
        <w:tc>
          <w:tcPr>
            <w:tcW w:w="3510" w:type="dxa"/>
            <w:tcBorders>
              <w:top w:val="single" w:sz="12" w:space="0" w:color="000000"/>
              <w:left w:val="single" w:sz="12" w:space="0" w:color="000000"/>
              <w:bottom w:val="nil"/>
              <w:right w:val="single" w:sz="6" w:space="0" w:color="000000"/>
            </w:tcBorders>
          </w:tcPr>
          <w:p w14:paraId="0D0376B8" w14:textId="77777777" w:rsidR="001C74CC" w:rsidRPr="00FB0D96" w:rsidRDefault="001C74CC" w:rsidP="00020D13">
            <w:pPr>
              <w:pStyle w:val="TableSmallFont"/>
              <w:jc w:val="left"/>
              <w:rPr>
                <w:rFonts w:ascii="Arial" w:hAnsi="Arial" w:cs="Arial"/>
                <w:sz w:val="20"/>
              </w:rPr>
            </w:pPr>
            <w:bookmarkStart w:id="1899" w:name="_Toc7265641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EE351A"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531D94BD" w14:textId="77777777" w:rsidTr="00020D13">
        <w:trPr>
          <w:tblHeader/>
        </w:trPr>
        <w:tc>
          <w:tcPr>
            <w:tcW w:w="3510" w:type="dxa"/>
            <w:tcBorders>
              <w:top w:val="nil"/>
              <w:left w:val="single" w:sz="12" w:space="0" w:color="000000"/>
              <w:bottom w:val="single" w:sz="6" w:space="0" w:color="000000"/>
              <w:right w:val="single" w:sz="6" w:space="0" w:color="000000"/>
            </w:tcBorders>
          </w:tcPr>
          <w:p w14:paraId="2A6A42C4" w14:textId="77777777" w:rsidR="001C74CC" w:rsidRPr="00FB0D96" w:rsidRDefault="001C74CC" w:rsidP="00020D13">
            <w:pPr>
              <w:pStyle w:val="TableSmallFont"/>
              <w:jc w:val="left"/>
              <w:rPr>
                <w:rFonts w:ascii="Arial" w:hAnsi="Arial" w:cs="Arial"/>
                <w:b/>
                <w:sz w:val="20"/>
              </w:rPr>
            </w:pPr>
          </w:p>
          <w:p w14:paraId="49902E9F"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B59664C"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6FB657F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415956DA"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B65C4FC"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2A42BE9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D961519"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1B4380C"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59D707A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294CEBE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702E825" w14:textId="77777777" w:rsidR="001C74CC" w:rsidRPr="00FB0D96" w:rsidRDefault="001C74CC" w:rsidP="00020D13">
            <w:pPr>
              <w:pStyle w:val="TableSmallFont"/>
              <w:rPr>
                <w:rFonts w:ascii="Arial" w:hAnsi="Arial" w:cs="Arial"/>
                <w:b/>
                <w:sz w:val="20"/>
                <w:lang w:val="sv-SE"/>
              </w:rPr>
            </w:pPr>
          </w:p>
          <w:p w14:paraId="15908426"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42A5BD3"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4811AC6E"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910DEAF"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473BE0E6"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F2FC506"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46A65F7B"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7A9C586"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70BAFB3" w14:textId="77777777" w:rsidR="001C74CC" w:rsidRPr="00FB0D96" w:rsidRDefault="001C74CC" w:rsidP="00020D13">
            <w:pPr>
              <w:pStyle w:val="TableSmallFont"/>
              <w:rPr>
                <w:rFonts w:ascii="Arial" w:hAnsi="Arial" w:cs="Arial"/>
                <w:b/>
                <w:sz w:val="20"/>
              </w:rPr>
            </w:pPr>
          </w:p>
          <w:p w14:paraId="26602FFC"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2B49305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0DFE75C"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p>
        </w:tc>
        <w:tc>
          <w:tcPr>
            <w:tcW w:w="810" w:type="dxa"/>
            <w:tcBorders>
              <w:top w:val="single" w:sz="6" w:space="0" w:color="000000"/>
              <w:left w:val="single" w:sz="6" w:space="0" w:color="000000"/>
              <w:bottom w:val="single" w:sz="6" w:space="0" w:color="000000"/>
              <w:right w:val="single" w:sz="6" w:space="0" w:color="000000"/>
            </w:tcBorders>
          </w:tcPr>
          <w:p w14:paraId="18BB7FF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C286AB6"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592B55C"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8448454"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79578AA"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C42C5B0"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8A69FB1" w14:textId="77777777" w:rsidR="001C74CC" w:rsidRPr="00FB0D96" w:rsidRDefault="001C74CC" w:rsidP="00020D13">
            <w:pPr>
              <w:pStyle w:val="TableSmallFont"/>
              <w:keepNext w:val="0"/>
              <w:rPr>
                <w:rFonts w:ascii="Arial" w:hAnsi="Arial" w:cs="Arial"/>
                <w:sz w:val="20"/>
              </w:rPr>
            </w:pPr>
          </w:p>
        </w:tc>
      </w:tr>
      <w:tr w:rsidR="001C74CC" w14:paraId="3B442A8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1CFD71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CKM_SHA512_HMAC_GENERAL</w:t>
            </w:r>
          </w:p>
        </w:tc>
        <w:tc>
          <w:tcPr>
            <w:tcW w:w="810" w:type="dxa"/>
            <w:tcBorders>
              <w:top w:val="single" w:sz="6" w:space="0" w:color="000000"/>
              <w:left w:val="single" w:sz="6" w:space="0" w:color="000000"/>
              <w:bottom w:val="single" w:sz="6" w:space="0" w:color="000000"/>
              <w:right w:val="single" w:sz="6" w:space="0" w:color="000000"/>
            </w:tcBorders>
          </w:tcPr>
          <w:p w14:paraId="0D7A64C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B7898E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C8DDC3C"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946C43B"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AE314DB"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4A3CE21"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B27A725" w14:textId="77777777" w:rsidR="001C74CC" w:rsidRPr="00FB0D96" w:rsidRDefault="001C74CC" w:rsidP="00020D13">
            <w:pPr>
              <w:pStyle w:val="TableSmallFont"/>
              <w:keepNext w:val="0"/>
              <w:rPr>
                <w:rFonts w:ascii="Arial" w:hAnsi="Arial" w:cs="Arial"/>
                <w:sz w:val="20"/>
              </w:rPr>
            </w:pPr>
          </w:p>
        </w:tc>
      </w:tr>
      <w:tr w:rsidR="001C74CC" w14:paraId="6061BEE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11F7EA4"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CKM_SHA512_HMAC</w:t>
            </w:r>
          </w:p>
        </w:tc>
        <w:tc>
          <w:tcPr>
            <w:tcW w:w="810" w:type="dxa"/>
            <w:tcBorders>
              <w:top w:val="single" w:sz="6" w:space="0" w:color="000000"/>
              <w:left w:val="single" w:sz="6" w:space="0" w:color="000000"/>
              <w:bottom w:val="single" w:sz="6" w:space="0" w:color="000000"/>
              <w:right w:val="single" w:sz="6" w:space="0" w:color="000000"/>
            </w:tcBorders>
          </w:tcPr>
          <w:p w14:paraId="704A230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72DDDD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5A554E7"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2B71828"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5268223"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5B36C2"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350733D" w14:textId="77777777" w:rsidR="001C74CC" w:rsidRPr="00FB0D96" w:rsidRDefault="001C74CC" w:rsidP="00020D13">
            <w:pPr>
              <w:pStyle w:val="TableSmallFont"/>
              <w:keepNext w:val="0"/>
              <w:rPr>
                <w:rFonts w:ascii="Arial" w:hAnsi="Arial" w:cs="Arial"/>
                <w:sz w:val="20"/>
              </w:rPr>
            </w:pPr>
          </w:p>
        </w:tc>
      </w:tr>
      <w:tr w:rsidR="001C74CC" w14:paraId="2A837399" w14:textId="77777777" w:rsidTr="00C0455F">
        <w:tc>
          <w:tcPr>
            <w:tcW w:w="3510" w:type="dxa"/>
            <w:tcBorders>
              <w:top w:val="single" w:sz="6" w:space="0" w:color="000000"/>
              <w:left w:val="single" w:sz="12" w:space="0" w:color="000000"/>
              <w:bottom w:val="single" w:sz="6" w:space="0" w:color="000000"/>
              <w:right w:val="single" w:sz="6" w:space="0" w:color="000000"/>
            </w:tcBorders>
            <w:hideMark/>
          </w:tcPr>
          <w:p w14:paraId="20E698A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CKM_SHA512_KEY_DERIVATION</w:t>
            </w:r>
          </w:p>
        </w:tc>
        <w:tc>
          <w:tcPr>
            <w:tcW w:w="810" w:type="dxa"/>
            <w:tcBorders>
              <w:top w:val="single" w:sz="6" w:space="0" w:color="000000"/>
              <w:left w:val="single" w:sz="6" w:space="0" w:color="000000"/>
              <w:bottom w:val="single" w:sz="6" w:space="0" w:color="000000"/>
              <w:right w:val="single" w:sz="6" w:space="0" w:color="000000"/>
            </w:tcBorders>
          </w:tcPr>
          <w:p w14:paraId="497AF4E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12A255"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EEA4AE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4775D4"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80028E"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EEEF8C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0CB8393"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2806C3E1"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691DDB78" w14:textId="47649626" w:rsidR="00C0455F" w:rsidRPr="00FB0D96" w:rsidRDefault="00C0455F" w:rsidP="00020D13">
            <w:pPr>
              <w:pStyle w:val="TableSmallFont"/>
              <w:keepNext w:val="0"/>
              <w:jc w:val="left"/>
              <w:rPr>
                <w:rFonts w:ascii="Arial" w:hAnsi="Arial" w:cs="Arial"/>
                <w:sz w:val="20"/>
              </w:rPr>
            </w:pPr>
            <w:r>
              <w:rPr>
                <w:rFonts w:ascii="Arial" w:hAnsi="Arial" w:cs="Arial"/>
                <w:sz w:val="20"/>
              </w:rPr>
              <w:t>CKM_SHA512_KEY_GEN</w:t>
            </w:r>
          </w:p>
        </w:tc>
        <w:tc>
          <w:tcPr>
            <w:tcW w:w="810" w:type="dxa"/>
            <w:tcBorders>
              <w:top w:val="single" w:sz="6" w:space="0" w:color="000000"/>
              <w:left w:val="single" w:sz="6" w:space="0" w:color="000000"/>
              <w:bottom w:val="single" w:sz="12" w:space="0" w:color="000000"/>
              <w:right w:val="single" w:sz="6" w:space="0" w:color="000000"/>
            </w:tcBorders>
          </w:tcPr>
          <w:p w14:paraId="39797B36"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478A0AF" w14:textId="77777777" w:rsidR="00C0455F" w:rsidRPr="00FB0D96" w:rsidRDefault="00C0455F"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2B919CA"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21F2769" w14:textId="77777777" w:rsidR="00C0455F" w:rsidRPr="00FB0D96" w:rsidRDefault="00C0455F"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037B67E" w14:textId="1508E2B9"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2460E754" w14:textId="77777777" w:rsidR="00C0455F" w:rsidRPr="00FB0D96" w:rsidRDefault="00C0455F"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4973631" w14:textId="77777777" w:rsidR="00C0455F" w:rsidRPr="00FB0D96" w:rsidRDefault="00C0455F" w:rsidP="00020D13">
            <w:pPr>
              <w:pStyle w:val="TableSmallFont"/>
              <w:keepNext w:val="0"/>
              <w:rPr>
                <w:rFonts w:ascii="Arial" w:hAnsi="Arial" w:cs="Arial"/>
                <w:sz w:val="20"/>
              </w:rPr>
            </w:pPr>
          </w:p>
        </w:tc>
      </w:tr>
    </w:tbl>
    <w:p w14:paraId="0FF67C37" w14:textId="77777777" w:rsidR="001C74CC" w:rsidRDefault="001C74CC" w:rsidP="007B6835">
      <w:pPr>
        <w:pStyle w:val="Heading3"/>
        <w:numPr>
          <w:ilvl w:val="2"/>
          <w:numId w:val="2"/>
        </w:numPr>
      </w:pPr>
      <w:bookmarkStart w:id="1900" w:name="_Toc228894769"/>
      <w:bookmarkStart w:id="1901" w:name="_Toc228807301"/>
      <w:bookmarkStart w:id="1902" w:name="_Toc370634530"/>
      <w:bookmarkStart w:id="1903" w:name="_Toc391471243"/>
      <w:bookmarkStart w:id="1904" w:name="_Toc395187881"/>
      <w:bookmarkStart w:id="1905" w:name="_Toc416960127"/>
      <w:bookmarkStart w:id="1906" w:name="_Toc447113621"/>
      <w:r>
        <w:t>Definitions</w:t>
      </w:r>
      <w:bookmarkEnd w:id="1899"/>
      <w:bookmarkEnd w:id="1900"/>
      <w:bookmarkEnd w:id="1901"/>
      <w:bookmarkEnd w:id="1902"/>
      <w:bookmarkEnd w:id="1903"/>
      <w:bookmarkEnd w:id="1904"/>
      <w:bookmarkEnd w:id="1905"/>
      <w:bookmarkEnd w:id="1906"/>
    </w:p>
    <w:p w14:paraId="7FDB3A15" w14:textId="2B68A1B0" w:rsidR="00C0455F" w:rsidRPr="00C0455F" w:rsidRDefault="00C0455F" w:rsidP="00C0455F">
      <w:pPr>
        <w:rPr>
          <w:color w:val="000000" w:themeColor="text1"/>
        </w:rPr>
      </w:pPr>
      <w:r w:rsidRPr="00C0455F">
        <w:rPr>
          <w:color w:val="000000" w:themeColor="text1"/>
        </w:rPr>
        <w:t>This section defines the key type “CKK_SHA512_HMAC” for type CK_KEY_TYPE as used in the CKA_KEY_TYPE attribute of key objects.</w:t>
      </w:r>
    </w:p>
    <w:p w14:paraId="72C67677" w14:textId="77777777" w:rsidR="00C0455F" w:rsidRPr="00C0455F" w:rsidRDefault="00C0455F" w:rsidP="00C0455F">
      <w:pPr>
        <w:rPr>
          <w:color w:val="000000" w:themeColor="text1"/>
        </w:rPr>
      </w:pPr>
      <w:r w:rsidRPr="00C0455F">
        <w:rPr>
          <w:color w:val="000000" w:themeColor="text1"/>
        </w:rPr>
        <w:t>Mechanisms:</w:t>
      </w:r>
    </w:p>
    <w:p w14:paraId="7E081654" w14:textId="77777777" w:rsidR="001C74CC" w:rsidRDefault="001C74CC" w:rsidP="00C0455F">
      <w:pPr>
        <w:ind w:firstLine="720"/>
      </w:pPr>
      <w:r>
        <w:t xml:space="preserve">CKM_SHA512                     </w:t>
      </w:r>
    </w:p>
    <w:p w14:paraId="174D983E" w14:textId="77777777" w:rsidR="001C74CC" w:rsidRDefault="001C74CC" w:rsidP="001C74CC">
      <w:pPr>
        <w:ind w:left="720"/>
      </w:pPr>
      <w:r>
        <w:t xml:space="preserve">CKM_SHA512_HMAC                </w:t>
      </w:r>
    </w:p>
    <w:p w14:paraId="16D64297" w14:textId="77777777" w:rsidR="001C74CC" w:rsidRDefault="001C74CC" w:rsidP="001C74CC">
      <w:pPr>
        <w:ind w:left="720"/>
      </w:pPr>
      <w:r>
        <w:t xml:space="preserve">CKM_SHA512_HMAC_GENERAL        </w:t>
      </w:r>
    </w:p>
    <w:p w14:paraId="34C559F2" w14:textId="77777777" w:rsidR="001C74CC" w:rsidRDefault="001C74CC" w:rsidP="001C74CC">
      <w:pPr>
        <w:ind w:left="720"/>
      </w:pPr>
      <w:r>
        <w:t>CKM_SHA512_KEY_DERIVATION</w:t>
      </w:r>
    </w:p>
    <w:p w14:paraId="12187082" w14:textId="6F81F932" w:rsidR="001C74CC" w:rsidRDefault="00C0455F" w:rsidP="001C74CC">
      <w:pPr>
        <w:ind w:left="720"/>
      </w:pPr>
      <w:r>
        <w:t>CKM_SHA512_KEY_GEN</w:t>
      </w:r>
    </w:p>
    <w:p w14:paraId="0E7DBAB1" w14:textId="77777777" w:rsidR="001C74CC" w:rsidRPr="00FB0D96" w:rsidRDefault="001C74CC" w:rsidP="007B6835">
      <w:pPr>
        <w:pStyle w:val="Heading3"/>
        <w:numPr>
          <w:ilvl w:val="2"/>
          <w:numId w:val="2"/>
        </w:numPr>
      </w:pPr>
      <w:bookmarkStart w:id="1907" w:name="_Toc228894770"/>
      <w:bookmarkStart w:id="1908" w:name="_Toc228807302"/>
      <w:bookmarkStart w:id="1909" w:name="_Toc72656413"/>
      <w:bookmarkStart w:id="1910" w:name="_Toc370634531"/>
      <w:bookmarkStart w:id="1911" w:name="_Toc391471244"/>
      <w:bookmarkStart w:id="1912" w:name="_Toc395187882"/>
      <w:bookmarkStart w:id="1913" w:name="_Toc416960128"/>
      <w:bookmarkStart w:id="1914" w:name="_Toc447113622"/>
      <w:r w:rsidRPr="00FB0D96">
        <w:t>SHA-512 digest</w:t>
      </w:r>
      <w:bookmarkEnd w:id="1907"/>
      <w:bookmarkEnd w:id="1908"/>
      <w:bookmarkEnd w:id="1909"/>
      <w:bookmarkEnd w:id="1910"/>
      <w:bookmarkEnd w:id="1911"/>
      <w:bookmarkEnd w:id="1912"/>
      <w:bookmarkEnd w:id="1913"/>
      <w:bookmarkEnd w:id="1914"/>
    </w:p>
    <w:p w14:paraId="086FDB4A" w14:textId="77777777" w:rsidR="001C74CC" w:rsidRDefault="001C74CC" w:rsidP="001C74CC">
      <w:r>
        <w:t xml:space="preserve">The SHA-512 mechanism, denoted </w:t>
      </w:r>
      <w:r>
        <w:rPr>
          <w:b/>
        </w:rPr>
        <w:t>CKM_SHA512</w:t>
      </w:r>
      <w:r>
        <w:t>, is a mechanism for message digesting, following the Secure Hash Algorithm with a 512-bit message digest defined in FIPS PUB 180-2.</w:t>
      </w:r>
    </w:p>
    <w:p w14:paraId="463C6832" w14:textId="77777777" w:rsidR="001C74CC" w:rsidRDefault="001C74CC" w:rsidP="001C74CC">
      <w:r>
        <w:t>It does not have a parameter.</w:t>
      </w:r>
    </w:p>
    <w:p w14:paraId="1676167D" w14:textId="77777777" w:rsidR="001C74CC" w:rsidRDefault="001C74CC" w:rsidP="001C74CC">
      <w:r>
        <w:t>Constraints on the length of input and output data are summarized in the following table.  For single-part digesting, the data and the digest may begin at the same location in memory.</w:t>
      </w:r>
    </w:p>
    <w:p w14:paraId="4B498876" w14:textId="77777777" w:rsidR="001C74CC" w:rsidRDefault="001C74CC" w:rsidP="001C74CC">
      <w:pPr>
        <w:pStyle w:val="Caption"/>
      </w:pPr>
      <w:bookmarkStart w:id="1915" w:name="_Toc22880754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89</w:t>
      </w:r>
      <w:r w:rsidRPr="00DC7143">
        <w:rPr>
          <w:szCs w:val="18"/>
        </w:rPr>
        <w:fldChar w:fldCharType="end"/>
      </w:r>
      <w:r>
        <w:t>, SHA-512: Data Length</w:t>
      </w:r>
      <w:bookmarkEnd w:id="19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F2B20CF"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5F04E28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973D9D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C79FEA7"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7519F091"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3496A4BA"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23A5368"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29E7C78"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64</w:t>
            </w:r>
          </w:p>
        </w:tc>
      </w:tr>
    </w:tbl>
    <w:p w14:paraId="7F2ED6DE" w14:textId="77777777" w:rsidR="001C74CC" w:rsidRPr="00FB0D96" w:rsidRDefault="001C74CC" w:rsidP="007B6835">
      <w:pPr>
        <w:pStyle w:val="Heading3"/>
        <w:numPr>
          <w:ilvl w:val="2"/>
          <w:numId w:val="2"/>
        </w:numPr>
      </w:pPr>
      <w:bookmarkStart w:id="1916" w:name="_Toc228894771"/>
      <w:bookmarkStart w:id="1917" w:name="_Toc228807303"/>
      <w:bookmarkStart w:id="1918" w:name="_Toc72656414"/>
      <w:bookmarkStart w:id="1919" w:name="_Toc370634532"/>
      <w:bookmarkStart w:id="1920" w:name="_Toc391471245"/>
      <w:bookmarkStart w:id="1921" w:name="_Toc395187883"/>
      <w:bookmarkStart w:id="1922" w:name="_Toc416960129"/>
      <w:bookmarkStart w:id="1923" w:name="_Toc447113623"/>
      <w:r w:rsidRPr="00FB0D96">
        <w:t>General-length SHA-512-HMAC</w:t>
      </w:r>
      <w:bookmarkEnd w:id="1916"/>
      <w:bookmarkEnd w:id="1917"/>
      <w:bookmarkEnd w:id="1918"/>
      <w:bookmarkEnd w:id="1919"/>
      <w:bookmarkEnd w:id="1920"/>
      <w:bookmarkEnd w:id="1921"/>
      <w:bookmarkEnd w:id="1922"/>
      <w:bookmarkEnd w:id="1923"/>
    </w:p>
    <w:p w14:paraId="42F60DF1" w14:textId="110859AE" w:rsidR="001C74CC" w:rsidRDefault="001C74CC" w:rsidP="001C74CC">
      <w:r>
        <w:t xml:space="preserve">The general-length SHA-512-HMAC mechanism, denoted </w:t>
      </w:r>
      <w:r>
        <w:rPr>
          <w:b/>
        </w:rPr>
        <w:t>CKM_SHA512_HMAC_GENERAL</w:t>
      </w:r>
      <w:r>
        <w:t xml:space="preserve">, is the same as the general-length SHA-1-HMAC mechanism in Section </w:t>
      </w:r>
      <w:fldSimple w:instr=" REF _Ref384785246 \n  \* MERGEFORMAT ">
        <w:r>
          <w:t>2.18.3</w:t>
        </w:r>
      </w:fldSimple>
      <w:r>
        <w:t>, except that it uses the HMAC construction based on the SHA-512 hash function and length of the</w:t>
      </w:r>
      <w:r w:rsidR="009463B2">
        <w:t xml:space="preserve"> output should be in the range 1</w:t>
      </w:r>
      <w:r>
        <w:t>-64.</w:t>
      </w:r>
    </w:p>
    <w:p w14:paraId="6162F25E" w14:textId="77777777" w:rsidR="00C0455F" w:rsidRPr="00C0455F" w:rsidRDefault="00C0455F" w:rsidP="00C0455F">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2BF8FDE1" w14:textId="77777777" w:rsidR="00C0455F" w:rsidRP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xml:space="preserve">, which holds the length in bytes of the desired output. This length should be in the range 0-64 (the output size of SHA-512 is 64 bytes). FIPS-198 compliant tokens may constrain the output length to be at least 4 or 32 (half the maximum length). </w:t>
      </w:r>
      <w:r w:rsidRPr="00C0455F">
        <w:rPr>
          <w:color w:val="000000" w:themeColor="text1"/>
        </w:rPr>
        <w:lastRenderedPageBreak/>
        <w:t>Signatures (MACs) produced by this mechanism will be taken from the start of the full 64-byte HMAC output.</w:t>
      </w:r>
    </w:p>
    <w:p w14:paraId="0A3072A3" w14:textId="77777777" w:rsidR="00C0455F" w:rsidRPr="00C0455F" w:rsidRDefault="00C0455F" w:rsidP="00C0455F">
      <w:pPr>
        <w:pStyle w:val="Caption"/>
        <w:rPr>
          <w:color w:val="000000" w:themeColor="text1"/>
        </w:rPr>
      </w:pPr>
      <w:r w:rsidRPr="00C0455F">
        <w:rPr>
          <w:color w:val="000000" w:themeColor="text1"/>
        </w:rPr>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94</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3EC8D5D5"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7FAA9F24"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4FA836AB"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03460B14"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3123A049"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256F2618"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39C01788"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9539D5E"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37C8D446"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8452F4" w14:textId="112BA619"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C0455F" w:rsidRPr="00C0455F" w14:paraId="26ACDA79"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34153D30"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DD9257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7E7E331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4A7A1D45"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9C1B0EA" w14:textId="1EC0E001"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0B458AC3" w14:textId="77777777" w:rsidR="00C0455F" w:rsidRDefault="00C0455F" w:rsidP="001C74CC"/>
    <w:p w14:paraId="7481A3CD" w14:textId="77777777" w:rsidR="001C74CC" w:rsidRPr="00FB0D96" w:rsidRDefault="001C74CC" w:rsidP="007B6835">
      <w:pPr>
        <w:pStyle w:val="Heading3"/>
        <w:numPr>
          <w:ilvl w:val="2"/>
          <w:numId w:val="2"/>
        </w:numPr>
      </w:pPr>
      <w:bookmarkStart w:id="1924" w:name="_Toc228894772"/>
      <w:bookmarkStart w:id="1925" w:name="_Toc228807304"/>
      <w:bookmarkStart w:id="1926" w:name="_Toc72656415"/>
      <w:bookmarkStart w:id="1927" w:name="_Toc370634533"/>
      <w:bookmarkStart w:id="1928" w:name="_Toc391471246"/>
      <w:bookmarkStart w:id="1929" w:name="_Toc395187884"/>
      <w:bookmarkStart w:id="1930" w:name="_Toc416960130"/>
      <w:bookmarkStart w:id="1931" w:name="_Toc447113624"/>
      <w:r w:rsidRPr="00FB0D96">
        <w:t>SHA-512-HMAC</w:t>
      </w:r>
      <w:bookmarkEnd w:id="1924"/>
      <w:bookmarkEnd w:id="1925"/>
      <w:bookmarkEnd w:id="1926"/>
      <w:bookmarkEnd w:id="1927"/>
      <w:bookmarkEnd w:id="1928"/>
      <w:bookmarkEnd w:id="1929"/>
      <w:bookmarkEnd w:id="1930"/>
      <w:bookmarkEnd w:id="1931"/>
    </w:p>
    <w:p w14:paraId="2C75D3BA" w14:textId="77777777" w:rsidR="001C74CC" w:rsidRDefault="001C74CC" w:rsidP="001C74CC">
      <w:r>
        <w:t xml:space="preserve">The SHA-512-HMAC mechanism, denoted </w:t>
      </w:r>
      <w:r>
        <w:rPr>
          <w:b/>
        </w:rPr>
        <w:t>CKM_SHA512_HMAC</w:t>
      </w:r>
      <w:r>
        <w:t>, is a special case of the general-length SHA-512-HMAC mechanism.</w:t>
      </w:r>
    </w:p>
    <w:p w14:paraId="3F4861E9" w14:textId="77777777" w:rsidR="001C74CC" w:rsidRDefault="001C74CC" w:rsidP="001C74CC">
      <w:r>
        <w:t>It has no parameter, and always produces an output of length 64.</w:t>
      </w:r>
    </w:p>
    <w:p w14:paraId="56E0EB3B" w14:textId="77777777" w:rsidR="001C74CC" w:rsidRPr="00FB0D96" w:rsidRDefault="001C74CC" w:rsidP="007B6835">
      <w:pPr>
        <w:pStyle w:val="Heading3"/>
        <w:numPr>
          <w:ilvl w:val="2"/>
          <w:numId w:val="2"/>
        </w:numPr>
      </w:pPr>
      <w:bookmarkStart w:id="1932" w:name="_Toc228894773"/>
      <w:bookmarkStart w:id="1933" w:name="_Toc228807305"/>
      <w:bookmarkStart w:id="1934" w:name="_Toc72656416"/>
      <w:bookmarkStart w:id="1935" w:name="_Toc370634534"/>
      <w:bookmarkStart w:id="1936" w:name="_Toc391471247"/>
      <w:bookmarkStart w:id="1937" w:name="_Toc395187885"/>
      <w:bookmarkStart w:id="1938" w:name="_Toc416960131"/>
      <w:bookmarkStart w:id="1939" w:name="_Toc447113625"/>
      <w:r w:rsidRPr="00FB0D96">
        <w:t>SHA-512 key derivation</w:t>
      </w:r>
      <w:bookmarkEnd w:id="1932"/>
      <w:bookmarkEnd w:id="1933"/>
      <w:bookmarkEnd w:id="1934"/>
      <w:bookmarkEnd w:id="1935"/>
      <w:bookmarkEnd w:id="1936"/>
      <w:bookmarkEnd w:id="1937"/>
      <w:bookmarkEnd w:id="1938"/>
      <w:bookmarkEnd w:id="1939"/>
    </w:p>
    <w:p w14:paraId="0DAD0A22" w14:textId="77777777" w:rsidR="001C74CC" w:rsidRDefault="001C74CC" w:rsidP="001C74CC">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t>2.18.5</w:t>
      </w:r>
      <w:r>
        <w:fldChar w:fldCharType="end"/>
      </w:r>
      <w:r>
        <w:t xml:space="preserve">, except that it uses the SHA-512 hash function and the relevant length is 64 bytes. </w:t>
      </w:r>
    </w:p>
    <w:p w14:paraId="22806A74" w14:textId="77777777" w:rsidR="00C0455F" w:rsidRPr="00C0455F" w:rsidRDefault="00C0455F" w:rsidP="00C0455F">
      <w:pPr>
        <w:pStyle w:val="Heading3"/>
        <w:numPr>
          <w:ilvl w:val="2"/>
          <w:numId w:val="2"/>
        </w:numPr>
        <w:rPr>
          <w:color w:val="000000" w:themeColor="text1"/>
        </w:rPr>
      </w:pPr>
      <w:r w:rsidRPr="00C0455F">
        <w:rPr>
          <w:color w:val="000000" w:themeColor="text1"/>
        </w:rPr>
        <w:t>SHA-512 HMAC key generation</w:t>
      </w:r>
    </w:p>
    <w:p w14:paraId="3380973E" w14:textId="77777777" w:rsidR="00C0455F" w:rsidRPr="00C0455F" w:rsidRDefault="00C0455F" w:rsidP="00C0455F">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36FAB7" w14:textId="77777777" w:rsidR="00C0455F" w:rsidRPr="00C0455F" w:rsidRDefault="00C0455F" w:rsidP="00C0455F">
      <w:pPr>
        <w:rPr>
          <w:color w:val="000000" w:themeColor="text1"/>
        </w:rPr>
      </w:pPr>
      <w:r w:rsidRPr="00C0455F">
        <w:rPr>
          <w:color w:val="000000" w:themeColor="text1"/>
        </w:rPr>
        <w:t>It does not have a parameter.</w:t>
      </w:r>
    </w:p>
    <w:p w14:paraId="433D2C7A" w14:textId="77777777" w:rsidR="00C0455F" w:rsidRPr="00C0455F" w:rsidRDefault="00C0455F" w:rsidP="00C0455F">
      <w:pPr>
        <w:rPr>
          <w:color w:val="000000" w:themeColor="text1"/>
        </w:rPr>
      </w:pPr>
      <w:r w:rsidRPr="00C0455F">
        <w:rPr>
          <w:color w:val="000000" w:themeColor="text1"/>
        </w:rPr>
        <w:t xml:space="preserve">The mechanism generates SHA512-HMAC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1CE010AD"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56029D6E" w14:textId="3FC47965"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CKM_SHA512_HMAC</w:t>
      </w:r>
      <w:r w:rsidRPr="00C0455F">
        <w:rPr>
          <w:color w:val="000000" w:themeColor="text1"/>
        </w:rPr>
        <w:t xml:space="preserve"> key sizes, in bytes.</w:t>
      </w:r>
    </w:p>
    <w:p w14:paraId="426A69B5" w14:textId="77777777" w:rsidR="001C74CC" w:rsidRDefault="001C74CC" w:rsidP="007B6835">
      <w:pPr>
        <w:pStyle w:val="Heading2"/>
        <w:numPr>
          <w:ilvl w:val="1"/>
          <w:numId w:val="2"/>
        </w:numPr>
        <w:rPr>
          <w:lang w:val="de-CH"/>
        </w:rPr>
      </w:pPr>
      <w:r>
        <w:t xml:space="preserve"> </w:t>
      </w:r>
      <w:bookmarkStart w:id="1940" w:name="_Toc370634535"/>
      <w:bookmarkStart w:id="1941" w:name="_Toc391471248"/>
      <w:bookmarkStart w:id="1942" w:name="_Toc395187886"/>
      <w:bookmarkStart w:id="1943" w:name="_Toc416960132"/>
      <w:bookmarkStart w:id="1944" w:name="_Toc447113626"/>
      <w:r w:rsidRPr="00FB0D96">
        <w:t>SHA-512</w:t>
      </w:r>
      <w:r>
        <w:t>/224</w:t>
      </w:r>
      <w:bookmarkEnd w:id="1940"/>
      <w:bookmarkEnd w:id="1941"/>
      <w:bookmarkEnd w:id="1942"/>
      <w:bookmarkEnd w:id="1943"/>
      <w:bookmarkEnd w:id="1944"/>
    </w:p>
    <w:p w14:paraId="076616CE" w14:textId="77777777" w:rsidR="001C74CC" w:rsidRPr="000275ED"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90</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35"/>
        <w:gridCol w:w="957"/>
        <w:gridCol w:w="773"/>
        <w:gridCol w:w="573"/>
        <w:gridCol w:w="828"/>
        <w:gridCol w:w="664"/>
        <w:gridCol w:w="947"/>
        <w:gridCol w:w="828"/>
      </w:tblGrid>
      <w:tr w:rsidR="001C74CC" w14:paraId="4359FF8E" w14:textId="77777777" w:rsidTr="00C0455F">
        <w:trPr>
          <w:tblHeader/>
        </w:trPr>
        <w:tc>
          <w:tcPr>
            <w:tcW w:w="3900" w:type="dxa"/>
            <w:tcBorders>
              <w:top w:val="single" w:sz="12" w:space="0" w:color="000000"/>
              <w:left w:val="single" w:sz="12" w:space="0" w:color="000000"/>
              <w:bottom w:val="nil"/>
              <w:right w:val="single" w:sz="6" w:space="0" w:color="000000"/>
            </w:tcBorders>
          </w:tcPr>
          <w:p w14:paraId="72858C56" w14:textId="77777777" w:rsidR="001C74CC" w:rsidRPr="00FB0D96" w:rsidRDefault="001C74CC" w:rsidP="00020D13">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865C598"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30634285" w14:textId="77777777" w:rsidTr="00C0455F">
        <w:trPr>
          <w:tblHeader/>
        </w:trPr>
        <w:tc>
          <w:tcPr>
            <w:tcW w:w="3900" w:type="dxa"/>
            <w:tcBorders>
              <w:top w:val="nil"/>
              <w:left w:val="single" w:sz="12" w:space="0" w:color="000000"/>
              <w:bottom w:val="single" w:sz="6" w:space="0" w:color="000000"/>
              <w:right w:val="single" w:sz="6" w:space="0" w:color="000000"/>
            </w:tcBorders>
          </w:tcPr>
          <w:p w14:paraId="6EADD249" w14:textId="77777777" w:rsidR="001C74CC" w:rsidRPr="00FB0D96" w:rsidRDefault="001C74CC" w:rsidP="00020D13">
            <w:pPr>
              <w:pStyle w:val="TableSmallFont"/>
              <w:jc w:val="left"/>
              <w:rPr>
                <w:rFonts w:ascii="Arial" w:hAnsi="Arial" w:cs="Arial"/>
                <w:b/>
                <w:sz w:val="20"/>
              </w:rPr>
            </w:pPr>
          </w:p>
          <w:p w14:paraId="1D692359"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7DC54D"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25070F1D"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1ADB93D8"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4C383CE"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0BA47AD6"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4009271A"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A2DF599"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1033D0AB"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2ED8DAAF"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504A25A5" w14:textId="77777777" w:rsidR="001C74CC" w:rsidRPr="00FB0D96" w:rsidRDefault="001C74CC" w:rsidP="00020D13">
            <w:pPr>
              <w:pStyle w:val="TableSmallFont"/>
              <w:rPr>
                <w:rFonts w:ascii="Arial" w:hAnsi="Arial" w:cs="Arial"/>
                <w:b/>
                <w:sz w:val="20"/>
                <w:lang w:val="sv-SE"/>
              </w:rPr>
            </w:pPr>
          </w:p>
          <w:p w14:paraId="4792FC0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CDAED75"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25D490B3"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6BFEBC8"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6BC53FCE"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92DAE1C"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387D2DC8"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355221AE"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AE2E9C0" w14:textId="77777777" w:rsidR="001C74CC" w:rsidRPr="00FB0D96" w:rsidRDefault="001C74CC" w:rsidP="00020D13">
            <w:pPr>
              <w:pStyle w:val="TableSmallFont"/>
              <w:rPr>
                <w:rFonts w:ascii="Arial" w:hAnsi="Arial" w:cs="Arial"/>
                <w:b/>
                <w:sz w:val="20"/>
              </w:rPr>
            </w:pPr>
          </w:p>
          <w:p w14:paraId="5E2E46E9"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5AF1D7B9"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6AFBB50A"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75" w:type="dxa"/>
            <w:tcBorders>
              <w:top w:val="single" w:sz="6" w:space="0" w:color="000000"/>
              <w:left w:val="single" w:sz="6" w:space="0" w:color="000000"/>
              <w:bottom w:val="single" w:sz="6" w:space="0" w:color="000000"/>
              <w:right w:val="single" w:sz="6" w:space="0" w:color="000000"/>
            </w:tcBorders>
          </w:tcPr>
          <w:p w14:paraId="555D40D6"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58D237C"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29752C5"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24F19D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75" w:type="dxa"/>
            <w:tcBorders>
              <w:top w:val="single" w:sz="6" w:space="0" w:color="000000"/>
              <w:left w:val="single" w:sz="6" w:space="0" w:color="000000"/>
              <w:bottom w:val="single" w:sz="6" w:space="0" w:color="000000"/>
              <w:right w:val="single" w:sz="6" w:space="0" w:color="000000"/>
            </w:tcBorders>
          </w:tcPr>
          <w:p w14:paraId="6F9E675A"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AEFCE4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CC92088" w14:textId="77777777" w:rsidR="001C74CC" w:rsidRPr="00FB0D96" w:rsidRDefault="001C74CC" w:rsidP="00020D13">
            <w:pPr>
              <w:pStyle w:val="TableSmallFont"/>
              <w:keepNext w:val="0"/>
              <w:rPr>
                <w:rFonts w:ascii="Arial" w:hAnsi="Arial" w:cs="Arial"/>
                <w:sz w:val="20"/>
              </w:rPr>
            </w:pPr>
          </w:p>
        </w:tc>
      </w:tr>
      <w:tr w:rsidR="001C74CC" w14:paraId="7CFE4017"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0AEDB7A4"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75" w:type="dxa"/>
            <w:tcBorders>
              <w:top w:val="single" w:sz="6" w:space="0" w:color="000000"/>
              <w:left w:val="single" w:sz="6" w:space="0" w:color="000000"/>
              <w:bottom w:val="single" w:sz="6" w:space="0" w:color="000000"/>
              <w:right w:val="single" w:sz="6" w:space="0" w:color="000000"/>
            </w:tcBorders>
          </w:tcPr>
          <w:p w14:paraId="5CAAC37A"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E1A024E"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6D71BC9"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51E9B9"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2805A24"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10EDB30"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1FB9E8D" w14:textId="77777777" w:rsidR="001C74CC" w:rsidRPr="00FB0D96" w:rsidRDefault="001C74CC" w:rsidP="00020D13">
            <w:pPr>
              <w:pStyle w:val="TableSmallFont"/>
              <w:keepNext w:val="0"/>
              <w:rPr>
                <w:rFonts w:ascii="Arial" w:hAnsi="Arial" w:cs="Arial"/>
                <w:sz w:val="20"/>
              </w:rPr>
            </w:pPr>
          </w:p>
        </w:tc>
      </w:tr>
      <w:tr w:rsidR="001C74CC" w14:paraId="4CC9A7F7"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40EDAD63"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lastRenderedPageBreak/>
              <w:t>CKM_SHA512_</w:t>
            </w:r>
            <w:r>
              <w:rPr>
                <w:rFonts w:ascii="Arial" w:hAnsi="Arial" w:cs="Arial"/>
                <w:sz w:val="20"/>
              </w:rPr>
              <w:t>224_</w:t>
            </w:r>
            <w:r w:rsidRPr="00FB0D96">
              <w:rPr>
                <w:rFonts w:ascii="Arial" w:hAnsi="Arial" w:cs="Arial"/>
                <w:sz w:val="20"/>
              </w:rPr>
              <w:t>HMAC</w:t>
            </w:r>
          </w:p>
        </w:tc>
        <w:tc>
          <w:tcPr>
            <w:tcW w:w="975" w:type="dxa"/>
            <w:tcBorders>
              <w:top w:val="single" w:sz="6" w:space="0" w:color="000000"/>
              <w:left w:val="single" w:sz="6" w:space="0" w:color="000000"/>
              <w:bottom w:val="single" w:sz="6" w:space="0" w:color="000000"/>
              <w:right w:val="single" w:sz="6" w:space="0" w:color="000000"/>
            </w:tcBorders>
          </w:tcPr>
          <w:p w14:paraId="792192B1"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8058771"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729A65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3DEF222"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AFBC15E"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73603C5"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E3B877C" w14:textId="77777777" w:rsidR="001C74CC" w:rsidRPr="00FB0D96" w:rsidRDefault="001C74CC" w:rsidP="00020D13">
            <w:pPr>
              <w:pStyle w:val="TableSmallFont"/>
              <w:keepNext w:val="0"/>
              <w:rPr>
                <w:rFonts w:ascii="Arial" w:hAnsi="Arial" w:cs="Arial"/>
                <w:sz w:val="20"/>
              </w:rPr>
            </w:pPr>
          </w:p>
        </w:tc>
      </w:tr>
      <w:tr w:rsidR="001C74CC" w14:paraId="4ACA24F2"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6F3D9BC0" w14:textId="195A2504"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sidR="00C0455F">
              <w:rPr>
                <w:rFonts w:ascii="Arial" w:hAnsi="Arial" w:cs="Arial"/>
                <w:sz w:val="20"/>
              </w:rPr>
              <w:t>N</w:t>
            </w:r>
          </w:p>
        </w:tc>
        <w:tc>
          <w:tcPr>
            <w:tcW w:w="975" w:type="dxa"/>
            <w:tcBorders>
              <w:top w:val="single" w:sz="6" w:space="0" w:color="000000"/>
              <w:left w:val="single" w:sz="6" w:space="0" w:color="000000"/>
              <w:bottom w:val="single" w:sz="6" w:space="0" w:color="000000"/>
              <w:right w:val="single" w:sz="6" w:space="0" w:color="000000"/>
            </w:tcBorders>
          </w:tcPr>
          <w:p w14:paraId="298CF99B"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05075AB"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9BEEA1A"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C27BE23"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BB6249F"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5A7D4C8"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29AE183"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5C7D4E39" w14:textId="77777777" w:rsidTr="00C0455F">
        <w:tc>
          <w:tcPr>
            <w:tcW w:w="3900" w:type="dxa"/>
            <w:tcBorders>
              <w:top w:val="single" w:sz="6" w:space="0" w:color="000000"/>
              <w:left w:val="single" w:sz="12" w:space="0" w:color="000000"/>
              <w:bottom w:val="single" w:sz="12" w:space="0" w:color="000000"/>
              <w:right w:val="single" w:sz="6" w:space="0" w:color="000000"/>
            </w:tcBorders>
          </w:tcPr>
          <w:p w14:paraId="6631B3D0" w14:textId="4153EF54" w:rsidR="00C0455F" w:rsidRPr="00FB0D96" w:rsidRDefault="00C0455F" w:rsidP="00020D13">
            <w:pPr>
              <w:pStyle w:val="TableSmallFont"/>
              <w:keepNext w:val="0"/>
              <w:jc w:val="left"/>
              <w:rPr>
                <w:rFonts w:ascii="Arial" w:hAnsi="Arial" w:cs="Arial"/>
                <w:sz w:val="20"/>
              </w:rPr>
            </w:pPr>
            <w:r>
              <w:rPr>
                <w:rFonts w:ascii="Arial" w:hAnsi="Arial" w:cs="Arial"/>
                <w:sz w:val="20"/>
              </w:rPr>
              <w:t>CKM_SHA512_224_KEY_GEN</w:t>
            </w:r>
          </w:p>
        </w:tc>
        <w:tc>
          <w:tcPr>
            <w:tcW w:w="975" w:type="dxa"/>
            <w:tcBorders>
              <w:top w:val="single" w:sz="6" w:space="0" w:color="000000"/>
              <w:left w:val="single" w:sz="6" w:space="0" w:color="000000"/>
              <w:bottom w:val="single" w:sz="12" w:space="0" w:color="000000"/>
              <w:right w:val="single" w:sz="6" w:space="0" w:color="000000"/>
            </w:tcBorders>
          </w:tcPr>
          <w:p w14:paraId="1BCC3158" w14:textId="77777777" w:rsidR="00C0455F" w:rsidRPr="00FB0D96" w:rsidRDefault="00C0455F"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38DBD56" w14:textId="77777777" w:rsidR="00C0455F" w:rsidRPr="00FB0D96" w:rsidRDefault="00C0455F"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FA540D7"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1B56594" w14:textId="77777777" w:rsidR="00C0455F" w:rsidRPr="00FB0D96" w:rsidRDefault="00C0455F"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1706A0C8" w14:textId="41F8CC0D"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964" w:type="dxa"/>
            <w:tcBorders>
              <w:top w:val="single" w:sz="6" w:space="0" w:color="000000"/>
              <w:left w:val="single" w:sz="6" w:space="0" w:color="000000"/>
              <w:bottom w:val="single" w:sz="12" w:space="0" w:color="000000"/>
              <w:right w:val="single" w:sz="6" w:space="0" w:color="000000"/>
            </w:tcBorders>
          </w:tcPr>
          <w:p w14:paraId="7452CD1A"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7936458" w14:textId="77777777" w:rsidR="00C0455F" w:rsidRPr="00FB0D96" w:rsidRDefault="00C0455F" w:rsidP="00020D13">
            <w:pPr>
              <w:pStyle w:val="TableSmallFont"/>
              <w:keepNext w:val="0"/>
              <w:rPr>
                <w:rFonts w:ascii="Arial" w:hAnsi="Arial" w:cs="Arial"/>
                <w:sz w:val="20"/>
              </w:rPr>
            </w:pPr>
          </w:p>
        </w:tc>
      </w:tr>
    </w:tbl>
    <w:p w14:paraId="47F84742" w14:textId="77777777" w:rsidR="001C74CC" w:rsidRDefault="001C74CC" w:rsidP="007B6835">
      <w:pPr>
        <w:pStyle w:val="Heading3"/>
        <w:numPr>
          <w:ilvl w:val="2"/>
          <w:numId w:val="2"/>
        </w:numPr>
      </w:pPr>
      <w:bookmarkStart w:id="1945" w:name="_Toc370634536"/>
      <w:bookmarkStart w:id="1946" w:name="_Toc391471249"/>
      <w:bookmarkStart w:id="1947" w:name="_Toc395187887"/>
      <w:bookmarkStart w:id="1948" w:name="_Toc416960133"/>
      <w:bookmarkStart w:id="1949" w:name="_Toc447113627"/>
      <w:r>
        <w:t>Definitions</w:t>
      </w:r>
      <w:bookmarkEnd w:id="1945"/>
      <w:bookmarkEnd w:id="1946"/>
      <w:bookmarkEnd w:id="1947"/>
      <w:bookmarkEnd w:id="1948"/>
      <w:bookmarkEnd w:id="1949"/>
    </w:p>
    <w:p w14:paraId="44BA1892" w14:textId="77777777" w:rsidR="00C0455F" w:rsidRPr="00C0455F" w:rsidRDefault="00C0455F" w:rsidP="00C0455F">
      <w:pPr>
        <w:rPr>
          <w:color w:val="000000" w:themeColor="text1"/>
        </w:rPr>
      </w:pPr>
      <w:r w:rsidRPr="00C0455F">
        <w:rPr>
          <w:color w:val="000000" w:themeColor="text1"/>
        </w:rPr>
        <w:t>This section defines the key type “CKK_SHA512_224_HMAC” for type CK_KEY_TYPE as used in the CKA_KEY_TYPE attribute of key objects.</w:t>
      </w:r>
    </w:p>
    <w:p w14:paraId="7AB9AACA" w14:textId="7290DDAC" w:rsidR="00C0455F" w:rsidRPr="00C0455F" w:rsidRDefault="00C0455F" w:rsidP="00C0455F">
      <w:pPr>
        <w:rPr>
          <w:color w:val="000000" w:themeColor="text1"/>
        </w:rPr>
      </w:pPr>
      <w:r w:rsidRPr="00C0455F">
        <w:rPr>
          <w:color w:val="000000" w:themeColor="text1"/>
        </w:rPr>
        <w:t>Mechanisms:</w:t>
      </w:r>
    </w:p>
    <w:p w14:paraId="1AD285AC" w14:textId="77777777" w:rsidR="001C74CC" w:rsidRDefault="001C74CC" w:rsidP="001C74CC">
      <w:pPr>
        <w:ind w:left="720"/>
      </w:pPr>
      <w:r>
        <w:t xml:space="preserve">CKM_SHA512_224                     </w:t>
      </w:r>
    </w:p>
    <w:p w14:paraId="195ED108" w14:textId="77777777" w:rsidR="001C74CC" w:rsidRDefault="001C74CC" w:rsidP="001C74CC">
      <w:pPr>
        <w:ind w:left="720"/>
      </w:pPr>
      <w:r>
        <w:t xml:space="preserve">CKM_SHA512_224_HMAC                </w:t>
      </w:r>
    </w:p>
    <w:p w14:paraId="6585E690" w14:textId="77777777" w:rsidR="001C74CC" w:rsidRDefault="001C74CC" w:rsidP="001C74CC">
      <w:pPr>
        <w:ind w:left="720"/>
      </w:pPr>
      <w:r>
        <w:t xml:space="preserve">CKM_SHA512_224_HMAC_GENERAL        </w:t>
      </w:r>
    </w:p>
    <w:p w14:paraId="5CEB072A" w14:textId="77777777" w:rsidR="001C74CC" w:rsidRDefault="001C74CC" w:rsidP="001C74CC">
      <w:pPr>
        <w:ind w:left="720"/>
      </w:pPr>
      <w:r>
        <w:t>CKM_SHA512_224_KEY_DERIVATION</w:t>
      </w:r>
    </w:p>
    <w:p w14:paraId="7D05206B" w14:textId="5F722CDE" w:rsidR="001C74CC" w:rsidRDefault="00C0455F" w:rsidP="00C0455F">
      <w:pPr>
        <w:ind w:left="720"/>
      </w:pPr>
      <w:r>
        <w:t>CKM_SHA512_224_KEY_GEN</w:t>
      </w:r>
      <w:r w:rsidR="001C74CC">
        <w:t xml:space="preserve"> </w:t>
      </w:r>
    </w:p>
    <w:p w14:paraId="48B9AE2B" w14:textId="77777777" w:rsidR="001C74CC" w:rsidRPr="00FB0D96" w:rsidRDefault="001C74CC" w:rsidP="007B6835">
      <w:pPr>
        <w:pStyle w:val="Heading3"/>
        <w:numPr>
          <w:ilvl w:val="2"/>
          <w:numId w:val="2"/>
        </w:numPr>
      </w:pPr>
      <w:bookmarkStart w:id="1950" w:name="_Toc370634537"/>
      <w:bookmarkStart w:id="1951" w:name="_Toc391471250"/>
      <w:bookmarkStart w:id="1952" w:name="_Toc395187888"/>
      <w:bookmarkStart w:id="1953" w:name="_Toc416960134"/>
      <w:bookmarkStart w:id="1954" w:name="_Toc447113628"/>
      <w:r w:rsidRPr="00FB0D96">
        <w:t>SHA-512</w:t>
      </w:r>
      <w:r>
        <w:t>/224</w:t>
      </w:r>
      <w:r w:rsidRPr="00FB0D96">
        <w:t xml:space="preserve"> digest</w:t>
      </w:r>
      <w:bookmarkEnd w:id="1950"/>
      <w:bookmarkEnd w:id="1951"/>
      <w:bookmarkEnd w:id="1952"/>
      <w:bookmarkEnd w:id="1953"/>
      <w:bookmarkEnd w:id="1954"/>
    </w:p>
    <w:p w14:paraId="165B86DC" w14:textId="77777777" w:rsidR="001C74CC" w:rsidRPr="007D04A9" w:rsidRDefault="001C74CC" w:rsidP="001C74CC">
      <w:r>
        <w:t xml:space="preserve">The SHA-512/224 mechanism, denoted </w:t>
      </w:r>
      <w:r>
        <w:rPr>
          <w:b/>
        </w:rPr>
        <w:t>CKM_SHA512_224</w:t>
      </w:r>
      <w:r>
        <w:t xml:space="preserve">, is a mechanism for message digesting, following the Secure Hash Algorithm defined in FIPS PUB 180-4, section 5.3.6.  It is based on a 512-bit message digest with a distinct initial hash value and truncated to 224 bits.  </w:t>
      </w:r>
      <w:r>
        <w:rPr>
          <w:b/>
        </w:rPr>
        <w:t>CKM_SHA512_224</w:t>
      </w:r>
      <w:r>
        <w:t xml:space="preserve"> is the same as </w:t>
      </w:r>
      <w:r>
        <w:rPr>
          <w:b/>
        </w:rPr>
        <w:t xml:space="preserve">CKM_SHA512_T </w:t>
      </w:r>
      <w:r>
        <w:t>with a parameter value of 224.</w:t>
      </w:r>
    </w:p>
    <w:p w14:paraId="5051543A" w14:textId="77777777" w:rsidR="001C74CC" w:rsidRDefault="001C74CC" w:rsidP="001C74CC">
      <w:r>
        <w:t>It does not have a parameter.</w:t>
      </w:r>
    </w:p>
    <w:p w14:paraId="5B1918A6" w14:textId="77777777" w:rsidR="001C74CC" w:rsidRDefault="001C74CC" w:rsidP="001C74CC">
      <w:r>
        <w:t>Constraints on the length of input and output data are summarized in the following table.  For single-part digesting, the data and the digest may begin at the same location in memory.</w:t>
      </w:r>
    </w:p>
    <w:p w14:paraId="6CD38180"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91</w:t>
      </w:r>
      <w:r w:rsidRPr="00DC7143">
        <w:rPr>
          <w:szCs w:val="18"/>
        </w:rPr>
        <w:fldChar w:fldCharType="end"/>
      </w:r>
      <w:r>
        <w:t>, SHA-512/224: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18144271"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091C0C9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41C4897"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C1977C3"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6EAA8A8D"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5C45B148"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AEF4E3"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AF5B195" w14:textId="77777777" w:rsidR="001C74CC" w:rsidRPr="00FB0D96" w:rsidRDefault="001C74CC" w:rsidP="00020D13">
            <w:pPr>
              <w:pStyle w:val="Table"/>
              <w:keepNext/>
              <w:jc w:val="center"/>
              <w:rPr>
                <w:rFonts w:ascii="Arial" w:hAnsi="Arial" w:cs="Arial"/>
                <w:sz w:val="20"/>
              </w:rPr>
            </w:pPr>
            <w:r>
              <w:rPr>
                <w:rFonts w:ascii="Arial" w:hAnsi="Arial" w:cs="Arial"/>
                <w:sz w:val="20"/>
              </w:rPr>
              <w:t>28</w:t>
            </w:r>
          </w:p>
        </w:tc>
      </w:tr>
    </w:tbl>
    <w:p w14:paraId="1F9232F1" w14:textId="2C895892" w:rsidR="001C74CC" w:rsidRPr="00FB0D96" w:rsidRDefault="001C74CC" w:rsidP="007B6835">
      <w:pPr>
        <w:pStyle w:val="Heading3"/>
        <w:numPr>
          <w:ilvl w:val="2"/>
          <w:numId w:val="2"/>
        </w:numPr>
      </w:pPr>
      <w:bookmarkStart w:id="1955" w:name="_Toc370634538"/>
      <w:bookmarkStart w:id="1956" w:name="_Toc391471251"/>
      <w:bookmarkStart w:id="1957" w:name="_Toc395187889"/>
      <w:bookmarkStart w:id="1958" w:name="_Toc416960135"/>
      <w:bookmarkStart w:id="1959" w:name="_Toc447113629"/>
      <w:r w:rsidRPr="00FB0D96">
        <w:t>General-length SHA-512</w:t>
      </w:r>
      <w:r w:rsidR="00C0455F">
        <w:t>/224</w:t>
      </w:r>
      <w:r w:rsidRPr="00FB0D96">
        <w:t>-HMAC</w:t>
      </w:r>
      <w:bookmarkEnd w:id="1955"/>
      <w:bookmarkEnd w:id="1956"/>
      <w:bookmarkEnd w:id="1957"/>
      <w:bookmarkEnd w:id="1958"/>
      <w:bookmarkEnd w:id="1959"/>
    </w:p>
    <w:p w14:paraId="703D715B" w14:textId="77777777" w:rsidR="00C0455F" w:rsidRPr="00C0455F" w:rsidRDefault="001C74CC" w:rsidP="00C0455F">
      <w:pPr>
        <w:rPr>
          <w:color w:val="000000" w:themeColor="text1"/>
        </w:rPr>
      </w:pPr>
      <w:r>
        <w:t xml:space="preserve">The general-length SHA-512/224-HMAC mechanism, denoted </w:t>
      </w:r>
      <w:r>
        <w:rPr>
          <w:b/>
        </w:rPr>
        <w:t>CKM_SHA512_224_HMAC_GENERAL</w:t>
      </w:r>
      <w:r>
        <w:t xml:space="preserve">, is the same as the general-length SHA-1-HMAC mechanism in Section </w:t>
      </w:r>
      <w:fldSimple w:instr=" REF _Ref384785246 \n  \* MERGEFORMAT ">
        <w:r>
          <w:t>2.18.3</w:t>
        </w:r>
      </w:fldSimple>
      <w:r>
        <w:t>, except that it uses the HMAC construction based on the SHA-512/224 hash function and length of the</w:t>
      </w:r>
      <w:r w:rsidR="009463B2">
        <w:t xml:space="preserve"> output should be in the range 1</w:t>
      </w:r>
      <w:r>
        <w:t>-28.</w:t>
      </w:r>
      <w:r w:rsidR="00C0455F">
        <w:t xml:space="preserve">  </w:t>
      </w:r>
      <w:r w:rsidR="00C0455F" w:rsidRPr="00C0455F">
        <w:rPr>
          <w:color w:val="000000" w:themeColor="text1"/>
        </w:rPr>
        <w:t>The keys it uses are generic secret keys and CKK_SHA512_224_HMAC.  FIPS-198 compliant tokens may require the key length to be at least 14 bytes; that is, half the size of the SHA-512/224 hash output.</w:t>
      </w:r>
    </w:p>
    <w:p w14:paraId="0032AEC4" w14:textId="1AFB28A2" w:rsid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30529B5B" w14:textId="77777777" w:rsidR="00C0455F" w:rsidRDefault="00C0455F">
      <w:pPr>
        <w:spacing w:before="0" w:after="0"/>
        <w:rPr>
          <w:color w:val="000000" w:themeColor="text1"/>
        </w:rPr>
      </w:pPr>
      <w:r>
        <w:rPr>
          <w:color w:val="000000" w:themeColor="text1"/>
        </w:rPr>
        <w:br w:type="page"/>
      </w:r>
    </w:p>
    <w:p w14:paraId="33674EAD" w14:textId="77777777" w:rsidR="00C0455F" w:rsidRPr="00C0455F" w:rsidRDefault="00C0455F" w:rsidP="00C0455F">
      <w:pPr>
        <w:pStyle w:val="Caption"/>
        <w:rPr>
          <w:color w:val="000000" w:themeColor="text1"/>
        </w:rPr>
      </w:pPr>
      <w:r w:rsidRPr="00C0455F">
        <w:rPr>
          <w:color w:val="000000" w:themeColor="text1"/>
        </w:rPr>
        <w:lastRenderedPageBreak/>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97</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63B1563A"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182993DC"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0E1A23A2"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1BD5C6FC"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33F6FCF"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7C248ACF"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2545DCFE"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43BC1A9"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03812B84"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D6F267F" w14:textId="59C0CF8A"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C0455F" w:rsidRPr="00C0455F" w14:paraId="5452B9C9"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20EE1BA4"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9A7208B"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B9856A7"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2E411C8F"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2F17644" w14:textId="2C9B063F"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46B91ACC" w14:textId="7EC8965D" w:rsidR="001C74CC" w:rsidRDefault="001C74CC" w:rsidP="001C74CC"/>
    <w:p w14:paraId="4645D661" w14:textId="77777777" w:rsidR="001C74CC" w:rsidRPr="00FB0D96" w:rsidRDefault="001C74CC" w:rsidP="007B6835">
      <w:pPr>
        <w:pStyle w:val="Heading3"/>
        <w:numPr>
          <w:ilvl w:val="2"/>
          <w:numId w:val="2"/>
        </w:numPr>
      </w:pPr>
      <w:bookmarkStart w:id="1960" w:name="_Toc370634539"/>
      <w:bookmarkStart w:id="1961" w:name="_Toc391471252"/>
      <w:bookmarkStart w:id="1962" w:name="_Toc395187890"/>
      <w:bookmarkStart w:id="1963" w:name="_Toc416960136"/>
      <w:bookmarkStart w:id="1964" w:name="_Toc447113630"/>
      <w:r w:rsidRPr="00FB0D96">
        <w:t>SHA-512</w:t>
      </w:r>
      <w:r>
        <w:t>/224</w:t>
      </w:r>
      <w:r w:rsidRPr="00FB0D96">
        <w:t>-HMAC</w:t>
      </w:r>
      <w:bookmarkEnd w:id="1960"/>
      <w:bookmarkEnd w:id="1961"/>
      <w:bookmarkEnd w:id="1962"/>
      <w:bookmarkEnd w:id="1963"/>
      <w:bookmarkEnd w:id="1964"/>
    </w:p>
    <w:p w14:paraId="003E3204" w14:textId="77777777" w:rsidR="001C74CC" w:rsidRDefault="001C74CC" w:rsidP="001C74CC">
      <w:r>
        <w:t xml:space="preserve">The SHA-512-HMAC mechanism, denoted </w:t>
      </w:r>
      <w:r>
        <w:rPr>
          <w:b/>
        </w:rPr>
        <w:t>CKM_SHA512_224_HMAC</w:t>
      </w:r>
      <w:r>
        <w:t>, is a special case of the general-length SHA-512/224-HMAC mechanism.</w:t>
      </w:r>
    </w:p>
    <w:p w14:paraId="6D1170B5" w14:textId="77777777" w:rsidR="001C74CC" w:rsidRDefault="001C74CC" w:rsidP="001C74CC">
      <w:r>
        <w:t>It has no parameter, and always produces an output of length 28.</w:t>
      </w:r>
    </w:p>
    <w:p w14:paraId="511DC4DE" w14:textId="77777777" w:rsidR="001C74CC" w:rsidRPr="00FB0D96" w:rsidRDefault="001C74CC" w:rsidP="007B6835">
      <w:pPr>
        <w:pStyle w:val="Heading3"/>
        <w:numPr>
          <w:ilvl w:val="2"/>
          <w:numId w:val="2"/>
        </w:numPr>
      </w:pPr>
      <w:bookmarkStart w:id="1965" w:name="_Toc370634540"/>
      <w:bookmarkStart w:id="1966" w:name="_Toc391471253"/>
      <w:bookmarkStart w:id="1967" w:name="_Toc395187891"/>
      <w:bookmarkStart w:id="1968" w:name="_Toc416960137"/>
      <w:bookmarkStart w:id="1969" w:name="_Toc447113631"/>
      <w:r w:rsidRPr="00FB0D96">
        <w:t>SHA-512</w:t>
      </w:r>
      <w:r>
        <w:t>/224 key derivation</w:t>
      </w:r>
      <w:bookmarkEnd w:id="1965"/>
      <w:bookmarkEnd w:id="1966"/>
      <w:bookmarkEnd w:id="1967"/>
      <w:bookmarkEnd w:id="1968"/>
      <w:bookmarkEnd w:id="1969"/>
    </w:p>
    <w:p w14:paraId="7E165D46" w14:textId="77777777" w:rsidR="001C74CC" w:rsidRDefault="001C74CC" w:rsidP="001C74CC">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39787DCB" w14:textId="77777777" w:rsidR="00C0455F" w:rsidRPr="00C0455F" w:rsidRDefault="00C0455F" w:rsidP="00C0455F">
      <w:pPr>
        <w:pStyle w:val="Heading3"/>
        <w:numPr>
          <w:ilvl w:val="2"/>
          <w:numId w:val="2"/>
        </w:numPr>
        <w:rPr>
          <w:color w:val="000000" w:themeColor="text1"/>
        </w:rPr>
      </w:pPr>
      <w:r w:rsidRPr="00C0455F">
        <w:rPr>
          <w:color w:val="000000" w:themeColor="text1"/>
        </w:rPr>
        <w:t>SHA-512/224 HMAC key generation</w:t>
      </w:r>
    </w:p>
    <w:p w14:paraId="5E7EACB6" w14:textId="77777777" w:rsidR="00C0455F" w:rsidRPr="00C0455F" w:rsidRDefault="00C0455F" w:rsidP="00C0455F">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3CB4A566" w14:textId="77777777" w:rsidR="00C0455F" w:rsidRPr="00C0455F" w:rsidRDefault="00C0455F" w:rsidP="00C0455F">
      <w:pPr>
        <w:rPr>
          <w:color w:val="000000" w:themeColor="text1"/>
        </w:rPr>
      </w:pPr>
      <w:r w:rsidRPr="00C0455F">
        <w:rPr>
          <w:color w:val="000000" w:themeColor="text1"/>
        </w:rPr>
        <w:t>It does not have a parameter.</w:t>
      </w:r>
    </w:p>
    <w:p w14:paraId="793A0761" w14:textId="77777777" w:rsidR="00C0455F" w:rsidRPr="00C0455F" w:rsidRDefault="00C0455F" w:rsidP="00C0455F">
      <w:pPr>
        <w:rPr>
          <w:color w:val="000000" w:themeColor="text1"/>
        </w:rPr>
      </w:pPr>
      <w:r w:rsidRPr="00C0455F">
        <w:rPr>
          <w:color w:val="000000" w:themeColor="text1"/>
        </w:rPr>
        <w:t xml:space="preserve">The mechanism generates SHA512/224-HMAC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4239FF76"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6D2D36A0" w14:textId="72C3C2A6"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CKM_SHA512_224_HMAC</w:t>
      </w:r>
      <w:r w:rsidRPr="00C0455F">
        <w:rPr>
          <w:color w:val="000000" w:themeColor="text1"/>
        </w:rPr>
        <w:t xml:space="preserve"> key sizes, in bytes.</w:t>
      </w:r>
    </w:p>
    <w:p w14:paraId="3B054476" w14:textId="77777777" w:rsidR="001C74CC" w:rsidRDefault="001C74CC" w:rsidP="007B6835">
      <w:pPr>
        <w:pStyle w:val="Heading2"/>
        <w:numPr>
          <w:ilvl w:val="1"/>
          <w:numId w:val="2"/>
        </w:numPr>
        <w:rPr>
          <w:lang w:val="de-CH"/>
        </w:rPr>
      </w:pPr>
      <w:bookmarkStart w:id="1970" w:name="_Toc370634541"/>
      <w:bookmarkStart w:id="1971" w:name="_Toc391471254"/>
      <w:bookmarkStart w:id="1972" w:name="_Toc395187892"/>
      <w:bookmarkStart w:id="1973" w:name="_Toc416960138"/>
      <w:bookmarkStart w:id="1974" w:name="_Toc447113632"/>
      <w:r w:rsidRPr="00FB0D96">
        <w:t>SHA-512</w:t>
      </w:r>
      <w:r>
        <w:t>/256</w:t>
      </w:r>
      <w:bookmarkEnd w:id="1970"/>
      <w:bookmarkEnd w:id="1971"/>
      <w:bookmarkEnd w:id="1972"/>
      <w:bookmarkEnd w:id="1973"/>
      <w:bookmarkEnd w:id="1974"/>
    </w:p>
    <w:p w14:paraId="54202A6C" w14:textId="77777777" w:rsidR="001C74CC" w:rsidRPr="00F80044" w:rsidRDefault="001C74CC" w:rsidP="001C74CC">
      <w:pPr>
        <w:rPr>
          <w:lang w:eastAsia="x-none"/>
        </w:rPr>
      </w:pPr>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92</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35"/>
        <w:gridCol w:w="957"/>
        <w:gridCol w:w="773"/>
        <w:gridCol w:w="573"/>
        <w:gridCol w:w="828"/>
        <w:gridCol w:w="664"/>
        <w:gridCol w:w="947"/>
        <w:gridCol w:w="828"/>
      </w:tblGrid>
      <w:tr w:rsidR="001C74CC" w14:paraId="0AAE61BD" w14:textId="77777777" w:rsidTr="00C0455F">
        <w:trPr>
          <w:tblHeader/>
        </w:trPr>
        <w:tc>
          <w:tcPr>
            <w:tcW w:w="3900" w:type="dxa"/>
            <w:tcBorders>
              <w:top w:val="single" w:sz="12" w:space="0" w:color="000000"/>
              <w:left w:val="single" w:sz="12" w:space="0" w:color="000000"/>
              <w:bottom w:val="nil"/>
              <w:right w:val="single" w:sz="6" w:space="0" w:color="000000"/>
            </w:tcBorders>
          </w:tcPr>
          <w:p w14:paraId="71085CFB" w14:textId="77777777" w:rsidR="001C74CC" w:rsidRPr="00FB0D96" w:rsidRDefault="001C74CC" w:rsidP="00020D13">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8E3EAAA"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0DD88333" w14:textId="77777777" w:rsidTr="00C0455F">
        <w:trPr>
          <w:tblHeader/>
        </w:trPr>
        <w:tc>
          <w:tcPr>
            <w:tcW w:w="3900" w:type="dxa"/>
            <w:tcBorders>
              <w:top w:val="nil"/>
              <w:left w:val="single" w:sz="12" w:space="0" w:color="000000"/>
              <w:bottom w:val="single" w:sz="6" w:space="0" w:color="000000"/>
              <w:right w:val="single" w:sz="6" w:space="0" w:color="000000"/>
            </w:tcBorders>
          </w:tcPr>
          <w:p w14:paraId="5EE84B4D" w14:textId="77777777" w:rsidR="001C74CC" w:rsidRPr="00FB0D96" w:rsidRDefault="001C74CC" w:rsidP="00020D13">
            <w:pPr>
              <w:pStyle w:val="TableSmallFont"/>
              <w:jc w:val="left"/>
              <w:rPr>
                <w:rFonts w:ascii="Arial" w:hAnsi="Arial" w:cs="Arial"/>
                <w:b/>
                <w:sz w:val="20"/>
              </w:rPr>
            </w:pPr>
          </w:p>
          <w:p w14:paraId="109DB94B"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DDA3071"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0681096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1F51E67F"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4044D36"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5412D780"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1E21CE4"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A7B5D67"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39BAF496"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5445F2DC"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A82CFFF" w14:textId="77777777" w:rsidR="001C74CC" w:rsidRPr="00FB0D96" w:rsidRDefault="001C74CC" w:rsidP="00020D13">
            <w:pPr>
              <w:pStyle w:val="TableSmallFont"/>
              <w:rPr>
                <w:rFonts w:ascii="Arial" w:hAnsi="Arial" w:cs="Arial"/>
                <w:b/>
                <w:sz w:val="20"/>
                <w:lang w:val="sv-SE"/>
              </w:rPr>
            </w:pPr>
          </w:p>
          <w:p w14:paraId="2772169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ED99E75"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5DA0D527"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7E1E3386"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67AB8D45"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B5777FE"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25A322A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E74BF79"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FE27340" w14:textId="77777777" w:rsidR="001C74CC" w:rsidRPr="00FB0D96" w:rsidRDefault="001C74CC" w:rsidP="00020D13">
            <w:pPr>
              <w:pStyle w:val="TableSmallFont"/>
              <w:rPr>
                <w:rFonts w:ascii="Arial" w:hAnsi="Arial" w:cs="Arial"/>
                <w:b/>
                <w:sz w:val="20"/>
              </w:rPr>
            </w:pPr>
          </w:p>
          <w:p w14:paraId="0D6C467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04D5255C"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462DFCF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75" w:type="dxa"/>
            <w:tcBorders>
              <w:top w:val="single" w:sz="6" w:space="0" w:color="000000"/>
              <w:left w:val="single" w:sz="6" w:space="0" w:color="000000"/>
              <w:bottom w:val="single" w:sz="6" w:space="0" w:color="000000"/>
              <w:right w:val="single" w:sz="6" w:space="0" w:color="000000"/>
            </w:tcBorders>
          </w:tcPr>
          <w:p w14:paraId="6D4D72FA"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40E152"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710F46A"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307D3005"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75" w:type="dxa"/>
            <w:tcBorders>
              <w:top w:val="single" w:sz="6" w:space="0" w:color="000000"/>
              <w:left w:val="single" w:sz="6" w:space="0" w:color="000000"/>
              <w:bottom w:val="single" w:sz="6" w:space="0" w:color="000000"/>
              <w:right w:val="single" w:sz="6" w:space="0" w:color="000000"/>
            </w:tcBorders>
          </w:tcPr>
          <w:p w14:paraId="4DA7FB6B"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0651C4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1FA928F" w14:textId="77777777" w:rsidR="001C74CC" w:rsidRPr="00FB0D96" w:rsidRDefault="001C74CC" w:rsidP="00020D13">
            <w:pPr>
              <w:pStyle w:val="TableSmallFont"/>
              <w:keepNext w:val="0"/>
              <w:rPr>
                <w:rFonts w:ascii="Arial" w:hAnsi="Arial" w:cs="Arial"/>
                <w:sz w:val="20"/>
              </w:rPr>
            </w:pPr>
          </w:p>
        </w:tc>
      </w:tr>
      <w:tr w:rsidR="001C74CC" w14:paraId="240B5181"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0006F0C0"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75" w:type="dxa"/>
            <w:tcBorders>
              <w:top w:val="single" w:sz="6" w:space="0" w:color="000000"/>
              <w:left w:val="single" w:sz="6" w:space="0" w:color="000000"/>
              <w:bottom w:val="single" w:sz="6" w:space="0" w:color="000000"/>
              <w:right w:val="single" w:sz="6" w:space="0" w:color="000000"/>
            </w:tcBorders>
          </w:tcPr>
          <w:p w14:paraId="254EB44F"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767F89E"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AB9B5A4"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17A322A"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7E34A13"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59DAC6B"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CEC65D4" w14:textId="77777777" w:rsidR="001C74CC" w:rsidRPr="00FB0D96" w:rsidRDefault="001C74CC" w:rsidP="00020D13">
            <w:pPr>
              <w:pStyle w:val="TableSmallFont"/>
              <w:keepNext w:val="0"/>
              <w:rPr>
                <w:rFonts w:ascii="Arial" w:hAnsi="Arial" w:cs="Arial"/>
                <w:sz w:val="20"/>
              </w:rPr>
            </w:pPr>
          </w:p>
        </w:tc>
      </w:tr>
      <w:tr w:rsidR="001C74CC" w14:paraId="29A0ACD0"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61429362"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75" w:type="dxa"/>
            <w:tcBorders>
              <w:top w:val="single" w:sz="6" w:space="0" w:color="000000"/>
              <w:left w:val="single" w:sz="6" w:space="0" w:color="000000"/>
              <w:bottom w:val="single" w:sz="6" w:space="0" w:color="000000"/>
              <w:right w:val="single" w:sz="6" w:space="0" w:color="000000"/>
            </w:tcBorders>
          </w:tcPr>
          <w:p w14:paraId="521D086B"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ED8C757"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D641F9C"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1D76B2"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5F4807"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05B2BAE"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4A784DC" w14:textId="77777777" w:rsidR="001C74CC" w:rsidRPr="00FB0D96" w:rsidRDefault="001C74CC" w:rsidP="00020D13">
            <w:pPr>
              <w:pStyle w:val="TableSmallFont"/>
              <w:keepNext w:val="0"/>
              <w:rPr>
                <w:rFonts w:ascii="Arial" w:hAnsi="Arial" w:cs="Arial"/>
                <w:sz w:val="20"/>
              </w:rPr>
            </w:pPr>
          </w:p>
        </w:tc>
      </w:tr>
      <w:tr w:rsidR="001C74CC" w14:paraId="0EC2B295"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1412669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75" w:type="dxa"/>
            <w:tcBorders>
              <w:top w:val="single" w:sz="6" w:space="0" w:color="000000"/>
              <w:left w:val="single" w:sz="6" w:space="0" w:color="000000"/>
              <w:bottom w:val="single" w:sz="6" w:space="0" w:color="000000"/>
              <w:right w:val="single" w:sz="6" w:space="0" w:color="000000"/>
            </w:tcBorders>
          </w:tcPr>
          <w:p w14:paraId="20F60C64"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461CE4"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ECF120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F336B0"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585D4DA"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43A402"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FF7C16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2CE5D1D8" w14:textId="77777777" w:rsidTr="00C0455F">
        <w:tc>
          <w:tcPr>
            <w:tcW w:w="3900" w:type="dxa"/>
            <w:tcBorders>
              <w:top w:val="single" w:sz="6" w:space="0" w:color="000000"/>
              <w:left w:val="single" w:sz="12" w:space="0" w:color="000000"/>
              <w:bottom w:val="single" w:sz="12" w:space="0" w:color="000000"/>
              <w:right w:val="single" w:sz="6" w:space="0" w:color="000000"/>
            </w:tcBorders>
          </w:tcPr>
          <w:p w14:paraId="740B3881" w14:textId="6B82FE1F" w:rsidR="00C0455F" w:rsidRPr="00FB0D96" w:rsidRDefault="00C0455F" w:rsidP="00020D13">
            <w:pPr>
              <w:pStyle w:val="TableSmallFont"/>
              <w:keepNext w:val="0"/>
              <w:jc w:val="left"/>
              <w:rPr>
                <w:rFonts w:ascii="Arial" w:hAnsi="Arial" w:cs="Arial"/>
                <w:sz w:val="20"/>
              </w:rPr>
            </w:pPr>
            <w:r>
              <w:rPr>
                <w:rFonts w:ascii="Arial" w:hAnsi="Arial" w:cs="Arial"/>
                <w:sz w:val="20"/>
              </w:rPr>
              <w:lastRenderedPageBreak/>
              <w:t>CKM_SHA512_256_KEY_GEN</w:t>
            </w:r>
          </w:p>
        </w:tc>
        <w:tc>
          <w:tcPr>
            <w:tcW w:w="975" w:type="dxa"/>
            <w:tcBorders>
              <w:top w:val="single" w:sz="6" w:space="0" w:color="000000"/>
              <w:left w:val="single" w:sz="6" w:space="0" w:color="000000"/>
              <w:bottom w:val="single" w:sz="12" w:space="0" w:color="000000"/>
              <w:right w:val="single" w:sz="6" w:space="0" w:color="000000"/>
            </w:tcBorders>
          </w:tcPr>
          <w:p w14:paraId="6D83A4AC" w14:textId="77777777" w:rsidR="00C0455F" w:rsidRPr="00FB0D96" w:rsidRDefault="00C0455F"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E514568" w14:textId="77777777" w:rsidR="00C0455F" w:rsidRPr="00FB0D96" w:rsidRDefault="00C0455F"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EE0886A"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6DE180F" w14:textId="77777777" w:rsidR="00C0455F" w:rsidRPr="00FB0D96" w:rsidRDefault="00C0455F"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14DD136" w14:textId="66AB18DC"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964" w:type="dxa"/>
            <w:tcBorders>
              <w:top w:val="single" w:sz="6" w:space="0" w:color="000000"/>
              <w:left w:val="single" w:sz="6" w:space="0" w:color="000000"/>
              <w:bottom w:val="single" w:sz="12" w:space="0" w:color="000000"/>
              <w:right w:val="single" w:sz="6" w:space="0" w:color="000000"/>
            </w:tcBorders>
          </w:tcPr>
          <w:p w14:paraId="315FF5AF"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49611816" w14:textId="77777777" w:rsidR="00C0455F" w:rsidRPr="00FB0D96" w:rsidRDefault="00C0455F" w:rsidP="00020D13">
            <w:pPr>
              <w:pStyle w:val="TableSmallFont"/>
              <w:keepNext w:val="0"/>
              <w:rPr>
                <w:rFonts w:ascii="Arial" w:hAnsi="Arial" w:cs="Arial"/>
                <w:sz w:val="20"/>
              </w:rPr>
            </w:pPr>
          </w:p>
        </w:tc>
      </w:tr>
    </w:tbl>
    <w:p w14:paraId="5E49B9D8" w14:textId="77777777" w:rsidR="001C74CC" w:rsidRDefault="001C74CC" w:rsidP="007B6835">
      <w:pPr>
        <w:pStyle w:val="Heading3"/>
        <w:numPr>
          <w:ilvl w:val="2"/>
          <w:numId w:val="2"/>
        </w:numPr>
      </w:pPr>
      <w:bookmarkStart w:id="1975" w:name="_Toc370634542"/>
      <w:bookmarkStart w:id="1976" w:name="_Toc391471255"/>
      <w:bookmarkStart w:id="1977" w:name="_Toc395187893"/>
      <w:bookmarkStart w:id="1978" w:name="_Toc416960139"/>
      <w:bookmarkStart w:id="1979" w:name="_Toc447113633"/>
      <w:r>
        <w:t>Definitions</w:t>
      </w:r>
      <w:bookmarkEnd w:id="1975"/>
      <w:bookmarkEnd w:id="1976"/>
      <w:bookmarkEnd w:id="1977"/>
      <w:bookmarkEnd w:id="1978"/>
      <w:bookmarkEnd w:id="1979"/>
    </w:p>
    <w:p w14:paraId="10F62766" w14:textId="77777777" w:rsidR="00C0455F" w:rsidRPr="00C0455F" w:rsidRDefault="00C0455F" w:rsidP="00C0455F">
      <w:pPr>
        <w:rPr>
          <w:color w:val="000000" w:themeColor="text1"/>
        </w:rPr>
      </w:pPr>
      <w:r w:rsidRPr="00C0455F">
        <w:rPr>
          <w:color w:val="000000" w:themeColor="text1"/>
        </w:rPr>
        <w:t>This section defines the key type “CKK_SHA512_256_HMAC” for type CK_KEY_TYPE as used in the CKA_KEY_TYPE attribute of key objects.</w:t>
      </w:r>
    </w:p>
    <w:p w14:paraId="7353072B" w14:textId="45288E66" w:rsidR="00C0455F" w:rsidRPr="00C0455F" w:rsidRDefault="00C0455F" w:rsidP="00C0455F">
      <w:pPr>
        <w:rPr>
          <w:color w:val="000000" w:themeColor="text1"/>
        </w:rPr>
      </w:pPr>
      <w:r w:rsidRPr="00C0455F">
        <w:rPr>
          <w:color w:val="000000" w:themeColor="text1"/>
        </w:rPr>
        <w:t>Mechanisms:</w:t>
      </w:r>
    </w:p>
    <w:p w14:paraId="4D6B8AC1" w14:textId="77777777" w:rsidR="001C74CC" w:rsidRDefault="001C74CC" w:rsidP="001C74CC">
      <w:pPr>
        <w:ind w:left="720"/>
      </w:pPr>
      <w:r>
        <w:t xml:space="preserve">CKM_SHA512_256                    </w:t>
      </w:r>
    </w:p>
    <w:p w14:paraId="31B6EE8C" w14:textId="77777777" w:rsidR="001C74CC" w:rsidRDefault="001C74CC" w:rsidP="001C74CC">
      <w:pPr>
        <w:ind w:left="720"/>
      </w:pPr>
      <w:r>
        <w:t xml:space="preserve">CKM_SHA512_256_HMAC                </w:t>
      </w:r>
    </w:p>
    <w:p w14:paraId="51EA41EE" w14:textId="77777777" w:rsidR="001C74CC" w:rsidRDefault="001C74CC" w:rsidP="001C74CC">
      <w:pPr>
        <w:ind w:left="720"/>
      </w:pPr>
      <w:r>
        <w:t xml:space="preserve">CKM_SHA512_256_HMAC_GENERAL        </w:t>
      </w:r>
    </w:p>
    <w:p w14:paraId="22F035D5" w14:textId="77777777" w:rsidR="001C74CC" w:rsidRDefault="001C74CC" w:rsidP="001C74CC">
      <w:pPr>
        <w:ind w:left="720"/>
      </w:pPr>
      <w:r>
        <w:t>CKM_SHA512_256_KEY_DERIVATION</w:t>
      </w:r>
    </w:p>
    <w:p w14:paraId="6DC4E15F" w14:textId="5AFB3A95" w:rsidR="001C74CC" w:rsidRDefault="00C0455F" w:rsidP="00C0455F">
      <w:pPr>
        <w:ind w:left="720"/>
      </w:pPr>
      <w:r>
        <w:t>CKM_SHA512_256_KEY_GEN</w:t>
      </w:r>
      <w:r w:rsidR="001C74CC">
        <w:t xml:space="preserve"> </w:t>
      </w:r>
    </w:p>
    <w:p w14:paraId="3506E1BD" w14:textId="77777777" w:rsidR="001C74CC" w:rsidRPr="00FB0D96" w:rsidRDefault="001C74CC" w:rsidP="007B6835">
      <w:pPr>
        <w:pStyle w:val="Heading3"/>
        <w:numPr>
          <w:ilvl w:val="2"/>
          <w:numId w:val="2"/>
        </w:numPr>
      </w:pPr>
      <w:bookmarkStart w:id="1980" w:name="_Toc370634543"/>
      <w:bookmarkStart w:id="1981" w:name="_Toc391471256"/>
      <w:bookmarkStart w:id="1982" w:name="_Toc395187894"/>
      <w:bookmarkStart w:id="1983" w:name="_Toc416960140"/>
      <w:bookmarkStart w:id="1984" w:name="_Toc447113634"/>
      <w:r w:rsidRPr="00FB0D96">
        <w:t>SHA-512</w:t>
      </w:r>
      <w:r>
        <w:t>/256</w:t>
      </w:r>
      <w:r w:rsidRPr="00FB0D96">
        <w:t xml:space="preserve"> digest</w:t>
      </w:r>
      <w:bookmarkEnd w:id="1980"/>
      <w:bookmarkEnd w:id="1981"/>
      <w:bookmarkEnd w:id="1982"/>
      <w:bookmarkEnd w:id="1983"/>
      <w:bookmarkEnd w:id="1984"/>
    </w:p>
    <w:p w14:paraId="640EDC9C" w14:textId="77777777" w:rsidR="001C74CC" w:rsidRPr="007D04A9" w:rsidRDefault="001C74CC" w:rsidP="001C74CC">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29323B6B" w14:textId="77777777" w:rsidR="001C74CC" w:rsidRDefault="001C74CC" w:rsidP="001C74CC">
      <w:r>
        <w:t>It does not have a parameter.</w:t>
      </w:r>
    </w:p>
    <w:p w14:paraId="071E3D2F" w14:textId="77777777" w:rsidR="001C74CC" w:rsidRDefault="001C74CC" w:rsidP="001C74CC">
      <w:r>
        <w:t>Constraints on the length of input and output data are summarized in the following table.  For single-part digesting, the data and the digest may begin at the same location in memory.</w:t>
      </w:r>
    </w:p>
    <w:p w14:paraId="2E1DE83A"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93</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AAFA622"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4C62BCB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2EF2C9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C8EBB2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69927275"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3F854FB3"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4F6ED9"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5C7F75" w14:textId="77777777" w:rsidR="001C74CC" w:rsidRPr="00FB0D96" w:rsidRDefault="001C74CC" w:rsidP="00020D13">
            <w:pPr>
              <w:pStyle w:val="Table"/>
              <w:keepNext/>
              <w:jc w:val="center"/>
              <w:rPr>
                <w:rFonts w:ascii="Arial" w:hAnsi="Arial" w:cs="Arial"/>
                <w:sz w:val="20"/>
              </w:rPr>
            </w:pPr>
            <w:r>
              <w:rPr>
                <w:rFonts w:ascii="Arial" w:hAnsi="Arial" w:cs="Arial"/>
                <w:sz w:val="20"/>
              </w:rPr>
              <w:t>32</w:t>
            </w:r>
          </w:p>
        </w:tc>
      </w:tr>
    </w:tbl>
    <w:p w14:paraId="323DF33B" w14:textId="5D9CE662" w:rsidR="001C74CC" w:rsidRPr="00FB0D96" w:rsidRDefault="001C74CC" w:rsidP="007B6835">
      <w:pPr>
        <w:pStyle w:val="Heading3"/>
        <w:numPr>
          <w:ilvl w:val="2"/>
          <w:numId w:val="2"/>
        </w:numPr>
      </w:pPr>
      <w:bookmarkStart w:id="1985" w:name="_Toc370634544"/>
      <w:bookmarkStart w:id="1986" w:name="_Toc391471257"/>
      <w:bookmarkStart w:id="1987" w:name="_Toc395187895"/>
      <w:bookmarkStart w:id="1988" w:name="_Toc416960141"/>
      <w:bookmarkStart w:id="1989" w:name="_Toc447113635"/>
      <w:r w:rsidRPr="00FB0D96">
        <w:t>General-length SHA-512</w:t>
      </w:r>
      <w:r w:rsidR="00C0455F">
        <w:t>/256</w:t>
      </w:r>
      <w:r w:rsidRPr="00FB0D96">
        <w:t>-HMAC</w:t>
      </w:r>
      <w:bookmarkEnd w:id="1985"/>
      <w:bookmarkEnd w:id="1986"/>
      <w:bookmarkEnd w:id="1987"/>
      <w:bookmarkEnd w:id="1988"/>
      <w:bookmarkEnd w:id="1989"/>
    </w:p>
    <w:p w14:paraId="398499E6" w14:textId="77777777" w:rsidR="00C0455F" w:rsidRPr="00C0455F" w:rsidRDefault="001C74CC" w:rsidP="00C0455F">
      <w:pPr>
        <w:rPr>
          <w:color w:val="000000" w:themeColor="text1"/>
        </w:rPr>
      </w:pPr>
      <w:r>
        <w:t xml:space="preserve">The general-length SHA-512/256-HMAC mechanism, denoted </w:t>
      </w:r>
      <w:r>
        <w:rPr>
          <w:b/>
        </w:rPr>
        <w:t>CKM_SHA512_256_HMAC_GENERAL</w:t>
      </w:r>
      <w:r>
        <w:t xml:space="preserve">, is the same as the general-length SHA-1-HMAC mechanism in Section </w:t>
      </w:r>
      <w:fldSimple w:instr=" REF _Ref384785246 \n  \* MERGEFORMAT ">
        <w:r>
          <w:t>2.18.3</w:t>
        </w:r>
      </w:fldSimple>
      <w:r>
        <w:t>, except that it uses the HMAC construction based on the SHA-512/256 hash function and length of the output should</w:t>
      </w:r>
      <w:r w:rsidR="009463B2">
        <w:t xml:space="preserve"> be in the range 1</w:t>
      </w:r>
      <w:r>
        <w:t>-32.</w:t>
      </w:r>
      <w:r w:rsidR="00C0455F">
        <w:t xml:space="preserve">  </w:t>
      </w:r>
      <w:r w:rsidR="00C0455F" w:rsidRPr="00C0455F">
        <w:rPr>
          <w:color w:val="000000" w:themeColor="text1"/>
        </w:rPr>
        <w:t>The keys it uses are generic secret keys and CKK_SHA512_256_HMAC.  FIPS-198 compliant tokens may require the key length to be at least 16 bytes; that is, half the size of the SHA-512/256 hash output.</w:t>
      </w:r>
    </w:p>
    <w:p w14:paraId="2F10D95C" w14:textId="17C6674E" w:rsidR="00C0455F" w:rsidRP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-32 (the output size of SHA-512/256 is 32 bytes). FIPS-198 compliant tokens may constrain the output length to be at least 4 or 16 (half the maximum length). Signatures (MACs) produced by this mechanism will be taken from the start of the full 32-byte HMAC output.</w:t>
      </w:r>
    </w:p>
    <w:p w14:paraId="346F58DE" w14:textId="77777777" w:rsidR="00C0455F" w:rsidRPr="00C0455F" w:rsidRDefault="00C0455F" w:rsidP="00C0455F">
      <w:pPr>
        <w:pStyle w:val="Caption"/>
        <w:rPr>
          <w:color w:val="000000" w:themeColor="text1"/>
        </w:rPr>
      </w:pPr>
      <w:r w:rsidRPr="00C0455F">
        <w:rPr>
          <w:color w:val="000000" w:themeColor="text1"/>
        </w:rPr>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100</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0609FD3D"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2EB10A33"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58E1204A"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FA0A7F3"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6157F2C9"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514089BF"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4844B612"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F09B120"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01DCD146"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F552A32" w14:textId="4EFC9B2D"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C0455F" w:rsidRPr="00C0455F" w14:paraId="64D33D1A"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33F13D1A"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8C1EAAF"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5255060D"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22D60FB2"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924D385" w14:textId="5CF456BF"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0DA8FA86" w14:textId="45F094AD" w:rsidR="001C74CC" w:rsidRDefault="001C74CC" w:rsidP="001C74CC"/>
    <w:p w14:paraId="269FA339" w14:textId="77777777" w:rsidR="001C74CC" w:rsidRPr="00FB0D96" w:rsidRDefault="001C74CC" w:rsidP="007B6835">
      <w:pPr>
        <w:pStyle w:val="Heading3"/>
        <w:numPr>
          <w:ilvl w:val="2"/>
          <w:numId w:val="2"/>
        </w:numPr>
      </w:pPr>
      <w:bookmarkStart w:id="1990" w:name="_Toc370634545"/>
      <w:bookmarkStart w:id="1991" w:name="_Toc391471258"/>
      <w:bookmarkStart w:id="1992" w:name="_Toc395187896"/>
      <w:bookmarkStart w:id="1993" w:name="_Toc416960142"/>
      <w:bookmarkStart w:id="1994" w:name="_Toc447113636"/>
      <w:r w:rsidRPr="00FB0D96">
        <w:t>SHA-512</w:t>
      </w:r>
      <w:r>
        <w:t>/256</w:t>
      </w:r>
      <w:r w:rsidRPr="00FB0D96">
        <w:t>-HMAC</w:t>
      </w:r>
      <w:bookmarkEnd w:id="1990"/>
      <w:bookmarkEnd w:id="1991"/>
      <w:bookmarkEnd w:id="1992"/>
      <w:bookmarkEnd w:id="1993"/>
      <w:bookmarkEnd w:id="1994"/>
    </w:p>
    <w:p w14:paraId="5545928E" w14:textId="77777777" w:rsidR="001C74CC" w:rsidRDefault="001C74CC" w:rsidP="001C74CC">
      <w:r>
        <w:t xml:space="preserve">The SHA-512-HMAC mechanism, denoted </w:t>
      </w:r>
      <w:r>
        <w:rPr>
          <w:b/>
        </w:rPr>
        <w:t>CKM_SHA512_256_HMAC</w:t>
      </w:r>
      <w:r>
        <w:t>, is a special case of the general-length SHA-512/256-HMAC mechanism.</w:t>
      </w:r>
    </w:p>
    <w:p w14:paraId="69142B0C" w14:textId="77777777" w:rsidR="001C74CC" w:rsidRDefault="001C74CC" w:rsidP="001C74CC">
      <w:r>
        <w:t>It has no parameter, and always produces an output of length 32.</w:t>
      </w:r>
    </w:p>
    <w:p w14:paraId="45C466EB" w14:textId="77777777" w:rsidR="001C74CC" w:rsidRPr="00FB0D96" w:rsidRDefault="001C74CC" w:rsidP="007B6835">
      <w:pPr>
        <w:pStyle w:val="Heading3"/>
        <w:numPr>
          <w:ilvl w:val="2"/>
          <w:numId w:val="2"/>
        </w:numPr>
      </w:pPr>
      <w:bookmarkStart w:id="1995" w:name="_Toc370634546"/>
      <w:bookmarkStart w:id="1996" w:name="_Toc391471259"/>
      <w:bookmarkStart w:id="1997" w:name="_Toc395187897"/>
      <w:bookmarkStart w:id="1998" w:name="_Toc416960143"/>
      <w:bookmarkStart w:id="1999" w:name="_Toc447113637"/>
      <w:r w:rsidRPr="00FB0D96">
        <w:t>SHA-512</w:t>
      </w:r>
      <w:r>
        <w:t>/256 key derivation</w:t>
      </w:r>
      <w:bookmarkEnd w:id="1995"/>
      <w:bookmarkEnd w:id="1996"/>
      <w:bookmarkEnd w:id="1997"/>
      <w:bookmarkEnd w:id="1998"/>
      <w:bookmarkEnd w:id="1999"/>
    </w:p>
    <w:p w14:paraId="1AAD0D01" w14:textId="77777777" w:rsidR="001C74CC" w:rsidRDefault="001C74CC" w:rsidP="001C74CC">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3AE1E79A" w14:textId="77777777" w:rsidR="00C0455F" w:rsidRPr="00C0455F" w:rsidRDefault="00C0455F" w:rsidP="00C0455F">
      <w:pPr>
        <w:pStyle w:val="Heading3"/>
        <w:numPr>
          <w:ilvl w:val="2"/>
          <w:numId w:val="2"/>
        </w:numPr>
        <w:rPr>
          <w:color w:val="000000" w:themeColor="text1"/>
        </w:rPr>
      </w:pPr>
      <w:r w:rsidRPr="00C0455F">
        <w:rPr>
          <w:color w:val="000000" w:themeColor="text1"/>
        </w:rPr>
        <w:t>SHA-512/256 HMAC key generation</w:t>
      </w:r>
    </w:p>
    <w:p w14:paraId="077ECE99" w14:textId="77777777" w:rsidR="00C0455F" w:rsidRPr="00C0455F" w:rsidRDefault="00C0455F" w:rsidP="00C0455F">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26C87A48" w14:textId="77777777" w:rsidR="00C0455F" w:rsidRPr="00C0455F" w:rsidRDefault="00C0455F" w:rsidP="00C0455F">
      <w:pPr>
        <w:rPr>
          <w:color w:val="000000" w:themeColor="text1"/>
        </w:rPr>
      </w:pPr>
      <w:r w:rsidRPr="00C0455F">
        <w:rPr>
          <w:color w:val="000000" w:themeColor="text1"/>
        </w:rPr>
        <w:t>It does not have a parameter.</w:t>
      </w:r>
    </w:p>
    <w:p w14:paraId="7407E68F" w14:textId="77777777" w:rsidR="00C0455F" w:rsidRPr="00C0455F" w:rsidRDefault="00C0455F" w:rsidP="00C0455F">
      <w:pPr>
        <w:rPr>
          <w:color w:val="000000" w:themeColor="text1"/>
        </w:rPr>
      </w:pPr>
      <w:r w:rsidRPr="00C0455F">
        <w:rPr>
          <w:color w:val="000000" w:themeColor="text1"/>
        </w:rPr>
        <w:t xml:space="preserve">The mechanism generates SHA512/256-HMAC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6E24E3F2"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7538B2A0" w14:textId="1B74ED14"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CKM_SHA512_256_HMAC</w:t>
      </w:r>
      <w:r w:rsidRPr="00C0455F">
        <w:rPr>
          <w:color w:val="000000" w:themeColor="text1"/>
        </w:rPr>
        <w:t xml:space="preserve"> key sizes, in bytes.</w:t>
      </w:r>
    </w:p>
    <w:p w14:paraId="7BD8ABB6" w14:textId="77777777" w:rsidR="001C74CC" w:rsidRDefault="001C74CC" w:rsidP="007B6835">
      <w:pPr>
        <w:pStyle w:val="Heading2"/>
        <w:numPr>
          <w:ilvl w:val="1"/>
          <w:numId w:val="2"/>
        </w:numPr>
        <w:rPr>
          <w:lang w:val="de-CH"/>
        </w:rPr>
      </w:pPr>
      <w:bookmarkStart w:id="2000" w:name="_Toc370634547"/>
      <w:bookmarkStart w:id="2001" w:name="_Toc391471260"/>
      <w:bookmarkStart w:id="2002" w:name="_Toc395187898"/>
      <w:bookmarkStart w:id="2003" w:name="_Toc416960144"/>
      <w:bookmarkStart w:id="2004" w:name="_Toc447113638"/>
      <w:r w:rsidRPr="00FB0D96">
        <w:t>SHA-512</w:t>
      </w:r>
      <w:r>
        <w:t>/t</w:t>
      </w:r>
      <w:bookmarkEnd w:id="2000"/>
      <w:bookmarkEnd w:id="2001"/>
      <w:bookmarkEnd w:id="2002"/>
      <w:bookmarkEnd w:id="2003"/>
      <w:bookmarkEnd w:id="2004"/>
    </w:p>
    <w:p w14:paraId="424068D7" w14:textId="77777777" w:rsidR="001C74CC" w:rsidRPr="00F80044"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94</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85"/>
        <w:gridCol w:w="970"/>
        <w:gridCol w:w="782"/>
        <w:gridCol w:w="578"/>
        <w:gridCol w:w="838"/>
        <w:gridCol w:w="672"/>
        <w:gridCol w:w="959"/>
        <w:gridCol w:w="838"/>
      </w:tblGrid>
      <w:tr w:rsidR="001C74CC" w14:paraId="42BCD383" w14:textId="77777777" w:rsidTr="00020D13">
        <w:trPr>
          <w:tblHeader/>
        </w:trPr>
        <w:tc>
          <w:tcPr>
            <w:tcW w:w="3510" w:type="dxa"/>
            <w:tcBorders>
              <w:top w:val="single" w:sz="12" w:space="0" w:color="000000"/>
              <w:left w:val="single" w:sz="12" w:space="0" w:color="000000"/>
              <w:bottom w:val="nil"/>
              <w:right w:val="single" w:sz="6" w:space="0" w:color="000000"/>
            </w:tcBorders>
          </w:tcPr>
          <w:p w14:paraId="3C02E688" w14:textId="77777777" w:rsidR="001C74CC" w:rsidRPr="00FB0D96"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652D4DC"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6703B9CD" w14:textId="77777777" w:rsidTr="00020D13">
        <w:trPr>
          <w:tblHeader/>
        </w:trPr>
        <w:tc>
          <w:tcPr>
            <w:tcW w:w="3510" w:type="dxa"/>
            <w:tcBorders>
              <w:top w:val="nil"/>
              <w:left w:val="single" w:sz="12" w:space="0" w:color="000000"/>
              <w:bottom w:val="single" w:sz="6" w:space="0" w:color="000000"/>
              <w:right w:val="single" w:sz="6" w:space="0" w:color="000000"/>
            </w:tcBorders>
          </w:tcPr>
          <w:p w14:paraId="610B2F64" w14:textId="77777777" w:rsidR="001C74CC" w:rsidRPr="00FB0D96" w:rsidRDefault="001C74CC" w:rsidP="00020D13">
            <w:pPr>
              <w:pStyle w:val="TableSmallFont"/>
              <w:jc w:val="left"/>
              <w:rPr>
                <w:rFonts w:ascii="Arial" w:hAnsi="Arial" w:cs="Arial"/>
                <w:b/>
                <w:sz w:val="20"/>
              </w:rPr>
            </w:pPr>
          </w:p>
          <w:p w14:paraId="0525F143"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BA55A54"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31870AD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24B73757"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3D2D3A8"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6A0E9FB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4E11CE20"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C1D86A1"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33C2A2A2"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4CE5FA0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DB54B23" w14:textId="77777777" w:rsidR="001C74CC" w:rsidRPr="00FB0D96" w:rsidRDefault="001C74CC" w:rsidP="00020D13">
            <w:pPr>
              <w:pStyle w:val="TableSmallFont"/>
              <w:rPr>
                <w:rFonts w:ascii="Arial" w:hAnsi="Arial" w:cs="Arial"/>
                <w:b/>
                <w:sz w:val="20"/>
                <w:lang w:val="sv-SE"/>
              </w:rPr>
            </w:pPr>
          </w:p>
          <w:p w14:paraId="1F1055D5"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0B9973B"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7AEB9DE1"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3C14ACB6"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00329238"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F20287D"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7FBE1B73"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3B30036A"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BFFBE11" w14:textId="77777777" w:rsidR="001C74CC" w:rsidRPr="00FB0D96" w:rsidRDefault="001C74CC" w:rsidP="00020D13">
            <w:pPr>
              <w:pStyle w:val="TableSmallFont"/>
              <w:rPr>
                <w:rFonts w:ascii="Arial" w:hAnsi="Arial" w:cs="Arial"/>
                <w:b/>
                <w:sz w:val="20"/>
              </w:rPr>
            </w:pPr>
          </w:p>
          <w:p w14:paraId="5D2B73B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0F03341D"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4FBEAC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810" w:type="dxa"/>
            <w:tcBorders>
              <w:top w:val="single" w:sz="6" w:space="0" w:color="000000"/>
              <w:left w:val="single" w:sz="6" w:space="0" w:color="000000"/>
              <w:bottom w:val="single" w:sz="6" w:space="0" w:color="000000"/>
              <w:right w:val="single" w:sz="6" w:space="0" w:color="000000"/>
            </w:tcBorders>
          </w:tcPr>
          <w:p w14:paraId="1F69BC9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673C0F9"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1BED01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041248B"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3E23D8D0"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41881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D0FB798" w14:textId="77777777" w:rsidR="001C74CC" w:rsidRPr="00FB0D96" w:rsidRDefault="001C74CC" w:rsidP="00020D13">
            <w:pPr>
              <w:pStyle w:val="TableSmallFont"/>
              <w:keepNext w:val="0"/>
              <w:rPr>
                <w:rFonts w:ascii="Arial" w:hAnsi="Arial" w:cs="Arial"/>
                <w:sz w:val="20"/>
              </w:rPr>
            </w:pPr>
          </w:p>
        </w:tc>
      </w:tr>
      <w:tr w:rsidR="001C74CC" w14:paraId="76DEF0C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8F301FF"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810" w:type="dxa"/>
            <w:tcBorders>
              <w:top w:val="single" w:sz="6" w:space="0" w:color="000000"/>
              <w:left w:val="single" w:sz="6" w:space="0" w:color="000000"/>
              <w:bottom w:val="single" w:sz="6" w:space="0" w:color="000000"/>
              <w:right w:val="single" w:sz="6" w:space="0" w:color="000000"/>
            </w:tcBorders>
          </w:tcPr>
          <w:p w14:paraId="6DA055B9"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B057BF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C72746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E83E94"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1B57F38"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ADE5DC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FC1BF90" w14:textId="77777777" w:rsidR="001C74CC" w:rsidRPr="00FB0D96" w:rsidRDefault="001C74CC" w:rsidP="00020D13">
            <w:pPr>
              <w:pStyle w:val="TableSmallFont"/>
              <w:keepNext w:val="0"/>
              <w:rPr>
                <w:rFonts w:ascii="Arial" w:hAnsi="Arial" w:cs="Arial"/>
                <w:sz w:val="20"/>
              </w:rPr>
            </w:pPr>
          </w:p>
        </w:tc>
      </w:tr>
      <w:tr w:rsidR="001C74CC" w14:paraId="7C0CA9F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1C7A056"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810" w:type="dxa"/>
            <w:tcBorders>
              <w:top w:val="single" w:sz="6" w:space="0" w:color="000000"/>
              <w:left w:val="single" w:sz="6" w:space="0" w:color="000000"/>
              <w:bottom w:val="single" w:sz="6" w:space="0" w:color="000000"/>
              <w:right w:val="single" w:sz="6" w:space="0" w:color="000000"/>
            </w:tcBorders>
          </w:tcPr>
          <w:p w14:paraId="425EFD4D"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12848B1"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179805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D3DAC32"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040083"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E946F4B"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F7E5196" w14:textId="77777777" w:rsidR="001C74CC" w:rsidRPr="00FB0D96" w:rsidRDefault="001C74CC" w:rsidP="00020D13">
            <w:pPr>
              <w:pStyle w:val="TableSmallFont"/>
              <w:keepNext w:val="0"/>
              <w:rPr>
                <w:rFonts w:ascii="Arial" w:hAnsi="Arial" w:cs="Arial"/>
                <w:sz w:val="20"/>
              </w:rPr>
            </w:pPr>
          </w:p>
        </w:tc>
      </w:tr>
      <w:tr w:rsidR="001C74CC" w14:paraId="70C858B2" w14:textId="77777777" w:rsidTr="00C0455F">
        <w:tc>
          <w:tcPr>
            <w:tcW w:w="3510" w:type="dxa"/>
            <w:tcBorders>
              <w:top w:val="single" w:sz="6" w:space="0" w:color="000000"/>
              <w:left w:val="single" w:sz="12" w:space="0" w:color="000000"/>
              <w:bottom w:val="single" w:sz="6" w:space="0" w:color="000000"/>
              <w:right w:val="single" w:sz="6" w:space="0" w:color="000000"/>
            </w:tcBorders>
            <w:hideMark/>
          </w:tcPr>
          <w:p w14:paraId="0CE0D3E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810" w:type="dxa"/>
            <w:tcBorders>
              <w:top w:val="single" w:sz="6" w:space="0" w:color="000000"/>
              <w:left w:val="single" w:sz="6" w:space="0" w:color="000000"/>
              <w:bottom w:val="single" w:sz="6" w:space="0" w:color="000000"/>
              <w:right w:val="single" w:sz="6" w:space="0" w:color="000000"/>
            </w:tcBorders>
          </w:tcPr>
          <w:p w14:paraId="282E0BE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98A6ABE"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E2DB0C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E2724A"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F477818"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3D70A2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BAE8244"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4D108E2B"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611E1E5E" w14:textId="1A2DD71E" w:rsidR="00C0455F" w:rsidRPr="00FB0D96" w:rsidRDefault="00C0455F" w:rsidP="00020D13">
            <w:pPr>
              <w:pStyle w:val="TableSmallFont"/>
              <w:keepNext w:val="0"/>
              <w:jc w:val="left"/>
              <w:rPr>
                <w:rFonts w:ascii="Arial" w:hAnsi="Arial" w:cs="Arial"/>
                <w:sz w:val="20"/>
              </w:rPr>
            </w:pPr>
            <w:r>
              <w:rPr>
                <w:rFonts w:ascii="Arial" w:hAnsi="Arial" w:cs="Arial"/>
                <w:sz w:val="20"/>
              </w:rPr>
              <w:t>CKM_SHA512_T_KEY_GEN</w:t>
            </w:r>
          </w:p>
        </w:tc>
        <w:tc>
          <w:tcPr>
            <w:tcW w:w="810" w:type="dxa"/>
            <w:tcBorders>
              <w:top w:val="single" w:sz="6" w:space="0" w:color="000000"/>
              <w:left w:val="single" w:sz="6" w:space="0" w:color="000000"/>
              <w:bottom w:val="single" w:sz="12" w:space="0" w:color="000000"/>
              <w:right w:val="single" w:sz="6" w:space="0" w:color="000000"/>
            </w:tcBorders>
          </w:tcPr>
          <w:p w14:paraId="5B7FED5D"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5C1F43B" w14:textId="77777777" w:rsidR="00C0455F" w:rsidRPr="00FB0D96" w:rsidRDefault="00C0455F"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CC36769"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F62D0CE" w14:textId="77777777" w:rsidR="00C0455F" w:rsidRPr="00FB0D96" w:rsidRDefault="00C0455F"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CF14860" w14:textId="624DDE07"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F726709" w14:textId="77777777" w:rsidR="00C0455F" w:rsidRPr="00FB0D96" w:rsidRDefault="00C0455F"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2E7AE25" w14:textId="77777777" w:rsidR="00C0455F" w:rsidRPr="00FB0D96" w:rsidRDefault="00C0455F" w:rsidP="00020D13">
            <w:pPr>
              <w:pStyle w:val="TableSmallFont"/>
              <w:keepNext w:val="0"/>
              <w:rPr>
                <w:rFonts w:ascii="Arial" w:hAnsi="Arial" w:cs="Arial"/>
                <w:sz w:val="20"/>
              </w:rPr>
            </w:pPr>
          </w:p>
        </w:tc>
      </w:tr>
    </w:tbl>
    <w:p w14:paraId="50FF9761" w14:textId="77777777" w:rsidR="001C74CC" w:rsidRDefault="001C74CC" w:rsidP="007B6835">
      <w:pPr>
        <w:pStyle w:val="Heading3"/>
        <w:numPr>
          <w:ilvl w:val="2"/>
          <w:numId w:val="2"/>
        </w:numPr>
      </w:pPr>
      <w:bookmarkStart w:id="2005" w:name="_Toc370634548"/>
      <w:bookmarkStart w:id="2006" w:name="_Toc391471261"/>
      <w:bookmarkStart w:id="2007" w:name="_Toc395187899"/>
      <w:bookmarkStart w:id="2008" w:name="_Toc416960145"/>
      <w:bookmarkStart w:id="2009" w:name="_Toc447113639"/>
      <w:r>
        <w:lastRenderedPageBreak/>
        <w:t>Definitions</w:t>
      </w:r>
      <w:bookmarkEnd w:id="2005"/>
      <w:bookmarkEnd w:id="2006"/>
      <w:bookmarkEnd w:id="2007"/>
      <w:bookmarkEnd w:id="2008"/>
      <w:bookmarkEnd w:id="2009"/>
    </w:p>
    <w:p w14:paraId="7DFB08F3" w14:textId="77777777" w:rsidR="00C0455F" w:rsidRPr="00C0455F" w:rsidRDefault="00C0455F" w:rsidP="00C0455F">
      <w:pPr>
        <w:rPr>
          <w:color w:val="000000" w:themeColor="text1"/>
        </w:rPr>
      </w:pPr>
      <w:r w:rsidRPr="00C0455F">
        <w:rPr>
          <w:color w:val="000000" w:themeColor="text1"/>
        </w:rPr>
        <w:t>This section defines the key type “CKK_SHA512_T_HMAC” for type CK_KEY_TYPE as used in the CKA_KEY_TYPE attribute of key objects.</w:t>
      </w:r>
    </w:p>
    <w:p w14:paraId="6150CAE6" w14:textId="37C376AA" w:rsidR="00C0455F" w:rsidRPr="00C0455F" w:rsidRDefault="00C0455F" w:rsidP="00C0455F">
      <w:pPr>
        <w:rPr>
          <w:color w:val="000000" w:themeColor="text1"/>
        </w:rPr>
      </w:pPr>
      <w:r w:rsidRPr="00C0455F">
        <w:rPr>
          <w:color w:val="000000" w:themeColor="text1"/>
        </w:rPr>
        <w:t>Mechanisms:</w:t>
      </w:r>
    </w:p>
    <w:p w14:paraId="785F41AC" w14:textId="77777777" w:rsidR="001C74CC" w:rsidRDefault="001C74CC" w:rsidP="001C74CC">
      <w:pPr>
        <w:ind w:left="720"/>
      </w:pPr>
      <w:r>
        <w:t xml:space="preserve">CKM_SHA512_T                  </w:t>
      </w:r>
    </w:p>
    <w:p w14:paraId="796750BA" w14:textId="77777777" w:rsidR="001C74CC" w:rsidRDefault="001C74CC" w:rsidP="001C74CC">
      <w:pPr>
        <w:ind w:left="720"/>
      </w:pPr>
      <w:r>
        <w:t xml:space="preserve">CKM_SHA512_T_HMAC                </w:t>
      </w:r>
    </w:p>
    <w:p w14:paraId="0B90E97B" w14:textId="77777777" w:rsidR="001C74CC" w:rsidRDefault="001C74CC" w:rsidP="001C74CC">
      <w:pPr>
        <w:ind w:left="720"/>
      </w:pPr>
      <w:r>
        <w:t xml:space="preserve">CKM_SHA512_T_HMAC_GENERAL        </w:t>
      </w:r>
    </w:p>
    <w:p w14:paraId="5159DB8A" w14:textId="77777777" w:rsidR="001C74CC" w:rsidRDefault="001C74CC" w:rsidP="001C74CC">
      <w:pPr>
        <w:ind w:left="720"/>
      </w:pPr>
      <w:r>
        <w:t>CKM_SHA512_T_KEY_DERIVATION</w:t>
      </w:r>
    </w:p>
    <w:p w14:paraId="7F481E63" w14:textId="77777777" w:rsidR="001C74CC" w:rsidRDefault="001C74CC" w:rsidP="001C74CC">
      <w:pPr>
        <w:ind w:left="720"/>
      </w:pPr>
    </w:p>
    <w:p w14:paraId="0CC2B354" w14:textId="0A3675CD" w:rsidR="001C74CC" w:rsidRDefault="001C74CC" w:rsidP="001C74CC">
      <w:pPr>
        <w:ind w:left="720"/>
      </w:pPr>
      <w:r>
        <w:t>CKK_SHA512_T_</w:t>
      </w:r>
      <w:r w:rsidR="00BA3784">
        <w:t>KEY_GEN</w:t>
      </w:r>
      <w:r>
        <w:t xml:space="preserve">      </w:t>
      </w:r>
    </w:p>
    <w:p w14:paraId="24665EA1" w14:textId="77777777" w:rsidR="001C74CC" w:rsidRPr="00FB0D96" w:rsidRDefault="001C74CC" w:rsidP="007B6835">
      <w:pPr>
        <w:pStyle w:val="Heading3"/>
        <w:numPr>
          <w:ilvl w:val="2"/>
          <w:numId w:val="2"/>
        </w:numPr>
      </w:pPr>
      <w:bookmarkStart w:id="2010" w:name="_Toc370634549"/>
      <w:bookmarkStart w:id="2011" w:name="_Toc391471262"/>
      <w:bookmarkStart w:id="2012" w:name="_Toc395187900"/>
      <w:bookmarkStart w:id="2013" w:name="_Toc416960146"/>
      <w:bookmarkStart w:id="2014" w:name="_Toc447113640"/>
      <w:r w:rsidRPr="00FB0D96">
        <w:t>SHA-512</w:t>
      </w:r>
      <w:r>
        <w:t>/t</w:t>
      </w:r>
      <w:r w:rsidRPr="00FB0D96">
        <w:t xml:space="preserve"> digest</w:t>
      </w:r>
      <w:bookmarkEnd w:id="2010"/>
      <w:bookmarkEnd w:id="2011"/>
      <w:bookmarkEnd w:id="2012"/>
      <w:bookmarkEnd w:id="2013"/>
      <w:bookmarkEnd w:id="2014"/>
    </w:p>
    <w:p w14:paraId="06491A69" w14:textId="77777777" w:rsidR="001C74CC" w:rsidRPr="007D04A9" w:rsidRDefault="001C74CC" w:rsidP="001C74CC">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3D86F268" w14:textId="77777777" w:rsidR="001C74CC" w:rsidRPr="006754F6" w:rsidRDefault="001C74CC" w:rsidP="001C74CC">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7D0E4576" w14:textId="77777777" w:rsidR="001C74CC" w:rsidRDefault="001C74CC" w:rsidP="001C74CC">
      <w:r>
        <w:t>Constraints on the length of input and output data are summarized in the following table.  For single-part digesting, the data and the digest may begin at the same location in memory.</w:t>
      </w:r>
    </w:p>
    <w:p w14:paraId="278BBD39"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95</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C74CC" w14:paraId="665FB392" w14:textId="77777777" w:rsidTr="00020D13">
        <w:trPr>
          <w:trHeight w:val="282"/>
          <w:tblHeader/>
        </w:trPr>
        <w:tc>
          <w:tcPr>
            <w:tcW w:w="1440" w:type="dxa"/>
            <w:tcBorders>
              <w:top w:val="single" w:sz="12" w:space="0" w:color="000000"/>
              <w:left w:val="single" w:sz="12" w:space="0" w:color="000000"/>
              <w:bottom w:val="nil"/>
              <w:right w:val="single" w:sz="6" w:space="0" w:color="000000"/>
            </w:tcBorders>
            <w:hideMark/>
          </w:tcPr>
          <w:p w14:paraId="36E70933"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858CD08"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61BE8E23"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58855BD0" w14:textId="77777777" w:rsidTr="00020D13">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0078E699"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3933270B"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7A6D91F5" w14:textId="77777777" w:rsidR="001C74CC" w:rsidRPr="00FB0D96" w:rsidRDefault="001C74CC" w:rsidP="00020D13">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F20257D" w14:textId="69AA9D5A" w:rsidR="001C74CC" w:rsidRPr="00FB0D96" w:rsidRDefault="001C74CC" w:rsidP="007B6835">
      <w:pPr>
        <w:pStyle w:val="Heading3"/>
        <w:numPr>
          <w:ilvl w:val="2"/>
          <w:numId w:val="2"/>
        </w:numPr>
      </w:pPr>
      <w:bookmarkStart w:id="2015" w:name="_Toc370634550"/>
      <w:bookmarkStart w:id="2016" w:name="_Toc391471263"/>
      <w:bookmarkStart w:id="2017" w:name="_Toc395187901"/>
      <w:bookmarkStart w:id="2018" w:name="_Toc416960147"/>
      <w:bookmarkStart w:id="2019" w:name="_Toc447113641"/>
      <w:r w:rsidRPr="00FB0D96">
        <w:t>General-length SHA-512</w:t>
      </w:r>
      <w:r w:rsidR="00BA3784">
        <w:t>/t</w:t>
      </w:r>
      <w:r w:rsidRPr="00FB0D96">
        <w:t>-HMAC</w:t>
      </w:r>
      <w:bookmarkEnd w:id="2015"/>
      <w:bookmarkEnd w:id="2016"/>
      <w:bookmarkEnd w:id="2017"/>
      <w:bookmarkEnd w:id="2018"/>
      <w:bookmarkEnd w:id="2019"/>
    </w:p>
    <w:p w14:paraId="5F4AE79A" w14:textId="31A631E1" w:rsidR="001C74CC" w:rsidRDefault="001C74CC" w:rsidP="001C74CC">
      <w:r>
        <w:t>The general-length SHA-512/</w:t>
      </w:r>
      <w:r w:rsidR="00BA3784">
        <w:t>t</w:t>
      </w:r>
      <w:r>
        <w:t xml:space="preserve">-HMAC mechanism, denoted </w:t>
      </w:r>
      <w:r>
        <w:rPr>
          <w:b/>
        </w:rPr>
        <w:t>CKM_SHA512_T_HMAC_GENERAL</w:t>
      </w:r>
      <w:r>
        <w:t xml:space="preserve">, is the same as the general-length SHA-1-HMAC mechanism in Section </w:t>
      </w:r>
      <w:fldSimple w:instr=" REF _Ref384785246 \n  \* MERGEFORMAT ">
        <w:r>
          <w:t>2.18.3</w:t>
        </w:r>
      </w:fldSimple>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7A3EBD1" w14:textId="77777777" w:rsidR="001C74CC" w:rsidRPr="00FB0D96" w:rsidRDefault="001C74CC" w:rsidP="007B6835">
      <w:pPr>
        <w:pStyle w:val="Heading3"/>
        <w:numPr>
          <w:ilvl w:val="2"/>
          <w:numId w:val="2"/>
        </w:numPr>
      </w:pPr>
      <w:bookmarkStart w:id="2020" w:name="_Toc370634551"/>
      <w:bookmarkStart w:id="2021" w:name="_Toc391471264"/>
      <w:bookmarkStart w:id="2022" w:name="_Toc395187902"/>
      <w:bookmarkStart w:id="2023" w:name="_Toc416960148"/>
      <w:bookmarkStart w:id="2024" w:name="_Toc447113642"/>
      <w:r w:rsidRPr="00FB0D96">
        <w:t>SHA-512</w:t>
      </w:r>
      <w:r>
        <w:t>/t</w:t>
      </w:r>
      <w:r w:rsidRPr="00FB0D96">
        <w:t>-HMAC</w:t>
      </w:r>
      <w:bookmarkEnd w:id="2020"/>
      <w:bookmarkEnd w:id="2021"/>
      <w:bookmarkEnd w:id="2022"/>
      <w:bookmarkEnd w:id="2023"/>
      <w:bookmarkEnd w:id="2024"/>
    </w:p>
    <w:p w14:paraId="469A87D8" w14:textId="2B085658" w:rsidR="001C74CC" w:rsidRDefault="001C74CC" w:rsidP="001C74CC">
      <w:r>
        <w:t>The SHA-512</w:t>
      </w:r>
      <w:r w:rsidR="00BA3784">
        <w:t>/t</w:t>
      </w:r>
      <w:r>
        <w:t xml:space="preserve">-HMAC mechanism, denoted </w:t>
      </w:r>
      <w:r>
        <w:rPr>
          <w:b/>
        </w:rPr>
        <w:t>CKM_SHA512_T_HMAC</w:t>
      </w:r>
      <w:r>
        <w:t>, is a special case of the general-length SHA-512/</w:t>
      </w:r>
      <w:r w:rsidR="00BA3784">
        <w:t>t</w:t>
      </w:r>
      <w:r>
        <w:t>-HMAC mechanism.</w:t>
      </w:r>
    </w:p>
    <w:p w14:paraId="315A37EB" w14:textId="77777777" w:rsidR="001C74CC" w:rsidRPr="006754F6" w:rsidRDefault="001C74CC" w:rsidP="001C74CC">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6D201307" w14:textId="77777777" w:rsidR="001C74CC" w:rsidRPr="00FB0D96" w:rsidRDefault="001C74CC" w:rsidP="007B6835">
      <w:pPr>
        <w:pStyle w:val="Heading3"/>
        <w:numPr>
          <w:ilvl w:val="2"/>
          <w:numId w:val="2"/>
        </w:numPr>
      </w:pPr>
      <w:bookmarkStart w:id="2025" w:name="_Toc370634552"/>
      <w:bookmarkStart w:id="2026" w:name="_Toc391471265"/>
      <w:bookmarkStart w:id="2027" w:name="_Toc395187903"/>
      <w:bookmarkStart w:id="2028" w:name="_Toc416960149"/>
      <w:bookmarkStart w:id="2029" w:name="_Toc447113643"/>
      <w:r w:rsidRPr="00FB0D96">
        <w:t>SHA-512</w:t>
      </w:r>
      <w:r>
        <w:t>/t key derivation</w:t>
      </w:r>
      <w:bookmarkEnd w:id="2025"/>
      <w:bookmarkEnd w:id="2026"/>
      <w:bookmarkEnd w:id="2027"/>
      <w:bookmarkEnd w:id="2028"/>
      <w:bookmarkEnd w:id="2029"/>
    </w:p>
    <w:p w14:paraId="0286D986" w14:textId="36B9C32A" w:rsidR="001C74CC" w:rsidRDefault="001C74CC" w:rsidP="001C74CC">
      <w:r>
        <w:t>The SHA-512/</w:t>
      </w:r>
      <w:r w:rsidR="00BA3784">
        <w:t>t</w:t>
      </w:r>
      <w:r>
        <w:t xml:space="preserve"> key derivation, denoted </w:t>
      </w:r>
      <w:r>
        <w:rPr>
          <w:b/>
        </w:rPr>
        <w:t>CKM_SHA512_T_KEY_DERIVATION</w:t>
      </w:r>
      <w:r>
        <w:t>, is the same as the SHA-512 key derivation mechanism in section 2.25.5, except that it uses the SHA-512/</w:t>
      </w:r>
      <w:r w:rsidR="00BA3784">
        <w:t>t</w:t>
      </w:r>
      <w:r>
        <w:t xml:space="preserve">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3FCB5037" w14:textId="77777777" w:rsidR="00BA3784" w:rsidRPr="00BA3784" w:rsidRDefault="00BA3784" w:rsidP="00BA3784">
      <w:pPr>
        <w:pStyle w:val="Heading3"/>
        <w:numPr>
          <w:ilvl w:val="2"/>
          <w:numId w:val="2"/>
        </w:numPr>
        <w:rPr>
          <w:color w:val="000000" w:themeColor="text1"/>
        </w:rPr>
      </w:pPr>
      <w:r w:rsidRPr="00BA3784">
        <w:rPr>
          <w:color w:val="000000" w:themeColor="text1"/>
        </w:rPr>
        <w:t>SHA-512/t HMAC key generation</w:t>
      </w:r>
    </w:p>
    <w:p w14:paraId="75D11216" w14:textId="77777777" w:rsidR="00BA3784" w:rsidRPr="00BA3784" w:rsidRDefault="00BA3784" w:rsidP="00BA3784">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70AFDA76" w14:textId="77777777" w:rsidR="00BA3784" w:rsidRPr="00BA3784" w:rsidRDefault="00BA3784" w:rsidP="00BA3784">
      <w:pPr>
        <w:rPr>
          <w:color w:val="000000" w:themeColor="text1"/>
        </w:rPr>
      </w:pPr>
      <w:r w:rsidRPr="00BA3784">
        <w:rPr>
          <w:color w:val="000000" w:themeColor="text1"/>
        </w:rPr>
        <w:t>It does not have a parameter.</w:t>
      </w:r>
    </w:p>
    <w:p w14:paraId="255CE677" w14:textId="77777777" w:rsidR="00BA3784" w:rsidRPr="00BA3784" w:rsidRDefault="00BA3784" w:rsidP="00BA3784">
      <w:pPr>
        <w:rPr>
          <w:color w:val="000000" w:themeColor="text1"/>
        </w:rPr>
      </w:pPr>
      <w:r w:rsidRPr="00BA3784">
        <w:rPr>
          <w:color w:val="000000" w:themeColor="text1"/>
        </w:rPr>
        <w:lastRenderedPageBreak/>
        <w:t xml:space="preserve">The mechanism generates SHA512/t-HMAC keys with a </w:t>
      </w:r>
      <w:proofErr w:type="gramStart"/>
      <w:r w:rsidRPr="00BA3784">
        <w:rPr>
          <w:color w:val="000000" w:themeColor="text1"/>
        </w:rPr>
        <w:t>particular length</w:t>
      </w:r>
      <w:proofErr w:type="gramEnd"/>
      <w:r w:rsidRPr="00BA3784">
        <w:rPr>
          <w:color w:val="000000" w:themeColor="text1"/>
        </w:rPr>
        <w:t xml:space="preserve"> in bytes, as specified in the </w:t>
      </w:r>
      <w:r w:rsidRPr="00BA3784">
        <w:rPr>
          <w:b/>
          <w:color w:val="000000" w:themeColor="text1"/>
        </w:rPr>
        <w:t>CKA_VALUE_LEN</w:t>
      </w:r>
      <w:r w:rsidRPr="00BA3784">
        <w:rPr>
          <w:color w:val="000000" w:themeColor="text1"/>
        </w:rPr>
        <w:t xml:space="preserve"> attribute of the template for the key.</w:t>
      </w:r>
    </w:p>
    <w:p w14:paraId="780237F9" w14:textId="77777777" w:rsidR="00BA3784" w:rsidRPr="00BA3784" w:rsidRDefault="00BA3784" w:rsidP="00BA3784">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82A3602" w14:textId="77777777" w:rsidR="00BA3784" w:rsidRDefault="00BA3784" w:rsidP="00BA3784">
      <w:r w:rsidRPr="00BA3784">
        <w:rPr>
          <w:color w:val="000000" w:themeColor="text1"/>
        </w:rPr>
        <w:t xml:space="preserve">For this mechanism, the </w:t>
      </w:r>
      <w:r w:rsidRPr="00BA3784">
        <w:rPr>
          <w:i/>
          <w:color w:val="000000" w:themeColor="text1"/>
        </w:rPr>
        <w:t>ulMinKeySize</w:t>
      </w:r>
      <w:r w:rsidRPr="00BA3784">
        <w:rPr>
          <w:color w:val="000000" w:themeColor="text1"/>
        </w:rPr>
        <w:t xml:space="preserve"> and </w:t>
      </w:r>
      <w:r w:rsidRPr="00BA3784">
        <w:rPr>
          <w:i/>
          <w:color w:val="000000" w:themeColor="text1"/>
        </w:rPr>
        <w:t>ulMaxKeySize</w:t>
      </w:r>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specify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12D34956" w14:textId="77777777" w:rsidR="00BA3784" w:rsidRDefault="00BA3784" w:rsidP="001C74CC"/>
    <w:p w14:paraId="30611FEF"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SHA3-224</w:t>
      </w:r>
    </w:p>
    <w:p w14:paraId="1912F3AA"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109</w:t>
      </w:r>
      <w:r>
        <w:rPr>
          <w:rFonts w:cs="Arial"/>
          <w:i/>
          <w:szCs w:val="18"/>
        </w:rPr>
        <w:fldChar w:fldCharType="end"/>
      </w:r>
      <w:r>
        <w:rPr>
          <w:rFonts w:cs="Arial"/>
          <w:i/>
          <w:szCs w:val="18"/>
        </w:rPr>
        <w:t>, SHA-224 Mechanisms vs. Functions</w:t>
      </w:r>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7532B9" w14:paraId="3EA0BC93" w14:textId="77777777" w:rsidTr="00B26D07">
        <w:trPr>
          <w:tblHeader/>
        </w:trPr>
        <w:tc>
          <w:tcPr>
            <w:tcW w:w="3600" w:type="dxa"/>
            <w:tcBorders>
              <w:top w:val="single" w:sz="12" w:space="0" w:color="000000"/>
              <w:left w:val="single" w:sz="12" w:space="0" w:color="000000"/>
            </w:tcBorders>
            <w:shd w:val="clear" w:color="auto" w:fill="auto"/>
          </w:tcPr>
          <w:p w14:paraId="071A7117" w14:textId="77777777" w:rsidR="007532B9" w:rsidRDefault="007532B9" w:rsidP="00B26D07">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C7138E7" w14:textId="77777777" w:rsidR="007532B9" w:rsidRDefault="007532B9" w:rsidP="00B26D07">
            <w:pPr>
              <w:pStyle w:val="TableSmallFont"/>
            </w:pPr>
            <w:r>
              <w:rPr>
                <w:rFonts w:ascii="Arial" w:hAnsi="Arial" w:cs="Arial"/>
                <w:b/>
                <w:sz w:val="20"/>
              </w:rPr>
              <w:t>Functions</w:t>
            </w:r>
          </w:p>
        </w:tc>
      </w:tr>
      <w:tr w:rsidR="007532B9" w14:paraId="0B8C6DB5" w14:textId="77777777" w:rsidTr="00B26D07">
        <w:trPr>
          <w:tblHeader/>
        </w:trPr>
        <w:tc>
          <w:tcPr>
            <w:tcW w:w="3600" w:type="dxa"/>
            <w:tcBorders>
              <w:left w:val="single" w:sz="12" w:space="0" w:color="000000"/>
              <w:bottom w:val="single" w:sz="6" w:space="0" w:color="000000"/>
            </w:tcBorders>
            <w:shd w:val="clear" w:color="auto" w:fill="auto"/>
          </w:tcPr>
          <w:p w14:paraId="376F3842" w14:textId="77777777" w:rsidR="007532B9" w:rsidRDefault="007532B9" w:rsidP="00B26D07">
            <w:pPr>
              <w:pStyle w:val="TableSmallFont"/>
              <w:snapToGrid w:val="0"/>
              <w:jc w:val="left"/>
              <w:rPr>
                <w:rFonts w:ascii="Arial" w:hAnsi="Arial" w:cs="Arial"/>
                <w:b/>
                <w:sz w:val="20"/>
              </w:rPr>
            </w:pPr>
          </w:p>
          <w:p w14:paraId="40CE022F"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3A36A67B" w14:textId="77777777" w:rsidR="007532B9" w:rsidRDefault="007532B9" w:rsidP="00B26D07">
            <w:pPr>
              <w:pStyle w:val="TableSmallFont"/>
              <w:rPr>
                <w:rFonts w:ascii="Arial" w:hAnsi="Arial" w:cs="Arial"/>
                <w:b/>
                <w:sz w:val="20"/>
              </w:rPr>
            </w:pPr>
            <w:r>
              <w:rPr>
                <w:rFonts w:ascii="Arial" w:hAnsi="Arial" w:cs="Arial"/>
                <w:b/>
                <w:sz w:val="20"/>
              </w:rPr>
              <w:t>Encrypt</w:t>
            </w:r>
          </w:p>
          <w:p w14:paraId="5D9D9B9E" w14:textId="77777777" w:rsidR="007532B9" w:rsidRDefault="007532B9" w:rsidP="00B26D07">
            <w:pPr>
              <w:pStyle w:val="TableSmallFont"/>
              <w:rPr>
                <w:rFonts w:ascii="Arial" w:hAnsi="Arial" w:cs="Arial"/>
                <w:b/>
                <w:sz w:val="20"/>
              </w:rPr>
            </w:pPr>
            <w:r>
              <w:rPr>
                <w:rFonts w:ascii="Arial" w:hAnsi="Arial" w:cs="Arial"/>
                <w:b/>
                <w:sz w:val="20"/>
              </w:rPr>
              <w:t>&amp;</w:t>
            </w:r>
          </w:p>
          <w:p w14:paraId="0267DB90"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55ECAA6" w14:textId="77777777" w:rsidR="007532B9" w:rsidRDefault="007532B9" w:rsidP="00B26D07">
            <w:pPr>
              <w:pStyle w:val="TableSmallFont"/>
              <w:rPr>
                <w:rFonts w:ascii="Arial" w:hAnsi="Arial" w:cs="Arial"/>
                <w:b/>
                <w:sz w:val="20"/>
              </w:rPr>
            </w:pPr>
            <w:r>
              <w:rPr>
                <w:rFonts w:ascii="Arial" w:hAnsi="Arial" w:cs="Arial"/>
                <w:b/>
                <w:sz w:val="20"/>
              </w:rPr>
              <w:t>Sign</w:t>
            </w:r>
          </w:p>
          <w:p w14:paraId="00912A03" w14:textId="77777777" w:rsidR="007532B9" w:rsidRDefault="007532B9" w:rsidP="00B26D07">
            <w:pPr>
              <w:pStyle w:val="TableSmallFont"/>
              <w:rPr>
                <w:rFonts w:ascii="Arial" w:hAnsi="Arial" w:cs="Arial"/>
                <w:b/>
                <w:sz w:val="20"/>
              </w:rPr>
            </w:pPr>
            <w:r>
              <w:rPr>
                <w:rFonts w:ascii="Arial" w:hAnsi="Arial" w:cs="Arial"/>
                <w:b/>
                <w:sz w:val="20"/>
              </w:rPr>
              <w:t>&amp;</w:t>
            </w:r>
          </w:p>
          <w:p w14:paraId="5C056831"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67AF4FF"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4615ADBB"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48B6C9A2"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7621881" w14:textId="77777777" w:rsidR="007532B9" w:rsidRDefault="007532B9" w:rsidP="00B26D07">
            <w:pPr>
              <w:pStyle w:val="TableSmallFont"/>
              <w:snapToGrid w:val="0"/>
              <w:rPr>
                <w:rFonts w:ascii="Arial" w:hAnsi="Arial" w:cs="Arial"/>
                <w:b/>
                <w:sz w:val="20"/>
                <w:lang w:val="sv-SE"/>
              </w:rPr>
            </w:pPr>
          </w:p>
          <w:p w14:paraId="7952DFBB"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7B5E0516"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60F61C72"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5CAE1A34" w14:textId="77777777" w:rsidR="007532B9" w:rsidRDefault="007532B9" w:rsidP="00B26D07">
            <w:pPr>
              <w:pStyle w:val="TableSmallFont"/>
              <w:rPr>
                <w:rFonts w:ascii="Arial" w:hAnsi="Arial" w:cs="Arial"/>
                <w:b/>
                <w:sz w:val="20"/>
              </w:rPr>
            </w:pPr>
            <w:r>
              <w:rPr>
                <w:rFonts w:ascii="Arial" w:hAnsi="Arial" w:cs="Arial"/>
                <w:b/>
                <w:sz w:val="20"/>
              </w:rPr>
              <w:t>Key</w:t>
            </w:r>
          </w:p>
          <w:p w14:paraId="1E302019"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374C2571" w14:textId="77777777" w:rsidR="007532B9" w:rsidRDefault="007532B9" w:rsidP="00B26D07">
            <w:pPr>
              <w:pStyle w:val="TableSmallFont"/>
              <w:rPr>
                <w:rFonts w:ascii="Arial" w:hAnsi="Arial" w:cs="Arial"/>
                <w:b/>
                <w:sz w:val="20"/>
              </w:rPr>
            </w:pPr>
            <w:r>
              <w:rPr>
                <w:rFonts w:ascii="Arial" w:hAnsi="Arial" w:cs="Arial"/>
                <w:b/>
                <w:sz w:val="20"/>
              </w:rPr>
              <w:t>Wrap</w:t>
            </w:r>
          </w:p>
          <w:p w14:paraId="7F452907" w14:textId="77777777" w:rsidR="007532B9" w:rsidRDefault="007532B9" w:rsidP="00B26D07">
            <w:pPr>
              <w:pStyle w:val="TableSmallFont"/>
              <w:rPr>
                <w:rFonts w:ascii="Arial" w:hAnsi="Arial" w:cs="Arial"/>
                <w:b/>
                <w:sz w:val="20"/>
              </w:rPr>
            </w:pPr>
            <w:r>
              <w:rPr>
                <w:rFonts w:ascii="Arial" w:hAnsi="Arial" w:cs="Arial"/>
                <w:b/>
                <w:sz w:val="20"/>
              </w:rPr>
              <w:t>&amp;</w:t>
            </w:r>
          </w:p>
          <w:p w14:paraId="1B43EE9A"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8254391" w14:textId="77777777" w:rsidR="007532B9" w:rsidRDefault="007532B9" w:rsidP="00B26D07">
            <w:pPr>
              <w:pStyle w:val="TableSmallFont"/>
              <w:snapToGrid w:val="0"/>
              <w:rPr>
                <w:rFonts w:ascii="Arial" w:hAnsi="Arial" w:cs="Arial"/>
                <w:b/>
                <w:sz w:val="20"/>
              </w:rPr>
            </w:pPr>
          </w:p>
          <w:p w14:paraId="689DDF4D" w14:textId="77777777" w:rsidR="007532B9" w:rsidRDefault="007532B9" w:rsidP="00B26D07">
            <w:pPr>
              <w:pStyle w:val="TableSmallFont"/>
            </w:pPr>
            <w:r>
              <w:rPr>
                <w:rFonts w:ascii="Arial" w:hAnsi="Arial" w:cs="Arial"/>
                <w:b/>
                <w:sz w:val="20"/>
              </w:rPr>
              <w:t>Derive</w:t>
            </w:r>
          </w:p>
        </w:tc>
      </w:tr>
      <w:tr w:rsidR="007532B9" w14:paraId="6F465B58" w14:textId="77777777" w:rsidTr="00B26D07">
        <w:tc>
          <w:tcPr>
            <w:tcW w:w="3600" w:type="dxa"/>
            <w:tcBorders>
              <w:left w:val="single" w:sz="12" w:space="0" w:color="000000"/>
              <w:bottom w:val="single" w:sz="6" w:space="0" w:color="000000"/>
            </w:tcBorders>
            <w:shd w:val="clear" w:color="auto" w:fill="auto"/>
          </w:tcPr>
          <w:p w14:paraId="25597F57" w14:textId="77777777" w:rsidR="007532B9" w:rsidRDefault="007532B9" w:rsidP="00B26D07">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7576E420" w14:textId="77777777" w:rsidR="007532B9" w:rsidRDefault="007532B9" w:rsidP="00B26D07">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6D1A9051" w14:textId="77777777" w:rsidR="007532B9" w:rsidRDefault="007532B9" w:rsidP="00B26D07">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2F1F5476" w14:textId="77777777" w:rsidR="007532B9" w:rsidRDefault="007532B9" w:rsidP="00B26D07">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5FF7EF08" w14:textId="77777777" w:rsidR="007532B9" w:rsidRDefault="007532B9" w:rsidP="00B26D07">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459A00A4" w14:textId="77777777" w:rsidR="007532B9" w:rsidRDefault="007532B9" w:rsidP="00B26D07">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40175B49" w14:textId="77777777" w:rsidR="007532B9" w:rsidRDefault="007532B9" w:rsidP="00B26D07">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5B15D2D7" w14:textId="77777777" w:rsidR="007532B9" w:rsidRDefault="007532B9" w:rsidP="00B26D07">
            <w:pPr>
              <w:pStyle w:val="TableSmallFont"/>
              <w:snapToGrid w:val="0"/>
              <w:rPr>
                <w:rFonts w:ascii="Arial" w:hAnsi="Arial" w:cs="Arial"/>
                <w:sz w:val="20"/>
              </w:rPr>
            </w:pPr>
          </w:p>
        </w:tc>
      </w:tr>
      <w:tr w:rsidR="007532B9" w14:paraId="418EB72A" w14:textId="77777777" w:rsidTr="00B26D07">
        <w:tc>
          <w:tcPr>
            <w:tcW w:w="3600" w:type="dxa"/>
            <w:tcBorders>
              <w:top w:val="single" w:sz="6" w:space="0" w:color="000000"/>
              <w:left w:val="single" w:sz="12" w:space="0" w:color="000000"/>
              <w:bottom w:val="single" w:sz="6" w:space="0" w:color="000000"/>
            </w:tcBorders>
            <w:shd w:val="clear" w:color="auto" w:fill="auto"/>
          </w:tcPr>
          <w:p w14:paraId="792B259E" w14:textId="77777777" w:rsidR="007532B9" w:rsidRDefault="007532B9" w:rsidP="00B26D07">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074F18E9"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07B5586"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68CB5F9"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F2DBF17"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908AC17"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CBE9834"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6E1DAAC" w14:textId="77777777" w:rsidR="007532B9" w:rsidRDefault="007532B9" w:rsidP="00B26D07">
            <w:pPr>
              <w:pStyle w:val="TableSmallFont"/>
              <w:keepNext w:val="0"/>
              <w:snapToGrid w:val="0"/>
              <w:rPr>
                <w:rFonts w:ascii="Arial" w:hAnsi="Arial" w:cs="Arial"/>
                <w:sz w:val="20"/>
              </w:rPr>
            </w:pPr>
          </w:p>
        </w:tc>
      </w:tr>
      <w:tr w:rsidR="007532B9" w14:paraId="54486E68" w14:textId="77777777" w:rsidTr="00B26D07">
        <w:tc>
          <w:tcPr>
            <w:tcW w:w="3600" w:type="dxa"/>
            <w:tcBorders>
              <w:left w:val="single" w:sz="12" w:space="0" w:color="000000"/>
              <w:bottom w:val="single" w:sz="6" w:space="0" w:color="000000"/>
            </w:tcBorders>
            <w:shd w:val="clear" w:color="auto" w:fill="auto"/>
          </w:tcPr>
          <w:p w14:paraId="1B158AB5" w14:textId="77777777" w:rsidR="007532B9" w:rsidRDefault="007532B9" w:rsidP="00B26D07">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247705A4" w14:textId="77777777" w:rsidR="007532B9" w:rsidRDefault="007532B9" w:rsidP="00B26D07">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05202DC9"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3E893D41" w14:textId="77777777" w:rsidR="007532B9" w:rsidRDefault="007532B9" w:rsidP="00B26D07">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31FFBA29" w14:textId="77777777" w:rsidR="007532B9" w:rsidRDefault="007532B9" w:rsidP="00B26D07">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A957EAD" w14:textId="77777777" w:rsidR="007532B9" w:rsidRDefault="007532B9" w:rsidP="00B26D07">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14298D24"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19184CD6" w14:textId="77777777" w:rsidR="007532B9" w:rsidRDefault="007532B9" w:rsidP="00B26D07">
            <w:pPr>
              <w:pStyle w:val="TableSmallFont"/>
              <w:keepNext w:val="0"/>
              <w:snapToGrid w:val="0"/>
              <w:rPr>
                <w:rFonts w:ascii="Arial" w:hAnsi="Arial" w:cs="Arial"/>
                <w:sz w:val="20"/>
              </w:rPr>
            </w:pPr>
          </w:p>
        </w:tc>
      </w:tr>
      <w:tr w:rsidR="007532B9" w14:paraId="00CB40B9" w14:textId="77777777" w:rsidTr="00B26D07">
        <w:tc>
          <w:tcPr>
            <w:tcW w:w="3600" w:type="dxa"/>
            <w:tcBorders>
              <w:top w:val="single" w:sz="6" w:space="0" w:color="000000"/>
              <w:left w:val="single" w:sz="12" w:space="0" w:color="000000"/>
              <w:bottom w:val="single" w:sz="12" w:space="0" w:color="000000"/>
            </w:tcBorders>
            <w:shd w:val="clear" w:color="auto" w:fill="auto"/>
          </w:tcPr>
          <w:p w14:paraId="79C05C40" w14:textId="77777777" w:rsidR="007532B9" w:rsidRDefault="007532B9" w:rsidP="00B26D07">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12" w:space="0" w:color="000000"/>
            </w:tcBorders>
            <w:shd w:val="clear" w:color="auto" w:fill="auto"/>
          </w:tcPr>
          <w:p w14:paraId="63A00699"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0D2A0576"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020263C"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C677F47"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798A7219"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F4828D6"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1E53680B" w14:textId="77777777" w:rsidR="007532B9" w:rsidRDefault="007532B9" w:rsidP="00B26D07">
            <w:pPr>
              <w:pStyle w:val="TableSmallFont"/>
              <w:keepNext w:val="0"/>
            </w:pPr>
            <w:r>
              <w:rPr>
                <w:rFonts w:ascii="Wingdings" w:eastAsia="Wingdings" w:hAnsi="Wingdings" w:cs="Wingdings"/>
                <w:sz w:val="20"/>
              </w:rPr>
              <w:t></w:t>
            </w:r>
          </w:p>
        </w:tc>
      </w:tr>
      <w:tr w:rsidR="007532B9" w14:paraId="034CF02C" w14:textId="77777777" w:rsidTr="00B26D07">
        <w:tc>
          <w:tcPr>
            <w:tcW w:w="3600" w:type="dxa"/>
            <w:tcBorders>
              <w:left w:val="single" w:sz="12" w:space="0" w:color="000000"/>
              <w:bottom w:val="single" w:sz="12" w:space="0" w:color="000000"/>
            </w:tcBorders>
            <w:shd w:val="clear" w:color="auto" w:fill="auto"/>
          </w:tcPr>
          <w:p w14:paraId="107E9AB4" w14:textId="77777777" w:rsidR="007532B9" w:rsidRDefault="007532B9" w:rsidP="00B26D07">
            <w:pPr>
              <w:pStyle w:val="TableSmallFont"/>
              <w:keepNext w:val="0"/>
              <w:jc w:val="left"/>
              <w:rPr>
                <w:rFonts w:ascii="Arial" w:hAnsi="Arial" w:cs="Arial"/>
                <w:sz w:val="20"/>
              </w:rPr>
            </w:pPr>
            <w:r>
              <w:rPr>
                <w:rFonts w:ascii="Arial" w:hAnsi="Arial" w:cs="Arial"/>
                <w:sz w:val="20"/>
              </w:rPr>
              <w:t>CKM_SHA3_224_KEY_GEN</w:t>
            </w:r>
          </w:p>
        </w:tc>
        <w:tc>
          <w:tcPr>
            <w:tcW w:w="1020" w:type="dxa"/>
            <w:tcBorders>
              <w:left w:val="single" w:sz="6" w:space="0" w:color="000000"/>
              <w:bottom w:val="single" w:sz="12" w:space="0" w:color="000000"/>
            </w:tcBorders>
            <w:shd w:val="clear" w:color="auto" w:fill="auto"/>
          </w:tcPr>
          <w:p w14:paraId="6401A649" w14:textId="77777777" w:rsidR="007532B9" w:rsidRDefault="007532B9" w:rsidP="00B26D07">
            <w:pPr>
              <w:pStyle w:val="TableSmallFont"/>
              <w:keepNext w:val="0"/>
              <w:snapToGrid w:val="0"/>
              <w:rPr>
                <w:rFonts w:ascii="Arial" w:hAnsi="Arial" w:cs="Arial"/>
                <w:sz w:val="20"/>
              </w:rPr>
            </w:pPr>
          </w:p>
        </w:tc>
        <w:tc>
          <w:tcPr>
            <w:tcW w:w="780" w:type="dxa"/>
            <w:tcBorders>
              <w:left w:val="single" w:sz="6" w:space="0" w:color="000000"/>
              <w:bottom w:val="single" w:sz="12" w:space="0" w:color="000000"/>
            </w:tcBorders>
            <w:shd w:val="clear" w:color="auto" w:fill="auto"/>
          </w:tcPr>
          <w:p w14:paraId="2E551B05" w14:textId="77777777" w:rsidR="007532B9" w:rsidRDefault="007532B9" w:rsidP="00B26D07">
            <w:pPr>
              <w:pStyle w:val="TableSmallFont"/>
              <w:keepNext w:val="0"/>
              <w:snapToGrid w:val="0"/>
              <w:rPr>
                <w:rFonts w:ascii="Arial" w:hAnsi="Arial" w:cs="Arial"/>
                <w:sz w:val="20"/>
              </w:rPr>
            </w:pPr>
          </w:p>
        </w:tc>
        <w:tc>
          <w:tcPr>
            <w:tcW w:w="585" w:type="dxa"/>
            <w:tcBorders>
              <w:left w:val="single" w:sz="6" w:space="0" w:color="000000"/>
              <w:bottom w:val="single" w:sz="12" w:space="0" w:color="000000"/>
            </w:tcBorders>
            <w:shd w:val="clear" w:color="auto" w:fill="auto"/>
          </w:tcPr>
          <w:p w14:paraId="11FA5E8B" w14:textId="77777777" w:rsidR="007532B9" w:rsidRDefault="007532B9" w:rsidP="00B26D07">
            <w:pPr>
              <w:pStyle w:val="TableSmallFont"/>
              <w:keepNext w:val="0"/>
              <w:snapToGrid w:val="0"/>
              <w:rPr>
                <w:rFonts w:ascii="Arial" w:hAnsi="Arial" w:cs="Arial"/>
                <w:sz w:val="20"/>
              </w:rPr>
            </w:pPr>
          </w:p>
        </w:tc>
        <w:tc>
          <w:tcPr>
            <w:tcW w:w="840" w:type="dxa"/>
            <w:tcBorders>
              <w:left w:val="single" w:sz="6" w:space="0" w:color="000000"/>
              <w:bottom w:val="single" w:sz="12" w:space="0" w:color="000000"/>
            </w:tcBorders>
            <w:shd w:val="clear" w:color="auto" w:fill="auto"/>
          </w:tcPr>
          <w:p w14:paraId="4D09B829" w14:textId="77777777" w:rsidR="007532B9" w:rsidRDefault="007532B9" w:rsidP="00B26D07">
            <w:pPr>
              <w:pStyle w:val="TableSmallFont"/>
              <w:keepNext w:val="0"/>
              <w:snapToGrid w:val="0"/>
              <w:rPr>
                <w:rFonts w:ascii="Arial" w:hAnsi="Arial" w:cs="Arial"/>
                <w:sz w:val="20"/>
              </w:rPr>
            </w:pPr>
          </w:p>
        </w:tc>
        <w:tc>
          <w:tcPr>
            <w:tcW w:w="675" w:type="dxa"/>
            <w:tcBorders>
              <w:left w:val="single" w:sz="6" w:space="0" w:color="000000"/>
              <w:bottom w:val="single" w:sz="12" w:space="0" w:color="000000"/>
            </w:tcBorders>
            <w:shd w:val="clear" w:color="auto" w:fill="auto"/>
          </w:tcPr>
          <w:p w14:paraId="08EAE98B"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left w:val="single" w:sz="6" w:space="0" w:color="000000"/>
              <w:bottom w:val="single" w:sz="12" w:space="0" w:color="000000"/>
            </w:tcBorders>
            <w:shd w:val="clear" w:color="auto" w:fill="auto"/>
          </w:tcPr>
          <w:p w14:paraId="370E3B82"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380DC50A" w14:textId="77777777" w:rsidR="007532B9" w:rsidRDefault="007532B9" w:rsidP="00B26D07">
            <w:pPr>
              <w:pStyle w:val="TableSmallFont"/>
              <w:keepNext w:val="0"/>
              <w:snapToGrid w:val="0"/>
              <w:rPr>
                <w:rFonts w:ascii="Wingdings" w:eastAsia="Wingdings" w:hAnsi="Wingdings" w:cs="Wingdings"/>
                <w:sz w:val="20"/>
              </w:rPr>
            </w:pPr>
          </w:p>
        </w:tc>
      </w:tr>
    </w:tbl>
    <w:p w14:paraId="39A66BCD"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40826A92" w14:textId="77777777" w:rsidR="007532B9" w:rsidRDefault="007532B9" w:rsidP="007532B9">
      <w:r>
        <w:t>Mechanisms:</w:t>
      </w:r>
    </w:p>
    <w:p w14:paraId="663F3E60" w14:textId="77777777" w:rsidR="007532B9" w:rsidRDefault="007532B9" w:rsidP="007532B9">
      <w:pPr>
        <w:ind w:left="720"/>
      </w:pPr>
      <w:r>
        <w:t xml:space="preserve">CKM_SHA3_224                     </w:t>
      </w:r>
    </w:p>
    <w:p w14:paraId="2348D2D3" w14:textId="77777777" w:rsidR="007532B9" w:rsidRDefault="007532B9" w:rsidP="007532B9">
      <w:pPr>
        <w:ind w:left="720"/>
      </w:pPr>
      <w:r>
        <w:t xml:space="preserve">CKM_SHA3_224_HMAC                </w:t>
      </w:r>
    </w:p>
    <w:p w14:paraId="3BCCBC59" w14:textId="77777777" w:rsidR="007532B9" w:rsidRDefault="007532B9" w:rsidP="007532B9">
      <w:pPr>
        <w:ind w:left="720"/>
      </w:pPr>
      <w:r>
        <w:t xml:space="preserve">CKM_SHA3_224_HMAC_GENERAL        </w:t>
      </w:r>
    </w:p>
    <w:p w14:paraId="3862780D" w14:textId="77777777" w:rsidR="007532B9" w:rsidRDefault="007532B9" w:rsidP="007532B9">
      <w:pPr>
        <w:ind w:left="720"/>
      </w:pPr>
      <w:r>
        <w:t xml:space="preserve">CKM_SHA3_224_KEY_DERIVATION </w:t>
      </w:r>
    </w:p>
    <w:p w14:paraId="34A45CC5" w14:textId="77777777" w:rsidR="007532B9" w:rsidRDefault="007532B9" w:rsidP="007532B9">
      <w:pPr>
        <w:ind w:left="720"/>
        <w:rPr>
          <w:rFonts w:eastAsia="Arial"/>
        </w:rPr>
      </w:pPr>
      <w:r>
        <w:t>CKM_SHA3_224_KEY_GEN</w:t>
      </w:r>
    </w:p>
    <w:p w14:paraId="2087C770" w14:textId="77777777" w:rsidR="007532B9" w:rsidRDefault="007532B9" w:rsidP="007532B9">
      <w:pPr>
        <w:ind w:left="720"/>
      </w:pPr>
      <w:r>
        <w:rPr>
          <w:rFonts w:eastAsia="Arial"/>
        </w:rPr>
        <w:t xml:space="preserve">  </w:t>
      </w:r>
    </w:p>
    <w:p w14:paraId="13FACD4F" w14:textId="77777777" w:rsidR="007532B9" w:rsidRDefault="007532B9" w:rsidP="007532B9">
      <w:pPr>
        <w:ind w:left="720"/>
      </w:pPr>
      <w:r>
        <w:t>CKK_SHA3_224_HMAC</w:t>
      </w:r>
    </w:p>
    <w:p w14:paraId="17A31D54"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 digest</w:t>
      </w:r>
    </w:p>
    <w:p w14:paraId="67A8D9E2" w14:textId="77777777" w:rsidR="007532B9" w:rsidRDefault="007532B9" w:rsidP="007532B9">
      <w:r>
        <w:t xml:space="preserve">The SHA3-224 mechanism, denoted </w:t>
      </w:r>
      <w:r>
        <w:rPr>
          <w:b/>
        </w:rPr>
        <w:t>CKM_SHA3_224</w:t>
      </w:r>
      <w:r>
        <w:t>, is a mechanism for message digesting, following the Secure Hash 3 Algorithm with a 224-bit message digest defined in FIPS Pub 202.</w:t>
      </w:r>
    </w:p>
    <w:p w14:paraId="53BBA00C" w14:textId="77777777" w:rsidR="007532B9" w:rsidRDefault="007532B9" w:rsidP="007532B9">
      <w:r>
        <w:t>It does not have a parameter.</w:t>
      </w:r>
    </w:p>
    <w:p w14:paraId="5FF7CA3E" w14:textId="77777777" w:rsidR="007532B9" w:rsidRDefault="007532B9" w:rsidP="007532B9">
      <w:r>
        <w:t>Constraints on the length of input and output data are summarized in the following table.  For single-part digesting, the data and the digest may begin at the same location in memory.</w:t>
      </w:r>
    </w:p>
    <w:p w14:paraId="40169D37" w14:textId="77777777" w:rsidR="007532B9" w:rsidRDefault="007532B9" w:rsidP="007532B9">
      <w:pPr>
        <w:pStyle w:val="Caption"/>
        <w:rPr>
          <w:rFonts w:cs="Arial"/>
          <w:b/>
          <w:sz w:val="20"/>
        </w:rPr>
      </w:pPr>
      <w:r>
        <w:t xml:space="preserve">Table </w:t>
      </w:r>
      <w:r w:rsidR="00567962">
        <w:fldChar w:fldCharType="begin"/>
      </w:r>
      <w:r w:rsidR="00567962">
        <w:instrText xml:space="preserve"> SEQ "Table" \* ARABIC </w:instrText>
      </w:r>
      <w:r w:rsidR="00567962">
        <w:fldChar w:fldCharType="separate"/>
      </w:r>
      <w:r>
        <w:rPr>
          <w:noProof/>
        </w:rPr>
        <w:t>110</w:t>
      </w:r>
      <w:r w:rsidR="00567962">
        <w:rPr>
          <w:noProof/>
        </w:rPr>
        <w:fldChar w:fldCharType="end"/>
      </w:r>
      <w:r>
        <w:t>, SHA3-224: Data Length</w:t>
      </w:r>
    </w:p>
    <w:tbl>
      <w:tblPr>
        <w:tblW w:w="0" w:type="auto"/>
        <w:tblInd w:w="108" w:type="dxa"/>
        <w:tblLayout w:type="fixed"/>
        <w:tblLook w:val="0000" w:firstRow="0" w:lastRow="0" w:firstColumn="0" w:lastColumn="0" w:noHBand="0" w:noVBand="0"/>
      </w:tblPr>
      <w:tblGrid>
        <w:gridCol w:w="1260"/>
        <w:gridCol w:w="1377"/>
        <w:gridCol w:w="1851"/>
      </w:tblGrid>
      <w:tr w:rsidR="007532B9" w14:paraId="1A88032B" w14:textId="77777777" w:rsidTr="00B26D07">
        <w:trPr>
          <w:tblHeader/>
        </w:trPr>
        <w:tc>
          <w:tcPr>
            <w:tcW w:w="1260" w:type="dxa"/>
            <w:tcBorders>
              <w:top w:val="single" w:sz="12" w:space="0" w:color="000000"/>
              <w:left w:val="single" w:sz="12" w:space="0" w:color="000000"/>
            </w:tcBorders>
            <w:shd w:val="clear" w:color="auto" w:fill="auto"/>
          </w:tcPr>
          <w:p w14:paraId="3E9A2803"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AFDDD8C"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8291143" w14:textId="77777777" w:rsidR="007532B9" w:rsidRDefault="007532B9" w:rsidP="00B26D07">
            <w:pPr>
              <w:pStyle w:val="Table"/>
              <w:keepNext/>
              <w:jc w:val="center"/>
            </w:pPr>
            <w:r>
              <w:rPr>
                <w:rFonts w:ascii="Arial" w:hAnsi="Arial" w:cs="Arial"/>
                <w:b/>
                <w:sz w:val="20"/>
              </w:rPr>
              <w:t>Digest length</w:t>
            </w:r>
          </w:p>
        </w:tc>
      </w:tr>
      <w:tr w:rsidR="007532B9" w14:paraId="3D9C44FE" w14:textId="77777777" w:rsidTr="00B26D07">
        <w:tc>
          <w:tcPr>
            <w:tcW w:w="1260" w:type="dxa"/>
            <w:tcBorders>
              <w:top w:val="single" w:sz="6" w:space="0" w:color="000000"/>
              <w:left w:val="single" w:sz="12" w:space="0" w:color="000000"/>
              <w:bottom w:val="single" w:sz="12" w:space="0" w:color="000000"/>
            </w:tcBorders>
            <w:shd w:val="clear" w:color="auto" w:fill="auto"/>
          </w:tcPr>
          <w:p w14:paraId="6EEE5B90" w14:textId="77777777" w:rsidR="007532B9" w:rsidRDefault="007532B9" w:rsidP="00B26D07">
            <w:pPr>
              <w:pStyle w:val="Table"/>
              <w:keepNext/>
              <w:rPr>
                <w:rFonts w:ascii="Arial" w:hAnsi="Arial" w:cs="Arial"/>
              </w:rPr>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93BA670" w14:textId="77777777" w:rsidR="007532B9" w:rsidRDefault="007532B9" w:rsidP="00B26D07">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106CEBBC" w14:textId="77777777" w:rsidR="007532B9" w:rsidRDefault="007532B9" w:rsidP="00B26D07">
            <w:pPr>
              <w:pStyle w:val="Table"/>
              <w:keepNext/>
              <w:jc w:val="center"/>
            </w:pPr>
            <w:r>
              <w:rPr>
                <w:rFonts w:ascii="Arial" w:hAnsi="Arial" w:cs="Arial"/>
              </w:rPr>
              <w:t>28</w:t>
            </w:r>
          </w:p>
        </w:tc>
      </w:tr>
    </w:tbl>
    <w:p w14:paraId="2F0F98DE"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SHA3-224-HMAC</w:t>
      </w:r>
    </w:p>
    <w:p w14:paraId="04685944" w14:textId="77777777" w:rsidR="007532B9" w:rsidRDefault="007532B9" w:rsidP="007532B9">
      <w:r>
        <w:t xml:space="preserve">The general-length SHA3-224-HMAC mechanism, denoted </w:t>
      </w:r>
      <w:r>
        <w:rPr>
          <w:b/>
        </w:rPr>
        <w:t>CKM_SHA3_224_HMAC_GENERAL</w:t>
      </w:r>
      <w:r>
        <w:t>, is the same as the general-length SHA-1-HMAC mechanism in section</w:t>
      </w:r>
      <w:r>
        <w:rPr>
          <w:shd w:val="clear" w:color="auto" w:fill="FFFF00"/>
        </w:rPr>
        <w:t xml:space="preserve"> 2.8.3 </w:t>
      </w:r>
      <w:r>
        <w:t>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3235264C" w14:textId="77777777" w:rsidR="007532B9" w:rsidRDefault="007532B9" w:rsidP="007532B9">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3C0B0BF9" w14:textId="77777777" w:rsidR="007532B9" w:rsidRDefault="007532B9" w:rsidP="007532B9">
      <w:pPr>
        <w:pStyle w:val="Caption"/>
        <w:rPr>
          <w:rFonts w:cs="Arial"/>
          <w:b/>
          <w:sz w:val="20"/>
        </w:rPr>
      </w:pPr>
      <w:r>
        <w:lastRenderedPageBreak/>
        <w:t xml:space="preserve">Table </w:t>
      </w:r>
      <w:r>
        <w:rPr>
          <w:i w:val="0"/>
          <w:szCs w:val="18"/>
        </w:rPr>
        <w:fldChar w:fldCharType="begin"/>
      </w:r>
      <w:r>
        <w:rPr>
          <w:i w:val="0"/>
          <w:szCs w:val="18"/>
        </w:rPr>
        <w:instrText xml:space="preserve"> SEQ "Table" \* ARABIC </w:instrText>
      </w:r>
      <w:r>
        <w:rPr>
          <w:i w:val="0"/>
          <w:szCs w:val="18"/>
        </w:rPr>
        <w:fldChar w:fldCharType="separate"/>
      </w:r>
      <w:r>
        <w:rPr>
          <w:i w:val="0"/>
          <w:noProof/>
          <w:szCs w:val="18"/>
        </w:rPr>
        <w:t>111</w:t>
      </w:r>
      <w:r>
        <w:rPr>
          <w:i w:val="0"/>
          <w:szCs w:val="18"/>
        </w:rPr>
        <w:fldChar w:fldCharType="end"/>
      </w:r>
      <w:r>
        <w:t xml:space="preserve">, General-length SHA3-224-HMAC: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430"/>
        <w:gridCol w:w="1350"/>
        <w:gridCol w:w="3510"/>
      </w:tblGrid>
      <w:tr w:rsidR="007532B9" w14:paraId="05F6B6B0" w14:textId="77777777" w:rsidTr="00B26D07">
        <w:trPr>
          <w:tblHeader/>
        </w:trPr>
        <w:tc>
          <w:tcPr>
            <w:tcW w:w="1530" w:type="dxa"/>
            <w:tcBorders>
              <w:top w:val="single" w:sz="12" w:space="0" w:color="000000"/>
              <w:left w:val="single" w:sz="12" w:space="0" w:color="000000"/>
            </w:tcBorders>
            <w:shd w:val="clear" w:color="auto" w:fill="auto"/>
          </w:tcPr>
          <w:p w14:paraId="0ED72B8C"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FAE5666"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E357E45"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539D03E" w14:textId="77777777" w:rsidR="007532B9" w:rsidRDefault="007532B9" w:rsidP="00B26D07">
            <w:pPr>
              <w:pStyle w:val="Table"/>
              <w:keepNext/>
              <w:jc w:val="center"/>
            </w:pPr>
            <w:r>
              <w:rPr>
                <w:rFonts w:ascii="Arial" w:hAnsi="Arial" w:cs="Arial"/>
                <w:b/>
                <w:sz w:val="20"/>
              </w:rPr>
              <w:t>Signature length</w:t>
            </w:r>
          </w:p>
        </w:tc>
      </w:tr>
      <w:tr w:rsidR="007532B9" w14:paraId="07CD5535" w14:textId="77777777" w:rsidTr="00B26D07">
        <w:tc>
          <w:tcPr>
            <w:tcW w:w="1530" w:type="dxa"/>
            <w:tcBorders>
              <w:top w:val="single" w:sz="6" w:space="0" w:color="000000"/>
              <w:left w:val="single" w:sz="12" w:space="0" w:color="000000"/>
              <w:bottom w:val="single" w:sz="6" w:space="0" w:color="000000"/>
            </w:tcBorders>
            <w:shd w:val="clear" w:color="auto" w:fill="auto"/>
          </w:tcPr>
          <w:p w14:paraId="64CB4172" w14:textId="77777777" w:rsidR="007532B9" w:rsidRDefault="007532B9" w:rsidP="00B26D07">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49AA581"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1BCC1FB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00E90E11" w14:textId="77777777" w:rsidR="007532B9" w:rsidRDefault="007532B9" w:rsidP="00B26D07">
            <w:pPr>
              <w:pStyle w:val="Table"/>
              <w:keepNext/>
              <w:jc w:val="center"/>
            </w:pPr>
            <w:r>
              <w:rPr>
                <w:rFonts w:ascii="Arial" w:hAnsi="Arial" w:cs="Arial"/>
                <w:sz w:val="20"/>
              </w:rPr>
              <w:t>1-28, depending on parameters</w:t>
            </w:r>
          </w:p>
        </w:tc>
      </w:tr>
      <w:tr w:rsidR="007532B9" w14:paraId="2D230922" w14:textId="77777777" w:rsidTr="00B26D07">
        <w:tc>
          <w:tcPr>
            <w:tcW w:w="1530" w:type="dxa"/>
            <w:tcBorders>
              <w:top w:val="single" w:sz="6" w:space="0" w:color="000000"/>
              <w:left w:val="single" w:sz="12" w:space="0" w:color="000000"/>
              <w:bottom w:val="single" w:sz="12" w:space="0" w:color="000000"/>
            </w:tcBorders>
            <w:shd w:val="clear" w:color="auto" w:fill="auto"/>
          </w:tcPr>
          <w:p w14:paraId="6B4A7A1D" w14:textId="77777777" w:rsidR="007532B9" w:rsidRDefault="007532B9" w:rsidP="00B26D07">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33BA828"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2AEBAE8"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4452ED9" w14:textId="77777777" w:rsidR="007532B9" w:rsidRDefault="007532B9" w:rsidP="00B26D07">
            <w:pPr>
              <w:pStyle w:val="Table"/>
              <w:keepNext/>
              <w:jc w:val="center"/>
            </w:pPr>
            <w:r>
              <w:rPr>
                <w:rFonts w:ascii="Arial" w:hAnsi="Arial" w:cs="Arial"/>
                <w:sz w:val="20"/>
              </w:rPr>
              <w:t>1-28, depending on parameters</w:t>
            </w:r>
          </w:p>
        </w:tc>
      </w:tr>
    </w:tbl>
    <w:p w14:paraId="34223013"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SHA3-224-HMAC</w:t>
      </w:r>
    </w:p>
    <w:p w14:paraId="1E9B10C3" w14:textId="77777777" w:rsidR="007532B9" w:rsidRDefault="007532B9" w:rsidP="007532B9">
      <w:r>
        <w:t xml:space="preserve">The SHA3-224-HMAC mechanism, denoted </w:t>
      </w:r>
      <w:r>
        <w:rPr>
          <w:b/>
        </w:rPr>
        <w:t>CKM_SHA3_224_HMAC</w:t>
      </w:r>
      <w:r>
        <w:t>, is a special case of the general-length SHA3-224-HMAC mechanism.</w:t>
      </w:r>
    </w:p>
    <w:p w14:paraId="3DDEC3BC" w14:textId="77777777" w:rsidR="007532B9" w:rsidRDefault="007532B9" w:rsidP="007532B9">
      <w:r>
        <w:t>It has no parameter, and always produces an output of length 28.</w:t>
      </w:r>
    </w:p>
    <w:p w14:paraId="2607D44C"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 key derivation</w:t>
      </w:r>
    </w:p>
    <w:p w14:paraId="156828A6" w14:textId="77777777" w:rsidR="007532B9" w:rsidRDefault="007532B9" w:rsidP="007532B9">
      <w:r>
        <w:t xml:space="preserve">SHA-224 key derivation, denoted </w:t>
      </w:r>
      <w:r>
        <w:rPr>
          <w:b/>
        </w:rPr>
        <w:t>CKM_SHA3_224_KEY_DERIVATION</w:t>
      </w:r>
      <w:r>
        <w:t xml:space="preserve">, is the same as the SHA-1 key derivation mechanism in Section </w:t>
      </w:r>
      <w:r>
        <w:rPr>
          <w:shd w:val="clear" w:color="auto" w:fill="FFFF00"/>
        </w:rPr>
        <w:t>2.18.5</w:t>
      </w:r>
      <w:r>
        <w:t xml:space="preserve"> except that it uses the SHA3-224 hash function and the relevant length is 28 bytes. </w:t>
      </w:r>
    </w:p>
    <w:p w14:paraId="57EC3541"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 HMAC key generation</w:t>
      </w:r>
    </w:p>
    <w:p w14:paraId="1BC3ED5C" w14:textId="77777777" w:rsidR="007532B9" w:rsidRDefault="007532B9" w:rsidP="007532B9">
      <w:r>
        <w:t xml:space="preserve">The SHA3-224-HMAC key generation mechanism, denoted </w:t>
      </w:r>
      <w:r>
        <w:rPr>
          <w:b/>
        </w:rPr>
        <w:t>CKM_SHA3_224_KEY_GEN</w:t>
      </w:r>
      <w:r>
        <w:t>, is a key generation mechanism for NIST’s SHA3-224-HMAC.</w:t>
      </w:r>
    </w:p>
    <w:p w14:paraId="4675A7BB" w14:textId="77777777" w:rsidR="007532B9" w:rsidRDefault="007532B9" w:rsidP="007532B9">
      <w:r>
        <w:t>It does not have a parameter.</w:t>
      </w:r>
    </w:p>
    <w:p w14:paraId="2AB08B73" w14:textId="77777777" w:rsidR="007532B9" w:rsidRDefault="007532B9" w:rsidP="007532B9">
      <w:r>
        <w:t xml:space="preserve">The mechanism generates SHA3-224-HMAC keys with a </w:t>
      </w:r>
      <w:proofErr w:type="gramStart"/>
      <w:r>
        <w:t>particular length</w:t>
      </w:r>
      <w:proofErr w:type="gramEnd"/>
      <w:r>
        <w:t xml:space="preserve"> in bytes, as specified in the </w:t>
      </w:r>
      <w:r>
        <w:rPr>
          <w:b/>
        </w:rPr>
        <w:t>CKA_VALUE_LEN</w:t>
      </w:r>
      <w:r>
        <w:t xml:space="preserve"> attribute of the template for the key.</w:t>
      </w:r>
    </w:p>
    <w:p w14:paraId="51E27E70"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functions the key supports) may be specified in the template for the key, or else are assigned default initial values.</w:t>
      </w:r>
    </w:p>
    <w:p w14:paraId="79196959" w14:textId="77777777" w:rsidR="007532B9" w:rsidRDefault="007532B9" w:rsidP="007532B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CKM_SHA3_224_HMAC</w:t>
      </w:r>
      <w:r>
        <w:t xml:space="preserve"> key sizes, in bytes.</w:t>
      </w:r>
    </w:p>
    <w:p w14:paraId="5EEB734A" w14:textId="77777777" w:rsidR="007532B9" w:rsidRDefault="007532B9" w:rsidP="007532B9">
      <w:pPr>
        <w:pStyle w:val="Heading2"/>
        <w:numPr>
          <w:ilvl w:val="0"/>
          <w:numId w:val="0"/>
        </w:numPr>
        <w:suppressAutoHyphens/>
      </w:pPr>
    </w:p>
    <w:p w14:paraId="09B2D6BF"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SHA3-256</w:t>
      </w:r>
    </w:p>
    <w:p w14:paraId="2CE51057"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112</w:t>
      </w:r>
      <w:r>
        <w:rPr>
          <w:rFonts w:cs="Arial"/>
          <w:i/>
          <w:szCs w:val="18"/>
        </w:rPr>
        <w:fldChar w:fldCharType="end"/>
      </w:r>
      <w:r>
        <w:rPr>
          <w:rFonts w:cs="Arial"/>
          <w:i/>
          <w:szCs w:val="18"/>
        </w:rPr>
        <w:t>, SHA3-256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7532B9" w14:paraId="56E4067F" w14:textId="77777777" w:rsidTr="00B26D07">
        <w:trPr>
          <w:tblHeader/>
        </w:trPr>
        <w:tc>
          <w:tcPr>
            <w:tcW w:w="3690" w:type="dxa"/>
            <w:tcBorders>
              <w:top w:val="single" w:sz="12" w:space="0" w:color="000000"/>
              <w:left w:val="single" w:sz="12" w:space="0" w:color="000000"/>
            </w:tcBorders>
            <w:shd w:val="clear" w:color="auto" w:fill="auto"/>
          </w:tcPr>
          <w:p w14:paraId="6AB0A0DC" w14:textId="77777777" w:rsidR="007532B9" w:rsidRDefault="007532B9" w:rsidP="00B26D07">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15180E29" w14:textId="77777777" w:rsidR="007532B9" w:rsidRDefault="007532B9" w:rsidP="00B26D07">
            <w:pPr>
              <w:pStyle w:val="TableSmallFont"/>
            </w:pPr>
            <w:r>
              <w:rPr>
                <w:rFonts w:ascii="Arial" w:hAnsi="Arial" w:cs="Arial"/>
                <w:b/>
                <w:sz w:val="20"/>
              </w:rPr>
              <w:t>Functions</w:t>
            </w:r>
          </w:p>
        </w:tc>
      </w:tr>
      <w:tr w:rsidR="007532B9" w14:paraId="76EEE324" w14:textId="77777777" w:rsidTr="00B26D07">
        <w:trPr>
          <w:tblHeader/>
        </w:trPr>
        <w:tc>
          <w:tcPr>
            <w:tcW w:w="3690" w:type="dxa"/>
            <w:tcBorders>
              <w:left w:val="single" w:sz="12" w:space="0" w:color="000000"/>
              <w:bottom w:val="single" w:sz="6" w:space="0" w:color="000000"/>
            </w:tcBorders>
            <w:shd w:val="clear" w:color="auto" w:fill="auto"/>
          </w:tcPr>
          <w:p w14:paraId="04DA1A8B" w14:textId="77777777" w:rsidR="007532B9" w:rsidRDefault="007532B9" w:rsidP="00B26D07">
            <w:pPr>
              <w:pStyle w:val="TableSmallFont"/>
              <w:snapToGrid w:val="0"/>
              <w:jc w:val="left"/>
              <w:rPr>
                <w:rFonts w:ascii="Arial" w:hAnsi="Arial" w:cs="Arial"/>
                <w:b/>
                <w:sz w:val="20"/>
              </w:rPr>
            </w:pPr>
          </w:p>
          <w:p w14:paraId="3E390942"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D24FCBF" w14:textId="77777777" w:rsidR="007532B9" w:rsidRDefault="007532B9" w:rsidP="00B26D07">
            <w:pPr>
              <w:pStyle w:val="TableSmallFont"/>
              <w:rPr>
                <w:rFonts w:ascii="Arial" w:hAnsi="Arial" w:cs="Arial"/>
                <w:b/>
                <w:sz w:val="20"/>
              </w:rPr>
            </w:pPr>
            <w:r>
              <w:rPr>
                <w:rFonts w:ascii="Arial" w:hAnsi="Arial" w:cs="Arial"/>
                <w:b/>
                <w:sz w:val="20"/>
              </w:rPr>
              <w:t>Encrypt</w:t>
            </w:r>
          </w:p>
          <w:p w14:paraId="7F010812" w14:textId="77777777" w:rsidR="007532B9" w:rsidRDefault="007532B9" w:rsidP="00B26D07">
            <w:pPr>
              <w:pStyle w:val="TableSmallFont"/>
              <w:rPr>
                <w:rFonts w:ascii="Arial" w:hAnsi="Arial" w:cs="Arial"/>
                <w:b/>
                <w:sz w:val="20"/>
              </w:rPr>
            </w:pPr>
            <w:r>
              <w:rPr>
                <w:rFonts w:ascii="Arial" w:hAnsi="Arial" w:cs="Arial"/>
                <w:b/>
                <w:sz w:val="20"/>
              </w:rPr>
              <w:t>&amp;</w:t>
            </w:r>
          </w:p>
          <w:p w14:paraId="659F8ED3"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35373142" w14:textId="77777777" w:rsidR="007532B9" w:rsidRDefault="007532B9" w:rsidP="00B26D07">
            <w:pPr>
              <w:pStyle w:val="TableSmallFont"/>
              <w:rPr>
                <w:rFonts w:ascii="Arial" w:hAnsi="Arial" w:cs="Arial"/>
                <w:b/>
                <w:sz w:val="20"/>
              </w:rPr>
            </w:pPr>
            <w:r>
              <w:rPr>
                <w:rFonts w:ascii="Arial" w:hAnsi="Arial" w:cs="Arial"/>
                <w:b/>
                <w:sz w:val="20"/>
              </w:rPr>
              <w:t>Sign</w:t>
            </w:r>
          </w:p>
          <w:p w14:paraId="21698D71" w14:textId="77777777" w:rsidR="007532B9" w:rsidRDefault="007532B9" w:rsidP="00B26D07">
            <w:pPr>
              <w:pStyle w:val="TableSmallFont"/>
              <w:rPr>
                <w:rFonts w:ascii="Arial" w:hAnsi="Arial" w:cs="Arial"/>
                <w:b/>
                <w:sz w:val="20"/>
              </w:rPr>
            </w:pPr>
            <w:r>
              <w:rPr>
                <w:rFonts w:ascii="Arial" w:hAnsi="Arial" w:cs="Arial"/>
                <w:b/>
                <w:sz w:val="20"/>
              </w:rPr>
              <w:t>&amp;</w:t>
            </w:r>
          </w:p>
          <w:p w14:paraId="6963E112"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7BE5225"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1B6230C8"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20F62C3E"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F0C1A38" w14:textId="77777777" w:rsidR="007532B9" w:rsidRDefault="007532B9" w:rsidP="00B26D07">
            <w:pPr>
              <w:pStyle w:val="TableSmallFont"/>
              <w:snapToGrid w:val="0"/>
              <w:rPr>
                <w:rFonts w:ascii="Arial" w:hAnsi="Arial" w:cs="Arial"/>
                <w:b/>
                <w:sz w:val="20"/>
                <w:lang w:val="sv-SE"/>
              </w:rPr>
            </w:pPr>
          </w:p>
          <w:p w14:paraId="2E56AC10"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E13B3DC"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64E7D4CA"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2CDB295E" w14:textId="77777777" w:rsidR="007532B9" w:rsidRDefault="007532B9" w:rsidP="00B26D07">
            <w:pPr>
              <w:pStyle w:val="TableSmallFont"/>
              <w:rPr>
                <w:rFonts w:ascii="Arial" w:hAnsi="Arial" w:cs="Arial"/>
                <w:b/>
                <w:sz w:val="20"/>
              </w:rPr>
            </w:pPr>
            <w:r>
              <w:rPr>
                <w:rFonts w:ascii="Arial" w:hAnsi="Arial" w:cs="Arial"/>
                <w:b/>
                <w:sz w:val="20"/>
              </w:rPr>
              <w:t>Key</w:t>
            </w:r>
          </w:p>
          <w:p w14:paraId="6ECEC8C6"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DF934AA" w14:textId="77777777" w:rsidR="007532B9" w:rsidRDefault="007532B9" w:rsidP="00B26D07">
            <w:pPr>
              <w:pStyle w:val="TableSmallFont"/>
              <w:rPr>
                <w:rFonts w:ascii="Arial" w:hAnsi="Arial" w:cs="Arial"/>
                <w:b/>
                <w:sz w:val="20"/>
              </w:rPr>
            </w:pPr>
            <w:r>
              <w:rPr>
                <w:rFonts w:ascii="Arial" w:hAnsi="Arial" w:cs="Arial"/>
                <w:b/>
                <w:sz w:val="20"/>
              </w:rPr>
              <w:t>Wrap</w:t>
            </w:r>
          </w:p>
          <w:p w14:paraId="2C66246B" w14:textId="77777777" w:rsidR="007532B9" w:rsidRDefault="007532B9" w:rsidP="00B26D07">
            <w:pPr>
              <w:pStyle w:val="TableSmallFont"/>
              <w:rPr>
                <w:rFonts w:ascii="Arial" w:hAnsi="Arial" w:cs="Arial"/>
                <w:b/>
                <w:sz w:val="20"/>
              </w:rPr>
            </w:pPr>
            <w:r>
              <w:rPr>
                <w:rFonts w:ascii="Arial" w:hAnsi="Arial" w:cs="Arial"/>
                <w:b/>
                <w:sz w:val="20"/>
              </w:rPr>
              <w:t>&amp;</w:t>
            </w:r>
          </w:p>
          <w:p w14:paraId="658FDB5C"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ADF44FE" w14:textId="77777777" w:rsidR="007532B9" w:rsidRDefault="007532B9" w:rsidP="00B26D07">
            <w:pPr>
              <w:pStyle w:val="TableSmallFont"/>
              <w:snapToGrid w:val="0"/>
              <w:rPr>
                <w:rFonts w:ascii="Arial" w:hAnsi="Arial" w:cs="Arial"/>
                <w:b/>
                <w:sz w:val="20"/>
              </w:rPr>
            </w:pPr>
          </w:p>
          <w:p w14:paraId="4266A5AE" w14:textId="77777777" w:rsidR="007532B9" w:rsidRDefault="007532B9" w:rsidP="00B26D07">
            <w:pPr>
              <w:pStyle w:val="TableSmallFont"/>
            </w:pPr>
            <w:r>
              <w:rPr>
                <w:rFonts w:ascii="Arial" w:hAnsi="Arial" w:cs="Arial"/>
                <w:b/>
                <w:sz w:val="20"/>
              </w:rPr>
              <w:t>Derive</w:t>
            </w:r>
          </w:p>
        </w:tc>
      </w:tr>
      <w:tr w:rsidR="007532B9" w14:paraId="2A692346" w14:textId="77777777" w:rsidTr="00B26D07">
        <w:tc>
          <w:tcPr>
            <w:tcW w:w="3690" w:type="dxa"/>
            <w:tcBorders>
              <w:top w:val="single" w:sz="6" w:space="0" w:color="000000"/>
              <w:left w:val="single" w:sz="12" w:space="0" w:color="000000"/>
              <w:bottom w:val="single" w:sz="6" w:space="0" w:color="000000"/>
            </w:tcBorders>
            <w:shd w:val="clear" w:color="auto" w:fill="auto"/>
          </w:tcPr>
          <w:p w14:paraId="458CE19A" w14:textId="77777777" w:rsidR="007532B9" w:rsidRDefault="007532B9" w:rsidP="00B26D07">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48B79ECC"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753C762"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414DB2E"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F297915"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51700C1"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E84DC0E"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9FAED28" w14:textId="77777777" w:rsidR="007532B9" w:rsidRDefault="007532B9" w:rsidP="00B26D07">
            <w:pPr>
              <w:pStyle w:val="TableSmallFont"/>
              <w:keepNext w:val="0"/>
              <w:snapToGrid w:val="0"/>
              <w:rPr>
                <w:rFonts w:ascii="Arial" w:hAnsi="Arial" w:cs="Arial"/>
                <w:sz w:val="20"/>
              </w:rPr>
            </w:pPr>
          </w:p>
        </w:tc>
      </w:tr>
      <w:tr w:rsidR="007532B9" w14:paraId="712F55CB" w14:textId="77777777" w:rsidTr="007532B9">
        <w:tc>
          <w:tcPr>
            <w:tcW w:w="3690" w:type="dxa"/>
            <w:tcBorders>
              <w:top w:val="single" w:sz="6" w:space="0" w:color="000000"/>
              <w:left w:val="single" w:sz="12" w:space="0" w:color="000000"/>
              <w:bottom w:val="single" w:sz="6" w:space="0" w:color="000000"/>
            </w:tcBorders>
            <w:shd w:val="clear" w:color="auto" w:fill="auto"/>
          </w:tcPr>
          <w:p w14:paraId="1E7B0521" w14:textId="77777777" w:rsidR="007532B9" w:rsidRDefault="007532B9" w:rsidP="00B26D07">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70808E83"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EE83B64"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E3B3248"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04F4E2"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9335E57"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B6FA15"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0A4E69A" w14:textId="77777777" w:rsidR="007532B9" w:rsidRDefault="007532B9" w:rsidP="00B26D07">
            <w:pPr>
              <w:pStyle w:val="TableSmallFont"/>
              <w:keepNext w:val="0"/>
              <w:snapToGrid w:val="0"/>
              <w:rPr>
                <w:rFonts w:ascii="Arial" w:hAnsi="Arial" w:cs="Arial"/>
                <w:sz w:val="20"/>
              </w:rPr>
            </w:pPr>
          </w:p>
        </w:tc>
      </w:tr>
      <w:tr w:rsidR="007532B9" w14:paraId="53F1D5C9" w14:textId="77777777" w:rsidTr="00B26D07">
        <w:tc>
          <w:tcPr>
            <w:tcW w:w="3690" w:type="dxa"/>
            <w:tcBorders>
              <w:top w:val="single" w:sz="6" w:space="0" w:color="000000"/>
              <w:left w:val="single" w:sz="12" w:space="0" w:color="000000"/>
              <w:bottom w:val="single" w:sz="6" w:space="0" w:color="000000"/>
            </w:tcBorders>
            <w:shd w:val="clear" w:color="auto" w:fill="auto"/>
          </w:tcPr>
          <w:p w14:paraId="3FFB4143" w14:textId="77777777" w:rsidR="007532B9" w:rsidRDefault="007532B9" w:rsidP="00B26D07">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25036C33"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F5AB799"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26421E9B"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9CF8B9"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FEB7F0"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FE326C9"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853DA7D" w14:textId="77777777" w:rsidR="007532B9" w:rsidRDefault="007532B9" w:rsidP="00B26D07">
            <w:pPr>
              <w:pStyle w:val="TableSmallFont"/>
              <w:keepNext w:val="0"/>
              <w:snapToGrid w:val="0"/>
              <w:rPr>
                <w:rFonts w:ascii="Arial" w:hAnsi="Arial" w:cs="Arial"/>
                <w:sz w:val="20"/>
              </w:rPr>
            </w:pPr>
          </w:p>
        </w:tc>
      </w:tr>
      <w:tr w:rsidR="007532B9" w14:paraId="242CA384" w14:textId="77777777" w:rsidTr="007532B9">
        <w:tc>
          <w:tcPr>
            <w:tcW w:w="3690" w:type="dxa"/>
            <w:tcBorders>
              <w:top w:val="single" w:sz="6" w:space="0" w:color="000000"/>
              <w:left w:val="single" w:sz="12" w:space="0" w:color="000000"/>
              <w:bottom w:val="single" w:sz="6" w:space="0" w:color="000000"/>
            </w:tcBorders>
            <w:shd w:val="clear" w:color="auto" w:fill="auto"/>
          </w:tcPr>
          <w:p w14:paraId="7FA35AD4" w14:textId="77777777" w:rsidR="007532B9" w:rsidRDefault="007532B9" w:rsidP="00B26D07">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38E07CEA"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724E744"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DC8CF66"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BC988FF"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D996BBE"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1C707FB"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B89E53F" w14:textId="77777777" w:rsidR="007532B9" w:rsidRDefault="007532B9" w:rsidP="00B26D07">
            <w:pPr>
              <w:pStyle w:val="TableSmallFont"/>
              <w:keepNext w:val="0"/>
            </w:pPr>
            <w:r>
              <w:rPr>
                <w:rFonts w:ascii="Wingdings" w:eastAsia="Wingdings" w:hAnsi="Wingdings" w:cs="Wingdings"/>
                <w:sz w:val="20"/>
              </w:rPr>
              <w:t></w:t>
            </w:r>
          </w:p>
        </w:tc>
      </w:tr>
      <w:tr w:rsidR="007532B9" w14:paraId="596E1A89" w14:textId="77777777" w:rsidTr="007532B9">
        <w:tc>
          <w:tcPr>
            <w:tcW w:w="3690" w:type="dxa"/>
            <w:tcBorders>
              <w:top w:val="single" w:sz="6" w:space="0" w:color="000000"/>
              <w:left w:val="single" w:sz="12" w:space="0" w:color="000000"/>
              <w:bottom w:val="single" w:sz="12" w:space="0" w:color="000000"/>
            </w:tcBorders>
            <w:shd w:val="clear" w:color="auto" w:fill="auto"/>
          </w:tcPr>
          <w:p w14:paraId="5F89BBB8" w14:textId="77777777" w:rsidR="007532B9" w:rsidRDefault="007532B9" w:rsidP="00B26D07">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41F36799"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1DA25AF"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8E480E5"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1318E43"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352B553D"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A71E824"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EE384E4" w14:textId="77777777" w:rsidR="007532B9" w:rsidRDefault="007532B9" w:rsidP="00B26D07">
            <w:pPr>
              <w:pStyle w:val="TableSmallFont"/>
              <w:keepNext w:val="0"/>
              <w:snapToGrid w:val="0"/>
              <w:rPr>
                <w:rFonts w:ascii="Wingdings" w:eastAsia="Wingdings" w:hAnsi="Wingdings" w:cs="Wingdings"/>
                <w:sz w:val="20"/>
              </w:rPr>
            </w:pPr>
          </w:p>
        </w:tc>
      </w:tr>
    </w:tbl>
    <w:p w14:paraId="6FFCCF56"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50AB00B7" w14:textId="77777777" w:rsidR="007532B9" w:rsidRDefault="007532B9" w:rsidP="007532B9">
      <w:r>
        <w:t>Mechanisms:</w:t>
      </w:r>
    </w:p>
    <w:p w14:paraId="4B474AAA" w14:textId="77777777" w:rsidR="007532B9" w:rsidRDefault="007532B9" w:rsidP="007532B9">
      <w:pPr>
        <w:ind w:left="720"/>
      </w:pPr>
      <w:r>
        <w:t xml:space="preserve">CKM_SHA3_256                     </w:t>
      </w:r>
    </w:p>
    <w:p w14:paraId="090841F7" w14:textId="77777777" w:rsidR="007532B9" w:rsidRDefault="007532B9" w:rsidP="007532B9">
      <w:pPr>
        <w:ind w:left="720"/>
      </w:pPr>
      <w:r>
        <w:t xml:space="preserve">CKM_SHA3_256_HMAC                </w:t>
      </w:r>
    </w:p>
    <w:p w14:paraId="1CD74AEB" w14:textId="77777777" w:rsidR="007532B9" w:rsidRDefault="007532B9" w:rsidP="007532B9">
      <w:pPr>
        <w:ind w:left="720"/>
      </w:pPr>
      <w:r>
        <w:t xml:space="preserve">CKM_SHA3_256_HMAC_GENERAL        </w:t>
      </w:r>
    </w:p>
    <w:p w14:paraId="0A61D6F7" w14:textId="77777777" w:rsidR="007532B9" w:rsidRDefault="007532B9" w:rsidP="007532B9">
      <w:pPr>
        <w:ind w:left="720"/>
      </w:pPr>
      <w:r>
        <w:t>CKM_SHA3_256_KEY_DERIVATION</w:t>
      </w:r>
    </w:p>
    <w:p w14:paraId="6680810B" w14:textId="77777777" w:rsidR="007532B9" w:rsidRDefault="007532B9" w:rsidP="007532B9">
      <w:pPr>
        <w:ind w:left="720"/>
      </w:pPr>
      <w:r>
        <w:t>CKM_SHA3_256_KEY_GEN</w:t>
      </w:r>
    </w:p>
    <w:p w14:paraId="6AE36F7D" w14:textId="77777777" w:rsidR="007532B9" w:rsidRDefault="007532B9" w:rsidP="007532B9">
      <w:pPr>
        <w:ind w:left="720"/>
      </w:pPr>
    </w:p>
    <w:p w14:paraId="32390F37" w14:textId="77777777" w:rsidR="007532B9" w:rsidRDefault="007532B9" w:rsidP="007532B9">
      <w:pPr>
        <w:ind w:left="720"/>
      </w:pPr>
      <w:r>
        <w:t xml:space="preserve">CKK_SHA3_256_HMAC      </w:t>
      </w:r>
    </w:p>
    <w:p w14:paraId="52096DBF"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 digest</w:t>
      </w:r>
    </w:p>
    <w:p w14:paraId="4EC41E24" w14:textId="77777777" w:rsidR="007532B9" w:rsidRDefault="007532B9" w:rsidP="007532B9">
      <w:r>
        <w:t xml:space="preserve">The SHA3-256 mechanism, denoted </w:t>
      </w:r>
      <w:r>
        <w:rPr>
          <w:b/>
        </w:rPr>
        <w:t>CKM_SHA3_256</w:t>
      </w:r>
      <w:r>
        <w:t>, is a mechanism for message digesting, following the Secure Hash 3 Algorithm with a 256-bit message digest defined in FIPS PUB 202.</w:t>
      </w:r>
    </w:p>
    <w:p w14:paraId="54C5182E" w14:textId="77777777" w:rsidR="007532B9" w:rsidRDefault="007532B9" w:rsidP="007532B9">
      <w:r>
        <w:t>It does not have a parameter.</w:t>
      </w:r>
    </w:p>
    <w:p w14:paraId="283D7308" w14:textId="77777777" w:rsidR="007532B9" w:rsidRDefault="007532B9" w:rsidP="007532B9">
      <w:r>
        <w:t>Constraints on the length of input and output data are summarized in the following table.  For single-part digesting, the data and the digest may begin at the same location in memory.</w:t>
      </w:r>
    </w:p>
    <w:p w14:paraId="5872B6F9" w14:textId="77777777" w:rsidR="007532B9" w:rsidRDefault="007532B9" w:rsidP="007532B9">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113</w:t>
      </w:r>
      <w:r>
        <w:rPr>
          <w:szCs w:val="18"/>
        </w:rPr>
        <w:fldChar w:fldCharType="end"/>
      </w:r>
      <w:r>
        <w:t>, SHA3-256: Data Length</w:t>
      </w:r>
    </w:p>
    <w:tbl>
      <w:tblPr>
        <w:tblW w:w="0" w:type="auto"/>
        <w:tblInd w:w="108" w:type="dxa"/>
        <w:tblLayout w:type="fixed"/>
        <w:tblLook w:val="0000" w:firstRow="0" w:lastRow="0" w:firstColumn="0" w:lastColumn="0" w:noHBand="0" w:noVBand="0"/>
      </w:tblPr>
      <w:tblGrid>
        <w:gridCol w:w="1146"/>
        <w:gridCol w:w="1491"/>
        <w:gridCol w:w="1851"/>
      </w:tblGrid>
      <w:tr w:rsidR="007532B9" w14:paraId="5761F8F0" w14:textId="77777777" w:rsidTr="00B26D07">
        <w:trPr>
          <w:tblHeader/>
        </w:trPr>
        <w:tc>
          <w:tcPr>
            <w:tcW w:w="1146" w:type="dxa"/>
            <w:tcBorders>
              <w:top w:val="single" w:sz="12" w:space="0" w:color="000000"/>
              <w:left w:val="single" w:sz="12" w:space="0" w:color="000000"/>
            </w:tcBorders>
            <w:shd w:val="clear" w:color="auto" w:fill="auto"/>
          </w:tcPr>
          <w:p w14:paraId="43E249B8"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B32FAD3"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4DCD4878" w14:textId="77777777" w:rsidR="007532B9" w:rsidRDefault="007532B9" w:rsidP="00B26D07">
            <w:pPr>
              <w:pStyle w:val="Table"/>
              <w:keepNext/>
              <w:jc w:val="center"/>
            </w:pPr>
            <w:r>
              <w:rPr>
                <w:rFonts w:ascii="Arial" w:hAnsi="Arial" w:cs="Arial"/>
                <w:b/>
                <w:sz w:val="20"/>
              </w:rPr>
              <w:t>Digest length</w:t>
            </w:r>
          </w:p>
        </w:tc>
      </w:tr>
      <w:tr w:rsidR="007532B9" w14:paraId="23F9652E" w14:textId="77777777" w:rsidTr="00B26D07">
        <w:tc>
          <w:tcPr>
            <w:tcW w:w="1146" w:type="dxa"/>
            <w:tcBorders>
              <w:top w:val="single" w:sz="6" w:space="0" w:color="000000"/>
              <w:left w:val="single" w:sz="12" w:space="0" w:color="000000"/>
              <w:bottom w:val="single" w:sz="12" w:space="0" w:color="000000"/>
            </w:tcBorders>
            <w:shd w:val="clear" w:color="auto" w:fill="auto"/>
          </w:tcPr>
          <w:p w14:paraId="6497E4C1" w14:textId="77777777" w:rsidR="007532B9" w:rsidRDefault="007532B9" w:rsidP="00B26D07">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22FAA96"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9B01A9A" w14:textId="77777777" w:rsidR="007532B9" w:rsidRDefault="007532B9" w:rsidP="00B26D07">
            <w:pPr>
              <w:pStyle w:val="Table"/>
              <w:keepNext/>
              <w:jc w:val="center"/>
            </w:pPr>
            <w:r>
              <w:rPr>
                <w:rFonts w:ascii="Arial" w:hAnsi="Arial" w:cs="Arial"/>
                <w:sz w:val="20"/>
              </w:rPr>
              <w:t>32</w:t>
            </w:r>
          </w:p>
        </w:tc>
      </w:tr>
    </w:tbl>
    <w:p w14:paraId="31AB6A62"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SHA3-256-HMAC</w:t>
      </w:r>
    </w:p>
    <w:p w14:paraId="181CEED2" w14:textId="77777777" w:rsidR="007532B9" w:rsidRDefault="007532B9" w:rsidP="007532B9">
      <w:r>
        <w:t xml:space="preserve">The general-length SHA3-256-HMAC mechanism, denoted </w:t>
      </w:r>
      <w:r>
        <w:rPr>
          <w:b/>
        </w:rPr>
        <w:t>CKM_SHA3_256_HMAC_GENERAL</w:t>
      </w:r>
      <w:r>
        <w:t xml:space="preserve">, is the same as the general-length SHA-1-HMAC mechanism in Section </w:t>
      </w:r>
      <w:r>
        <w:rPr>
          <w:shd w:val="clear" w:color="auto" w:fill="FFFF00"/>
        </w:rPr>
        <w:t>2.8.3</w:t>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2902B120" w14:textId="77777777" w:rsidR="007532B9" w:rsidRDefault="007532B9" w:rsidP="007532B9">
      <w:r>
        <w:t xml:space="preserve">It has a parameter, a </w:t>
      </w:r>
      <w:r>
        <w:rPr>
          <w:rStyle w:val="HTMLTypewriter"/>
          <w:rFonts w:cs="Arial"/>
          <w:b/>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6751F35C" w14:textId="77777777" w:rsidR="007532B9" w:rsidRDefault="007532B9" w:rsidP="007532B9">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114</w:t>
      </w:r>
      <w:r>
        <w:rPr>
          <w:szCs w:val="18"/>
        </w:rPr>
        <w:fldChar w:fldCharType="end"/>
      </w:r>
      <w:r>
        <w:t xml:space="preserve">, General-length SHA3-256-HMAC: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610"/>
        <w:gridCol w:w="1530"/>
        <w:gridCol w:w="3690"/>
      </w:tblGrid>
      <w:tr w:rsidR="007532B9" w14:paraId="1AF5F421" w14:textId="77777777" w:rsidTr="00B26D07">
        <w:trPr>
          <w:tblHeader/>
        </w:trPr>
        <w:tc>
          <w:tcPr>
            <w:tcW w:w="1530" w:type="dxa"/>
            <w:tcBorders>
              <w:top w:val="single" w:sz="12" w:space="0" w:color="000000"/>
              <w:left w:val="single" w:sz="12" w:space="0" w:color="000000"/>
            </w:tcBorders>
            <w:shd w:val="clear" w:color="auto" w:fill="auto"/>
          </w:tcPr>
          <w:p w14:paraId="4DF20F5A"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5A43BDFE"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73DCB25B"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74B33B46" w14:textId="77777777" w:rsidR="007532B9" w:rsidRDefault="007532B9" w:rsidP="00B26D07">
            <w:pPr>
              <w:pStyle w:val="Table"/>
              <w:keepNext/>
              <w:jc w:val="center"/>
            </w:pPr>
            <w:r>
              <w:rPr>
                <w:rFonts w:ascii="Arial" w:hAnsi="Arial" w:cs="Arial"/>
                <w:b/>
                <w:sz w:val="20"/>
              </w:rPr>
              <w:t>Signature length</w:t>
            </w:r>
          </w:p>
        </w:tc>
      </w:tr>
      <w:tr w:rsidR="007532B9" w14:paraId="337DF8FF" w14:textId="77777777" w:rsidTr="00B26D07">
        <w:tc>
          <w:tcPr>
            <w:tcW w:w="1530" w:type="dxa"/>
            <w:tcBorders>
              <w:top w:val="single" w:sz="6" w:space="0" w:color="000000"/>
              <w:left w:val="single" w:sz="12" w:space="0" w:color="000000"/>
              <w:bottom w:val="single" w:sz="6" w:space="0" w:color="000000"/>
            </w:tcBorders>
            <w:shd w:val="clear" w:color="auto" w:fill="auto"/>
          </w:tcPr>
          <w:p w14:paraId="68A347AA" w14:textId="77777777" w:rsidR="007532B9" w:rsidRDefault="007532B9" w:rsidP="00B26D07">
            <w:pPr>
              <w:pStyle w:val="Table"/>
              <w:keepNext/>
              <w:rPr>
                <w:rFonts w:ascii="Arial" w:hAnsi="Arial" w:cs="Arial"/>
                <w:sz w:val="20"/>
              </w:rPr>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5B012F01"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77528EE"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44B01E0F" w14:textId="77777777" w:rsidR="007532B9" w:rsidRDefault="007532B9" w:rsidP="00B26D07">
            <w:pPr>
              <w:pStyle w:val="Table"/>
              <w:keepNext/>
              <w:jc w:val="center"/>
            </w:pPr>
            <w:r>
              <w:rPr>
                <w:rFonts w:ascii="Arial" w:hAnsi="Arial" w:cs="Arial"/>
                <w:sz w:val="20"/>
              </w:rPr>
              <w:t>1-32, depending on parameters</w:t>
            </w:r>
          </w:p>
        </w:tc>
      </w:tr>
      <w:tr w:rsidR="007532B9" w14:paraId="79D894AD" w14:textId="77777777" w:rsidTr="00B26D07">
        <w:tc>
          <w:tcPr>
            <w:tcW w:w="1530" w:type="dxa"/>
            <w:tcBorders>
              <w:top w:val="single" w:sz="6" w:space="0" w:color="000000"/>
              <w:left w:val="single" w:sz="12" w:space="0" w:color="000000"/>
              <w:bottom w:val="single" w:sz="12" w:space="0" w:color="000000"/>
            </w:tcBorders>
            <w:shd w:val="clear" w:color="auto" w:fill="auto"/>
          </w:tcPr>
          <w:p w14:paraId="02C6166C" w14:textId="77777777" w:rsidR="007532B9" w:rsidRDefault="007532B9" w:rsidP="00B26D07">
            <w:pPr>
              <w:pStyle w:val="Table"/>
              <w:keepNext/>
              <w:rPr>
                <w:rFonts w:ascii="Arial" w:hAnsi="Arial" w:cs="Arial"/>
                <w:sz w:val="20"/>
              </w:rPr>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0456E12A" w14:textId="77777777" w:rsidR="007532B9" w:rsidRDefault="007532B9" w:rsidP="00B26D07">
            <w:pPr>
              <w:pStyle w:val="Table"/>
              <w:keepNext/>
              <w:jc w:val="center"/>
              <w:rPr>
                <w:rFonts w:ascii="Arial" w:hAnsi="Arial" w:cs="Arial"/>
                <w:sz w:val="20"/>
              </w:rPr>
            </w:pPr>
            <w:r>
              <w:rPr>
                <w:rFonts w:ascii="Arial" w:hAnsi="Arial" w:cs="Arial"/>
                <w:sz w:val="20"/>
              </w:rPr>
              <w:t>generic secret or</w:t>
            </w:r>
          </w:p>
          <w:p w14:paraId="1408B705" w14:textId="77777777" w:rsidR="007532B9" w:rsidRDefault="007532B9" w:rsidP="00B26D07">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2D61EC1C"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20ABCCB2" w14:textId="77777777" w:rsidR="007532B9" w:rsidRDefault="007532B9" w:rsidP="00B26D07">
            <w:pPr>
              <w:pStyle w:val="Table"/>
              <w:keepNext/>
              <w:jc w:val="center"/>
            </w:pPr>
            <w:r>
              <w:rPr>
                <w:rFonts w:ascii="Arial" w:hAnsi="Arial" w:cs="Arial"/>
                <w:sz w:val="20"/>
              </w:rPr>
              <w:t>1-32, depending on parameters</w:t>
            </w:r>
          </w:p>
        </w:tc>
      </w:tr>
    </w:tbl>
    <w:p w14:paraId="04CCA866"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SHA3-256-HMAC</w:t>
      </w:r>
    </w:p>
    <w:p w14:paraId="3A65105F" w14:textId="77777777" w:rsidR="007532B9" w:rsidRDefault="007532B9" w:rsidP="007532B9">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t>2.21.3</w:t>
      </w:r>
      <w:r>
        <w:fldChar w:fldCharType="end"/>
      </w:r>
      <w:r>
        <w:t>.</w:t>
      </w:r>
    </w:p>
    <w:p w14:paraId="5231D2A5" w14:textId="77777777" w:rsidR="007532B9" w:rsidRDefault="007532B9" w:rsidP="007532B9">
      <w:r>
        <w:t>It has no parameter, and always produces an output of length 32.</w:t>
      </w:r>
    </w:p>
    <w:p w14:paraId="5C6ADE61"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 key derivation</w:t>
      </w:r>
    </w:p>
    <w:p w14:paraId="0AE2124C" w14:textId="77777777" w:rsidR="007532B9" w:rsidRDefault="007532B9" w:rsidP="007532B9">
      <w:r>
        <w:t>SHA-256 key derivation, denoted CKM_SHA3_256_KEY_DERIVATION, is the same as the SHA-1 key derivation mechanism in Section</w:t>
      </w:r>
      <w:r>
        <w:rPr>
          <w:shd w:val="clear" w:color="auto" w:fill="FFFF00"/>
        </w:rPr>
        <w:t xml:space="preserve"> 2.18.5</w:t>
      </w:r>
      <w:r>
        <w:t xml:space="preserve">, except that it uses the SHA3-256 hash function and the relevant length is 32 bytes. </w:t>
      </w:r>
    </w:p>
    <w:p w14:paraId="1DE4A608"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 HMAC key generation</w:t>
      </w:r>
    </w:p>
    <w:p w14:paraId="67C25220" w14:textId="77777777" w:rsidR="007532B9" w:rsidRDefault="007532B9" w:rsidP="007532B9">
      <w:r>
        <w:t xml:space="preserve">The SHA3-256-HMAC key generation mechanism, denoted </w:t>
      </w:r>
      <w:r>
        <w:rPr>
          <w:b/>
        </w:rPr>
        <w:t>CKM_SHA3_256_KEY_GEN</w:t>
      </w:r>
      <w:r>
        <w:t>, is a key generation mechanism for NIST’s SHA3-256-HMAC.</w:t>
      </w:r>
    </w:p>
    <w:p w14:paraId="24D591EF" w14:textId="77777777" w:rsidR="007532B9" w:rsidRDefault="007532B9" w:rsidP="007532B9">
      <w:r>
        <w:t>It does not have a parameter.</w:t>
      </w:r>
    </w:p>
    <w:p w14:paraId="304C3E6A" w14:textId="77777777" w:rsidR="007532B9" w:rsidRDefault="007532B9" w:rsidP="007532B9">
      <w:r>
        <w:t xml:space="preserve">The mechanism generates SHA3-256-HMAC keys with a </w:t>
      </w:r>
      <w:proofErr w:type="gramStart"/>
      <w:r>
        <w:t>particular length</w:t>
      </w:r>
      <w:proofErr w:type="gramEnd"/>
      <w:r>
        <w:t xml:space="preserve"> in bytes, as specified in the </w:t>
      </w:r>
      <w:r>
        <w:rPr>
          <w:b/>
        </w:rPr>
        <w:t>CKA_VALUE_LEN</w:t>
      </w:r>
      <w:r>
        <w:t xml:space="preserve"> attribute of the template for the key.</w:t>
      </w:r>
    </w:p>
    <w:p w14:paraId="78033202"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DA27E33" w14:textId="77777777" w:rsidR="007532B9" w:rsidRDefault="007532B9" w:rsidP="007532B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CKM_SHA3_256_HMAC</w:t>
      </w:r>
      <w:r>
        <w:t xml:space="preserve"> key sizes, in bytes.</w:t>
      </w:r>
    </w:p>
    <w:p w14:paraId="4DD02D96" w14:textId="77777777" w:rsidR="007532B9" w:rsidRDefault="007532B9" w:rsidP="007532B9"/>
    <w:p w14:paraId="4671C323" w14:textId="77777777" w:rsidR="007532B9" w:rsidRDefault="007532B9" w:rsidP="007532B9">
      <w:pPr>
        <w:pStyle w:val="Heading2"/>
        <w:numPr>
          <w:ilvl w:val="0"/>
          <w:numId w:val="0"/>
        </w:numPr>
        <w:suppressAutoHyphens/>
      </w:pPr>
    </w:p>
    <w:p w14:paraId="1557E1EB"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SHA3-384</w:t>
      </w:r>
    </w:p>
    <w:p w14:paraId="6782C3CB"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115</w:t>
      </w:r>
      <w:r>
        <w:rPr>
          <w:rFonts w:cs="Arial"/>
          <w:i/>
          <w:szCs w:val="18"/>
        </w:rPr>
        <w:fldChar w:fldCharType="end"/>
      </w:r>
      <w:r>
        <w:rPr>
          <w:rFonts w:cs="Arial"/>
          <w:i/>
          <w:szCs w:val="18"/>
        </w:rPr>
        <w:t>, SHA3-384 Mechanisms vs. Functions</w:t>
      </w:r>
    </w:p>
    <w:tbl>
      <w:tblPr>
        <w:tblW w:w="0" w:type="auto"/>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103"/>
      </w:tblGrid>
      <w:tr w:rsidR="007532B9" w14:paraId="40E7E678" w14:textId="77777777" w:rsidTr="00B26D07">
        <w:trPr>
          <w:tblHeader/>
        </w:trPr>
        <w:tc>
          <w:tcPr>
            <w:tcW w:w="3600" w:type="dxa"/>
            <w:tcBorders>
              <w:top w:val="single" w:sz="12" w:space="0" w:color="000000"/>
              <w:left w:val="single" w:sz="12" w:space="0" w:color="000000"/>
            </w:tcBorders>
            <w:shd w:val="clear" w:color="auto" w:fill="auto"/>
          </w:tcPr>
          <w:p w14:paraId="1E9E3145" w14:textId="77777777" w:rsidR="007532B9" w:rsidRDefault="007532B9" w:rsidP="00B26D07">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35D4D479" w14:textId="77777777" w:rsidR="007532B9" w:rsidRDefault="007532B9" w:rsidP="00B26D07">
            <w:pPr>
              <w:pStyle w:val="TableSmallFont"/>
            </w:pPr>
            <w:r>
              <w:rPr>
                <w:rFonts w:ascii="Arial" w:hAnsi="Arial" w:cs="Arial"/>
                <w:b/>
                <w:sz w:val="20"/>
              </w:rPr>
              <w:t>Functions</w:t>
            </w:r>
          </w:p>
        </w:tc>
      </w:tr>
      <w:tr w:rsidR="007532B9" w14:paraId="2733FEB7" w14:textId="77777777" w:rsidTr="00B26D07">
        <w:trPr>
          <w:tblHeader/>
        </w:trPr>
        <w:tc>
          <w:tcPr>
            <w:tcW w:w="3600" w:type="dxa"/>
            <w:tcBorders>
              <w:left w:val="single" w:sz="12" w:space="0" w:color="000000"/>
              <w:bottom w:val="single" w:sz="6" w:space="0" w:color="000000"/>
            </w:tcBorders>
            <w:shd w:val="clear" w:color="auto" w:fill="auto"/>
          </w:tcPr>
          <w:p w14:paraId="1B81727F" w14:textId="77777777" w:rsidR="007532B9" w:rsidRDefault="007532B9" w:rsidP="00B26D07">
            <w:pPr>
              <w:pStyle w:val="TableSmallFont"/>
              <w:snapToGrid w:val="0"/>
              <w:jc w:val="left"/>
              <w:rPr>
                <w:rFonts w:ascii="Arial" w:hAnsi="Arial" w:cs="Arial"/>
                <w:b/>
                <w:sz w:val="20"/>
              </w:rPr>
            </w:pPr>
          </w:p>
          <w:p w14:paraId="50123100"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4EEB60C" w14:textId="77777777" w:rsidR="007532B9" w:rsidRDefault="007532B9" w:rsidP="00B26D07">
            <w:pPr>
              <w:pStyle w:val="TableSmallFont"/>
              <w:rPr>
                <w:rFonts w:ascii="Arial" w:hAnsi="Arial" w:cs="Arial"/>
                <w:b/>
                <w:sz w:val="20"/>
              </w:rPr>
            </w:pPr>
            <w:r>
              <w:rPr>
                <w:rFonts w:ascii="Arial" w:hAnsi="Arial" w:cs="Arial"/>
                <w:b/>
                <w:sz w:val="20"/>
              </w:rPr>
              <w:t>Encrypt</w:t>
            </w:r>
          </w:p>
          <w:p w14:paraId="34CADD86" w14:textId="77777777" w:rsidR="007532B9" w:rsidRDefault="007532B9" w:rsidP="00B26D07">
            <w:pPr>
              <w:pStyle w:val="TableSmallFont"/>
              <w:rPr>
                <w:rFonts w:ascii="Arial" w:hAnsi="Arial" w:cs="Arial"/>
                <w:b/>
                <w:sz w:val="20"/>
              </w:rPr>
            </w:pPr>
            <w:r>
              <w:rPr>
                <w:rFonts w:ascii="Arial" w:hAnsi="Arial" w:cs="Arial"/>
                <w:b/>
                <w:sz w:val="20"/>
              </w:rPr>
              <w:t>&amp;</w:t>
            </w:r>
          </w:p>
          <w:p w14:paraId="65A13E7C"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5E70EF5" w14:textId="77777777" w:rsidR="007532B9" w:rsidRDefault="007532B9" w:rsidP="00B26D07">
            <w:pPr>
              <w:pStyle w:val="TableSmallFont"/>
              <w:rPr>
                <w:rFonts w:ascii="Arial" w:hAnsi="Arial" w:cs="Arial"/>
                <w:b/>
                <w:sz w:val="20"/>
              </w:rPr>
            </w:pPr>
            <w:r>
              <w:rPr>
                <w:rFonts w:ascii="Arial" w:hAnsi="Arial" w:cs="Arial"/>
                <w:b/>
                <w:sz w:val="20"/>
              </w:rPr>
              <w:t>Sign</w:t>
            </w:r>
          </w:p>
          <w:p w14:paraId="3C35CD22" w14:textId="77777777" w:rsidR="007532B9" w:rsidRDefault="007532B9" w:rsidP="00B26D07">
            <w:pPr>
              <w:pStyle w:val="TableSmallFont"/>
              <w:rPr>
                <w:rFonts w:ascii="Arial" w:hAnsi="Arial" w:cs="Arial"/>
                <w:b/>
                <w:sz w:val="20"/>
              </w:rPr>
            </w:pPr>
            <w:r>
              <w:rPr>
                <w:rFonts w:ascii="Arial" w:hAnsi="Arial" w:cs="Arial"/>
                <w:b/>
                <w:sz w:val="20"/>
              </w:rPr>
              <w:t>&amp;</w:t>
            </w:r>
          </w:p>
          <w:p w14:paraId="770B5C34"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9DD2257"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037B295E"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26EEB2BF"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E4C1AAF" w14:textId="77777777" w:rsidR="007532B9" w:rsidRDefault="007532B9" w:rsidP="00B26D07">
            <w:pPr>
              <w:pStyle w:val="TableSmallFont"/>
              <w:snapToGrid w:val="0"/>
              <w:rPr>
                <w:rFonts w:ascii="Arial" w:hAnsi="Arial" w:cs="Arial"/>
                <w:b/>
                <w:sz w:val="20"/>
                <w:lang w:val="sv-SE"/>
              </w:rPr>
            </w:pPr>
          </w:p>
          <w:p w14:paraId="38A8887C"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88DFE1"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0201849F"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F497EFD" w14:textId="77777777" w:rsidR="007532B9" w:rsidRDefault="007532B9" w:rsidP="00B26D07">
            <w:pPr>
              <w:pStyle w:val="TableSmallFont"/>
              <w:rPr>
                <w:rFonts w:ascii="Arial" w:hAnsi="Arial" w:cs="Arial"/>
                <w:b/>
                <w:sz w:val="20"/>
              </w:rPr>
            </w:pPr>
            <w:r>
              <w:rPr>
                <w:rFonts w:ascii="Arial" w:hAnsi="Arial" w:cs="Arial"/>
                <w:b/>
                <w:sz w:val="20"/>
              </w:rPr>
              <w:t>Key</w:t>
            </w:r>
          </w:p>
          <w:p w14:paraId="11995E5F"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43C61E4E" w14:textId="77777777" w:rsidR="007532B9" w:rsidRDefault="007532B9" w:rsidP="00B26D07">
            <w:pPr>
              <w:pStyle w:val="TableSmallFont"/>
              <w:rPr>
                <w:rFonts w:ascii="Arial" w:hAnsi="Arial" w:cs="Arial"/>
                <w:b/>
                <w:sz w:val="20"/>
              </w:rPr>
            </w:pPr>
            <w:r>
              <w:rPr>
                <w:rFonts w:ascii="Arial" w:hAnsi="Arial" w:cs="Arial"/>
                <w:b/>
                <w:sz w:val="20"/>
              </w:rPr>
              <w:t>Wrap</w:t>
            </w:r>
          </w:p>
          <w:p w14:paraId="22856E3B" w14:textId="77777777" w:rsidR="007532B9" w:rsidRDefault="007532B9" w:rsidP="00B26D07">
            <w:pPr>
              <w:pStyle w:val="TableSmallFont"/>
              <w:rPr>
                <w:rFonts w:ascii="Arial" w:hAnsi="Arial" w:cs="Arial"/>
                <w:b/>
                <w:sz w:val="20"/>
              </w:rPr>
            </w:pPr>
            <w:r>
              <w:rPr>
                <w:rFonts w:ascii="Arial" w:hAnsi="Arial" w:cs="Arial"/>
                <w:b/>
                <w:sz w:val="20"/>
              </w:rPr>
              <w:t>&amp;</w:t>
            </w:r>
          </w:p>
          <w:p w14:paraId="73E28361"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3D7180C" w14:textId="77777777" w:rsidR="007532B9" w:rsidRDefault="007532B9" w:rsidP="00B26D07">
            <w:pPr>
              <w:pStyle w:val="TableSmallFont"/>
              <w:snapToGrid w:val="0"/>
              <w:rPr>
                <w:rFonts w:ascii="Arial" w:hAnsi="Arial" w:cs="Arial"/>
                <w:b/>
                <w:sz w:val="20"/>
              </w:rPr>
            </w:pPr>
          </w:p>
          <w:p w14:paraId="7DC26F47" w14:textId="77777777" w:rsidR="007532B9" w:rsidRDefault="007532B9" w:rsidP="00B26D07">
            <w:pPr>
              <w:pStyle w:val="TableSmallFont"/>
            </w:pPr>
            <w:r>
              <w:rPr>
                <w:rFonts w:ascii="Arial" w:hAnsi="Arial" w:cs="Arial"/>
                <w:b/>
                <w:sz w:val="20"/>
              </w:rPr>
              <w:t>Derive</w:t>
            </w:r>
          </w:p>
        </w:tc>
      </w:tr>
      <w:tr w:rsidR="007532B9" w14:paraId="2CF4642F" w14:textId="77777777" w:rsidTr="00B26D07">
        <w:tc>
          <w:tcPr>
            <w:tcW w:w="3600" w:type="dxa"/>
            <w:tcBorders>
              <w:top w:val="single" w:sz="6" w:space="0" w:color="000000"/>
              <w:left w:val="single" w:sz="12" w:space="0" w:color="000000"/>
              <w:bottom w:val="single" w:sz="6" w:space="0" w:color="000000"/>
            </w:tcBorders>
            <w:shd w:val="clear" w:color="auto" w:fill="auto"/>
          </w:tcPr>
          <w:p w14:paraId="10BF7924" w14:textId="77777777" w:rsidR="007532B9" w:rsidRDefault="007532B9" w:rsidP="00B26D07">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1C971892"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B965F3F"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02D0D54C"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0937D2F"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5362CDF"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A644BB8"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4B98A1E" w14:textId="77777777" w:rsidR="007532B9" w:rsidRDefault="007532B9" w:rsidP="00B26D07">
            <w:pPr>
              <w:pStyle w:val="TableSmallFont"/>
              <w:keepNext w:val="0"/>
              <w:snapToGrid w:val="0"/>
              <w:rPr>
                <w:rFonts w:ascii="Arial" w:hAnsi="Arial" w:cs="Arial"/>
                <w:sz w:val="20"/>
              </w:rPr>
            </w:pPr>
          </w:p>
        </w:tc>
      </w:tr>
      <w:tr w:rsidR="007532B9" w14:paraId="09CE0FDE" w14:textId="77777777" w:rsidTr="00B26D07">
        <w:tc>
          <w:tcPr>
            <w:tcW w:w="3600" w:type="dxa"/>
            <w:tcBorders>
              <w:top w:val="single" w:sz="6" w:space="0" w:color="000000"/>
              <w:left w:val="single" w:sz="12" w:space="0" w:color="000000"/>
              <w:bottom w:val="single" w:sz="6" w:space="0" w:color="000000"/>
            </w:tcBorders>
            <w:shd w:val="clear" w:color="auto" w:fill="auto"/>
          </w:tcPr>
          <w:p w14:paraId="36B43D43" w14:textId="77777777" w:rsidR="007532B9" w:rsidRDefault="007532B9" w:rsidP="00B26D07">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3B9EF32E"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BE3FC42"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45153EE"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F0DB723"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C37A636"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F0400E"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4D63C24" w14:textId="77777777" w:rsidR="007532B9" w:rsidRDefault="007532B9" w:rsidP="00B26D07">
            <w:pPr>
              <w:pStyle w:val="TableSmallFont"/>
              <w:keepNext w:val="0"/>
              <w:snapToGrid w:val="0"/>
              <w:rPr>
                <w:rFonts w:ascii="Arial" w:hAnsi="Arial" w:cs="Arial"/>
                <w:sz w:val="20"/>
              </w:rPr>
            </w:pPr>
          </w:p>
        </w:tc>
      </w:tr>
      <w:tr w:rsidR="007532B9" w14:paraId="0BAB6119" w14:textId="77777777" w:rsidTr="00B26D07">
        <w:tc>
          <w:tcPr>
            <w:tcW w:w="3600" w:type="dxa"/>
            <w:tcBorders>
              <w:top w:val="single" w:sz="6" w:space="0" w:color="000000"/>
              <w:left w:val="single" w:sz="12" w:space="0" w:color="000000"/>
              <w:bottom w:val="single" w:sz="6" w:space="0" w:color="000000"/>
            </w:tcBorders>
            <w:shd w:val="clear" w:color="auto" w:fill="auto"/>
          </w:tcPr>
          <w:p w14:paraId="41436282" w14:textId="77777777" w:rsidR="007532B9" w:rsidRDefault="007532B9" w:rsidP="00B26D07">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5126EB2B"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D18B792"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8474BE9"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237E464"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5419364"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FC02C9D"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A7C3FE0" w14:textId="77777777" w:rsidR="007532B9" w:rsidRDefault="007532B9" w:rsidP="00B26D07">
            <w:pPr>
              <w:pStyle w:val="TableSmallFont"/>
              <w:keepNext w:val="0"/>
              <w:snapToGrid w:val="0"/>
              <w:rPr>
                <w:rFonts w:ascii="Arial" w:hAnsi="Arial" w:cs="Arial"/>
                <w:sz w:val="20"/>
              </w:rPr>
            </w:pPr>
          </w:p>
        </w:tc>
      </w:tr>
      <w:tr w:rsidR="007532B9" w14:paraId="08F19E1E" w14:textId="77777777" w:rsidTr="00B26D07">
        <w:tc>
          <w:tcPr>
            <w:tcW w:w="3600" w:type="dxa"/>
            <w:tcBorders>
              <w:top w:val="single" w:sz="6" w:space="0" w:color="000000"/>
              <w:left w:val="single" w:sz="12" w:space="0" w:color="000000"/>
              <w:bottom w:val="single" w:sz="12" w:space="0" w:color="000000"/>
            </w:tcBorders>
            <w:shd w:val="clear" w:color="auto" w:fill="auto"/>
          </w:tcPr>
          <w:p w14:paraId="48B8C523" w14:textId="77777777" w:rsidR="007532B9" w:rsidRDefault="007532B9" w:rsidP="00B26D07">
            <w:pPr>
              <w:pStyle w:val="TableSmallFont"/>
              <w:keepNext w:val="0"/>
              <w:jc w:val="left"/>
              <w:rPr>
                <w:rFonts w:ascii="Arial" w:hAnsi="Arial" w:cs="Arial"/>
                <w:sz w:val="20"/>
              </w:rPr>
            </w:pPr>
            <w:r>
              <w:rPr>
                <w:rFonts w:ascii="Arial" w:hAnsi="Arial" w:cs="Arial"/>
                <w:sz w:val="20"/>
              </w:rPr>
              <w:t>CKM_SHA3_384_KEY_DERIVATION</w:t>
            </w:r>
          </w:p>
        </w:tc>
        <w:tc>
          <w:tcPr>
            <w:tcW w:w="975" w:type="dxa"/>
            <w:tcBorders>
              <w:top w:val="single" w:sz="6" w:space="0" w:color="000000"/>
              <w:left w:val="single" w:sz="6" w:space="0" w:color="000000"/>
              <w:bottom w:val="single" w:sz="12" w:space="0" w:color="000000"/>
            </w:tcBorders>
            <w:shd w:val="clear" w:color="auto" w:fill="auto"/>
          </w:tcPr>
          <w:p w14:paraId="736FAD5F"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E5B17AA"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7A79BDE"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4135595"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4C72F56"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86FD9E5"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7607165B" w14:textId="77777777" w:rsidR="007532B9" w:rsidRDefault="007532B9" w:rsidP="00B26D07">
            <w:pPr>
              <w:pStyle w:val="TableSmallFont"/>
              <w:keepNext w:val="0"/>
            </w:pPr>
            <w:r>
              <w:rPr>
                <w:rFonts w:ascii="Wingdings" w:eastAsia="Wingdings" w:hAnsi="Wingdings" w:cs="Wingdings"/>
                <w:sz w:val="20"/>
              </w:rPr>
              <w:t></w:t>
            </w:r>
          </w:p>
        </w:tc>
      </w:tr>
      <w:tr w:rsidR="007532B9" w14:paraId="0548343A" w14:textId="77777777" w:rsidTr="00B26D07">
        <w:tc>
          <w:tcPr>
            <w:tcW w:w="3600" w:type="dxa"/>
            <w:tcBorders>
              <w:left w:val="single" w:sz="12" w:space="0" w:color="000000"/>
              <w:bottom w:val="single" w:sz="12" w:space="0" w:color="000000"/>
            </w:tcBorders>
            <w:shd w:val="clear" w:color="auto" w:fill="auto"/>
          </w:tcPr>
          <w:p w14:paraId="384B9E85" w14:textId="77777777" w:rsidR="007532B9" w:rsidRDefault="007532B9" w:rsidP="00B26D07">
            <w:pPr>
              <w:pStyle w:val="TableSmallFont"/>
              <w:keepNext w:val="0"/>
              <w:jc w:val="left"/>
              <w:rPr>
                <w:rFonts w:ascii="Arial" w:hAnsi="Arial" w:cs="Arial"/>
                <w:sz w:val="20"/>
              </w:rPr>
            </w:pPr>
            <w:r>
              <w:rPr>
                <w:rFonts w:ascii="Arial" w:hAnsi="Arial" w:cs="Arial"/>
                <w:sz w:val="20"/>
              </w:rPr>
              <w:t>CKM_SHA3_384_KEY_GEN</w:t>
            </w:r>
          </w:p>
        </w:tc>
        <w:tc>
          <w:tcPr>
            <w:tcW w:w="975" w:type="dxa"/>
            <w:tcBorders>
              <w:left w:val="single" w:sz="6" w:space="0" w:color="000000"/>
              <w:bottom w:val="single" w:sz="12" w:space="0" w:color="000000"/>
            </w:tcBorders>
            <w:shd w:val="clear" w:color="auto" w:fill="auto"/>
          </w:tcPr>
          <w:p w14:paraId="480D21F1" w14:textId="77777777" w:rsidR="007532B9" w:rsidRDefault="007532B9" w:rsidP="00B26D07">
            <w:pPr>
              <w:pStyle w:val="TableSmallFont"/>
              <w:keepNext w:val="0"/>
              <w:snapToGrid w:val="0"/>
              <w:rPr>
                <w:rFonts w:ascii="Arial" w:hAnsi="Arial" w:cs="Arial"/>
                <w:sz w:val="20"/>
              </w:rPr>
            </w:pPr>
          </w:p>
        </w:tc>
        <w:tc>
          <w:tcPr>
            <w:tcW w:w="780" w:type="dxa"/>
            <w:tcBorders>
              <w:left w:val="single" w:sz="6" w:space="0" w:color="000000"/>
              <w:bottom w:val="single" w:sz="12" w:space="0" w:color="000000"/>
            </w:tcBorders>
            <w:shd w:val="clear" w:color="auto" w:fill="auto"/>
          </w:tcPr>
          <w:p w14:paraId="3ADBFB49" w14:textId="77777777" w:rsidR="007532B9" w:rsidRDefault="007532B9" w:rsidP="00B26D07">
            <w:pPr>
              <w:pStyle w:val="TableSmallFont"/>
              <w:keepNext w:val="0"/>
              <w:snapToGrid w:val="0"/>
              <w:rPr>
                <w:rFonts w:ascii="Arial" w:hAnsi="Arial" w:cs="Arial"/>
                <w:sz w:val="20"/>
              </w:rPr>
            </w:pPr>
          </w:p>
        </w:tc>
        <w:tc>
          <w:tcPr>
            <w:tcW w:w="585" w:type="dxa"/>
            <w:tcBorders>
              <w:left w:val="single" w:sz="6" w:space="0" w:color="000000"/>
              <w:bottom w:val="single" w:sz="12" w:space="0" w:color="000000"/>
            </w:tcBorders>
            <w:shd w:val="clear" w:color="auto" w:fill="auto"/>
          </w:tcPr>
          <w:p w14:paraId="2443E61B" w14:textId="77777777" w:rsidR="007532B9" w:rsidRDefault="007532B9" w:rsidP="00B26D07">
            <w:pPr>
              <w:pStyle w:val="TableSmallFont"/>
              <w:keepNext w:val="0"/>
              <w:snapToGrid w:val="0"/>
              <w:rPr>
                <w:rFonts w:ascii="Arial" w:hAnsi="Arial" w:cs="Arial"/>
                <w:sz w:val="20"/>
              </w:rPr>
            </w:pPr>
          </w:p>
        </w:tc>
        <w:tc>
          <w:tcPr>
            <w:tcW w:w="840" w:type="dxa"/>
            <w:tcBorders>
              <w:left w:val="single" w:sz="6" w:space="0" w:color="000000"/>
              <w:bottom w:val="single" w:sz="12" w:space="0" w:color="000000"/>
            </w:tcBorders>
            <w:shd w:val="clear" w:color="auto" w:fill="auto"/>
          </w:tcPr>
          <w:p w14:paraId="5BDF5154"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12" w:space="0" w:color="000000"/>
            </w:tcBorders>
            <w:shd w:val="clear" w:color="auto" w:fill="auto"/>
          </w:tcPr>
          <w:p w14:paraId="213FF436" w14:textId="77777777" w:rsidR="007532B9" w:rsidRDefault="007532B9" w:rsidP="00B26D07">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2D88764A"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672EB0F9" w14:textId="77777777" w:rsidR="007532B9" w:rsidRDefault="007532B9" w:rsidP="00B26D07">
            <w:pPr>
              <w:pStyle w:val="TableSmallFont"/>
              <w:keepNext w:val="0"/>
              <w:snapToGrid w:val="0"/>
              <w:rPr>
                <w:rFonts w:ascii="Wingdings" w:eastAsia="Wingdings" w:hAnsi="Wingdings" w:cs="Wingdings"/>
                <w:sz w:val="20"/>
              </w:rPr>
            </w:pPr>
          </w:p>
        </w:tc>
      </w:tr>
    </w:tbl>
    <w:p w14:paraId="3E083A89"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5CBA6CB7" w14:textId="77777777" w:rsidR="007532B9" w:rsidRDefault="007532B9" w:rsidP="007532B9">
      <w:pPr>
        <w:ind w:left="720"/>
      </w:pPr>
      <w:r>
        <w:t xml:space="preserve">CKM_SHA3_384                     </w:t>
      </w:r>
    </w:p>
    <w:p w14:paraId="76E9853D" w14:textId="77777777" w:rsidR="007532B9" w:rsidRDefault="007532B9" w:rsidP="007532B9">
      <w:pPr>
        <w:ind w:left="720"/>
      </w:pPr>
      <w:r>
        <w:t xml:space="preserve">CKM_SHA3_384_HMAC                </w:t>
      </w:r>
    </w:p>
    <w:p w14:paraId="77A9706A" w14:textId="77777777" w:rsidR="007532B9" w:rsidRDefault="007532B9" w:rsidP="007532B9">
      <w:pPr>
        <w:ind w:left="720"/>
      </w:pPr>
      <w:r>
        <w:t xml:space="preserve">CKM_SHA3_384_HMAC_GENERAL        </w:t>
      </w:r>
    </w:p>
    <w:p w14:paraId="3A4A8B11" w14:textId="77777777" w:rsidR="007532B9" w:rsidRDefault="007532B9" w:rsidP="007532B9">
      <w:pPr>
        <w:ind w:left="720"/>
      </w:pPr>
      <w:r>
        <w:t>CKM_SHA3_384_KEY_DERIVATION</w:t>
      </w:r>
    </w:p>
    <w:p w14:paraId="58C5EF0E" w14:textId="77777777" w:rsidR="007532B9" w:rsidRDefault="007532B9" w:rsidP="007532B9">
      <w:pPr>
        <w:ind w:left="720"/>
      </w:pPr>
      <w:r>
        <w:t>CKM_SHA3_384_KEY_GEN</w:t>
      </w:r>
    </w:p>
    <w:p w14:paraId="3C70CACC" w14:textId="77777777" w:rsidR="007532B9" w:rsidRDefault="007532B9" w:rsidP="007532B9">
      <w:pPr>
        <w:ind w:left="720"/>
      </w:pPr>
    </w:p>
    <w:p w14:paraId="4E20BE5D" w14:textId="77777777" w:rsidR="007532B9" w:rsidRDefault="007532B9" w:rsidP="007532B9">
      <w:pPr>
        <w:ind w:left="720"/>
      </w:pPr>
      <w:r>
        <w:t xml:space="preserve">CKK_SHA3_384_HMAC      </w:t>
      </w:r>
    </w:p>
    <w:p w14:paraId="5933CFD9"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 digest</w:t>
      </w:r>
    </w:p>
    <w:p w14:paraId="33B99E69" w14:textId="77777777" w:rsidR="007532B9" w:rsidRDefault="007532B9" w:rsidP="007532B9">
      <w:r>
        <w:t xml:space="preserve">The SHA3-384 mechanism, denoted </w:t>
      </w:r>
      <w:r>
        <w:rPr>
          <w:b/>
        </w:rPr>
        <w:t>CKM_SHA3_384</w:t>
      </w:r>
      <w:r>
        <w:t>, is a mechanism for message digesting, following the Secure Hash 3 Algorithm with a 384-bit message digest defined in FIPS PUB 202.</w:t>
      </w:r>
    </w:p>
    <w:p w14:paraId="72FEEF2B" w14:textId="77777777" w:rsidR="007532B9" w:rsidRDefault="007532B9" w:rsidP="007532B9">
      <w:r>
        <w:t>It does not have a parameter.</w:t>
      </w:r>
    </w:p>
    <w:p w14:paraId="392A3A56" w14:textId="77777777" w:rsidR="007532B9" w:rsidRDefault="007532B9" w:rsidP="007532B9">
      <w:r>
        <w:t>Constraints on the length of input and output data are summarized in the following table.  For single-part digesting, the data and the digest may begin at the same location in memory.</w:t>
      </w:r>
    </w:p>
    <w:p w14:paraId="240CB682" w14:textId="77777777" w:rsidR="007532B9" w:rsidRDefault="007532B9" w:rsidP="007532B9">
      <w:pPr>
        <w:pStyle w:val="Caption"/>
        <w:rPr>
          <w:rFonts w:cs="Arial"/>
          <w:b/>
          <w:sz w:val="20"/>
        </w:rPr>
      </w:pPr>
      <w:r>
        <w:t xml:space="preserve">Table </w:t>
      </w:r>
      <w:r>
        <w:rPr>
          <w:i w:val="0"/>
          <w:szCs w:val="18"/>
        </w:rPr>
        <w:fldChar w:fldCharType="begin"/>
      </w:r>
      <w:r>
        <w:rPr>
          <w:i w:val="0"/>
          <w:szCs w:val="18"/>
        </w:rPr>
        <w:instrText xml:space="preserve"> SEQ "Table" \* ARABIC </w:instrText>
      </w:r>
      <w:r>
        <w:rPr>
          <w:i w:val="0"/>
          <w:szCs w:val="18"/>
        </w:rPr>
        <w:fldChar w:fldCharType="separate"/>
      </w:r>
      <w:r>
        <w:rPr>
          <w:i w:val="0"/>
          <w:noProof/>
          <w:szCs w:val="18"/>
        </w:rPr>
        <w:t>116</w:t>
      </w:r>
      <w:r>
        <w:rPr>
          <w:i w:val="0"/>
          <w:szCs w:val="18"/>
        </w:rPr>
        <w:fldChar w:fldCharType="end"/>
      </w:r>
      <w:r>
        <w:t>, SHA3-384: Data Length</w:t>
      </w:r>
    </w:p>
    <w:tbl>
      <w:tblPr>
        <w:tblW w:w="0" w:type="auto"/>
        <w:tblInd w:w="108" w:type="dxa"/>
        <w:tblLayout w:type="fixed"/>
        <w:tblLook w:val="0000" w:firstRow="0" w:lastRow="0" w:firstColumn="0" w:lastColumn="0" w:noHBand="0" w:noVBand="0"/>
      </w:tblPr>
      <w:tblGrid>
        <w:gridCol w:w="1146"/>
        <w:gridCol w:w="1491"/>
        <w:gridCol w:w="1851"/>
      </w:tblGrid>
      <w:tr w:rsidR="007532B9" w14:paraId="1D26E0D0" w14:textId="77777777" w:rsidTr="00B26D07">
        <w:trPr>
          <w:tblHeader/>
        </w:trPr>
        <w:tc>
          <w:tcPr>
            <w:tcW w:w="1146" w:type="dxa"/>
            <w:tcBorders>
              <w:top w:val="single" w:sz="12" w:space="0" w:color="000000"/>
              <w:left w:val="single" w:sz="12" w:space="0" w:color="000000"/>
            </w:tcBorders>
            <w:shd w:val="clear" w:color="auto" w:fill="auto"/>
          </w:tcPr>
          <w:p w14:paraId="16C254B9"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3838F93A"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CBDEC80" w14:textId="77777777" w:rsidR="007532B9" w:rsidRDefault="007532B9" w:rsidP="00B26D07">
            <w:pPr>
              <w:pStyle w:val="Table"/>
              <w:keepNext/>
              <w:jc w:val="center"/>
            </w:pPr>
            <w:r>
              <w:rPr>
                <w:rFonts w:ascii="Arial" w:hAnsi="Arial" w:cs="Arial"/>
                <w:b/>
                <w:sz w:val="20"/>
              </w:rPr>
              <w:t>Digest length</w:t>
            </w:r>
          </w:p>
        </w:tc>
      </w:tr>
      <w:tr w:rsidR="007532B9" w14:paraId="3E6B5AE3" w14:textId="77777777" w:rsidTr="00B26D07">
        <w:tc>
          <w:tcPr>
            <w:tcW w:w="1146" w:type="dxa"/>
            <w:tcBorders>
              <w:top w:val="single" w:sz="6" w:space="0" w:color="000000"/>
              <w:left w:val="single" w:sz="12" w:space="0" w:color="000000"/>
              <w:bottom w:val="single" w:sz="12" w:space="0" w:color="000000"/>
            </w:tcBorders>
            <w:shd w:val="clear" w:color="auto" w:fill="auto"/>
          </w:tcPr>
          <w:p w14:paraId="778B5E35" w14:textId="77777777" w:rsidR="007532B9" w:rsidRDefault="007532B9" w:rsidP="00B26D07">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8A9FE82"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C958064" w14:textId="77777777" w:rsidR="007532B9" w:rsidRDefault="007532B9" w:rsidP="00B26D07">
            <w:pPr>
              <w:pStyle w:val="Table"/>
              <w:keepNext/>
              <w:jc w:val="center"/>
            </w:pPr>
            <w:r>
              <w:rPr>
                <w:rFonts w:ascii="Arial" w:hAnsi="Arial" w:cs="Arial"/>
                <w:sz w:val="20"/>
              </w:rPr>
              <w:t>48</w:t>
            </w:r>
          </w:p>
        </w:tc>
      </w:tr>
    </w:tbl>
    <w:p w14:paraId="378A994C"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SHA3-384-HMAC</w:t>
      </w:r>
    </w:p>
    <w:p w14:paraId="5B27C27D" w14:textId="77777777" w:rsidR="007532B9" w:rsidRDefault="007532B9" w:rsidP="007532B9">
      <w:r>
        <w:t xml:space="preserve">The general-length SHA3-384-HMAC mechanism, denoted </w:t>
      </w:r>
      <w:r>
        <w:rPr>
          <w:b/>
        </w:rPr>
        <w:t>CKM_SHA3_384_HMAC_GENERAL</w:t>
      </w:r>
      <w:r>
        <w:t xml:space="preserve">, is the same as the general-length SHA-1-HMAC mechanism in Section </w:t>
      </w:r>
      <w:r>
        <w:rPr>
          <w:shd w:val="clear" w:color="auto" w:fill="FFFF00"/>
        </w:rPr>
        <w:t>2.8.3</w:t>
      </w:r>
      <w:r>
        <w:t>, except that it uses the HMAC construction based on the SHA-384 hash function and length of the output should be in the range 1-</w:t>
      </w:r>
      <w:proofErr w:type="gramStart"/>
      <w:r>
        <w:t>48.The</w:t>
      </w:r>
      <w:proofErr w:type="gramEnd"/>
      <w:r>
        <w:t xml:space="preserve"> keys it uses are generic secret keys and CKK_SHA3_384_HMAC. FIPS-198 compliant tokens may require the key length to be at least 24 bytes; that is, half the size of the SHA3-384 hash output.</w:t>
      </w:r>
    </w:p>
    <w:p w14:paraId="1F5D12FF" w14:textId="77777777" w:rsidR="007532B9" w:rsidRDefault="007532B9" w:rsidP="007532B9"/>
    <w:p w14:paraId="50AE9574" w14:textId="77777777" w:rsidR="007532B9" w:rsidRDefault="007532B9" w:rsidP="007532B9">
      <w:r>
        <w:t xml:space="preserve">It has a parameter, a </w:t>
      </w:r>
      <w:r>
        <w:rPr>
          <w:rStyle w:val="HTMLTypewriter"/>
          <w:rFonts w:cs="Arial"/>
          <w:b/>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54A874A8" w14:textId="77777777" w:rsidR="007532B9" w:rsidRDefault="007532B9" w:rsidP="007532B9">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117</w:t>
      </w:r>
      <w:r>
        <w:rPr>
          <w:szCs w:val="18"/>
        </w:rPr>
        <w:fldChar w:fldCharType="end"/>
      </w:r>
      <w:r>
        <w:t xml:space="preserve">, General-length SHA3-384-HMAC: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430"/>
        <w:gridCol w:w="1440"/>
        <w:gridCol w:w="3240"/>
      </w:tblGrid>
      <w:tr w:rsidR="007532B9" w14:paraId="2D56F3E3" w14:textId="77777777" w:rsidTr="00B26D07">
        <w:trPr>
          <w:tblHeader/>
        </w:trPr>
        <w:tc>
          <w:tcPr>
            <w:tcW w:w="1530" w:type="dxa"/>
            <w:tcBorders>
              <w:top w:val="single" w:sz="12" w:space="0" w:color="000000"/>
              <w:left w:val="single" w:sz="12" w:space="0" w:color="000000"/>
            </w:tcBorders>
            <w:shd w:val="clear" w:color="auto" w:fill="auto"/>
          </w:tcPr>
          <w:p w14:paraId="5D9031FD"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7FDA9265"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7F2F2493"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4E9B0D38" w14:textId="77777777" w:rsidR="007532B9" w:rsidRDefault="007532B9" w:rsidP="00B26D07">
            <w:pPr>
              <w:pStyle w:val="Table"/>
              <w:keepNext/>
              <w:jc w:val="center"/>
            </w:pPr>
            <w:r>
              <w:rPr>
                <w:rFonts w:ascii="Arial" w:hAnsi="Arial" w:cs="Arial"/>
                <w:b/>
                <w:sz w:val="20"/>
              </w:rPr>
              <w:t>Signature length</w:t>
            </w:r>
          </w:p>
        </w:tc>
      </w:tr>
      <w:tr w:rsidR="007532B9" w14:paraId="7D4DA53D" w14:textId="77777777" w:rsidTr="00B26D07">
        <w:tc>
          <w:tcPr>
            <w:tcW w:w="1530" w:type="dxa"/>
            <w:tcBorders>
              <w:top w:val="single" w:sz="6" w:space="0" w:color="000000"/>
              <w:left w:val="single" w:sz="12" w:space="0" w:color="000000"/>
              <w:bottom w:val="single" w:sz="6" w:space="0" w:color="000000"/>
            </w:tcBorders>
            <w:shd w:val="clear" w:color="auto" w:fill="auto"/>
          </w:tcPr>
          <w:p w14:paraId="7BD71D6F" w14:textId="77777777" w:rsidR="007532B9" w:rsidRDefault="007532B9" w:rsidP="00B26D07">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06912097" w14:textId="77777777" w:rsidR="007532B9" w:rsidRDefault="007532B9" w:rsidP="00B26D07">
            <w:pPr>
              <w:pStyle w:val="Table"/>
              <w:keepNext/>
              <w:jc w:val="center"/>
              <w:rPr>
                <w:rFonts w:ascii="Arial" w:hAnsi="Arial" w:cs="Arial"/>
                <w:sz w:val="20"/>
              </w:rPr>
            </w:pPr>
            <w:r>
              <w:rPr>
                <w:rFonts w:ascii="Arial" w:hAnsi="Arial" w:cs="Arial"/>
                <w:sz w:val="20"/>
              </w:rPr>
              <w:t>generic secret or</w:t>
            </w:r>
          </w:p>
          <w:p w14:paraId="089BFEAD" w14:textId="77777777" w:rsidR="007532B9" w:rsidRDefault="007532B9" w:rsidP="00B26D07">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6385E0B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220A3987" w14:textId="77777777" w:rsidR="007532B9" w:rsidRDefault="007532B9" w:rsidP="00B26D07">
            <w:pPr>
              <w:pStyle w:val="Table"/>
              <w:keepNext/>
              <w:jc w:val="center"/>
            </w:pPr>
            <w:r>
              <w:rPr>
                <w:rFonts w:ascii="Arial" w:hAnsi="Arial" w:cs="Arial"/>
                <w:sz w:val="20"/>
              </w:rPr>
              <w:t>1-48, depending on parameters</w:t>
            </w:r>
          </w:p>
        </w:tc>
      </w:tr>
      <w:tr w:rsidR="007532B9" w14:paraId="02DB2B29" w14:textId="77777777" w:rsidTr="00B26D07">
        <w:tc>
          <w:tcPr>
            <w:tcW w:w="1530" w:type="dxa"/>
            <w:tcBorders>
              <w:top w:val="single" w:sz="6" w:space="0" w:color="000000"/>
              <w:left w:val="single" w:sz="12" w:space="0" w:color="000000"/>
              <w:bottom w:val="single" w:sz="12" w:space="0" w:color="000000"/>
            </w:tcBorders>
            <w:shd w:val="clear" w:color="auto" w:fill="auto"/>
          </w:tcPr>
          <w:p w14:paraId="26C91404" w14:textId="77777777" w:rsidR="007532B9" w:rsidRDefault="007532B9" w:rsidP="00B26D07">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0B11A4DD" w14:textId="77777777" w:rsidR="007532B9" w:rsidRDefault="007532B9" w:rsidP="00B26D07">
            <w:pPr>
              <w:pStyle w:val="Table"/>
              <w:keepNext/>
              <w:jc w:val="center"/>
              <w:rPr>
                <w:rFonts w:ascii="Arial" w:hAnsi="Arial" w:cs="Arial"/>
                <w:sz w:val="20"/>
              </w:rPr>
            </w:pPr>
            <w:r>
              <w:rPr>
                <w:rFonts w:ascii="Arial" w:hAnsi="Arial" w:cs="Arial"/>
                <w:sz w:val="20"/>
              </w:rPr>
              <w:t>generic secret or</w:t>
            </w:r>
          </w:p>
          <w:p w14:paraId="3EEE69BC" w14:textId="77777777" w:rsidR="007532B9" w:rsidRDefault="007532B9" w:rsidP="00B26D07">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5B5B14A8"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5034562F" w14:textId="77777777" w:rsidR="007532B9" w:rsidRDefault="007532B9" w:rsidP="00B26D07">
            <w:pPr>
              <w:pStyle w:val="Table"/>
              <w:keepNext/>
              <w:jc w:val="center"/>
            </w:pPr>
            <w:r>
              <w:rPr>
                <w:rFonts w:ascii="Arial" w:hAnsi="Arial" w:cs="Arial"/>
                <w:sz w:val="20"/>
              </w:rPr>
              <w:t>1-48, depending on parameters</w:t>
            </w:r>
          </w:p>
        </w:tc>
      </w:tr>
    </w:tbl>
    <w:p w14:paraId="2D136E75" w14:textId="77777777" w:rsidR="007532B9" w:rsidRDefault="007532B9" w:rsidP="007532B9"/>
    <w:p w14:paraId="5D813893"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SHA3-384-HMAC</w:t>
      </w:r>
    </w:p>
    <w:p w14:paraId="4164477A" w14:textId="77777777" w:rsidR="007532B9" w:rsidRDefault="007532B9" w:rsidP="007532B9">
      <w:r>
        <w:t xml:space="preserve">The SHA3-384-HMAC mechanism, denoted </w:t>
      </w:r>
      <w:r>
        <w:rPr>
          <w:b/>
        </w:rPr>
        <w:t>CKM_SHA3_384_HMAC</w:t>
      </w:r>
      <w:r>
        <w:t>, is a special case of the general-length SHA3-384-HMAC mechanism.</w:t>
      </w:r>
    </w:p>
    <w:p w14:paraId="3F16F8A0" w14:textId="77777777" w:rsidR="007532B9" w:rsidRDefault="007532B9" w:rsidP="007532B9">
      <w:r>
        <w:t>It has no parameter, and always produces an output of length 48.</w:t>
      </w:r>
    </w:p>
    <w:p w14:paraId="6F4CDBC7"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 key derivation</w:t>
      </w:r>
    </w:p>
    <w:p w14:paraId="72985055" w14:textId="77777777" w:rsidR="007532B9" w:rsidRDefault="007532B9" w:rsidP="007532B9">
      <w:r>
        <w:t xml:space="preserve">SHA3-384 key derivation, denoted </w:t>
      </w:r>
      <w:r>
        <w:rPr>
          <w:b/>
        </w:rPr>
        <w:t>CKM_SHA3_384_KEY_DERIVATION</w:t>
      </w:r>
      <w:r>
        <w:t xml:space="preserve">, is the same as the SHA-1 key derivation mechanism in Section </w:t>
      </w:r>
      <w:r>
        <w:rPr>
          <w:shd w:val="clear" w:color="auto" w:fill="FFFF00"/>
        </w:rPr>
        <w:t>2.18.5</w:t>
      </w:r>
      <w:r>
        <w:t xml:space="preserve">, except that it uses the SHA-384 hash function and the relevant length is 48 bytes. </w:t>
      </w:r>
    </w:p>
    <w:p w14:paraId="584ED493"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 HMAC key generation</w:t>
      </w:r>
    </w:p>
    <w:p w14:paraId="633DE371" w14:textId="77777777" w:rsidR="007532B9" w:rsidRDefault="007532B9" w:rsidP="007532B9">
      <w:r>
        <w:t xml:space="preserve">The SHA3-384-HMAC key generation mechanism, denoted </w:t>
      </w:r>
      <w:r>
        <w:rPr>
          <w:b/>
        </w:rPr>
        <w:t>CKM_SHA3_384_KEY_GEN</w:t>
      </w:r>
      <w:r>
        <w:t>, is a key generation mechanism for NIST’s SHA3-384-HMAC.</w:t>
      </w:r>
    </w:p>
    <w:p w14:paraId="584B504C" w14:textId="77777777" w:rsidR="007532B9" w:rsidRDefault="007532B9" w:rsidP="007532B9">
      <w:r>
        <w:t>It does not have a parameter.</w:t>
      </w:r>
    </w:p>
    <w:p w14:paraId="5C54632D" w14:textId="77777777" w:rsidR="007532B9" w:rsidRDefault="007532B9" w:rsidP="007532B9">
      <w:r>
        <w:t xml:space="preserve">The mechanism generates SHA3-384-HMAC keys with a </w:t>
      </w:r>
      <w:proofErr w:type="gramStart"/>
      <w:r>
        <w:t>particular length</w:t>
      </w:r>
      <w:proofErr w:type="gramEnd"/>
      <w:r>
        <w:t xml:space="preserve"> in bytes, as specified in the </w:t>
      </w:r>
      <w:r>
        <w:rPr>
          <w:b/>
        </w:rPr>
        <w:t>CKA_VALUE_LEN</w:t>
      </w:r>
      <w:r>
        <w:t xml:space="preserve"> attribute of the template for the key.</w:t>
      </w:r>
    </w:p>
    <w:p w14:paraId="2C6DA0F2"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4C43777" w14:textId="77777777" w:rsidR="007532B9" w:rsidRDefault="007532B9" w:rsidP="007532B9">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CKM_SHA3_384_HMAC</w:t>
      </w:r>
      <w:r>
        <w:t xml:space="preserve"> key sizes, in bytes.</w:t>
      </w:r>
    </w:p>
    <w:p w14:paraId="769071A5"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SHA3-512</w:t>
      </w:r>
    </w:p>
    <w:p w14:paraId="1E64C798"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118</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7532B9" w14:paraId="0B49526F" w14:textId="77777777" w:rsidTr="00B26D07">
        <w:trPr>
          <w:tblHeader/>
        </w:trPr>
        <w:tc>
          <w:tcPr>
            <w:tcW w:w="3600" w:type="dxa"/>
            <w:tcBorders>
              <w:top w:val="single" w:sz="12" w:space="0" w:color="000000"/>
              <w:left w:val="single" w:sz="12" w:space="0" w:color="000000"/>
            </w:tcBorders>
            <w:shd w:val="clear" w:color="auto" w:fill="auto"/>
          </w:tcPr>
          <w:p w14:paraId="1B49E76A" w14:textId="77777777" w:rsidR="007532B9" w:rsidRDefault="007532B9" w:rsidP="00B26D07">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D3F9523" w14:textId="77777777" w:rsidR="007532B9" w:rsidRDefault="007532B9" w:rsidP="00B26D07">
            <w:pPr>
              <w:pStyle w:val="TableSmallFont"/>
            </w:pPr>
            <w:r>
              <w:rPr>
                <w:rFonts w:ascii="Arial" w:hAnsi="Arial" w:cs="Arial"/>
                <w:b/>
                <w:sz w:val="20"/>
              </w:rPr>
              <w:t>Functions</w:t>
            </w:r>
          </w:p>
        </w:tc>
      </w:tr>
      <w:tr w:rsidR="007532B9" w14:paraId="2F3993E0" w14:textId="77777777" w:rsidTr="00B26D07">
        <w:trPr>
          <w:tblHeader/>
        </w:trPr>
        <w:tc>
          <w:tcPr>
            <w:tcW w:w="3600" w:type="dxa"/>
            <w:tcBorders>
              <w:left w:val="single" w:sz="12" w:space="0" w:color="000000"/>
              <w:bottom w:val="single" w:sz="6" w:space="0" w:color="000000"/>
            </w:tcBorders>
            <w:shd w:val="clear" w:color="auto" w:fill="auto"/>
          </w:tcPr>
          <w:p w14:paraId="16EC2366" w14:textId="77777777" w:rsidR="007532B9" w:rsidRDefault="007532B9" w:rsidP="00B26D07">
            <w:pPr>
              <w:pStyle w:val="TableSmallFont"/>
              <w:snapToGrid w:val="0"/>
              <w:jc w:val="left"/>
              <w:rPr>
                <w:rFonts w:ascii="Arial" w:hAnsi="Arial" w:cs="Arial"/>
                <w:b/>
                <w:sz w:val="20"/>
              </w:rPr>
            </w:pPr>
          </w:p>
          <w:p w14:paraId="7C16C6EF"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10DAB896" w14:textId="77777777" w:rsidR="007532B9" w:rsidRDefault="007532B9" w:rsidP="00B26D07">
            <w:pPr>
              <w:pStyle w:val="TableSmallFont"/>
              <w:rPr>
                <w:rFonts w:ascii="Arial" w:hAnsi="Arial" w:cs="Arial"/>
                <w:b/>
                <w:sz w:val="20"/>
              </w:rPr>
            </w:pPr>
            <w:r>
              <w:rPr>
                <w:rFonts w:ascii="Arial" w:hAnsi="Arial" w:cs="Arial"/>
                <w:b/>
                <w:sz w:val="20"/>
              </w:rPr>
              <w:t>Encrypt</w:t>
            </w:r>
          </w:p>
          <w:p w14:paraId="31E80C6A" w14:textId="77777777" w:rsidR="007532B9" w:rsidRDefault="007532B9" w:rsidP="00B26D07">
            <w:pPr>
              <w:pStyle w:val="TableSmallFont"/>
              <w:rPr>
                <w:rFonts w:ascii="Arial" w:hAnsi="Arial" w:cs="Arial"/>
                <w:b/>
                <w:sz w:val="20"/>
              </w:rPr>
            </w:pPr>
            <w:r>
              <w:rPr>
                <w:rFonts w:ascii="Arial" w:hAnsi="Arial" w:cs="Arial"/>
                <w:b/>
                <w:sz w:val="20"/>
              </w:rPr>
              <w:t>&amp;</w:t>
            </w:r>
          </w:p>
          <w:p w14:paraId="2E3101A5"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918E731" w14:textId="77777777" w:rsidR="007532B9" w:rsidRDefault="007532B9" w:rsidP="00B26D07">
            <w:pPr>
              <w:pStyle w:val="TableSmallFont"/>
              <w:rPr>
                <w:rFonts w:ascii="Arial" w:hAnsi="Arial" w:cs="Arial"/>
                <w:b/>
                <w:sz w:val="20"/>
              </w:rPr>
            </w:pPr>
            <w:r>
              <w:rPr>
                <w:rFonts w:ascii="Arial" w:hAnsi="Arial" w:cs="Arial"/>
                <w:b/>
                <w:sz w:val="20"/>
              </w:rPr>
              <w:t>Sign</w:t>
            </w:r>
          </w:p>
          <w:p w14:paraId="3B6A0AE2" w14:textId="77777777" w:rsidR="007532B9" w:rsidRDefault="007532B9" w:rsidP="00B26D07">
            <w:pPr>
              <w:pStyle w:val="TableSmallFont"/>
              <w:rPr>
                <w:rFonts w:ascii="Arial" w:hAnsi="Arial" w:cs="Arial"/>
                <w:b/>
                <w:sz w:val="20"/>
              </w:rPr>
            </w:pPr>
            <w:r>
              <w:rPr>
                <w:rFonts w:ascii="Arial" w:hAnsi="Arial" w:cs="Arial"/>
                <w:b/>
                <w:sz w:val="20"/>
              </w:rPr>
              <w:t>&amp;</w:t>
            </w:r>
          </w:p>
          <w:p w14:paraId="6E304FE6"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4E76158D"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2325AAC0"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77144A22"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06CF801" w14:textId="77777777" w:rsidR="007532B9" w:rsidRDefault="007532B9" w:rsidP="00B26D07">
            <w:pPr>
              <w:pStyle w:val="TableSmallFont"/>
              <w:snapToGrid w:val="0"/>
              <w:rPr>
                <w:rFonts w:ascii="Arial" w:hAnsi="Arial" w:cs="Arial"/>
                <w:b/>
                <w:sz w:val="20"/>
                <w:lang w:val="sv-SE"/>
              </w:rPr>
            </w:pPr>
          </w:p>
          <w:p w14:paraId="4F732FBB"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10FAEBF5"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053AD360"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3CCBB449" w14:textId="77777777" w:rsidR="007532B9" w:rsidRDefault="007532B9" w:rsidP="00B26D07">
            <w:pPr>
              <w:pStyle w:val="TableSmallFont"/>
              <w:rPr>
                <w:rFonts w:ascii="Arial" w:hAnsi="Arial" w:cs="Arial"/>
                <w:b/>
                <w:sz w:val="20"/>
              </w:rPr>
            </w:pPr>
            <w:r>
              <w:rPr>
                <w:rFonts w:ascii="Arial" w:hAnsi="Arial" w:cs="Arial"/>
                <w:b/>
                <w:sz w:val="20"/>
              </w:rPr>
              <w:t>Key</w:t>
            </w:r>
          </w:p>
          <w:p w14:paraId="6DD02703"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5759DC4" w14:textId="77777777" w:rsidR="007532B9" w:rsidRDefault="007532B9" w:rsidP="00B26D07">
            <w:pPr>
              <w:pStyle w:val="TableSmallFont"/>
              <w:rPr>
                <w:rFonts w:ascii="Arial" w:hAnsi="Arial" w:cs="Arial"/>
                <w:b/>
                <w:sz w:val="20"/>
              </w:rPr>
            </w:pPr>
            <w:r>
              <w:rPr>
                <w:rFonts w:ascii="Arial" w:hAnsi="Arial" w:cs="Arial"/>
                <w:b/>
                <w:sz w:val="20"/>
              </w:rPr>
              <w:t>Wrap</w:t>
            </w:r>
          </w:p>
          <w:p w14:paraId="6C3255D2" w14:textId="77777777" w:rsidR="007532B9" w:rsidRDefault="007532B9" w:rsidP="00B26D07">
            <w:pPr>
              <w:pStyle w:val="TableSmallFont"/>
              <w:rPr>
                <w:rFonts w:ascii="Arial" w:hAnsi="Arial" w:cs="Arial"/>
                <w:b/>
                <w:sz w:val="20"/>
              </w:rPr>
            </w:pPr>
            <w:r>
              <w:rPr>
                <w:rFonts w:ascii="Arial" w:hAnsi="Arial" w:cs="Arial"/>
                <w:b/>
                <w:sz w:val="20"/>
              </w:rPr>
              <w:t>&amp;</w:t>
            </w:r>
          </w:p>
          <w:p w14:paraId="62134F86"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9DEB9CC" w14:textId="77777777" w:rsidR="007532B9" w:rsidRDefault="007532B9" w:rsidP="00B26D07">
            <w:pPr>
              <w:pStyle w:val="TableSmallFont"/>
              <w:snapToGrid w:val="0"/>
              <w:rPr>
                <w:rFonts w:ascii="Arial" w:hAnsi="Arial" w:cs="Arial"/>
                <w:b/>
                <w:sz w:val="20"/>
              </w:rPr>
            </w:pPr>
          </w:p>
          <w:p w14:paraId="108A9317" w14:textId="77777777" w:rsidR="007532B9" w:rsidRDefault="007532B9" w:rsidP="00B26D07">
            <w:pPr>
              <w:pStyle w:val="TableSmallFont"/>
            </w:pPr>
            <w:r>
              <w:rPr>
                <w:rFonts w:ascii="Arial" w:hAnsi="Arial" w:cs="Arial"/>
                <w:b/>
                <w:sz w:val="20"/>
              </w:rPr>
              <w:t>Derive</w:t>
            </w:r>
          </w:p>
        </w:tc>
      </w:tr>
      <w:tr w:rsidR="007532B9" w14:paraId="34137CBD" w14:textId="77777777" w:rsidTr="00B26D07">
        <w:tc>
          <w:tcPr>
            <w:tcW w:w="3600" w:type="dxa"/>
            <w:tcBorders>
              <w:top w:val="single" w:sz="6" w:space="0" w:color="000000"/>
              <w:left w:val="single" w:sz="12" w:space="0" w:color="000000"/>
              <w:bottom w:val="single" w:sz="6" w:space="0" w:color="000000"/>
            </w:tcBorders>
            <w:shd w:val="clear" w:color="auto" w:fill="auto"/>
          </w:tcPr>
          <w:p w14:paraId="4EEACCE5" w14:textId="77777777" w:rsidR="007532B9" w:rsidRDefault="007532B9" w:rsidP="00B26D07">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20C342D6"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DE7D6D1" w14:textId="77777777" w:rsidR="007532B9" w:rsidRDefault="007532B9" w:rsidP="00B26D07">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2291047"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C62537A"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23294770"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1A65E8C"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5BF94" w14:textId="77777777" w:rsidR="007532B9" w:rsidRDefault="007532B9" w:rsidP="00B26D07">
            <w:pPr>
              <w:pStyle w:val="TableSmallFont"/>
              <w:keepNext w:val="0"/>
              <w:snapToGrid w:val="0"/>
              <w:rPr>
                <w:rFonts w:ascii="Arial" w:hAnsi="Arial" w:cs="Arial"/>
                <w:sz w:val="20"/>
              </w:rPr>
            </w:pPr>
          </w:p>
        </w:tc>
      </w:tr>
      <w:tr w:rsidR="007532B9" w14:paraId="241B0C7B" w14:textId="77777777" w:rsidTr="00B26D07">
        <w:tc>
          <w:tcPr>
            <w:tcW w:w="3600" w:type="dxa"/>
            <w:tcBorders>
              <w:top w:val="single" w:sz="6" w:space="0" w:color="000000"/>
              <w:left w:val="single" w:sz="12" w:space="0" w:color="000000"/>
              <w:bottom w:val="single" w:sz="6" w:space="0" w:color="000000"/>
            </w:tcBorders>
            <w:shd w:val="clear" w:color="auto" w:fill="auto"/>
          </w:tcPr>
          <w:p w14:paraId="6AA53A25" w14:textId="77777777" w:rsidR="007532B9" w:rsidRDefault="007532B9" w:rsidP="00B26D07">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FB49553"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DD182F8"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99A3A8F"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CC57152" w14:textId="77777777" w:rsidR="007532B9" w:rsidRDefault="007532B9" w:rsidP="00B26D07">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0D990373"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2261025"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9462C37" w14:textId="77777777" w:rsidR="007532B9" w:rsidRDefault="007532B9" w:rsidP="00B26D07">
            <w:pPr>
              <w:pStyle w:val="TableSmallFont"/>
              <w:keepNext w:val="0"/>
              <w:snapToGrid w:val="0"/>
              <w:rPr>
                <w:rFonts w:ascii="Arial" w:hAnsi="Arial" w:cs="Arial"/>
                <w:sz w:val="20"/>
              </w:rPr>
            </w:pPr>
          </w:p>
        </w:tc>
      </w:tr>
      <w:tr w:rsidR="007532B9" w14:paraId="227D6BB4" w14:textId="77777777" w:rsidTr="00B26D07">
        <w:tc>
          <w:tcPr>
            <w:tcW w:w="3600" w:type="dxa"/>
            <w:tcBorders>
              <w:top w:val="single" w:sz="6" w:space="0" w:color="000000"/>
              <w:left w:val="single" w:sz="12" w:space="0" w:color="000000"/>
              <w:bottom w:val="single" w:sz="6" w:space="0" w:color="000000"/>
            </w:tcBorders>
            <w:shd w:val="clear" w:color="auto" w:fill="auto"/>
          </w:tcPr>
          <w:p w14:paraId="3CBA7DA3" w14:textId="77777777" w:rsidR="007532B9" w:rsidRDefault="007532B9" w:rsidP="00B26D07">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9729D78"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D0FFAD5"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91688FC"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091E996" w14:textId="77777777" w:rsidR="007532B9" w:rsidRDefault="007532B9" w:rsidP="00B26D07">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38BB089E"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A46692A"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A3D734E" w14:textId="77777777" w:rsidR="007532B9" w:rsidRDefault="007532B9" w:rsidP="00B26D07">
            <w:pPr>
              <w:pStyle w:val="TableSmallFont"/>
              <w:keepNext w:val="0"/>
              <w:snapToGrid w:val="0"/>
              <w:rPr>
                <w:rFonts w:ascii="Arial" w:hAnsi="Arial" w:cs="Arial"/>
                <w:sz w:val="20"/>
              </w:rPr>
            </w:pPr>
          </w:p>
        </w:tc>
      </w:tr>
      <w:tr w:rsidR="007532B9" w14:paraId="0CC0047C" w14:textId="77777777" w:rsidTr="00B26D07">
        <w:trPr>
          <w:trHeight w:val="352"/>
        </w:trPr>
        <w:tc>
          <w:tcPr>
            <w:tcW w:w="3600" w:type="dxa"/>
            <w:tcBorders>
              <w:top w:val="single" w:sz="6" w:space="0" w:color="000000"/>
              <w:left w:val="single" w:sz="12" w:space="0" w:color="000000"/>
              <w:bottom w:val="single" w:sz="12" w:space="0" w:color="000000"/>
            </w:tcBorders>
            <w:shd w:val="clear" w:color="auto" w:fill="auto"/>
          </w:tcPr>
          <w:p w14:paraId="40998F50" w14:textId="77777777" w:rsidR="007532B9" w:rsidRDefault="007532B9" w:rsidP="00B26D07">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5E1BCF5F"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6BEF4B26" w14:textId="77777777" w:rsidR="007532B9" w:rsidRDefault="007532B9" w:rsidP="00B26D07">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5622D043"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09C8411" w14:textId="77777777" w:rsidR="007532B9" w:rsidRDefault="007532B9" w:rsidP="00B26D07">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F833EF7"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9136BD0"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091BDB7D" w14:textId="77777777" w:rsidR="007532B9" w:rsidRDefault="007532B9" w:rsidP="00B26D07">
            <w:pPr>
              <w:pStyle w:val="TableSmallFont"/>
              <w:keepNext w:val="0"/>
            </w:pPr>
            <w:r>
              <w:rPr>
                <w:rFonts w:ascii="Wingdings" w:eastAsia="Wingdings" w:hAnsi="Wingdings" w:cs="Wingdings"/>
                <w:sz w:val="20"/>
              </w:rPr>
              <w:t></w:t>
            </w:r>
          </w:p>
        </w:tc>
      </w:tr>
      <w:tr w:rsidR="007532B9" w14:paraId="182B755C" w14:textId="77777777" w:rsidTr="00B26D07">
        <w:tc>
          <w:tcPr>
            <w:tcW w:w="3600" w:type="dxa"/>
            <w:tcBorders>
              <w:left w:val="single" w:sz="12" w:space="0" w:color="000000"/>
              <w:bottom w:val="single" w:sz="12" w:space="0" w:color="000000"/>
            </w:tcBorders>
            <w:shd w:val="clear" w:color="auto" w:fill="auto"/>
          </w:tcPr>
          <w:p w14:paraId="3D78B3C2" w14:textId="77777777" w:rsidR="007532B9" w:rsidRDefault="007532B9" w:rsidP="00B26D07">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5A94E17B" w14:textId="77777777" w:rsidR="007532B9" w:rsidRDefault="007532B9" w:rsidP="00B26D07">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1C9B1AE1" w14:textId="77777777" w:rsidR="007532B9" w:rsidRDefault="007532B9" w:rsidP="00B26D07">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0562F27F" w14:textId="77777777" w:rsidR="007532B9" w:rsidRDefault="007532B9" w:rsidP="00B26D07">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3FFDB3ED"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02EC5103" w14:textId="77777777" w:rsidR="007532B9" w:rsidRDefault="007532B9" w:rsidP="00B26D07">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3EEC7F43"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11DAF667" w14:textId="77777777" w:rsidR="007532B9" w:rsidRDefault="007532B9" w:rsidP="00B26D07">
            <w:pPr>
              <w:pStyle w:val="TableSmallFont"/>
              <w:keepNext w:val="0"/>
              <w:snapToGrid w:val="0"/>
              <w:rPr>
                <w:rFonts w:ascii="Wingdings" w:eastAsia="Wingdings" w:hAnsi="Wingdings" w:cs="Wingdings"/>
                <w:sz w:val="20"/>
              </w:rPr>
            </w:pPr>
          </w:p>
        </w:tc>
      </w:tr>
    </w:tbl>
    <w:p w14:paraId="5641F6C7"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3BA51E83" w14:textId="77777777" w:rsidR="007532B9" w:rsidRDefault="007532B9" w:rsidP="007532B9">
      <w:pPr>
        <w:ind w:left="720"/>
      </w:pPr>
      <w:r>
        <w:t xml:space="preserve">CKM_SHA3_512                     </w:t>
      </w:r>
    </w:p>
    <w:p w14:paraId="489068D9" w14:textId="77777777" w:rsidR="007532B9" w:rsidRDefault="007532B9" w:rsidP="007532B9">
      <w:pPr>
        <w:ind w:left="720"/>
      </w:pPr>
      <w:r>
        <w:t xml:space="preserve">CKM_SHA3_512_HMAC                </w:t>
      </w:r>
    </w:p>
    <w:p w14:paraId="67131DD4" w14:textId="77777777" w:rsidR="007532B9" w:rsidRDefault="007532B9" w:rsidP="007532B9">
      <w:pPr>
        <w:ind w:left="720"/>
      </w:pPr>
      <w:r>
        <w:t xml:space="preserve">CKM_SHA3_512_HMAC_GENERAL        </w:t>
      </w:r>
    </w:p>
    <w:p w14:paraId="636C356A" w14:textId="77777777" w:rsidR="007532B9" w:rsidRDefault="007532B9" w:rsidP="007532B9">
      <w:pPr>
        <w:ind w:left="720"/>
      </w:pPr>
      <w:r>
        <w:t>CKM_SHA3_512_KEY_DERIVATION</w:t>
      </w:r>
    </w:p>
    <w:p w14:paraId="494A16D2" w14:textId="77777777" w:rsidR="007532B9" w:rsidRDefault="007532B9" w:rsidP="007532B9">
      <w:pPr>
        <w:ind w:left="720"/>
      </w:pPr>
      <w:r>
        <w:t>CKM_SHA3_512_KEY_GEN</w:t>
      </w:r>
    </w:p>
    <w:p w14:paraId="3A5A6509" w14:textId="77777777" w:rsidR="007532B9" w:rsidRDefault="007532B9" w:rsidP="007532B9">
      <w:pPr>
        <w:ind w:left="720"/>
      </w:pPr>
    </w:p>
    <w:p w14:paraId="38E2CF94" w14:textId="77777777" w:rsidR="007532B9" w:rsidRDefault="007532B9" w:rsidP="007532B9">
      <w:pPr>
        <w:ind w:left="720"/>
      </w:pPr>
      <w:r>
        <w:t xml:space="preserve">CKK_SHA3_512_HMAC      </w:t>
      </w:r>
    </w:p>
    <w:p w14:paraId="70423B47"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 digest</w:t>
      </w:r>
    </w:p>
    <w:p w14:paraId="37E8FCD1" w14:textId="77777777" w:rsidR="007532B9" w:rsidRDefault="007532B9" w:rsidP="007532B9">
      <w:r>
        <w:t xml:space="preserve">The SHA3-512 mechanism, denoted </w:t>
      </w:r>
      <w:r>
        <w:rPr>
          <w:b/>
        </w:rPr>
        <w:t>CKM_SHA3_512</w:t>
      </w:r>
      <w:r>
        <w:t>, is a mechanism for message digesting, following the Secure Hash 3 Algorithm with a 512-bit message digest defined in FIPS PUB 202.</w:t>
      </w:r>
    </w:p>
    <w:p w14:paraId="0037B8AB" w14:textId="77777777" w:rsidR="007532B9" w:rsidRDefault="007532B9" w:rsidP="007532B9">
      <w:r>
        <w:t>It does not have a parameter.</w:t>
      </w:r>
    </w:p>
    <w:p w14:paraId="74B42A52" w14:textId="77777777" w:rsidR="007532B9" w:rsidRDefault="007532B9" w:rsidP="007532B9">
      <w:r>
        <w:t>Constraints on the length of input and output data are summarized in the following table.  For single-part digesting, the data and the digest may begin at the same location in memory.</w:t>
      </w:r>
    </w:p>
    <w:p w14:paraId="3EC88074" w14:textId="77777777" w:rsidR="007532B9" w:rsidRDefault="007532B9" w:rsidP="007532B9">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119</w:t>
      </w:r>
      <w:r>
        <w:rPr>
          <w:szCs w:val="18"/>
        </w:rPr>
        <w:fldChar w:fldCharType="end"/>
      </w:r>
      <w:r>
        <w:t>, SHA3-512: Data Length</w:t>
      </w:r>
    </w:p>
    <w:tbl>
      <w:tblPr>
        <w:tblW w:w="0" w:type="auto"/>
        <w:tblInd w:w="108" w:type="dxa"/>
        <w:tblLayout w:type="fixed"/>
        <w:tblLook w:val="0000" w:firstRow="0" w:lastRow="0" w:firstColumn="0" w:lastColumn="0" w:noHBand="0" w:noVBand="0"/>
      </w:tblPr>
      <w:tblGrid>
        <w:gridCol w:w="1146"/>
        <w:gridCol w:w="1491"/>
        <w:gridCol w:w="1851"/>
      </w:tblGrid>
      <w:tr w:rsidR="007532B9" w14:paraId="60E8B35F" w14:textId="77777777" w:rsidTr="00B26D07">
        <w:trPr>
          <w:tblHeader/>
        </w:trPr>
        <w:tc>
          <w:tcPr>
            <w:tcW w:w="1146" w:type="dxa"/>
            <w:tcBorders>
              <w:top w:val="single" w:sz="12" w:space="0" w:color="000000"/>
              <w:left w:val="single" w:sz="12" w:space="0" w:color="000000"/>
            </w:tcBorders>
            <w:shd w:val="clear" w:color="auto" w:fill="auto"/>
          </w:tcPr>
          <w:p w14:paraId="2CF4C353"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4F6112E"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EFDFD3C" w14:textId="77777777" w:rsidR="007532B9" w:rsidRDefault="007532B9" w:rsidP="00B26D07">
            <w:pPr>
              <w:pStyle w:val="Table"/>
              <w:keepNext/>
              <w:jc w:val="center"/>
            </w:pPr>
            <w:r>
              <w:rPr>
                <w:rFonts w:ascii="Arial" w:hAnsi="Arial" w:cs="Arial"/>
                <w:b/>
                <w:sz w:val="20"/>
              </w:rPr>
              <w:t>Digest length</w:t>
            </w:r>
          </w:p>
        </w:tc>
      </w:tr>
      <w:tr w:rsidR="007532B9" w14:paraId="7C864088" w14:textId="77777777" w:rsidTr="00B26D07">
        <w:tc>
          <w:tcPr>
            <w:tcW w:w="1146" w:type="dxa"/>
            <w:tcBorders>
              <w:top w:val="single" w:sz="6" w:space="0" w:color="000000"/>
              <w:left w:val="single" w:sz="12" w:space="0" w:color="000000"/>
              <w:bottom w:val="single" w:sz="12" w:space="0" w:color="000000"/>
            </w:tcBorders>
            <w:shd w:val="clear" w:color="auto" w:fill="auto"/>
          </w:tcPr>
          <w:p w14:paraId="5A3635C7" w14:textId="77777777" w:rsidR="007532B9" w:rsidRDefault="007532B9" w:rsidP="00B26D07">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CB9ED3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3CDE2E5" w14:textId="77777777" w:rsidR="007532B9" w:rsidRDefault="007532B9" w:rsidP="00B26D07">
            <w:pPr>
              <w:pStyle w:val="Table"/>
              <w:keepNext/>
              <w:jc w:val="center"/>
            </w:pPr>
            <w:r>
              <w:rPr>
                <w:rFonts w:ascii="Arial" w:hAnsi="Arial" w:cs="Arial"/>
                <w:sz w:val="20"/>
              </w:rPr>
              <w:t>64</w:t>
            </w:r>
          </w:p>
        </w:tc>
      </w:tr>
    </w:tbl>
    <w:p w14:paraId="45669D56"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SHA3-512-HMAC</w:t>
      </w:r>
    </w:p>
    <w:p w14:paraId="0CAED6DE" w14:textId="77777777" w:rsidR="007532B9" w:rsidRDefault="007532B9" w:rsidP="007532B9">
      <w:r>
        <w:t xml:space="preserve">The general-length SHA3-512-HMAC mechanism, denoted </w:t>
      </w:r>
      <w:r>
        <w:rPr>
          <w:b/>
        </w:rPr>
        <w:t>CKM_SHA3_512_HMAC_GENERAL</w:t>
      </w:r>
      <w:r>
        <w:t xml:space="preserve">, is the same as the general-length SHA-1-HMAC mechanism in Section </w:t>
      </w:r>
      <w:r>
        <w:rPr>
          <w:shd w:val="clear" w:color="auto" w:fill="FFFF00"/>
        </w:rPr>
        <w:t>2.8.3</w:t>
      </w:r>
      <w:r>
        <w:t>, except that it uses the HMAC construction based on the SHA3-512 hash function and length of the output should be in the range 1-</w:t>
      </w:r>
      <w:proofErr w:type="gramStart"/>
      <w:r>
        <w:t>64.The</w:t>
      </w:r>
      <w:proofErr w:type="gramEnd"/>
      <w:r>
        <w:t xml:space="preserve"> keys it uses are generic secret keys and CKK_SHA3_512_HMAC. FIPS-198 compliant tokens may require the key length to be at least 32 bytes; that is, half the size of the SHA3-512 hash output.</w:t>
      </w:r>
    </w:p>
    <w:p w14:paraId="2A75C855" w14:textId="77777777" w:rsidR="007532B9" w:rsidRDefault="007532B9" w:rsidP="007532B9"/>
    <w:p w14:paraId="03933BE0" w14:textId="77777777" w:rsidR="007532B9" w:rsidRDefault="007532B9" w:rsidP="007532B9">
      <w:r>
        <w:t xml:space="preserve">It has a parameter, a </w:t>
      </w:r>
      <w:r>
        <w:rPr>
          <w:rStyle w:val="HTMLTypewriter"/>
          <w:rFonts w:cs="Arial"/>
          <w:b/>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426CAF6E" w14:textId="77777777" w:rsidR="007532B9" w:rsidRDefault="007532B9" w:rsidP="007532B9">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120</w:t>
      </w:r>
      <w:r>
        <w:rPr>
          <w:szCs w:val="18"/>
        </w:rPr>
        <w:fldChar w:fldCharType="end"/>
      </w:r>
      <w:r>
        <w:t xml:space="preserve">, General-length SHA3-512-HMAC: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520"/>
        <w:gridCol w:w="1350"/>
        <w:gridCol w:w="3690"/>
      </w:tblGrid>
      <w:tr w:rsidR="007532B9" w14:paraId="18AD2259" w14:textId="77777777" w:rsidTr="00B26D07">
        <w:trPr>
          <w:tblHeader/>
        </w:trPr>
        <w:tc>
          <w:tcPr>
            <w:tcW w:w="1530" w:type="dxa"/>
            <w:tcBorders>
              <w:top w:val="single" w:sz="12" w:space="0" w:color="000000"/>
              <w:left w:val="single" w:sz="12" w:space="0" w:color="000000"/>
            </w:tcBorders>
            <w:shd w:val="clear" w:color="auto" w:fill="auto"/>
          </w:tcPr>
          <w:p w14:paraId="5E92EB7F"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45614D7D"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0E692E5"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689E36E7" w14:textId="77777777" w:rsidR="007532B9" w:rsidRDefault="007532B9" w:rsidP="00B26D07">
            <w:pPr>
              <w:pStyle w:val="Table"/>
              <w:keepNext/>
              <w:jc w:val="center"/>
            </w:pPr>
            <w:r>
              <w:rPr>
                <w:rFonts w:ascii="Arial" w:hAnsi="Arial" w:cs="Arial"/>
                <w:b/>
                <w:sz w:val="20"/>
              </w:rPr>
              <w:t>Signature length</w:t>
            </w:r>
          </w:p>
        </w:tc>
      </w:tr>
      <w:tr w:rsidR="007532B9" w14:paraId="608B79E3" w14:textId="77777777" w:rsidTr="00B26D07">
        <w:tc>
          <w:tcPr>
            <w:tcW w:w="1530" w:type="dxa"/>
            <w:tcBorders>
              <w:top w:val="single" w:sz="6" w:space="0" w:color="000000"/>
              <w:left w:val="single" w:sz="12" w:space="0" w:color="000000"/>
              <w:bottom w:val="single" w:sz="6" w:space="0" w:color="000000"/>
            </w:tcBorders>
            <w:shd w:val="clear" w:color="auto" w:fill="auto"/>
          </w:tcPr>
          <w:p w14:paraId="450B6F6C" w14:textId="77777777" w:rsidR="007532B9" w:rsidRDefault="007532B9" w:rsidP="00B26D07">
            <w:pPr>
              <w:pStyle w:val="Table"/>
              <w:keepNext/>
              <w:rPr>
                <w:rFonts w:ascii="Arial" w:hAnsi="Arial" w:cs="Arial"/>
                <w:sz w:val="20"/>
              </w:rPr>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62BE59D3"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CKK_SHA3_512-HMAC</w:t>
            </w:r>
          </w:p>
        </w:tc>
        <w:tc>
          <w:tcPr>
            <w:tcW w:w="1350" w:type="dxa"/>
            <w:tcBorders>
              <w:top w:val="single" w:sz="6" w:space="0" w:color="000000"/>
              <w:left w:val="single" w:sz="6" w:space="0" w:color="000000"/>
              <w:bottom w:val="single" w:sz="6" w:space="0" w:color="000000"/>
            </w:tcBorders>
            <w:shd w:val="clear" w:color="auto" w:fill="auto"/>
          </w:tcPr>
          <w:p w14:paraId="3B88DA7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0C317613" w14:textId="77777777" w:rsidR="007532B9" w:rsidRDefault="007532B9" w:rsidP="00B26D07">
            <w:pPr>
              <w:pStyle w:val="Table"/>
              <w:keepNext/>
              <w:jc w:val="center"/>
            </w:pPr>
            <w:r>
              <w:rPr>
                <w:rFonts w:ascii="Arial" w:hAnsi="Arial" w:cs="Arial"/>
                <w:sz w:val="20"/>
              </w:rPr>
              <w:t>1-64, depending on parameters</w:t>
            </w:r>
          </w:p>
        </w:tc>
      </w:tr>
      <w:tr w:rsidR="007532B9" w14:paraId="1A2DA650" w14:textId="77777777" w:rsidTr="00B26D07">
        <w:tc>
          <w:tcPr>
            <w:tcW w:w="1530" w:type="dxa"/>
            <w:tcBorders>
              <w:top w:val="single" w:sz="6" w:space="0" w:color="000000"/>
              <w:left w:val="single" w:sz="12" w:space="0" w:color="000000"/>
              <w:bottom w:val="single" w:sz="12" w:space="0" w:color="000000"/>
            </w:tcBorders>
            <w:shd w:val="clear" w:color="auto" w:fill="auto"/>
          </w:tcPr>
          <w:p w14:paraId="61CFE223" w14:textId="77777777" w:rsidR="007532B9" w:rsidRDefault="007532B9" w:rsidP="00B26D07">
            <w:pPr>
              <w:pStyle w:val="Table"/>
              <w:keepNext/>
              <w:rPr>
                <w:rFonts w:ascii="Arial" w:hAnsi="Arial" w:cs="Arial"/>
                <w:sz w:val="20"/>
              </w:rPr>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7F234F66"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08A9F179"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AA15458" w14:textId="77777777" w:rsidR="007532B9" w:rsidRDefault="007532B9" w:rsidP="00B26D07">
            <w:pPr>
              <w:pStyle w:val="Table"/>
              <w:keepNext/>
              <w:jc w:val="center"/>
            </w:pPr>
            <w:r>
              <w:rPr>
                <w:rFonts w:ascii="Arial" w:hAnsi="Arial" w:cs="Arial"/>
                <w:sz w:val="20"/>
              </w:rPr>
              <w:t>1-64, depending on parameters</w:t>
            </w:r>
          </w:p>
        </w:tc>
      </w:tr>
    </w:tbl>
    <w:p w14:paraId="645205BB" w14:textId="77777777" w:rsidR="007532B9" w:rsidRDefault="007532B9" w:rsidP="007532B9"/>
    <w:p w14:paraId="39B2B964"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SHA3-512-HMAC</w:t>
      </w:r>
    </w:p>
    <w:p w14:paraId="187EFEBB" w14:textId="77777777" w:rsidR="007532B9" w:rsidRDefault="007532B9" w:rsidP="007532B9">
      <w:r>
        <w:t xml:space="preserve">The SHA3-512-HMAC mechanism, denoted </w:t>
      </w:r>
      <w:r>
        <w:rPr>
          <w:b/>
        </w:rPr>
        <w:t>CKM_SHA3_512_HMAC</w:t>
      </w:r>
      <w:r>
        <w:t>, is a special case of the general-length SHA3-512-HMAC mechanism.</w:t>
      </w:r>
    </w:p>
    <w:p w14:paraId="5AFF17C2" w14:textId="77777777" w:rsidR="007532B9" w:rsidRDefault="007532B9" w:rsidP="007532B9">
      <w:r>
        <w:t>It has no parameter, and always produces an output of length 64.</w:t>
      </w:r>
    </w:p>
    <w:p w14:paraId="073F66CA"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 key derivation</w:t>
      </w:r>
    </w:p>
    <w:p w14:paraId="265709C8" w14:textId="77777777" w:rsidR="007532B9" w:rsidRDefault="007532B9" w:rsidP="007532B9">
      <w:r>
        <w:t xml:space="preserve">SHA3-512 key derivation, denoted </w:t>
      </w:r>
      <w:r>
        <w:rPr>
          <w:b/>
        </w:rPr>
        <w:t>CKM_SHA3_512_KEY_DERIVATION</w:t>
      </w:r>
      <w:r>
        <w:t>, is the same as the SHA-1 key derivation mechanism in Section</w:t>
      </w:r>
      <w:r>
        <w:rPr>
          <w:shd w:val="clear" w:color="auto" w:fill="FFFF00"/>
        </w:rPr>
        <w:t xml:space="preserve"> 2.18.5</w:t>
      </w:r>
      <w:r>
        <w:t xml:space="preserve">, except that it uses the SHA-512 hash function and the relevant length is 64 bytes. </w:t>
      </w:r>
    </w:p>
    <w:p w14:paraId="741F128C"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 HMAC key generation</w:t>
      </w:r>
    </w:p>
    <w:p w14:paraId="67177D58" w14:textId="77777777" w:rsidR="007532B9" w:rsidRDefault="007532B9" w:rsidP="007532B9">
      <w:r>
        <w:t xml:space="preserve">The SHA3-512-HMAC key generation mechanism, denoted </w:t>
      </w:r>
      <w:r>
        <w:rPr>
          <w:b/>
        </w:rPr>
        <w:t>CKM_SHA3_512_KEY_GEN</w:t>
      </w:r>
      <w:r>
        <w:t>, is a key generation mechanism for NIST’s SHA3-512-HMAC.</w:t>
      </w:r>
    </w:p>
    <w:p w14:paraId="0B3075CF" w14:textId="77777777" w:rsidR="007532B9" w:rsidRDefault="007532B9" w:rsidP="007532B9">
      <w:r>
        <w:t>It does not have a parameter.</w:t>
      </w:r>
    </w:p>
    <w:p w14:paraId="5D243BB2" w14:textId="77777777" w:rsidR="007532B9" w:rsidRDefault="007532B9" w:rsidP="007532B9">
      <w:r>
        <w:t xml:space="preserve">The mechanism generates SHA3-512-HMAC keys with a </w:t>
      </w:r>
      <w:proofErr w:type="gramStart"/>
      <w:r>
        <w:t>particular length</w:t>
      </w:r>
      <w:proofErr w:type="gramEnd"/>
      <w:r>
        <w:t xml:space="preserve"> in bytes, as specified in the </w:t>
      </w:r>
      <w:r>
        <w:rPr>
          <w:b/>
        </w:rPr>
        <w:t>CKA_VALUE_LEN</w:t>
      </w:r>
      <w:r>
        <w:t xml:space="preserve"> attribute of the template for the key.</w:t>
      </w:r>
    </w:p>
    <w:p w14:paraId="52131007"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5AB9C1" w14:textId="77777777" w:rsidR="007532B9" w:rsidRDefault="007532B9" w:rsidP="007532B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CKM_SHA3_512_HMAC</w:t>
      </w:r>
      <w:r>
        <w:t xml:space="preserve"> key sizes, in bytes.</w:t>
      </w:r>
    </w:p>
    <w:p w14:paraId="7394F973" w14:textId="77777777" w:rsidR="007532B9" w:rsidRDefault="007532B9" w:rsidP="007532B9">
      <w:pPr>
        <w:pStyle w:val="Heading2"/>
        <w:numPr>
          <w:ilvl w:val="0"/>
          <w:numId w:val="0"/>
        </w:numPr>
        <w:suppressAutoHyphens/>
      </w:pPr>
    </w:p>
    <w:p w14:paraId="3532B6E6"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SHAKE</w:t>
      </w:r>
    </w:p>
    <w:p w14:paraId="759F74C9"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121</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7532B9" w14:paraId="2B0C9EEB" w14:textId="77777777" w:rsidTr="00B26D07">
        <w:trPr>
          <w:tblHeader/>
        </w:trPr>
        <w:tc>
          <w:tcPr>
            <w:tcW w:w="3780" w:type="dxa"/>
            <w:tcBorders>
              <w:top w:val="single" w:sz="12" w:space="0" w:color="000000"/>
              <w:left w:val="single" w:sz="12" w:space="0" w:color="000000"/>
            </w:tcBorders>
            <w:shd w:val="clear" w:color="auto" w:fill="auto"/>
          </w:tcPr>
          <w:p w14:paraId="01503E0E" w14:textId="77777777" w:rsidR="007532B9" w:rsidRDefault="007532B9" w:rsidP="00B26D07">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7E695C73" w14:textId="77777777" w:rsidR="007532B9" w:rsidRDefault="007532B9" w:rsidP="00B26D07">
            <w:pPr>
              <w:pStyle w:val="TableSmallFont"/>
            </w:pPr>
            <w:r>
              <w:rPr>
                <w:rFonts w:ascii="Arial" w:hAnsi="Arial" w:cs="Arial"/>
                <w:b/>
                <w:sz w:val="20"/>
              </w:rPr>
              <w:t>Functions</w:t>
            </w:r>
          </w:p>
        </w:tc>
      </w:tr>
      <w:tr w:rsidR="007532B9" w14:paraId="7D1BF7C4" w14:textId="77777777" w:rsidTr="00B26D07">
        <w:trPr>
          <w:tblHeader/>
        </w:trPr>
        <w:tc>
          <w:tcPr>
            <w:tcW w:w="3780" w:type="dxa"/>
            <w:tcBorders>
              <w:left w:val="single" w:sz="12" w:space="0" w:color="000000"/>
              <w:bottom w:val="single" w:sz="6" w:space="0" w:color="000000"/>
            </w:tcBorders>
            <w:shd w:val="clear" w:color="auto" w:fill="auto"/>
          </w:tcPr>
          <w:p w14:paraId="1E39550C" w14:textId="77777777" w:rsidR="007532B9" w:rsidRDefault="007532B9" w:rsidP="00B26D07">
            <w:pPr>
              <w:pStyle w:val="TableSmallFont"/>
              <w:snapToGrid w:val="0"/>
              <w:jc w:val="left"/>
              <w:rPr>
                <w:rFonts w:ascii="Arial" w:hAnsi="Arial" w:cs="Arial"/>
                <w:b/>
                <w:sz w:val="20"/>
              </w:rPr>
            </w:pPr>
          </w:p>
          <w:p w14:paraId="18805F44"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0FD36622" w14:textId="77777777" w:rsidR="007532B9" w:rsidRDefault="007532B9" w:rsidP="00B26D07">
            <w:pPr>
              <w:pStyle w:val="TableSmallFont"/>
              <w:rPr>
                <w:rFonts w:ascii="Arial" w:hAnsi="Arial" w:cs="Arial"/>
                <w:b/>
                <w:sz w:val="20"/>
              </w:rPr>
            </w:pPr>
            <w:r>
              <w:rPr>
                <w:rFonts w:ascii="Arial" w:hAnsi="Arial" w:cs="Arial"/>
                <w:b/>
                <w:sz w:val="20"/>
              </w:rPr>
              <w:t>Encrypt</w:t>
            </w:r>
          </w:p>
          <w:p w14:paraId="3C01E332" w14:textId="77777777" w:rsidR="007532B9" w:rsidRDefault="007532B9" w:rsidP="00B26D07">
            <w:pPr>
              <w:pStyle w:val="TableSmallFont"/>
              <w:rPr>
                <w:rFonts w:ascii="Arial" w:hAnsi="Arial" w:cs="Arial"/>
                <w:b/>
                <w:sz w:val="20"/>
              </w:rPr>
            </w:pPr>
            <w:r>
              <w:rPr>
                <w:rFonts w:ascii="Arial" w:hAnsi="Arial" w:cs="Arial"/>
                <w:b/>
                <w:sz w:val="20"/>
              </w:rPr>
              <w:t>&amp;</w:t>
            </w:r>
          </w:p>
          <w:p w14:paraId="2F75BB86"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52A7CCA9" w14:textId="77777777" w:rsidR="007532B9" w:rsidRDefault="007532B9" w:rsidP="00B26D07">
            <w:pPr>
              <w:pStyle w:val="TableSmallFont"/>
              <w:rPr>
                <w:rFonts w:ascii="Arial" w:hAnsi="Arial" w:cs="Arial"/>
                <w:b/>
                <w:sz w:val="20"/>
              </w:rPr>
            </w:pPr>
            <w:r>
              <w:rPr>
                <w:rFonts w:ascii="Arial" w:hAnsi="Arial" w:cs="Arial"/>
                <w:b/>
                <w:sz w:val="20"/>
              </w:rPr>
              <w:t>Sign</w:t>
            </w:r>
          </w:p>
          <w:p w14:paraId="0A634617" w14:textId="77777777" w:rsidR="007532B9" w:rsidRDefault="007532B9" w:rsidP="00B26D07">
            <w:pPr>
              <w:pStyle w:val="TableSmallFont"/>
              <w:rPr>
                <w:rFonts w:ascii="Arial" w:hAnsi="Arial" w:cs="Arial"/>
                <w:b/>
                <w:sz w:val="20"/>
              </w:rPr>
            </w:pPr>
            <w:r>
              <w:rPr>
                <w:rFonts w:ascii="Arial" w:hAnsi="Arial" w:cs="Arial"/>
                <w:b/>
                <w:sz w:val="20"/>
              </w:rPr>
              <w:t>&amp;</w:t>
            </w:r>
          </w:p>
          <w:p w14:paraId="1D8499E7"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310F994"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3D436142"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5CF6E72F"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070FEE7D" w14:textId="77777777" w:rsidR="007532B9" w:rsidRDefault="007532B9" w:rsidP="00B26D07">
            <w:pPr>
              <w:pStyle w:val="TableSmallFont"/>
              <w:snapToGrid w:val="0"/>
              <w:rPr>
                <w:rFonts w:ascii="Arial" w:hAnsi="Arial" w:cs="Arial"/>
                <w:b/>
                <w:sz w:val="20"/>
                <w:lang w:val="sv-SE"/>
              </w:rPr>
            </w:pPr>
          </w:p>
          <w:p w14:paraId="093CE0EB"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7F8D50FD"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6B68EDE6"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337B714A" w14:textId="77777777" w:rsidR="007532B9" w:rsidRDefault="007532B9" w:rsidP="00B26D07">
            <w:pPr>
              <w:pStyle w:val="TableSmallFont"/>
              <w:rPr>
                <w:rFonts w:ascii="Arial" w:hAnsi="Arial" w:cs="Arial"/>
                <w:b/>
                <w:sz w:val="20"/>
              </w:rPr>
            </w:pPr>
            <w:r>
              <w:rPr>
                <w:rFonts w:ascii="Arial" w:hAnsi="Arial" w:cs="Arial"/>
                <w:b/>
                <w:sz w:val="20"/>
              </w:rPr>
              <w:t>Key</w:t>
            </w:r>
          </w:p>
          <w:p w14:paraId="21B5EA8B" w14:textId="77777777" w:rsidR="007532B9" w:rsidRDefault="007532B9" w:rsidP="00B26D07">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5AF394FC" w14:textId="77777777" w:rsidR="007532B9" w:rsidRDefault="007532B9" w:rsidP="00B26D07">
            <w:pPr>
              <w:pStyle w:val="TableSmallFont"/>
              <w:rPr>
                <w:rFonts w:ascii="Arial" w:hAnsi="Arial" w:cs="Arial"/>
                <w:b/>
                <w:sz w:val="20"/>
              </w:rPr>
            </w:pPr>
            <w:r>
              <w:rPr>
                <w:rFonts w:ascii="Arial" w:hAnsi="Arial" w:cs="Arial"/>
                <w:b/>
                <w:sz w:val="20"/>
              </w:rPr>
              <w:t>Wrap</w:t>
            </w:r>
          </w:p>
          <w:p w14:paraId="4DA7741E" w14:textId="77777777" w:rsidR="007532B9" w:rsidRDefault="007532B9" w:rsidP="00B26D07">
            <w:pPr>
              <w:pStyle w:val="TableSmallFont"/>
              <w:rPr>
                <w:rFonts w:ascii="Arial" w:hAnsi="Arial" w:cs="Arial"/>
                <w:b/>
                <w:sz w:val="20"/>
              </w:rPr>
            </w:pPr>
            <w:r>
              <w:rPr>
                <w:rFonts w:ascii="Arial" w:hAnsi="Arial" w:cs="Arial"/>
                <w:b/>
                <w:sz w:val="20"/>
              </w:rPr>
              <w:t>&amp;</w:t>
            </w:r>
          </w:p>
          <w:p w14:paraId="2C1E844F"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9C68346" w14:textId="77777777" w:rsidR="007532B9" w:rsidRDefault="007532B9" w:rsidP="00B26D07">
            <w:pPr>
              <w:pStyle w:val="TableSmallFont"/>
              <w:snapToGrid w:val="0"/>
              <w:rPr>
                <w:rFonts w:ascii="Arial" w:hAnsi="Arial" w:cs="Arial"/>
                <w:b/>
                <w:sz w:val="20"/>
              </w:rPr>
            </w:pPr>
          </w:p>
          <w:p w14:paraId="3FA6CD3A" w14:textId="77777777" w:rsidR="007532B9" w:rsidRDefault="007532B9" w:rsidP="00B26D07">
            <w:pPr>
              <w:pStyle w:val="TableSmallFont"/>
            </w:pPr>
            <w:r>
              <w:rPr>
                <w:rFonts w:ascii="Arial" w:hAnsi="Arial" w:cs="Arial"/>
                <w:b/>
                <w:sz w:val="20"/>
              </w:rPr>
              <w:t>Derive</w:t>
            </w:r>
          </w:p>
        </w:tc>
      </w:tr>
      <w:tr w:rsidR="007532B9" w14:paraId="4196B63E" w14:textId="77777777" w:rsidTr="00B26D07">
        <w:tc>
          <w:tcPr>
            <w:tcW w:w="3780" w:type="dxa"/>
            <w:tcBorders>
              <w:top w:val="single" w:sz="6" w:space="0" w:color="000000"/>
              <w:left w:val="single" w:sz="12" w:space="0" w:color="000000"/>
              <w:bottom w:val="single" w:sz="6" w:space="0" w:color="000000"/>
            </w:tcBorders>
            <w:shd w:val="clear" w:color="auto" w:fill="auto"/>
          </w:tcPr>
          <w:p w14:paraId="34FD2845" w14:textId="77777777" w:rsidR="007532B9" w:rsidRDefault="007532B9" w:rsidP="00B26D07">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EFEA186"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3987964E" w14:textId="77777777" w:rsidR="007532B9" w:rsidRDefault="007532B9" w:rsidP="00B26D07">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219DF54C"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3D8189C" w14:textId="77777777" w:rsidR="007532B9" w:rsidRDefault="007532B9" w:rsidP="00B26D07">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434F4C2" w14:textId="77777777" w:rsidR="007532B9" w:rsidRDefault="007532B9" w:rsidP="00B26D07">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0E9E9963" w14:textId="77777777" w:rsidR="007532B9" w:rsidRDefault="007532B9" w:rsidP="00B26D07">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56F1572" w14:textId="77777777" w:rsidR="007532B9" w:rsidRDefault="007532B9" w:rsidP="00B26D07">
            <w:pPr>
              <w:pStyle w:val="TableSmallFont"/>
              <w:keepNext w:val="0"/>
            </w:pPr>
            <w:r>
              <w:rPr>
                <w:rFonts w:ascii="Wingdings" w:eastAsia="Wingdings" w:hAnsi="Wingdings" w:cs="Wingdings"/>
                <w:sz w:val="20"/>
              </w:rPr>
              <w:t></w:t>
            </w:r>
          </w:p>
        </w:tc>
      </w:tr>
      <w:tr w:rsidR="007532B9" w14:paraId="2BDEFCEA" w14:textId="77777777" w:rsidTr="00B26D07">
        <w:tc>
          <w:tcPr>
            <w:tcW w:w="3780" w:type="dxa"/>
            <w:tcBorders>
              <w:top w:val="single" w:sz="6" w:space="0" w:color="000000"/>
              <w:left w:val="single" w:sz="12" w:space="0" w:color="000000"/>
              <w:bottom w:val="single" w:sz="12" w:space="0" w:color="000000"/>
            </w:tcBorders>
            <w:shd w:val="clear" w:color="auto" w:fill="auto"/>
          </w:tcPr>
          <w:p w14:paraId="4DDA3DDE" w14:textId="77777777" w:rsidR="007532B9" w:rsidRDefault="007532B9" w:rsidP="00B26D07">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48844337"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15137F75" w14:textId="77777777" w:rsidR="007532B9" w:rsidRDefault="007532B9" w:rsidP="00B26D07">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280D6341"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24A56D7C" w14:textId="77777777" w:rsidR="007532B9" w:rsidRDefault="007532B9" w:rsidP="00B26D07">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796602B6" w14:textId="77777777" w:rsidR="007532B9" w:rsidRDefault="007532B9" w:rsidP="00B26D07">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9830A0F" w14:textId="77777777" w:rsidR="007532B9" w:rsidRDefault="007532B9" w:rsidP="00B26D07">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1325CABA" w14:textId="77777777" w:rsidR="007532B9" w:rsidRDefault="007532B9" w:rsidP="00B26D07">
            <w:pPr>
              <w:pStyle w:val="TableSmallFont"/>
              <w:keepNext w:val="0"/>
            </w:pPr>
            <w:r>
              <w:rPr>
                <w:rFonts w:ascii="Wingdings" w:eastAsia="Wingdings" w:hAnsi="Wingdings" w:cs="Wingdings"/>
                <w:sz w:val="20"/>
              </w:rPr>
              <w:t></w:t>
            </w:r>
          </w:p>
        </w:tc>
      </w:tr>
    </w:tbl>
    <w:p w14:paraId="24997174"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2DA23DD1" w14:textId="77777777" w:rsidR="007532B9" w:rsidRDefault="007532B9" w:rsidP="007532B9">
      <w:pPr>
        <w:ind w:left="720"/>
      </w:pPr>
      <w:r>
        <w:t xml:space="preserve">CKM_SHAKE_128_KEY_DERIVATION                     </w:t>
      </w:r>
    </w:p>
    <w:p w14:paraId="442A4A20" w14:textId="77777777" w:rsidR="007532B9" w:rsidRDefault="007532B9" w:rsidP="007532B9">
      <w:pPr>
        <w:ind w:left="720"/>
      </w:pPr>
      <w:r>
        <w:t xml:space="preserve">CKM_SHAKE_256_KEY_DERIVATION   </w:t>
      </w:r>
    </w:p>
    <w:p w14:paraId="256A873E"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SHAKE Key Derivation</w:t>
      </w:r>
    </w:p>
    <w:p w14:paraId="02D3124B" w14:textId="77777777" w:rsidR="007532B9" w:rsidRDefault="007532B9" w:rsidP="007532B9">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767186A2" w14:textId="77777777" w:rsidR="007532B9" w:rsidRDefault="007532B9" w:rsidP="00FD0CF7">
      <w:pPr>
        <w:numPr>
          <w:ilvl w:val="0"/>
          <w:numId w:val="64"/>
        </w:numPr>
        <w:suppressAutoHyphens/>
      </w:pPr>
      <w:r>
        <w:t xml:space="preserve">If no length or key type is provided in the template a </w:t>
      </w:r>
      <w:r>
        <w:rPr>
          <w:b/>
          <w:bCs/>
        </w:rPr>
        <w:t>CKR_INVALID_TEMPLATE</w:t>
      </w:r>
      <w:r>
        <w:t xml:space="preserve"> error is generated.</w:t>
      </w:r>
    </w:p>
    <w:p w14:paraId="7C46E851" w14:textId="77777777" w:rsidR="007532B9" w:rsidRDefault="007532B9" w:rsidP="00FD0CF7">
      <w:pPr>
        <w:numPr>
          <w:ilvl w:val="0"/>
          <w:numId w:val="64"/>
        </w:numPr>
        <w:suppressAutoHyphens/>
      </w:pPr>
      <w:r>
        <w:t>If no key type is provided in the template, but a length is, then the key produced by this mechanism shall be a generic secret key of the specified length.</w:t>
      </w:r>
    </w:p>
    <w:p w14:paraId="474B58BF" w14:textId="77777777" w:rsidR="007532B9" w:rsidRDefault="007532B9" w:rsidP="00FD0CF7">
      <w:pPr>
        <w:numPr>
          <w:ilvl w:val="0"/>
          <w:numId w:val="64"/>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309871D4" w14:textId="77777777" w:rsidR="007532B9" w:rsidRDefault="007532B9" w:rsidP="00FD0CF7">
      <w:pPr>
        <w:numPr>
          <w:ilvl w:val="0"/>
          <w:numId w:val="64"/>
        </w:numPr>
        <w:suppressAutoHyphens/>
      </w:pPr>
      <w:r>
        <w:t>If both a key type and a length are provided in the template, the length must be compatible with that key type.  The key produced by this mechanism shall be of the specified type and length.</w:t>
      </w:r>
    </w:p>
    <w:p w14:paraId="63538EB5" w14:textId="77777777" w:rsidR="007532B9" w:rsidRDefault="007532B9" w:rsidP="007532B9">
      <w:r>
        <w:t>If a DES, DES2, or CDMF key is derived with this mechanism, the parity bits of the key shall be set properly.</w:t>
      </w:r>
    </w:p>
    <w:p w14:paraId="1796948A" w14:textId="77777777" w:rsidR="007532B9" w:rsidRDefault="007532B9" w:rsidP="007532B9">
      <w:r>
        <w:t>This mechanism has the following rules about key sensitivity and extractability:</w:t>
      </w:r>
    </w:p>
    <w:p w14:paraId="06CD435C" w14:textId="77777777" w:rsidR="007532B9" w:rsidRDefault="007532B9" w:rsidP="00FD0CF7">
      <w:pPr>
        <w:numPr>
          <w:ilvl w:val="0"/>
          <w:numId w:val="63"/>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B9DD001" w14:textId="77777777" w:rsidR="007532B9" w:rsidRDefault="007532B9" w:rsidP="00FD0CF7">
      <w:pPr>
        <w:numPr>
          <w:ilvl w:val="0"/>
          <w:numId w:val="63"/>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4176F4" w14:textId="77777777" w:rsidR="007532B9" w:rsidRDefault="007532B9" w:rsidP="00FD0CF7">
      <w:pPr>
        <w:numPr>
          <w:ilvl w:val="0"/>
          <w:numId w:val="63"/>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9F8F38A" w14:textId="77777777" w:rsidR="007532B9" w:rsidRDefault="007532B9" w:rsidP="001C74CC"/>
    <w:p w14:paraId="0A53A567" w14:textId="77777777" w:rsidR="001C74CC" w:rsidRPr="00FB0D96" w:rsidRDefault="001C74CC" w:rsidP="007B6835">
      <w:pPr>
        <w:pStyle w:val="Heading2"/>
        <w:numPr>
          <w:ilvl w:val="1"/>
          <w:numId w:val="2"/>
        </w:numPr>
      </w:pPr>
      <w:bookmarkStart w:id="2030" w:name="_Toc405794911"/>
      <w:bookmarkStart w:id="2031" w:name="_Toc228894774"/>
      <w:bookmarkStart w:id="2032" w:name="_Toc228807306"/>
      <w:bookmarkStart w:id="2033" w:name="_Toc72656420"/>
      <w:bookmarkStart w:id="2034" w:name="_Toc370634553"/>
      <w:bookmarkStart w:id="2035" w:name="_Toc391471266"/>
      <w:bookmarkStart w:id="2036" w:name="_Toc395187904"/>
      <w:bookmarkStart w:id="2037" w:name="_Toc416960150"/>
      <w:bookmarkStart w:id="2038" w:name="_Toc447113644"/>
      <w:bookmarkStart w:id="2039" w:name="_Toc405794909"/>
      <w:bookmarkStart w:id="2040" w:name="_Toc323624156"/>
      <w:bookmarkEnd w:id="1747"/>
      <w:r w:rsidRPr="00FB0D96">
        <w:t xml:space="preserve">PKCS #5 and PKCS #5-style password-based encryption </w:t>
      </w:r>
      <w:bookmarkEnd w:id="2030"/>
      <w:r w:rsidRPr="00FB0D96">
        <w:t>(PBE)</w:t>
      </w:r>
      <w:bookmarkEnd w:id="2031"/>
      <w:bookmarkEnd w:id="2032"/>
      <w:bookmarkEnd w:id="2033"/>
      <w:bookmarkEnd w:id="2034"/>
      <w:bookmarkEnd w:id="2035"/>
      <w:bookmarkEnd w:id="2036"/>
      <w:bookmarkEnd w:id="2037"/>
      <w:bookmarkEnd w:id="2038"/>
    </w:p>
    <w:p w14:paraId="45FD0AFB" w14:textId="77777777" w:rsidR="001C74CC" w:rsidRDefault="001C74CC" w:rsidP="001C74CC">
      <w:r>
        <w:t>The mechanisms in this section are for generating keys and IVs for performing password-based encryption.  The method used to generate keys and IVs is specified in PKCS #5.</w:t>
      </w:r>
    </w:p>
    <w:p w14:paraId="179B1040" w14:textId="77777777" w:rsidR="001C74CC" w:rsidRDefault="001C74CC" w:rsidP="001C74CC">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96</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74"/>
        <w:gridCol w:w="954"/>
        <w:gridCol w:w="770"/>
        <w:gridCol w:w="571"/>
        <w:gridCol w:w="824"/>
        <w:gridCol w:w="662"/>
        <w:gridCol w:w="943"/>
        <w:gridCol w:w="824"/>
      </w:tblGrid>
      <w:tr w:rsidR="001C74CC" w14:paraId="640ECF42" w14:textId="77777777" w:rsidTr="00020D13">
        <w:trPr>
          <w:tblHeader/>
        </w:trPr>
        <w:tc>
          <w:tcPr>
            <w:tcW w:w="3510" w:type="dxa"/>
            <w:tcBorders>
              <w:top w:val="single" w:sz="12" w:space="0" w:color="000000"/>
              <w:left w:val="single" w:sz="12" w:space="0" w:color="000000"/>
              <w:bottom w:val="nil"/>
              <w:right w:val="single" w:sz="6" w:space="0" w:color="000000"/>
            </w:tcBorders>
          </w:tcPr>
          <w:p w14:paraId="32CB1FF9" w14:textId="77777777" w:rsidR="001C74CC" w:rsidRPr="00FB0D96" w:rsidRDefault="001C74CC" w:rsidP="00020D13">
            <w:pPr>
              <w:pStyle w:val="TableSmallFont"/>
              <w:jc w:val="left"/>
              <w:rPr>
                <w:rFonts w:ascii="Arial" w:hAnsi="Arial" w:cs="Arial"/>
                <w:sz w:val="20"/>
              </w:rPr>
            </w:pPr>
            <w:bookmarkStart w:id="2041"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5965A31"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7E58AB67" w14:textId="77777777" w:rsidTr="00020D13">
        <w:trPr>
          <w:tblHeader/>
        </w:trPr>
        <w:tc>
          <w:tcPr>
            <w:tcW w:w="3510" w:type="dxa"/>
            <w:tcBorders>
              <w:top w:val="nil"/>
              <w:left w:val="single" w:sz="12" w:space="0" w:color="000000"/>
              <w:bottom w:val="single" w:sz="6" w:space="0" w:color="000000"/>
              <w:right w:val="single" w:sz="6" w:space="0" w:color="000000"/>
            </w:tcBorders>
          </w:tcPr>
          <w:p w14:paraId="2731FF6E" w14:textId="77777777" w:rsidR="001C74CC" w:rsidRPr="00FB0D96" w:rsidRDefault="001C74CC" w:rsidP="00020D13">
            <w:pPr>
              <w:pStyle w:val="TableSmallFont"/>
              <w:jc w:val="left"/>
              <w:rPr>
                <w:rFonts w:ascii="Arial" w:hAnsi="Arial" w:cs="Arial"/>
                <w:b/>
                <w:sz w:val="20"/>
              </w:rPr>
            </w:pPr>
          </w:p>
          <w:p w14:paraId="4420DA61"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B6696A7"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69AE4F38"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F220D48"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8645940"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7CC0BAC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8CA258F"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E0F9A8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47A7A34D"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0530A9A7"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6E915A1" w14:textId="77777777" w:rsidR="001C74CC" w:rsidRPr="00FB0D96" w:rsidRDefault="001C74CC" w:rsidP="00020D13">
            <w:pPr>
              <w:pStyle w:val="TableSmallFont"/>
              <w:rPr>
                <w:rFonts w:ascii="Arial" w:hAnsi="Arial" w:cs="Arial"/>
                <w:b/>
                <w:sz w:val="20"/>
                <w:lang w:val="sv-SE"/>
              </w:rPr>
            </w:pPr>
          </w:p>
          <w:p w14:paraId="26EF908A"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F88C9CF"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4DB2F592"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583C70A"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0B77C525"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CD2CF3F"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0E655D36"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61B5925E"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DBD115E" w14:textId="77777777" w:rsidR="001C74CC" w:rsidRPr="00FB0D96" w:rsidRDefault="001C74CC" w:rsidP="00020D13">
            <w:pPr>
              <w:pStyle w:val="TableSmallFont"/>
              <w:rPr>
                <w:rFonts w:ascii="Arial" w:hAnsi="Arial" w:cs="Arial"/>
                <w:b/>
                <w:sz w:val="20"/>
              </w:rPr>
            </w:pPr>
          </w:p>
          <w:p w14:paraId="2950083C"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00AC06E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AB484CE"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6A57AC5F"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7CBB09"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C203226"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A30822B"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41FE857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C52D18A"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3D7485" w14:textId="77777777" w:rsidR="001C74CC" w:rsidRPr="00FB0D96" w:rsidRDefault="001C74CC" w:rsidP="00020D13">
            <w:pPr>
              <w:pStyle w:val="TableSmallFont"/>
              <w:keepNext w:val="0"/>
              <w:rPr>
                <w:rFonts w:ascii="Arial" w:hAnsi="Arial" w:cs="Arial"/>
                <w:sz w:val="20"/>
              </w:rPr>
            </w:pPr>
          </w:p>
        </w:tc>
      </w:tr>
      <w:tr w:rsidR="001C74CC" w14:paraId="52EB618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291BE08"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0C342B4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6BFC3C"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1B8564C"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D38CE8"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9D17E5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4E7C1B2"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9FE7C18" w14:textId="77777777" w:rsidR="001C74CC" w:rsidRPr="00FB0D96" w:rsidRDefault="001C74CC" w:rsidP="00020D13">
            <w:pPr>
              <w:pStyle w:val="TableSmallFont"/>
              <w:keepNext w:val="0"/>
              <w:rPr>
                <w:rFonts w:ascii="Arial" w:hAnsi="Arial" w:cs="Arial"/>
                <w:sz w:val="20"/>
              </w:rPr>
            </w:pPr>
          </w:p>
        </w:tc>
      </w:tr>
      <w:tr w:rsidR="001C74CC" w14:paraId="57EBC04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B0A97AC"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50696A77"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7262DEB"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BC96A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3EBFE9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F931870"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91D470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33B6057" w14:textId="77777777" w:rsidR="001C74CC" w:rsidRPr="00FB0D96" w:rsidRDefault="001C74CC" w:rsidP="00020D13">
            <w:pPr>
              <w:pStyle w:val="TableSmallFont"/>
              <w:keepNext w:val="0"/>
              <w:rPr>
                <w:rFonts w:ascii="Arial" w:hAnsi="Arial" w:cs="Arial"/>
                <w:sz w:val="20"/>
              </w:rPr>
            </w:pPr>
          </w:p>
        </w:tc>
      </w:tr>
      <w:tr w:rsidR="001C74CC" w14:paraId="139EF2FD"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0A3D038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61BCCBF9"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2E9F450"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44E6746"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EDCA37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017837E5"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7C0504FC"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79D2B9C" w14:textId="77777777" w:rsidR="001C74CC" w:rsidRPr="00FB0D96" w:rsidRDefault="001C74CC" w:rsidP="00020D13">
            <w:pPr>
              <w:pStyle w:val="TableSmallFont"/>
              <w:keepNext w:val="0"/>
              <w:rPr>
                <w:rFonts w:ascii="Arial" w:hAnsi="Arial" w:cs="Arial"/>
                <w:sz w:val="20"/>
              </w:rPr>
            </w:pPr>
          </w:p>
        </w:tc>
      </w:tr>
    </w:tbl>
    <w:p w14:paraId="53DC9C4A" w14:textId="77777777" w:rsidR="001C74CC" w:rsidRPr="006D50AB" w:rsidRDefault="001C74CC" w:rsidP="007B6835">
      <w:pPr>
        <w:pStyle w:val="Heading3"/>
        <w:numPr>
          <w:ilvl w:val="2"/>
          <w:numId w:val="2"/>
        </w:numPr>
      </w:pPr>
      <w:bookmarkStart w:id="2042" w:name="_Toc228894775"/>
      <w:bookmarkStart w:id="2043" w:name="_Toc228807307"/>
      <w:bookmarkStart w:id="2044" w:name="_Toc370634554"/>
      <w:bookmarkStart w:id="2045" w:name="_Toc391471267"/>
      <w:bookmarkStart w:id="2046" w:name="_Toc395187905"/>
      <w:bookmarkStart w:id="2047" w:name="_Toc416960151"/>
      <w:bookmarkStart w:id="2048" w:name="_Toc447113645"/>
      <w:r w:rsidRPr="006D50AB">
        <w:t>Definitions</w:t>
      </w:r>
      <w:bookmarkEnd w:id="2041"/>
      <w:bookmarkEnd w:id="2042"/>
      <w:bookmarkEnd w:id="2043"/>
      <w:bookmarkEnd w:id="2044"/>
      <w:bookmarkEnd w:id="2045"/>
      <w:bookmarkEnd w:id="2046"/>
      <w:bookmarkEnd w:id="2047"/>
      <w:bookmarkEnd w:id="2048"/>
    </w:p>
    <w:p w14:paraId="5164AE8E" w14:textId="77777777" w:rsidR="001C74CC" w:rsidRDefault="001C74CC" w:rsidP="001C74CC">
      <w:r>
        <w:t>Mechanisms:</w:t>
      </w:r>
    </w:p>
    <w:p w14:paraId="1E89581A" w14:textId="77777777" w:rsidR="001C74CC" w:rsidRDefault="001C74CC" w:rsidP="001C74CC">
      <w:pPr>
        <w:ind w:left="720"/>
      </w:pPr>
      <w:r>
        <w:t xml:space="preserve">CKM_PBE_SHA1_DES3_EDE_CBC      </w:t>
      </w:r>
    </w:p>
    <w:p w14:paraId="1605A11C" w14:textId="77777777" w:rsidR="001C74CC" w:rsidRDefault="001C74CC" w:rsidP="001C74CC">
      <w:pPr>
        <w:ind w:left="720"/>
      </w:pPr>
      <w:r>
        <w:t xml:space="preserve">CKM_PBE_SHA1_DES2_EDE_CBC      </w:t>
      </w:r>
    </w:p>
    <w:p w14:paraId="71026378" w14:textId="77777777" w:rsidR="001C74CC" w:rsidRDefault="001C74CC" w:rsidP="001C74CC">
      <w:pPr>
        <w:ind w:left="720"/>
      </w:pPr>
      <w:r>
        <w:t xml:space="preserve">CKM_PKCS5_PBKD2                </w:t>
      </w:r>
    </w:p>
    <w:p w14:paraId="03AEEA8F" w14:textId="77777777" w:rsidR="001C74CC" w:rsidRDefault="001C74CC" w:rsidP="001C74CC">
      <w:pPr>
        <w:ind w:left="720"/>
      </w:pPr>
      <w:r>
        <w:t xml:space="preserve">CKM_PBA_SHA1_WITH_SHA1_HMAC    </w:t>
      </w:r>
    </w:p>
    <w:p w14:paraId="68691C14" w14:textId="77777777" w:rsidR="001C74CC" w:rsidRPr="006D50AB" w:rsidRDefault="001C74CC" w:rsidP="007B6835">
      <w:pPr>
        <w:pStyle w:val="Heading3"/>
        <w:numPr>
          <w:ilvl w:val="2"/>
          <w:numId w:val="2"/>
        </w:numPr>
      </w:pPr>
      <w:bookmarkStart w:id="2049" w:name="_Toc228894776"/>
      <w:bookmarkStart w:id="2050" w:name="_Toc228807308"/>
      <w:bookmarkStart w:id="2051" w:name="_Toc72656422"/>
      <w:bookmarkStart w:id="2052" w:name="_Toc370634555"/>
      <w:bookmarkStart w:id="2053" w:name="_Toc391471268"/>
      <w:bookmarkStart w:id="2054" w:name="_Toc395187906"/>
      <w:bookmarkStart w:id="2055" w:name="_Toc416960152"/>
      <w:bookmarkStart w:id="2056" w:name="_Toc447113646"/>
      <w:r w:rsidRPr="006D50AB">
        <w:t>Password-based encryption/authentication mechanism parameters</w:t>
      </w:r>
      <w:bookmarkEnd w:id="2039"/>
      <w:bookmarkEnd w:id="2049"/>
      <w:bookmarkEnd w:id="2050"/>
      <w:bookmarkEnd w:id="2051"/>
      <w:bookmarkEnd w:id="2052"/>
      <w:bookmarkEnd w:id="2053"/>
      <w:bookmarkEnd w:id="2054"/>
      <w:bookmarkEnd w:id="2055"/>
      <w:bookmarkEnd w:id="2056"/>
    </w:p>
    <w:p w14:paraId="23672AF2"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057" w:name="_Toc228807309"/>
      <w:bookmarkStart w:id="2058" w:name="_Toc72656423"/>
      <w:bookmarkStart w:id="2059" w:name="_Toc405794910"/>
      <w:r w:rsidRPr="006D50AB">
        <w:rPr>
          <w:rFonts w:ascii="Arial" w:hAnsi="Arial" w:cs="Arial"/>
        </w:rPr>
        <w:t>CK_PBE_PARAMS; CK_PBE_PARAMS_PTR</w:t>
      </w:r>
      <w:bookmarkEnd w:id="2057"/>
      <w:bookmarkEnd w:id="2058"/>
      <w:bookmarkEnd w:id="2059"/>
    </w:p>
    <w:p w14:paraId="47E74D2C" w14:textId="77777777" w:rsidR="001C74CC" w:rsidRDefault="001C74CC" w:rsidP="001C74CC">
      <w:r>
        <w:rPr>
          <w:b/>
        </w:rPr>
        <w:t>CK_PBE_PARAMS</w:t>
      </w:r>
      <w:r>
        <w:t xml:space="preserve"> is a structure which provides </w:t>
      </w:r>
      <w:proofErr w:type="gramStart"/>
      <w:r>
        <w:t>all of</w:t>
      </w:r>
      <w:proofErr w:type="gramEnd"/>
      <w:r>
        <w:t xml:space="preserve"> the necessary information required by the CKM_PBE mechanisms (see PKCS #5 and PKCS #12 for information on the PBE generation mechanisms) and the CKM_PBA_SHA1_WITH_SHA1_HMAC mechanism.  It is defined as follows:</w:t>
      </w:r>
    </w:p>
    <w:p w14:paraId="0F8860DC" w14:textId="77777777" w:rsidR="001C74CC" w:rsidRPr="007D36B1" w:rsidRDefault="001C74CC" w:rsidP="001C74CC">
      <w:pPr>
        <w:pStyle w:val="CCode"/>
        <w:rPr>
          <w:highlight w:val="yellow"/>
        </w:rPr>
      </w:pPr>
      <w:r w:rsidRPr="007D36B1">
        <w:rPr>
          <w:highlight w:val="yellow"/>
        </w:rPr>
        <w:t>typedef struct CK_PBE_PARAMS {</w:t>
      </w:r>
    </w:p>
    <w:p w14:paraId="7DF8A385" w14:textId="77777777" w:rsidR="001C74CC" w:rsidRPr="007D36B1" w:rsidRDefault="001C74CC" w:rsidP="001C74CC">
      <w:pPr>
        <w:pStyle w:val="CCode"/>
        <w:rPr>
          <w:highlight w:val="yellow"/>
        </w:rPr>
      </w:pPr>
      <w:r w:rsidRPr="007D36B1">
        <w:rPr>
          <w:highlight w:val="yellow"/>
        </w:rPr>
        <w:t xml:space="preserve">  CK_BYTE_PTR pInitVector;</w:t>
      </w:r>
    </w:p>
    <w:p w14:paraId="46A63015" w14:textId="77777777" w:rsidR="001C74CC" w:rsidRPr="007D36B1" w:rsidRDefault="001C74CC" w:rsidP="001C74CC">
      <w:pPr>
        <w:pStyle w:val="CCode"/>
        <w:rPr>
          <w:highlight w:val="yellow"/>
        </w:rPr>
      </w:pPr>
      <w:r w:rsidRPr="007D36B1">
        <w:rPr>
          <w:highlight w:val="yellow"/>
        </w:rPr>
        <w:t xml:space="preserve">  CK_UTF8CHAR_PTR pPassword;</w:t>
      </w:r>
    </w:p>
    <w:p w14:paraId="708F7EC0" w14:textId="77777777" w:rsidR="001C74CC" w:rsidRPr="007D36B1" w:rsidRDefault="001C74CC" w:rsidP="001C74CC">
      <w:pPr>
        <w:pStyle w:val="CCode"/>
        <w:rPr>
          <w:highlight w:val="yellow"/>
        </w:rPr>
      </w:pPr>
      <w:r w:rsidRPr="007D36B1">
        <w:rPr>
          <w:highlight w:val="yellow"/>
        </w:rPr>
        <w:t xml:space="preserve">  CK_ULONG ulPasswordLen;</w:t>
      </w:r>
    </w:p>
    <w:p w14:paraId="4BFE85E2" w14:textId="77777777" w:rsidR="001C74CC" w:rsidRPr="007D36B1" w:rsidRDefault="001C74CC" w:rsidP="001C74CC">
      <w:pPr>
        <w:pStyle w:val="CCode"/>
        <w:rPr>
          <w:highlight w:val="yellow"/>
        </w:rPr>
      </w:pPr>
      <w:r w:rsidRPr="007D36B1">
        <w:rPr>
          <w:highlight w:val="yellow"/>
        </w:rPr>
        <w:t xml:space="preserve">  CK_BYTE_PTR pSalt;</w:t>
      </w:r>
    </w:p>
    <w:p w14:paraId="7E630BEF" w14:textId="77777777" w:rsidR="001C74CC" w:rsidRPr="007D36B1" w:rsidRDefault="001C74CC" w:rsidP="001C74CC">
      <w:pPr>
        <w:pStyle w:val="CCode"/>
        <w:rPr>
          <w:highlight w:val="yellow"/>
        </w:rPr>
      </w:pPr>
      <w:r w:rsidRPr="007D36B1">
        <w:rPr>
          <w:highlight w:val="yellow"/>
        </w:rPr>
        <w:t xml:space="preserve">  CK_ULONG ulSaltLen;</w:t>
      </w:r>
    </w:p>
    <w:p w14:paraId="38CDD20D" w14:textId="77777777" w:rsidR="001C74CC" w:rsidRPr="007D36B1" w:rsidRDefault="001C74CC" w:rsidP="001C74CC">
      <w:pPr>
        <w:pStyle w:val="CCode"/>
        <w:rPr>
          <w:highlight w:val="yellow"/>
        </w:rPr>
      </w:pPr>
      <w:r w:rsidRPr="007D36B1">
        <w:rPr>
          <w:highlight w:val="yellow"/>
        </w:rPr>
        <w:t xml:space="preserve">  CK_ULONG ulIteration;</w:t>
      </w:r>
    </w:p>
    <w:p w14:paraId="4B000ADF" w14:textId="77777777" w:rsidR="001C74CC" w:rsidRPr="006D50AB" w:rsidRDefault="001C74CC" w:rsidP="001C74CC">
      <w:pPr>
        <w:pStyle w:val="CCode"/>
      </w:pPr>
      <w:r w:rsidRPr="007D36B1">
        <w:rPr>
          <w:highlight w:val="yellow"/>
        </w:rPr>
        <w:t>} CK_PBE_PARAMS;</w:t>
      </w:r>
    </w:p>
    <w:p w14:paraId="5BADF828" w14:textId="77777777" w:rsidR="001C74CC" w:rsidRPr="006D50AB" w:rsidRDefault="001C74CC" w:rsidP="001C74CC">
      <w:pPr>
        <w:pStyle w:val="CCode"/>
      </w:pPr>
    </w:p>
    <w:p w14:paraId="3C160CFE" w14:textId="77777777" w:rsidR="001C74CC" w:rsidRPr="004B2EE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34FD4CC8" w14:textId="77777777" w:rsidR="001C74CC" w:rsidRPr="006D50AB" w:rsidRDefault="001C74CC" w:rsidP="001C74CC">
      <w:pPr>
        <w:pStyle w:val="definition0"/>
      </w:pPr>
      <w:r>
        <w:tab/>
      </w:r>
      <w:r w:rsidRPr="006D50AB">
        <w:t>pInitVector</w:t>
      </w:r>
      <w:r w:rsidRPr="006D50AB">
        <w:tab/>
        <w:t>pointer to the location that receives the 8-byte initialization vector (IV), if an IV is required;</w:t>
      </w:r>
    </w:p>
    <w:p w14:paraId="74776CB2" w14:textId="77777777" w:rsidR="001C74CC" w:rsidRPr="006D50AB" w:rsidRDefault="001C74CC" w:rsidP="001C74CC">
      <w:pPr>
        <w:pStyle w:val="definition0"/>
      </w:pPr>
      <w:r w:rsidRPr="006D50AB">
        <w:tab/>
        <w:t>pPassword</w:t>
      </w:r>
      <w:r w:rsidRPr="006D50AB">
        <w:tab/>
        <w:t>points to the password to be used in the PBE key generation;</w:t>
      </w:r>
    </w:p>
    <w:p w14:paraId="2491D2EA" w14:textId="77777777" w:rsidR="001C74CC" w:rsidRPr="006D50AB" w:rsidRDefault="001C74CC" w:rsidP="001C74CC">
      <w:pPr>
        <w:pStyle w:val="definition0"/>
      </w:pPr>
      <w:r w:rsidRPr="006D50AB">
        <w:tab/>
        <w:t>ulPasswordLen</w:t>
      </w:r>
      <w:r w:rsidRPr="006D50AB">
        <w:tab/>
        <w:t>length in bytes of the password information;</w:t>
      </w:r>
    </w:p>
    <w:p w14:paraId="0955245E" w14:textId="77777777" w:rsidR="001C74CC" w:rsidRPr="006D50AB" w:rsidRDefault="001C74CC" w:rsidP="001C74CC">
      <w:pPr>
        <w:pStyle w:val="definition0"/>
      </w:pPr>
      <w:r w:rsidRPr="006D50AB">
        <w:tab/>
        <w:t>pSalt</w:t>
      </w:r>
      <w:r w:rsidRPr="006D50AB">
        <w:tab/>
        <w:t>points to the salt to be used in the PBE key generation;</w:t>
      </w:r>
    </w:p>
    <w:p w14:paraId="2260D6F5" w14:textId="77777777" w:rsidR="001C74CC" w:rsidRPr="006D50AB" w:rsidRDefault="001C74CC" w:rsidP="001C74CC">
      <w:pPr>
        <w:pStyle w:val="definition0"/>
      </w:pPr>
      <w:r w:rsidRPr="006D50AB">
        <w:tab/>
        <w:t>ulSaltLen</w:t>
      </w:r>
      <w:r w:rsidRPr="006D50AB">
        <w:tab/>
        <w:t>length in bytes of the salt information;</w:t>
      </w:r>
    </w:p>
    <w:p w14:paraId="7823404E" w14:textId="77777777" w:rsidR="001C74CC" w:rsidRPr="006D50AB" w:rsidRDefault="001C74CC" w:rsidP="001C74CC">
      <w:pPr>
        <w:pStyle w:val="definition0"/>
      </w:pPr>
      <w:r w:rsidRPr="006D50AB">
        <w:tab/>
        <w:t>ulIteration</w:t>
      </w:r>
      <w:r w:rsidRPr="006D50AB">
        <w:tab/>
        <w:t>number of iterations required for the generation.</w:t>
      </w:r>
    </w:p>
    <w:p w14:paraId="7B66DF3A" w14:textId="77777777" w:rsidR="001C74CC" w:rsidRDefault="001C74CC" w:rsidP="001C74CC">
      <w:r w:rsidRPr="007D36B1">
        <w:rPr>
          <w:highlight w:val="green"/>
        </w:rPr>
        <w:lastRenderedPageBreak/>
        <w:t>CK_PBE_PARAMS_PTR is a pointer to a CK_PBE_PARAMS.</w:t>
      </w:r>
    </w:p>
    <w:p w14:paraId="348EADAE" w14:textId="77777777" w:rsidR="001C74CC" w:rsidRPr="006D50AB" w:rsidRDefault="001C74CC" w:rsidP="007B6835">
      <w:pPr>
        <w:pStyle w:val="Heading3"/>
        <w:numPr>
          <w:ilvl w:val="2"/>
          <w:numId w:val="2"/>
        </w:numPr>
      </w:pPr>
      <w:bookmarkStart w:id="2060" w:name="_Toc228894777"/>
      <w:bookmarkStart w:id="2061" w:name="_Toc228807310"/>
      <w:bookmarkStart w:id="2062" w:name="_Toc72656430"/>
      <w:bookmarkStart w:id="2063" w:name="_Toc370634556"/>
      <w:bookmarkStart w:id="2064" w:name="_Toc391471269"/>
      <w:bookmarkStart w:id="2065" w:name="_Toc395187907"/>
      <w:bookmarkStart w:id="2066" w:name="_Toc416960153"/>
      <w:bookmarkStart w:id="2067" w:name="_Toc447113647"/>
      <w:bookmarkStart w:id="2068" w:name="_Toc323624157"/>
      <w:bookmarkEnd w:id="2040"/>
      <w:r w:rsidRPr="006D50AB">
        <w:t>PKCS #5 PBKDF2 key generation mechanism parameters</w:t>
      </w:r>
      <w:bookmarkEnd w:id="2060"/>
      <w:bookmarkEnd w:id="2061"/>
      <w:bookmarkEnd w:id="2062"/>
      <w:bookmarkEnd w:id="2063"/>
      <w:bookmarkEnd w:id="2064"/>
      <w:bookmarkEnd w:id="2065"/>
      <w:bookmarkEnd w:id="2066"/>
      <w:bookmarkEnd w:id="2067"/>
    </w:p>
    <w:p w14:paraId="60A9BE8E"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069" w:name="_Toc228807311"/>
      <w:bookmarkStart w:id="2070" w:name="_Toc72656431"/>
      <w:r w:rsidRPr="006D50AB">
        <w:rPr>
          <w:rFonts w:ascii="Arial" w:hAnsi="Arial" w:cs="Arial"/>
        </w:rPr>
        <w:t>CK_PKCS5_PBKD2_PSEUDO_RANDOM_FUNCTION_TYPE; CK_PKCS5_PBKD2_PSEUDO_RANDOM_FUNCTION_TYPE_PTR</w:t>
      </w:r>
      <w:bookmarkEnd w:id="2069"/>
      <w:bookmarkEnd w:id="2070"/>
    </w:p>
    <w:p w14:paraId="6B003F53" w14:textId="77777777" w:rsidR="001C74CC" w:rsidRDefault="001C74CC" w:rsidP="001C74CC">
      <w:r>
        <w:rPr>
          <w:b/>
        </w:rPr>
        <w:t>CK_PKCS5_PBKD2_PSEUDO_RANDOM_FUNCTION_TYPE</w:t>
      </w:r>
      <w:r>
        <w:t xml:space="preserve"> is used to indicate the Pseudo-Random Function (PRF) used to generate key bits using PKCS #5 PBKDF2. It is defined as follows:</w:t>
      </w:r>
    </w:p>
    <w:p w14:paraId="038A4905" w14:textId="77777777" w:rsidR="001C74CC" w:rsidRPr="006D50AB" w:rsidRDefault="001C74CC" w:rsidP="001C74CC">
      <w:pPr>
        <w:pStyle w:val="CCode"/>
      </w:pPr>
      <w:r w:rsidRPr="007D36B1">
        <w:rPr>
          <w:highlight w:val="yellow"/>
        </w:rPr>
        <w:t>typedef CK_ULONG CK_PKCS5_PBKD2_PSEUDO_RANDOM_FUNCTION_TYPE;</w:t>
      </w:r>
    </w:p>
    <w:p w14:paraId="6B1FEDA6" w14:textId="77777777" w:rsidR="001C74CC" w:rsidRPr="004B2EE8" w:rsidRDefault="001C74CC" w:rsidP="001C74CC">
      <w:pPr>
        <w:pStyle w:val="CCode"/>
        <w:rPr>
          <w:rFonts w:ascii="Arial" w:hAnsi="Arial"/>
        </w:rPr>
      </w:pPr>
    </w:p>
    <w:p w14:paraId="42ECF94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1824224A" w14:textId="77777777" w:rsidR="001C74CC" w:rsidRDefault="001C74CC" w:rsidP="001C74CC">
      <w:pPr>
        <w:pStyle w:val="Caption"/>
      </w:pPr>
      <w:bookmarkStart w:id="2071" w:name="_Toc228807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97</w:t>
      </w:r>
      <w:r w:rsidRPr="00DC7143">
        <w:rPr>
          <w:szCs w:val="18"/>
        </w:rPr>
        <w:fldChar w:fldCharType="end"/>
      </w:r>
      <w:r>
        <w:t>, PKCS #5 PBKDF2 Key Generation: Pseudo-random functions</w:t>
      </w:r>
      <w:bookmarkEnd w:id="207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C74CC" w14:paraId="1923A1A4" w14:textId="77777777" w:rsidTr="00020D13">
        <w:trPr>
          <w:cantSplit/>
        </w:trPr>
        <w:tc>
          <w:tcPr>
            <w:tcW w:w="4177" w:type="dxa"/>
            <w:tcBorders>
              <w:top w:val="single" w:sz="12" w:space="0" w:color="auto"/>
              <w:left w:val="single" w:sz="12" w:space="0" w:color="auto"/>
              <w:bottom w:val="single" w:sz="6" w:space="0" w:color="auto"/>
              <w:right w:val="single" w:sz="6" w:space="0" w:color="auto"/>
            </w:tcBorders>
            <w:hideMark/>
          </w:tcPr>
          <w:p w14:paraId="3D443046" w14:textId="77777777" w:rsidR="001C74CC" w:rsidRPr="006D50AB" w:rsidRDefault="001C74CC" w:rsidP="00020D13">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7BFCBA87" w14:textId="77777777" w:rsidR="001C74CC" w:rsidRPr="006D50AB" w:rsidRDefault="001C74CC" w:rsidP="00020D13">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298CC9BA" w14:textId="77777777" w:rsidR="001C74CC" w:rsidRPr="006D50AB" w:rsidRDefault="001C74CC" w:rsidP="00020D13">
            <w:pPr>
              <w:pStyle w:val="Table"/>
              <w:keepNext/>
              <w:rPr>
                <w:rFonts w:ascii="Arial" w:hAnsi="Arial" w:cs="Arial"/>
                <w:b/>
                <w:sz w:val="20"/>
              </w:rPr>
            </w:pPr>
            <w:r w:rsidRPr="006D50AB">
              <w:rPr>
                <w:rFonts w:ascii="Arial" w:hAnsi="Arial" w:cs="Arial"/>
                <w:b/>
                <w:sz w:val="20"/>
              </w:rPr>
              <w:t>Parameter Type</w:t>
            </w:r>
          </w:p>
        </w:tc>
      </w:tr>
      <w:tr w:rsidR="001C74CC" w14:paraId="707BF3B9" w14:textId="77777777" w:rsidTr="00020D13">
        <w:trPr>
          <w:cantSplit/>
        </w:trPr>
        <w:tc>
          <w:tcPr>
            <w:tcW w:w="4177" w:type="dxa"/>
            <w:tcBorders>
              <w:top w:val="single" w:sz="6" w:space="0" w:color="auto"/>
              <w:left w:val="single" w:sz="12" w:space="0" w:color="auto"/>
              <w:bottom w:val="single" w:sz="6" w:space="0" w:color="auto"/>
              <w:right w:val="single" w:sz="6" w:space="0" w:color="auto"/>
            </w:tcBorders>
            <w:hideMark/>
          </w:tcPr>
          <w:p w14:paraId="06FCC57B"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2A30BC4D"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AB4ADCA" w14:textId="77777777" w:rsidR="001C74CC" w:rsidRPr="006D50AB" w:rsidRDefault="001C74CC" w:rsidP="00020D13">
            <w:pPr>
              <w:pStyle w:val="Table"/>
              <w:rPr>
                <w:rFonts w:ascii="Arial" w:hAnsi="Arial" w:cs="Arial"/>
                <w:sz w:val="20"/>
              </w:rPr>
            </w:pPr>
            <w:r w:rsidRPr="006D50AB">
              <w:rPr>
                <w:rFonts w:ascii="Arial" w:hAnsi="Arial" w:cs="Arial"/>
                <w:sz w:val="20"/>
              </w:rPr>
              <w:t xml:space="preserve">No Parameter. </w:t>
            </w:r>
            <w:r w:rsidRPr="006D50AB">
              <w:rPr>
                <w:rFonts w:ascii="Arial" w:hAnsi="Arial" w:cs="Arial"/>
                <w:i/>
                <w:sz w:val="20"/>
              </w:rPr>
              <w:t>pPrfData</w:t>
            </w:r>
            <w:r w:rsidRPr="006D50AB">
              <w:rPr>
                <w:rFonts w:ascii="Arial" w:hAnsi="Arial" w:cs="Arial"/>
                <w:sz w:val="20"/>
              </w:rPr>
              <w:t xml:space="preserve"> must be NULL and </w:t>
            </w:r>
            <w:r w:rsidRPr="006D50AB">
              <w:rPr>
                <w:rFonts w:ascii="Arial" w:hAnsi="Arial" w:cs="Arial"/>
                <w:i/>
                <w:sz w:val="20"/>
              </w:rPr>
              <w:t>ulPrfDataLen</w:t>
            </w:r>
            <w:r w:rsidRPr="006D50AB">
              <w:rPr>
                <w:rFonts w:ascii="Arial" w:hAnsi="Arial" w:cs="Arial"/>
                <w:sz w:val="20"/>
              </w:rPr>
              <w:t xml:space="preserve"> must be zero.</w:t>
            </w:r>
          </w:p>
        </w:tc>
      </w:tr>
      <w:tr w:rsidR="001C74CC" w14:paraId="779E3B48"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5E41FC23"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CKP_PKCS5_PBKD2_HMAC_GOSTR3411</w:t>
            </w:r>
          </w:p>
          <w:p w14:paraId="2472B557" w14:textId="77777777" w:rsidR="001C74CC" w:rsidRPr="007D36B1" w:rsidRDefault="001C74CC" w:rsidP="00020D13">
            <w:pPr>
              <w:pStyle w:val="Table"/>
              <w:rPr>
                <w:rFonts w:ascii="Arial" w:hAnsi="Arial" w:cs="Arial"/>
                <w:sz w:val="20"/>
                <w:highlight w:val="green"/>
              </w:rPr>
            </w:pPr>
          </w:p>
        </w:tc>
        <w:tc>
          <w:tcPr>
            <w:tcW w:w="1587" w:type="dxa"/>
            <w:tcBorders>
              <w:top w:val="single" w:sz="6" w:space="0" w:color="auto"/>
              <w:left w:val="single" w:sz="6" w:space="0" w:color="auto"/>
              <w:bottom w:val="single" w:sz="6" w:space="0" w:color="auto"/>
              <w:right w:val="single" w:sz="6" w:space="0" w:color="auto"/>
            </w:tcBorders>
          </w:tcPr>
          <w:p w14:paraId="5FA3904A"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0x00000002UL</w:t>
            </w:r>
          </w:p>
          <w:p w14:paraId="20E33DE0" w14:textId="77777777" w:rsidR="001C74CC" w:rsidRPr="007D36B1" w:rsidRDefault="001C74CC" w:rsidP="00020D13">
            <w:pPr>
              <w:pStyle w:val="Table"/>
              <w:rPr>
                <w:rFonts w:ascii="Arial" w:hAnsi="Arial" w:cs="Arial"/>
                <w:sz w:val="20"/>
                <w:highlight w:val="green"/>
              </w:rPr>
            </w:pPr>
          </w:p>
        </w:tc>
        <w:tc>
          <w:tcPr>
            <w:tcW w:w="3240" w:type="dxa"/>
            <w:tcBorders>
              <w:top w:val="single" w:sz="6" w:space="0" w:color="auto"/>
              <w:left w:val="single" w:sz="6" w:space="0" w:color="auto"/>
              <w:bottom w:val="single" w:sz="6" w:space="0" w:color="auto"/>
              <w:right w:val="single" w:sz="12" w:space="0" w:color="auto"/>
            </w:tcBorders>
          </w:tcPr>
          <w:p w14:paraId="48C98FCB"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should point to DER-encoded OID, indicating GOSTR34.11-94 parameters.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holds encoded OID length in bytes. If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must be 0.</w:t>
            </w:r>
          </w:p>
        </w:tc>
      </w:tr>
      <w:tr w:rsidR="001C74CC" w14:paraId="2A2FF83A"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0C551F83"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38A69CDD"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0x00000003UL</w:t>
            </w:r>
          </w:p>
        </w:tc>
        <w:tc>
          <w:tcPr>
            <w:tcW w:w="3240" w:type="dxa"/>
            <w:tcBorders>
              <w:top w:val="single" w:sz="6" w:space="0" w:color="auto"/>
              <w:left w:val="single" w:sz="6" w:space="0" w:color="auto"/>
              <w:bottom w:val="single" w:sz="6" w:space="0" w:color="auto"/>
              <w:right w:val="single" w:sz="12" w:space="0" w:color="auto"/>
            </w:tcBorders>
          </w:tcPr>
          <w:p w14:paraId="6ADC8D92" w14:textId="77777777" w:rsidR="001C74CC" w:rsidRPr="006D50AB"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C74CC" w14:paraId="64F70BFE"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0D5288FD"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25E0310"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0x00000004UL</w:t>
            </w:r>
          </w:p>
        </w:tc>
        <w:tc>
          <w:tcPr>
            <w:tcW w:w="3240" w:type="dxa"/>
            <w:tcBorders>
              <w:top w:val="single" w:sz="6" w:space="0" w:color="auto"/>
              <w:left w:val="single" w:sz="6" w:space="0" w:color="auto"/>
              <w:bottom w:val="single" w:sz="6" w:space="0" w:color="auto"/>
              <w:right w:val="single" w:sz="12" w:space="0" w:color="auto"/>
            </w:tcBorders>
          </w:tcPr>
          <w:p w14:paraId="5BA85CA5"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444DBA33"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7493F83F"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6BA77515"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0x00000005UL</w:t>
            </w:r>
          </w:p>
        </w:tc>
        <w:tc>
          <w:tcPr>
            <w:tcW w:w="3240" w:type="dxa"/>
            <w:tcBorders>
              <w:top w:val="single" w:sz="6" w:space="0" w:color="auto"/>
              <w:left w:val="single" w:sz="6" w:space="0" w:color="auto"/>
              <w:bottom w:val="single" w:sz="6" w:space="0" w:color="auto"/>
              <w:right w:val="single" w:sz="12" w:space="0" w:color="auto"/>
            </w:tcBorders>
          </w:tcPr>
          <w:p w14:paraId="12438B8F"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0384697F"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74ED1AC7"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472945D8"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0x00000006UL</w:t>
            </w:r>
          </w:p>
        </w:tc>
        <w:tc>
          <w:tcPr>
            <w:tcW w:w="3240" w:type="dxa"/>
            <w:tcBorders>
              <w:top w:val="single" w:sz="6" w:space="0" w:color="auto"/>
              <w:left w:val="single" w:sz="6" w:space="0" w:color="auto"/>
              <w:bottom w:val="single" w:sz="6" w:space="0" w:color="auto"/>
              <w:right w:val="single" w:sz="12" w:space="0" w:color="auto"/>
            </w:tcBorders>
          </w:tcPr>
          <w:p w14:paraId="15694B8F"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6058AE55"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09CFD7A0"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058FC83B"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0x00000007UL</w:t>
            </w:r>
          </w:p>
        </w:tc>
        <w:tc>
          <w:tcPr>
            <w:tcW w:w="3240" w:type="dxa"/>
            <w:tcBorders>
              <w:top w:val="single" w:sz="6" w:space="0" w:color="auto"/>
              <w:left w:val="single" w:sz="6" w:space="0" w:color="auto"/>
              <w:bottom w:val="single" w:sz="6" w:space="0" w:color="auto"/>
              <w:right w:val="single" w:sz="12" w:space="0" w:color="auto"/>
            </w:tcBorders>
          </w:tcPr>
          <w:p w14:paraId="78012E43"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1274FE84" w14:textId="77777777" w:rsidTr="00020D13">
        <w:trPr>
          <w:cantSplit/>
        </w:trPr>
        <w:tc>
          <w:tcPr>
            <w:tcW w:w="4177" w:type="dxa"/>
            <w:tcBorders>
              <w:top w:val="single" w:sz="6" w:space="0" w:color="auto"/>
              <w:left w:val="single" w:sz="12" w:space="0" w:color="auto"/>
              <w:bottom w:val="single" w:sz="12" w:space="0" w:color="auto"/>
              <w:right w:val="single" w:sz="6" w:space="0" w:color="auto"/>
            </w:tcBorders>
          </w:tcPr>
          <w:p w14:paraId="4524E598"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3388D595"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0x00000008UL</w:t>
            </w:r>
          </w:p>
        </w:tc>
        <w:tc>
          <w:tcPr>
            <w:tcW w:w="3240" w:type="dxa"/>
            <w:tcBorders>
              <w:top w:val="single" w:sz="6" w:space="0" w:color="auto"/>
              <w:left w:val="single" w:sz="6" w:space="0" w:color="auto"/>
              <w:bottom w:val="single" w:sz="12" w:space="0" w:color="auto"/>
              <w:right w:val="single" w:sz="12" w:space="0" w:color="auto"/>
            </w:tcBorders>
          </w:tcPr>
          <w:p w14:paraId="2376750B"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2D54C76D" w14:textId="77777777" w:rsidR="001C74CC" w:rsidRDefault="001C74CC" w:rsidP="001C74CC">
      <w:r w:rsidRPr="007D36B1">
        <w:rPr>
          <w:highlight w:val="green"/>
        </w:rPr>
        <w:t>CK_PKCS5_PBKD2_PSEUDO_RANDOM_FUNCTION_TYPE_PTR is a pointer to a CK_PKCS5_PBKD2_PSEUDO_RANDOM_FUNCTION_TYPE.</w:t>
      </w:r>
    </w:p>
    <w:p w14:paraId="2873604A"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072" w:name="_Toc228807312"/>
      <w:bookmarkStart w:id="2073" w:name="_Toc72656432"/>
      <w:r w:rsidRPr="006D50AB">
        <w:rPr>
          <w:rFonts w:ascii="Arial" w:hAnsi="Arial" w:cs="Arial"/>
        </w:rPr>
        <w:lastRenderedPageBreak/>
        <w:t>CK_PKCS5_PBKDF2_SALT_SOURCE_TYPE; CK_PKCS5_PBKDF2_SALT_SOURCE_TYPE_PTR</w:t>
      </w:r>
      <w:bookmarkEnd w:id="2072"/>
      <w:bookmarkEnd w:id="2073"/>
    </w:p>
    <w:p w14:paraId="6D41B97E" w14:textId="77777777" w:rsidR="001C74CC" w:rsidRDefault="001C74CC" w:rsidP="001C74CC">
      <w:r>
        <w:rPr>
          <w:b/>
        </w:rPr>
        <w:t xml:space="preserve">CK_PKCS5_PBKDF2_SALT_SOURCE_TYPE </w:t>
      </w:r>
      <w:r>
        <w:t>is used to indicate the source of the salt value when deriving a key using PKCS #5 PBKDF2. It is defined as follows:</w:t>
      </w:r>
    </w:p>
    <w:p w14:paraId="0D7602F9" w14:textId="77777777" w:rsidR="001C74CC" w:rsidRPr="006D50AB" w:rsidRDefault="001C74CC" w:rsidP="001C74CC">
      <w:pPr>
        <w:pStyle w:val="CCode"/>
      </w:pPr>
      <w:r w:rsidRPr="007D36B1">
        <w:rPr>
          <w:highlight w:val="yellow"/>
        </w:rPr>
        <w:t>typedef CK_ULONG CK_PKCS5_PBKDF2_SALT_SOURCE_TYPE;</w:t>
      </w:r>
    </w:p>
    <w:p w14:paraId="035CC907" w14:textId="77777777" w:rsidR="001C74CC" w:rsidRPr="004B2EE8" w:rsidRDefault="001C74CC" w:rsidP="001C74CC">
      <w:pPr>
        <w:pStyle w:val="CCode"/>
        <w:rPr>
          <w:rFonts w:ascii="Arial" w:hAnsi="Arial"/>
        </w:rPr>
      </w:pPr>
    </w:p>
    <w:p w14:paraId="1998B85C" w14:textId="77777777" w:rsidR="001C74CC" w:rsidRDefault="001C74CC" w:rsidP="001C74CC">
      <w:r>
        <w:t xml:space="preserve">The following salt value sources are defined in PKCS #5 v2.1. The following table lists the defined sources along with the corresponding data type for the </w:t>
      </w:r>
      <w:r>
        <w:rPr>
          <w:i/>
        </w:rPr>
        <w:t>pSaltSourceData</w:t>
      </w:r>
      <w:r>
        <w:t xml:space="preserve"> field in the </w:t>
      </w:r>
      <w:r>
        <w:rPr>
          <w:b/>
        </w:rPr>
        <w:t>CK_PKCS5_PBKD2_PARAM</w:t>
      </w:r>
      <w:r>
        <w:t xml:space="preserve"> structure defined below.</w:t>
      </w:r>
    </w:p>
    <w:p w14:paraId="12E55859" w14:textId="77777777" w:rsidR="001C74CC" w:rsidRDefault="001C74CC" w:rsidP="001C74CC">
      <w:pPr>
        <w:pStyle w:val="Caption"/>
      </w:pPr>
      <w:bookmarkStart w:id="2074" w:name="_Toc228807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98</w:t>
      </w:r>
      <w:r w:rsidRPr="00DC7143">
        <w:rPr>
          <w:szCs w:val="18"/>
        </w:rPr>
        <w:fldChar w:fldCharType="end"/>
      </w:r>
      <w:r>
        <w:t>, PKCS #5 PBKDF2 Key Generation: Salt sources</w:t>
      </w:r>
      <w:bookmarkEnd w:id="207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C74CC" w14:paraId="235DDB72" w14:textId="77777777" w:rsidTr="00020D13">
        <w:tc>
          <w:tcPr>
            <w:tcW w:w="2790" w:type="dxa"/>
            <w:tcBorders>
              <w:top w:val="single" w:sz="12" w:space="0" w:color="auto"/>
              <w:left w:val="single" w:sz="12" w:space="0" w:color="auto"/>
              <w:bottom w:val="single" w:sz="6" w:space="0" w:color="auto"/>
              <w:right w:val="single" w:sz="6" w:space="0" w:color="auto"/>
            </w:tcBorders>
            <w:hideMark/>
          </w:tcPr>
          <w:p w14:paraId="037B0748" w14:textId="77777777" w:rsidR="001C74CC" w:rsidRPr="006D50AB" w:rsidRDefault="001C74CC" w:rsidP="00020D13">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21D30A6F" w14:textId="77777777" w:rsidR="001C74CC" w:rsidRPr="006D50AB" w:rsidRDefault="001C74CC" w:rsidP="00020D13">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3843FD6C" w14:textId="77777777" w:rsidR="001C74CC" w:rsidRPr="006D50AB" w:rsidRDefault="001C74CC" w:rsidP="00020D13">
            <w:pPr>
              <w:pStyle w:val="Table"/>
              <w:rPr>
                <w:rFonts w:ascii="Arial" w:hAnsi="Arial" w:cs="Arial"/>
                <w:b/>
                <w:sz w:val="20"/>
              </w:rPr>
            </w:pPr>
            <w:r w:rsidRPr="006D50AB">
              <w:rPr>
                <w:rFonts w:ascii="Arial" w:hAnsi="Arial" w:cs="Arial"/>
                <w:b/>
                <w:sz w:val="20"/>
              </w:rPr>
              <w:t>Data Type</w:t>
            </w:r>
          </w:p>
        </w:tc>
      </w:tr>
      <w:tr w:rsidR="001C74CC" w14:paraId="0E8E83C7" w14:textId="77777777" w:rsidTr="00020D13">
        <w:tc>
          <w:tcPr>
            <w:tcW w:w="2790" w:type="dxa"/>
            <w:tcBorders>
              <w:top w:val="single" w:sz="6" w:space="0" w:color="auto"/>
              <w:left w:val="single" w:sz="12" w:space="0" w:color="auto"/>
              <w:bottom w:val="single" w:sz="12" w:space="0" w:color="auto"/>
              <w:right w:val="single" w:sz="6" w:space="0" w:color="auto"/>
            </w:tcBorders>
            <w:hideMark/>
          </w:tcPr>
          <w:p w14:paraId="62B87BA1"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5A6BB9CF"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71C430BC" w14:textId="77777777" w:rsidR="001C74CC" w:rsidRPr="006D50AB" w:rsidRDefault="001C74CC" w:rsidP="00020D13">
            <w:pPr>
              <w:pStyle w:val="Table"/>
              <w:rPr>
                <w:rFonts w:ascii="Arial" w:hAnsi="Arial" w:cs="Arial"/>
                <w:sz w:val="20"/>
              </w:rPr>
            </w:pPr>
            <w:r w:rsidRPr="006D50AB">
              <w:rPr>
                <w:rFonts w:ascii="Arial" w:hAnsi="Arial" w:cs="Arial"/>
                <w:sz w:val="20"/>
              </w:rPr>
              <w:t>Array of CK_BYTE containing the value of the salt value.</w:t>
            </w:r>
          </w:p>
        </w:tc>
      </w:tr>
    </w:tbl>
    <w:p w14:paraId="0C6216EE" w14:textId="77777777" w:rsidR="001C74CC" w:rsidRDefault="001C74CC" w:rsidP="001C74CC">
      <w:r w:rsidRPr="007D36B1">
        <w:rPr>
          <w:highlight w:val="green"/>
        </w:rPr>
        <w:t>CK_PKCS5_PBKDF2_SALT_SOURCE_TYPE_PTR is a pointer to a CK_PKCS5_PBKDF2_SALT_SOURCE_TYPE.</w:t>
      </w:r>
    </w:p>
    <w:p w14:paraId="2A164D54"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075" w:name="_Toc228807313"/>
      <w:bookmarkStart w:id="2076" w:name="_Toc72656433"/>
      <w:r>
        <w:rPr>
          <w:rFonts w:ascii="Arial" w:hAnsi="Arial" w:cs="Arial"/>
        </w:rPr>
        <w:t>CK_</w:t>
      </w:r>
      <w:r w:rsidRPr="006D50AB">
        <w:rPr>
          <w:rFonts w:ascii="Arial" w:hAnsi="Arial" w:cs="Arial"/>
        </w:rPr>
        <w:t>PKCS5_PBKD2_PARAMS; CK_PKCS5_PBKD2_PARAMS_PTR</w:t>
      </w:r>
      <w:bookmarkEnd w:id="2075"/>
      <w:bookmarkEnd w:id="2076"/>
    </w:p>
    <w:p w14:paraId="34A15114" w14:textId="77777777" w:rsidR="001C74CC" w:rsidRDefault="001C74CC" w:rsidP="001C74CC">
      <w:r>
        <w:rPr>
          <w:b/>
        </w:rPr>
        <w:t>CK_PKCS5_PBKD2_PARAMS</w:t>
      </w:r>
      <w:r>
        <w:t xml:space="preserve"> is a structure that provides the parameters to the </w:t>
      </w:r>
      <w:r>
        <w:rPr>
          <w:b/>
        </w:rPr>
        <w:t>CKM_PKCS5_PBKD2</w:t>
      </w:r>
      <w:r>
        <w:t xml:space="preserve"> mechanism.  The structure is defined as follows:</w:t>
      </w:r>
    </w:p>
    <w:p w14:paraId="2BB043A2" w14:textId="77777777" w:rsidR="001C74CC" w:rsidRPr="007D36B1" w:rsidRDefault="001C74CC" w:rsidP="001C74CC">
      <w:pPr>
        <w:pStyle w:val="CCode"/>
        <w:rPr>
          <w:highlight w:val="yellow"/>
        </w:rPr>
      </w:pPr>
      <w:r w:rsidRPr="007D36B1">
        <w:rPr>
          <w:highlight w:val="yellow"/>
        </w:rPr>
        <w:t>typedef struct CK_PKCS5_PBKD2_PARAMS {</w:t>
      </w:r>
    </w:p>
    <w:p w14:paraId="241F6FC0" w14:textId="77777777" w:rsidR="001C74CC" w:rsidRPr="007D36B1" w:rsidRDefault="001C74CC" w:rsidP="001C74CC">
      <w:pPr>
        <w:pStyle w:val="CCode"/>
        <w:rPr>
          <w:highlight w:val="yellow"/>
        </w:rPr>
      </w:pPr>
      <w:r w:rsidRPr="007D36B1">
        <w:rPr>
          <w:highlight w:val="yellow"/>
        </w:rPr>
        <w:tab/>
        <w:t>CK_PKCS5_PBKDF2_SALT_SOURCE_TYPE saltSource;</w:t>
      </w:r>
    </w:p>
    <w:p w14:paraId="650EE0AE" w14:textId="77777777" w:rsidR="001C74CC" w:rsidRPr="007D36B1" w:rsidRDefault="001C74CC" w:rsidP="001C74CC">
      <w:pPr>
        <w:pStyle w:val="CCode"/>
        <w:rPr>
          <w:highlight w:val="yellow"/>
        </w:rPr>
      </w:pPr>
      <w:r w:rsidRPr="007D36B1">
        <w:rPr>
          <w:highlight w:val="yellow"/>
        </w:rPr>
        <w:tab/>
        <w:t>CK_VOID_PTR pSaltSourceData;</w:t>
      </w:r>
    </w:p>
    <w:p w14:paraId="06CE5B71" w14:textId="77777777" w:rsidR="001C74CC" w:rsidRPr="007D36B1" w:rsidRDefault="001C74CC" w:rsidP="001C74CC">
      <w:pPr>
        <w:pStyle w:val="CCode"/>
        <w:rPr>
          <w:highlight w:val="yellow"/>
        </w:rPr>
      </w:pPr>
      <w:r w:rsidRPr="007D36B1">
        <w:rPr>
          <w:highlight w:val="yellow"/>
        </w:rPr>
        <w:tab/>
        <w:t>CK_ULONG ulSaltSourceDataLen;</w:t>
      </w:r>
    </w:p>
    <w:p w14:paraId="3596A491" w14:textId="77777777" w:rsidR="001C74CC" w:rsidRPr="007D36B1" w:rsidRDefault="001C74CC" w:rsidP="001C74CC">
      <w:pPr>
        <w:pStyle w:val="CCode"/>
        <w:rPr>
          <w:highlight w:val="yellow"/>
        </w:rPr>
      </w:pPr>
      <w:r w:rsidRPr="007D36B1">
        <w:rPr>
          <w:highlight w:val="yellow"/>
        </w:rPr>
        <w:tab/>
        <w:t>CK_ULONG iterations;</w:t>
      </w:r>
    </w:p>
    <w:p w14:paraId="6F341016" w14:textId="77777777" w:rsidR="001C74CC" w:rsidRPr="007D36B1" w:rsidRDefault="001C74CC" w:rsidP="001C74CC">
      <w:pPr>
        <w:pStyle w:val="CCode"/>
        <w:rPr>
          <w:highlight w:val="yellow"/>
        </w:rPr>
      </w:pPr>
      <w:r w:rsidRPr="007D36B1">
        <w:rPr>
          <w:highlight w:val="yellow"/>
        </w:rPr>
        <w:tab/>
        <w:t>CK_PKCS5_PBKD2_PSEUDO_RANDOM_FUNCTION_TYPE prf;</w:t>
      </w:r>
    </w:p>
    <w:p w14:paraId="3B5A0BC9" w14:textId="77777777" w:rsidR="001C74CC" w:rsidRPr="007D36B1" w:rsidRDefault="001C74CC" w:rsidP="001C74CC">
      <w:pPr>
        <w:pStyle w:val="CCode"/>
        <w:rPr>
          <w:highlight w:val="yellow"/>
        </w:rPr>
      </w:pPr>
      <w:r w:rsidRPr="007D36B1">
        <w:rPr>
          <w:highlight w:val="yellow"/>
        </w:rPr>
        <w:tab/>
        <w:t>CK_VOID_PTR pPrfData;</w:t>
      </w:r>
    </w:p>
    <w:p w14:paraId="0882F829" w14:textId="77777777" w:rsidR="001C74CC" w:rsidRPr="007D36B1" w:rsidRDefault="001C74CC" w:rsidP="001C74CC">
      <w:pPr>
        <w:pStyle w:val="CCode"/>
        <w:rPr>
          <w:highlight w:val="yellow"/>
        </w:rPr>
      </w:pPr>
      <w:r w:rsidRPr="007D36B1">
        <w:rPr>
          <w:highlight w:val="yellow"/>
        </w:rPr>
        <w:tab/>
        <w:t>CK_ULONG ulPrfDataLen;</w:t>
      </w:r>
      <w:r w:rsidRPr="007D36B1">
        <w:rPr>
          <w:highlight w:val="yellow"/>
        </w:rPr>
        <w:tab/>
      </w:r>
    </w:p>
    <w:p w14:paraId="23770414" w14:textId="77777777" w:rsidR="001C74CC" w:rsidRPr="007D36B1" w:rsidRDefault="001C74CC" w:rsidP="001C74CC">
      <w:pPr>
        <w:pStyle w:val="CCode"/>
        <w:rPr>
          <w:highlight w:val="yellow"/>
        </w:rPr>
      </w:pPr>
      <w:r w:rsidRPr="007D36B1">
        <w:rPr>
          <w:highlight w:val="yellow"/>
        </w:rPr>
        <w:tab/>
        <w:t>CK_UTF8CHAR_PTR pPassword;</w:t>
      </w:r>
    </w:p>
    <w:p w14:paraId="27E43C2C" w14:textId="77777777" w:rsidR="001C74CC" w:rsidRPr="007D36B1" w:rsidRDefault="001C74CC" w:rsidP="001C74CC">
      <w:pPr>
        <w:pStyle w:val="CCode"/>
        <w:rPr>
          <w:highlight w:val="yellow"/>
        </w:rPr>
      </w:pPr>
      <w:r w:rsidRPr="007D36B1">
        <w:rPr>
          <w:highlight w:val="yellow"/>
        </w:rPr>
        <w:tab/>
        <w:t>CK_ULONG_PTR ulPasswordLen;</w:t>
      </w:r>
    </w:p>
    <w:p w14:paraId="79E533B4" w14:textId="77777777" w:rsidR="001C74CC" w:rsidRPr="006D50AB" w:rsidRDefault="001C74CC" w:rsidP="001C74CC">
      <w:pPr>
        <w:pStyle w:val="CCode"/>
      </w:pPr>
      <w:r w:rsidRPr="007D36B1">
        <w:rPr>
          <w:highlight w:val="yellow"/>
        </w:rPr>
        <w:t>} CK_PKCS5_PBKD2_PARAMS;</w:t>
      </w:r>
    </w:p>
    <w:p w14:paraId="68FD8AC8" w14:textId="77777777" w:rsidR="001C74CC" w:rsidRPr="006D50AB" w:rsidRDefault="001C74CC" w:rsidP="001C74CC">
      <w:pPr>
        <w:pStyle w:val="CCode"/>
      </w:pPr>
    </w:p>
    <w:p w14:paraId="61C20760" w14:textId="77777777" w:rsidR="001C74CC" w:rsidRDefault="001C74CC" w:rsidP="001C74CC">
      <w:r>
        <w:t>The fields of the structure have the following meanings:</w:t>
      </w:r>
    </w:p>
    <w:p w14:paraId="6BA1DD37" w14:textId="77777777" w:rsidR="001C74CC" w:rsidRPr="006D50AB" w:rsidRDefault="001C74CC" w:rsidP="001C74CC">
      <w:pPr>
        <w:pStyle w:val="definition0"/>
      </w:pPr>
      <w:r>
        <w:tab/>
      </w:r>
      <w:r w:rsidRPr="006D50AB">
        <w:t>saltSource</w:t>
      </w:r>
      <w:r w:rsidRPr="006D50AB">
        <w:tab/>
        <w:t>source of the salt value</w:t>
      </w:r>
    </w:p>
    <w:p w14:paraId="3BB08409" w14:textId="77777777" w:rsidR="001C74CC" w:rsidRPr="006D50AB" w:rsidRDefault="001C74CC" w:rsidP="001C74CC">
      <w:pPr>
        <w:pStyle w:val="definition0"/>
      </w:pPr>
      <w:r w:rsidRPr="006D50AB">
        <w:tab/>
        <w:t>pSaltSourceData</w:t>
      </w:r>
      <w:r w:rsidRPr="006D50AB">
        <w:tab/>
        <w:t>data used as the input for the salt source</w:t>
      </w:r>
    </w:p>
    <w:p w14:paraId="7DC62D40" w14:textId="77777777" w:rsidR="001C74CC" w:rsidRPr="006D50AB" w:rsidRDefault="001C74CC" w:rsidP="001C74CC">
      <w:pPr>
        <w:pStyle w:val="definition0"/>
      </w:pPr>
      <w:r w:rsidRPr="006D50AB">
        <w:tab/>
        <w:t xml:space="preserve">ulSaltSourceDataLen </w:t>
      </w:r>
      <w:r w:rsidRPr="006D50AB">
        <w:tab/>
        <w:t>length of the salt source input</w:t>
      </w:r>
    </w:p>
    <w:p w14:paraId="36C2E43D" w14:textId="77777777" w:rsidR="001C74CC" w:rsidRPr="006D50AB" w:rsidRDefault="001C74CC" w:rsidP="001C74CC">
      <w:pPr>
        <w:pStyle w:val="definition0"/>
      </w:pPr>
      <w:r w:rsidRPr="006D50AB">
        <w:tab/>
        <w:t>iterations</w:t>
      </w:r>
      <w:r w:rsidRPr="006D50AB">
        <w:tab/>
        <w:t>number of iterations to perform when generating each block of random data</w:t>
      </w:r>
    </w:p>
    <w:p w14:paraId="6DBAD8E4" w14:textId="77777777" w:rsidR="001C74CC" w:rsidRPr="006D50AB" w:rsidRDefault="001C74CC" w:rsidP="001C74CC">
      <w:pPr>
        <w:pStyle w:val="definition0"/>
      </w:pPr>
      <w:r w:rsidRPr="006D50AB">
        <w:tab/>
        <w:t xml:space="preserve">prf </w:t>
      </w:r>
      <w:r w:rsidRPr="006D50AB">
        <w:tab/>
        <w:t>pseudo-random function used to generate the key</w:t>
      </w:r>
    </w:p>
    <w:p w14:paraId="341F8FC6" w14:textId="77777777" w:rsidR="001C74CC" w:rsidRPr="006D50AB" w:rsidRDefault="001C74CC" w:rsidP="001C74CC">
      <w:pPr>
        <w:pStyle w:val="definition0"/>
      </w:pPr>
      <w:r w:rsidRPr="006D50AB">
        <w:tab/>
        <w:t>pPrfData</w:t>
      </w:r>
      <w:r w:rsidRPr="006D50AB">
        <w:tab/>
        <w:t>data used as the input for PRF in addition to the salt value</w:t>
      </w:r>
    </w:p>
    <w:p w14:paraId="39DB7CF7" w14:textId="77777777" w:rsidR="001C74CC" w:rsidRPr="006D50AB" w:rsidRDefault="001C74CC" w:rsidP="001C74CC">
      <w:pPr>
        <w:pStyle w:val="definition0"/>
      </w:pPr>
      <w:r w:rsidRPr="006D50AB">
        <w:tab/>
        <w:t>ulPrfDataLen</w:t>
      </w:r>
      <w:r w:rsidRPr="006D50AB">
        <w:tab/>
        <w:t>length of the input data for the PRF</w:t>
      </w:r>
    </w:p>
    <w:p w14:paraId="3455E7FF" w14:textId="77777777" w:rsidR="001C74CC" w:rsidRPr="006D50AB" w:rsidRDefault="001C74CC" w:rsidP="001C74CC">
      <w:pPr>
        <w:pStyle w:val="definition0"/>
      </w:pPr>
      <w:r w:rsidRPr="006D50AB">
        <w:tab/>
        <w:t>pPassword</w:t>
      </w:r>
      <w:r w:rsidRPr="006D50AB">
        <w:tab/>
        <w:t>points to the password to be used in the PBE key generation</w:t>
      </w:r>
    </w:p>
    <w:p w14:paraId="5EB1FA6D" w14:textId="77777777" w:rsidR="001C74CC" w:rsidRPr="006D50AB" w:rsidRDefault="001C74CC" w:rsidP="001C74CC">
      <w:pPr>
        <w:pStyle w:val="definition0"/>
      </w:pPr>
      <w:r w:rsidRPr="006D50AB">
        <w:lastRenderedPageBreak/>
        <w:tab/>
        <w:t>ulPasswordLen</w:t>
      </w:r>
      <w:r w:rsidRPr="006D50AB">
        <w:tab/>
        <w:t>length in bytes of the password information</w:t>
      </w:r>
    </w:p>
    <w:p w14:paraId="6CE10ACD" w14:textId="77777777" w:rsidR="001C74CC" w:rsidRDefault="001C74CC" w:rsidP="001C74CC">
      <w:r w:rsidRPr="007D36B1">
        <w:rPr>
          <w:highlight w:val="green"/>
        </w:rPr>
        <w:t>CK_PKCS5_PBKD2_PARAMS_PTR is a pointer to a CK_PKCS5_PBKD2_PARAMS.</w:t>
      </w:r>
    </w:p>
    <w:p w14:paraId="10684732" w14:textId="77777777" w:rsidR="001C74CC" w:rsidRPr="006D50AB" w:rsidRDefault="001C74CC" w:rsidP="007B6835">
      <w:pPr>
        <w:pStyle w:val="Heading3"/>
        <w:numPr>
          <w:ilvl w:val="2"/>
          <w:numId w:val="2"/>
        </w:numPr>
      </w:pPr>
      <w:bookmarkStart w:id="2077" w:name="_Toc228894778"/>
      <w:bookmarkStart w:id="2078" w:name="_Toc228807314"/>
      <w:bookmarkStart w:id="2079" w:name="_Toc72656434"/>
      <w:bookmarkStart w:id="2080" w:name="_Toc370634557"/>
      <w:bookmarkStart w:id="2081" w:name="_Toc391471270"/>
      <w:bookmarkStart w:id="2082" w:name="_Toc395187908"/>
      <w:bookmarkStart w:id="2083" w:name="_Toc416960154"/>
      <w:bookmarkStart w:id="2084" w:name="_Toc447113648"/>
      <w:r w:rsidRPr="006D50AB">
        <w:t>PKCS #5 PBKD2 key generation</w:t>
      </w:r>
      <w:bookmarkEnd w:id="2077"/>
      <w:bookmarkEnd w:id="2078"/>
      <w:bookmarkEnd w:id="2079"/>
      <w:bookmarkEnd w:id="2080"/>
      <w:bookmarkEnd w:id="2081"/>
      <w:bookmarkEnd w:id="2082"/>
      <w:bookmarkEnd w:id="2083"/>
      <w:bookmarkEnd w:id="2084"/>
    </w:p>
    <w:p w14:paraId="0B801239" w14:textId="77777777" w:rsidR="001C74CC" w:rsidRDefault="001C74CC" w:rsidP="001C74CC">
      <w:r>
        <w:t xml:space="preserve">PKCS #5 PBKDF2 key generation, denoted </w:t>
      </w:r>
      <w:r>
        <w:rPr>
          <w:b/>
        </w:rPr>
        <w:t>CKM_PKCS5_PBKD2</w:t>
      </w:r>
      <w:r>
        <w:t>, is a mechanism used for generating a secret key from a password and a salt value. This functionality is defined in PKCS#5 as PBKDF2.</w:t>
      </w:r>
    </w:p>
    <w:p w14:paraId="4B47CC01" w14:textId="77777777" w:rsidR="001C74CC" w:rsidRDefault="001C74CC" w:rsidP="001C74CC">
      <w:r>
        <w:t xml:space="preserve">It has a parameter, a </w:t>
      </w:r>
      <w:r>
        <w:rPr>
          <w:b/>
        </w:rPr>
        <w:t>CK_PKCS5_PBKD2_PARAMS</w:t>
      </w:r>
      <w:r>
        <w:t xml:space="preserve"> structure.  The parameter specifies the salt value source, pseudo-random function, and iteration count used to generate the new key.</w:t>
      </w:r>
    </w:p>
    <w:p w14:paraId="1C6A1E27" w14:textId="77777777" w:rsidR="001C74CC" w:rsidRDefault="001C74CC" w:rsidP="001C74CC">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2E138534" w14:textId="77777777" w:rsidR="001C74CC" w:rsidRPr="004B2EE8" w:rsidRDefault="001C74CC" w:rsidP="007B6835">
      <w:pPr>
        <w:pStyle w:val="Heading2"/>
        <w:numPr>
          <w:ilvl w:val="1"/>
          <w:numId w:val="2"/>
        </w:numPr>
      </w:pPr>
      <w:bookmarkStart w:id="2085" w:name="_Toc228894779"/>
      <w:bookmarkStart w:id="2086" w:name="_Toc228807315"/>
      <w:bookmarkStart w:id="2087" w:name="_Toc72656435"/>
      <w:bookmarkStart w:id="2088" w:name="_Ref406245166"/>
      <w:bookmarkStart w:id="2089" w:name="_Toc405794918"/>
      <w:bookmarkStart w:id="2090" w:name="_Ref397844004"/>
      <w:bookmarkStart w:id="2091" w:name="_Toc370634558"/>
      <w:bookmarkStart w:id="2092" w:name="_Toc391471271"/>
      <w:bookmarkStart w:id="2093" w:name="_Toc395187909"/>
      <w:bookmarkStart w:id="2094" w:name="_Toc416960155"/>
      <w:bookmarkStart w:id="2095" w:name="_Toc447113649"/>
      <w:r w:rsidRPr="007573B9">
        <w:t>PK</w:t>
      </w:r>
      <w:r w:rsidRPr="006D50AB">
        <w:t>CS #12 password-based encryption/authentication mechanisms</w:t>
      </w:r>
      <w:bookmarkEnd w:id="2085"/>
      <w:bookmarkEnd w:id="2086"/>
      <w:bookmarkEnd w:id="2087"/>
      <w:bookmarkEnd w:id="2088"/>
      <w:bookmarkEnd w:id="2089"/>
      <w:bookmarkEnd w:id="2090"/>
      <w:bookmarkEnd w:id="2091"/>
      <w:bookmarkEnd w:id="2092"/>
      <w:bookmarkEnd w:id="2093"/>
      <w:bookmarkEnd w:id="2094"/>
      <w:bookmarkEnd w:id="2095"/>
    </w:p>
    <w:p w14:paraId="3DE9D6DC" w14:textId="77777777" w:rsidR="001C74CC" w:rsidRDefault="001C74CC" w:rsidP="001C74CC">
      <w:r>
        <w:t>The mechanisms in this section are for generating keys and IVs for performing password-based encryption or authentication.  The method used to generate keys and IVs is based on a method that was specified in PKCS #12.</w:t>
      </w:r>
    </w:p>
    <w:p w14:paraId="4EE48DE3" w14:textId="77777777" w:rsidR="001C74CC" w:rsidRDefault="001C74CC" w:rsidP="001C74CC">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312420BF" w14:textId="77777777" w:rsidR="001C74CC" w:rsidRDefault="001C74CC" w:rsidP="001C74CC">
      <w:bookmarkStart w:id="2096" w:name="_Toc379096467"/>
      <w:bookmarkStart w:id="2097"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H is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52090CB6" w14:textId="77777777" w:rsidR="001C74CC" w:rsidRDefault="001C74CC" w:rsidP="001C74CC">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40398D57" w14:textId="77777777" w:rsidR="001C74CC" w:rsidRDefault="001C74CC" w:rsidP="00FD0CF7">
      <w:pPr>
        <w:numPr>
          <w:ilvl w:val="0"/>
          <w:numId w:val="34"/>
        </w:numPr>
      </w:pPr>
      <w:r>
        <w:t xml:space="preserve">Construct a string, </w:t>
      </w:r>
      <w:r>
        <w:rPr>
          <w:i/>
        </w:rPr>
        <w:t>D</w:t>
      </w:r>
      <w:r>
        <w:t xml:space="preserve"> (the “diversifier”), by concatenating </w:t>
      </w:r>
      <w:r>
        <w:rPr>
          <w:i/>
        </w:rPr>
        <w:t>v</w:t>
      </w:r>
      <w:r>
        <w:t xml:space="preserve">/8 copies of </w:t>
      </w:r>
      <w:r>
        <w:rPr>
          <w:i/>
        </w:rPr>
        <w:t>ID</w:t>
      </w:r>
      <w:r>
        <w:t>.</w:t>
      </w:r>
    </w:p>
    <w:p w14:paraId="7AF019AB" w14:textId="77777777" w:rsidR="001C74CC" w:rsidRDefault="001C74CC" w:rsidP="00FD0CF7">
      <w:pPr>
        <w:numPr>
          <w:ilvl w:val="0"/>
          <w:numId w:val="34"/>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6815B7DE" w14:textId="77777777" w:rsidR="001C74CC" w:rsidRDefault="001C74CC" w:rsidP="00FD0CF7">
      <w:pPr>
        <w:numPr>
          <w:ilvl w:val="0"/>
          <w:numId w:val="34"/>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243BBE81" w14:textId="77777777" w:rsidR="001C74CC" w:rsidRDefault="001C74CC" w:rsidP="00FD0CF7">
      <w:pPr>
        <w:numPr>
          <w:ilvl w:val="0"/>
          <w:numId w:val="34"/>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23082232" w14:textId="77777777" w:rsidR="001C74CC" w:rsidRDefault="001C74CC" w:rsidP="00FD0CF7">
      <w:pPr>
        <w:numPr>
          <w:ilvl w:val="0"/>
          <w:numId w:val="34"/>
        </w:numPr>
      </w:pPr>
      <w:r>
        <w:t xml:space="preserve">Set </w:t>
      </w:r>
      <w:r>
        <w:rPr>
          <w:i/>
        </w:rPr>
        <w:t>j</w:t>
      </w:r>
      <w:r>
        <w:t>=</w:t>
      </w:r>
      <w:r>
        <w:sym w:font="Symbol" w:char="F0E9"/>
      </w:r>
      <w:r>
        <w:rPr>
          <w:i/>
        </w:rPr>
        <w:t>n</w:t>
      </w:r>
      <w:r>
        <w:t>/</w:t>
      </w:r>
      <w:r>
        <w:rPr>
          <w:i/>
        </w:rPr>
        <w:t>u</w:t>
      </w:r>
      <w:r>
        <w:sym w:font="Symbol" w:char="F0F9"/>
      </w:r>
      <w:r>
        <w:t>.</w:t>
      </w:r>
    </w:p>
    <w:p w14:paraId="0A14AF02" w14:textId="77777777" w:rsidR="001C74CC" w:rsidRDefault="001C74CC" w:rsidP="00FD0CF7">
      <w:pPr>
        <w:numPr>
          <w:ilvl w:val="0"/>
          <w:numId w:val="34"/>
        </w:numPr>
      </w:pPr>
      <w:r>
        <w:t xml:space="preserve">For </w:t>
      </w:r>
      <w:r>
        <w:rPr>
          <w:i/>
        </w:rPr>
        <w:t>i</w:t>
      </w:r>
      <w:r>
        <w:t xml:space="preserve">=1, 2, …, </w:t>
      </w:r>
      <w:r>
        <w:rPr>
          <w:i/>
        </w:rPr>
        <w:t>j</w:t>
      </w:r>
      <w:r>
        <w:t>, do the following:</w:t>
      </w:r>
    </w:p>
    <w:p w14:paraId="568AA735" w14:textId="77777777" w:rsidR="001C74CC" w:rsidRDefault="001C74CC" w:rsidP="00FD0CF7">
      <w:pPr>
        <w:numPr>
          <w:ilvl w:val="1"/>
          <w:numId w:val="34"/>
        </w:numPr>
      </w:pPr>
      <w:r>
        <w:t xml:space="preserve">Set </w:t>
      </w:r>
      <w:r>
        <w:rPr>
          <w:i/>
        </w:rPr>
        <w:t>A</w:t>
      </w:r>
      <w:r>
        <w:rPr>
          <w:i/>
          <w:vertAlign w:val="subscript"/>
        </w:rPr>
        <w:t>i</w:t>
      </w:r>
      <w:r>
        <w:t>=H</w:t>
      </w:r>
      <w:r>
        <w:rPr>
          <w:i/>
          <w:vertAlign w:val="superscript"/>
        </w:rPr>
        <w:t>c</w:t>
      </w:r>
      <w:r>
        <w:t>(</w:t>
      </w:r>
      <w:r>
        <w:rPr>
          <w:i/>
        </w:rPr>
        <w:t>D</w:t>
      </w:r>
      <w:r>
        <w:t>||</w:t>
      </w:r>
      <w:r>
        <w:rPr>
          <w:i/>
        </w:rPr>
        <w:t>I</w:t>
      </w:r>
      <w:r>
        <w:t xml:space="preserve">), the </w:t>
      </w:r>
      <w:r>
        <w:rPr>
          <w:i/>
        </w:rPr>
        <w:t>c</w:t>
      </w:r>
      <w:r>
        <w:rPr>
          <w:vertAlign w:val="superscript"/>
        </w:rPr>
        <w:t>th</w:t>
      </w:r>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03D8109" w14:textId="77777777" w:rsidR="001C74CC" w:rsidRDefault="001C74CC" w:rsidP="00FD0CF7">
      <w:pPr>
        <w:numPr>
          <w:ilvl w:val="1"/>
          <w:numId w:val="34"/>
        </w:numPr>
      </w:pPr>
      <w:r>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728BF582" w14:textId="77777777" w:rsidR="001C74CC" w:rsidRDefault="001C74CC" w:rsidP="00FD0CF7">
      <w:pPr>
        <w:numPr>
          <w:ilvl w:val="1"/>
          <w:numId w:val="34"/>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r>
        <w:rPr>
          <w:i/>
        </w:rPr>
        <w:t>I</w:t>
      </w:r>
      <w:r>
        <w:rPr>
          <w:i/>
          <w:vertAlign w:val="subscript"/>
        </w:rPr>
        <w:t>j</w:t>
      </w:r>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E5661C0" w14:textId="77777777" w:rsidR="001C74CC" w:rsidRDefault="001C74CC" w:rsidP="00FD0CF7">
      <w:pPr>
        <w:numPr>
          <w:ilvl w:val="0"/>
          <w:numId w:val="34"/>
        </w:numPr>
      </w:pPr>
      <w:r>
        <w:t xml:space="preserve">Concatenate </w:t>
      </w:r>
      <w:r>
        <w:rPr>
          <w:i/>
        </w:rPr>
        <w:t>A</w:t>
      </w:r>
      <w:r>
        <w:rPr>
          <w:vertAlign w:val="subscript"/>
        </w:rPr>
        <w:t>1</w:t>
      </w:r>
      <w:r>
        <w:t xml:space="preserve">, </w:t>
      </w:r>
      <w:r>
        <w:rPr>
          <w:i/>
        </w:rPr>
        <w:t>A</w:t>
      </w:r>
      <w:r>
        <w:rPr>
          <w:vertAlign w:val="subscript"/>
        </w:rPr>
        <w:t>2</w:t>
      </w:r>
      <w:r>
        <w:t xml:space="preserve">, …, </w:t>
      </w:r>
      <w:r>
        <w:rPr>
          <w:i/>
        </w:rPr>
        <w:t>A</w:t>
      </w:r>
      <w:r>
        <w:rPr>
          <w:i/>
          <w:vertAlign w:val="subscript"/>
        </w:rPr>
        <w:t>j</w:t>
      </w:r>
      <w:r>
        <w:t xml:space="preserve"> together to form a pseudo-random bit string, </w:t>
      </w:r>
      <w:r>
        <w:rPr>
          <w:i/>
        </w:rPr>
        <w:t>A</w:t>
      </w:r>
      <w:r>
        <w:t>.</w:t>
      </w:r>
    </w:p>
    <w:p w14:paraId="52F107BF" w14:textId="77777777" w:rsidR="001C74CC" w:rsidRDefault="001C74CC" w:rsidP="00FD0CF7">
      <w:pPr>
        <w:numPr>
          <w:ilvl w:val="0"/>
          <w:numId w:val="34"/>
        </w:numPr>
      </w:pPr>
      <w:r>
        <w:t xml:space="preserve">Use the first </w:t>
      </w:r>
      <w:r>
        <w:rPr>
          <w:i/>
        </w:rPr>
        <w:t>n</w:t>
      </w:r>
      <w:r>
        <w:t xml:space="preserve"> bits of </w:t>
      </w:r>
      <w:r>
        <w:rPr>
          <w:i/>
        </w:rPr>
        <w:t>A</w:t>
      </w:r>
      <w:r>
        <w:t xml:space="preserve"> as the output of this entire process.</w:t>
      </w:r>
    </w:p>
    <w:p w14:paraId="03C3141D" w14:textId="77777777" w:rsidR="001C74CC" w:rsidRDefault="001C74CC" w:rsidP="001C74CC">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2096"/>
      <w:bookmarkEnd w:id="2097"/>
    </w:p>
    <w:p w14:paraId="6DE75B53" w14:textId="77777777" w:rsidR="001C74CC" w:rsidRDefault="001C74CC" w:rsidP="001C74CC">
      <w:r>
        <w:lastRenderedPageBreak/>
        <w:t xml:space="preserve">When the password based </w:t>
      </w:r>
      <w:proofErr w:type="gramStart"/>
      <w:r>
        <w:t>authentication</w:t>
      </w:r>
      <w:proofErr w:type="gramEnd"/>
      <w:r>
        <w:t xml:space="preserve"> mechanism presented in this section is used to generate a key from a password, salt, and an iteration count, the above algorithm is used.  The identifier byte </w:t>
      </w:r>
      <w:r>
        <w:rPr>
          <w:i/>
        </w:rPr>
        <w:t>ID</w:t>
      </w:r>
      <w:r>
        <w:t xml:space="preserve"> is set to the value 3.</w:t>
      </w:r>
    </w:p>
    <w:p w14:paraId="5FA7613B" w14:textId="77777777" w:rsidR="001C74CC" w:rsidRPr="006D50AB" w:rsidRDefault="001C74CC" w:rsidP="007B6835">
      <w:pPr>
        <w:pStyle w:val="Heading3"/>
        <w:numPr>
          <w:ilvl w:val="2"/>
          <w:numId w:val="2"/>
        </w:numPr>
      </w:pPr>
      <w:bookmarkStart w:id="2098" w:name="_Toc228894780"/>
      <w:bookmarkStart w:id="2099" w:name="_Toc228807316"/>
      <w:bookmarkStart w:id="2100" w:name="_Toc72656438"/>
      <w:bookmarkStart w:id="2101" w:name="_Toc405794921"/>
      <w:bookmarkStart w:id="2102" w:name="_Toc370634559"/>
      <w:bookmarkStart w:id="2103" w:name="_Toc391471272"/>
      <w:bookmarkStart w:id="2104" w:name="_Toc395187910"/>
      <w:bookmarkStart w:id="2105" w:name="_Toc416960156"/>
      <w:bookmarkStart w:id="2106" w:name="_Toc447113650"/>
      <w:r w:rsidRPr="006D50AB">
        <w:t>SHA-1-PBE for 3-key triple-DES-CBC</w:t>
      </w:r>
      <w:bookmarkEnd w:id="2098"/>
      <w:bookmarkEnd w:id="2099"/>
      <w:bookmarkEnd w:id="2100"/>
      <w:bookmarkEnd w:id="2101"/>
      <w:bookmarkEnd w:id="2102"/>
      <w:bookmarkEnd w:id="2103"/>
      <w:bookmarkEnd w:id="2104"/>
      <w:bookmarkEnd w:id="2105"/>
      <w:bookmarkEnd w:id="2106"/>
    </w:p>
    <w:p w14:paraId="334A0BCC" w14:textId="77777777" w:rsidR="001C74CC" w:rsidRDefault="001C74CC" w:rsidP="001C74CC">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3AB35226" w14:textId="77777777" w:rsidR="001C74CC" w:rsidRDefault="001C74CC" w:rsidP="001C74CC">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0C6348C2" w14:textId="77777777" w:rsidR="001C74CC" w:rsidRDefault="001C74CC" w:rsidP="001C74CC">
      <w:bookmarkStart w:id="2107" w:name="_Toc405794922"/>
      <w:r>
        <w:t>The key and IV produced by this mechanism will typically be used for performing password-based encryption.</w:t>
      </w:r>
    </w:p>
    <w:p w14:paraId="57EB02DB" w14:textId="77777777" w:rsidR="001C74CC" w:rsidRPr="006D50AB" w:rsidRDefault="001C74CC" w:rsidP="007B6835">
      <w:pPr>
        <w:pStyle w:val="Heading3"/>
        <w:numPr>
          <w:ilvl w:val="2"/>
          <w:numId w:val="2"/>
        </w:numPr>
      </w:pPr>
      <w:bookmarkStart w:id="2108" w:name="_Toc228894781"/>
      <w:bookmarkStart w:id="2109" w:name="_Toc228807317"/>
      <w:bookmarkStart w:id="2110" w:name="_Toc72656439"/>
      <w:bookmarkStart w:id="2111" w:name="_Toc370634560"/>
      <w:bookmarkStart w:id="2112" w:name="_Toc391471273"/>
      <w:bookmarkStart w:id="2113" w:name="_Toc395187911"/>
      <w:bookmarkStart w:id="2114" w:name="_Toc416960157"/>
      <w:bookmarkStart w:id="2115" w:name="_Toc447113651"/>
      <w:r w:rsidRPr="006D50AB">
        <w:t>SHA-1-PBE for 2-key triple-DES-CBC</w:t>
      </w:r>
      <w:bookmarkEnd w:id="2107"/>
      <w:bookmarkEnd w:id="2108"/>
      <w:bookmarkEnd w:id="2109"/>
      <w:bookmarkEnd w:id="2110"/>
      <w:bookmarkEnd w:id="2111"/>
      <w:bookmarkEnd w:id="2112"/>
      <w:bookmarkEnd w:id="2113"/>
      <w:bookmarkEnd w:id="2114"/>
      <w:bookmarkEnd w:id="2115"/>
    </w:p>
    <w:p w14:paraId="6DD9773A" w14:textId="77777777" w:rsidR="001C74CC" w:rsidRDefault="001C74CC" w:rsidP="001C74CC">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4ABFECF2" w14:textId="77777777" w:rsidR="001C74CC" w:rsidRDefault="001C74CC" w:rsidP="001C74CC">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3FF1E9F0" w14:textId="77777777" w:rsidR="001C74CC" w:rsidRDefault="001C74CC" w:rsidP="001C74CC">
      <w:bookmarkStart w:id="2116" w:name="_Toc405794923"/>
      <w:r>
        <w:t>The key and IV produced by this mechanism will typically be used for performing password-based encryption.</w:t>
      </w:r>
    </w:p>
    <w:p w14:paraId="3EA876DA" w14:textId="77777777" w:rsidR="001C74CC" w:rsidRPr="006D50AB" w:rsidRDefault="001C74CC" w:rsidP="007B6835">
      <w:pPr>
        <w:pStyle w:val="Heading3"/>
        <w:numPr>
          <w:ilvl w:val="2"/>
          <w:numId w:val="2"/>
        </w:numPr>
      </w:pPr>
      <w:bookmarkStart w:id="2117" w:name="_Toc228894782"/>
      <w:bookmarkStart w:id="2118" w:name="_Toc228807318"/>
      <w:bookmarkStart w:id="2119" w:name="_Toc72656442"/>
      <w:bookmarkStart w:id="2120" w:name="_Toc370634561"/>
      <w:bookmarkStart w:id="2121" w:name="_Toc391471274"/>
      <w:bookmarkStart w:id="2122" w:name="_Toc395187912"/>
      <w:bookmarkStart w:id="2123" w:name="_Toc416960158"/>
      <w:bookmarkStart w:id="2124" w:name="_Toc447113652"/>
      <w:bookmarkEnd w:id="2116"/>
      <w:r w:rsidRPr="006D50AB">
        <w:t>SHA-1-PBA for SHA-1-HMAC</w:t>
      </w:r>
      <w:bookmarkEnd w:id="2117"/>
      <w:bookmarkEnd w:id="2118"/>
      <w:bookmarkEnd w:id="2119"/>
      <w:bookmarkEnd w:id="2120"/>
      <w:bookmarkEnd w:id="2121"/>
      <w:bookmarkEnd w:id="2122"/>
      <w:bookmarkEnd w:id="2123"/>
      <w:bookmarkEnd w:id="2124"/>
    </w:p>
    <w:p w14:paraId="5FE45ACA" w14:textId="77777777" w:rsidR="001C74CC" w:rsidRDefault="001C74CC" w:rsidP="001C74CC">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567BF02B" w14:textId="77777777" w:rsidR="001C74CC" w:rsidRDefault="001C74CC" w:rsidP="001C74CC">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6BB973F7" w14:textId="77777777" w:rsidR="001C74CC" w:rsidRDefault="001C74CC" w:rsidP="001C74CC">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4A2BC79" w14:textId="77777777" w:rsidR="001C74CC" w:rsidRDefault="001C74CC" w:rsidP="007B6835">
      <w:pPr>
        <w:pStyle w:val="Heading2"/>
        <w:numPr>
          <w:ilvl w:val="1"/>
          <w:numId w:val="2"/>
        </w:numPr>
        <w:rPr>
          <w:lang w:val="de-CH"/>
        </w:rPr>
      </w:pPr>
      <w:bookmarkStart w:id="2125" w:name="_Toc228894783"/>
      <w:bookmarkStart w:id="2126" w:name="_Toc228807319"/>
      <w:bookmarkStart w:id="2127" w:name="_Toc72656459"/>
      <w:bookmarkStart w:id="2128" w:name="_Toc405794936"/>
      <w:bookmarkStart w:id="2129" w:name="_Toc370634562"/>
      <w:bookmarkStart w:id="2130" w:name="_Toc391471275"/>
      <w:bookmarkStart w:id="2131" w:name="_Toc395187913"/>
      <w:bookmarkStart w:id="2132" w:name="_Toc416960159"/>
      <w:bookmarkStart w:id="2133" w:name="_Toc447113653"/>
      <w:bookmarkStart w:id="2134" w:name="_Toc405794931"/>
      <w:bookmarkStart w:id="2135" w:name="_Ref384794928"/>
      <w:bookmarkStart w:id="2136" w:name="_Ref384794886"/>
      <w:bookmarkStart w:id="2137" w:name="_Ref384794871"/>
      <w:r w:rsidRPr="006D50AB">
        <w:t>SSL</w:t>
      </w:r>
      <w:bookmarkEnd w:id="2125"/>
      <w:bookmarkEnd w:id="2126"/>
      <w:bookmarkEnd w:id="2127"/>
      <w:bookmarkEnd w:id="2128"/>
      <w:bookmarkEnd w:id="2129"/>
      <w:bookmarkEnd w:id="2130"/>
      <w:bookmarkEnd w:id="2131"/>
      <w:bookmarkEnd w:id="2132"/>
      <w:bookmarkEnd w:id="2133"/>
    </w:p>
    <w:p w14:paraId="32253D9B" w14:textId="77777777" w:rsidR="001C74CC" w:rsidRPr="00344F42" w:rsidRDefault="001C74CC" w:rsidP="001C74CC">
      <w:pPr>
        <w:rPr>
          <w:lang w:eastAsia="x-none"/>
        </w:rPr>
      </w:pPr>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99</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80"/>
        <w:gridCol w:w="934"/>
        <w:gridCol w:w="755"/>
        <w:gridCol w:w="562"/>
        <w:gridCol w:w="808"/>
        <w:gridCol w:w="651"/>
        <w:gridCol w:w="924"/>
        <w:gridCol w:w="808"/>
      </w:tblGrid>
      <w:tr w:rsidR="001C74CC" w14:paraId="6D986701" w14:textId="77777777" w:rsidTr="00020D13">
        <w:trPr>
          <w:tblHeader/>
        </w:trPr>
        <w:tc>
          <w:tcPr>
            <w:tcW w:w="3510" w:type="dxa"/>
            <w:tcBorders>
              <w:top w:val="single" w:sz="12" w:space="0" w:color="000000"/>
              <w:left w:val="single" w:sz="12" w:space="0" w:color="000000"/>
              <w:bottom w:val="nil"/>
              <w:right w:val="single" w:sz="6" w:space="0" w:color="000000"/>
            </w:tcBorders>
          </w:tcPr>
          <w:p w14:paraId="59B9405E" w14:textId="77777777" w:rsidR="001C74CC" w:rsidRPr="006D50AB" w:rsidRDefault="001C74CC" w:rsidP="00020D13">
            <w:pPr>
              <w:pStyle w:val="TableSmallFont"/>
              <w:jc w:val="left"/>
              <w:rPr>
                <w:rFonts w:ascii="Arial" w:hAnsi="Arial" w:cs="Arial"/>
                <w:sz w:val="20"/>
              </w:rPr>
            </w:pPr>
            <w:bookmarkStart w:id="2138" w:name="_Toc7265646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2E746EB" w14:textId="77777777" w:rsidR="001C74CC" w:rsidRPr="006D50AB" w:rsidRDefault="001C74CC" w:rsidP="00020D13">
            <w:pPr>
              <w:pStyle w:val="TableSmallFont"/>
              <w:rPr>
                <w:rFonts w:ascii="Arial" w:hAnsi="Arial" w:cs="Arial"/>
                <w:b/>
                <w:sz w:val="20"/>
              </w:rPr>
            </w:pPr>
            <w:r w:rsidRPr="006D50AB">
              <w:rPr>
                <w:rFonts w:ascii="Arial" w:hAnsi="Arial" w:cs="Arial"/>
                <w:b/>
                <w:sz w:val="20"/>
              </w:rPr>
              <w:t>Functions</w:t>
            </w:r>
          </w:p>
        </w:tc>
      </w:tr>
      <w:tr w:rsidR="001C74CC" w14:paraId="106779F7" w14:textId="77777777" w:rsidTr="00020D13">
        <w:trPr>
          <w:tblHeader/>
        </w:trPr>
        <w:tc>
          <w:tcPr>
            <w:tcW w:w="3510" w:type="dxa"/>
            <w:tcBorders>
              <w:top w:val="nil"/>
              <w:left w:val="single" w:sz="12" w:space="0" w:color="000000"/>
              <w:bottom w:val="single" w:sz="6" w:space="0" w:color="000000"/>
              <w:right w:val="single" w:sz="6" w:space="0" w:color="000000"/>
            </w:tcBorders>
          </w:tcPr>
          <w:p w14:paraId="0AB49611" w14:textId="77777777" w:rsidR="001C74CC" w:rsidRPr="006D50AB" w:rsidRDefault="001C74CC" w:rsidP="00020D13">
            <w:pPr>
              <w:pStyle w:val="TableSmallFont"/>
              <w:jc w:val="left"/>
              <w:rPr>
                <w:rFonts w:ascii="Arial" w:hAnsi="Arial" w:cs="Arial"/>
                <w:b/>
                <w:sz w:val="20"/>
              </w:rPr>
            </w:pPr>
          </w:p>
          <w:p w14:paraId="4CEDB1AA" w14:textId="77777777" w:rsidR="001C74CC" w:rsidRPr="006D50AB" w:rsidRDefault="001C74CC" w:rsidP="00020D13">
            <w:pPr>
              <w:pStyle w:val="TableSmallFont"/>
              <w:jc w:val="left"/>
              <w:rPr>
                <w:rFonts w:ascii="Arial" w:hAnsi="Arial" w:cs="Arial"/>
                <w:b/>
                <w:sz w:val="20"/>
              </w:rPr>
            </w:pPr>
            <w:r w:rsidRPr="006D50AB">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5C59608" w14:textId="77777777" w:rsidR="001C74CC" w:rsidRPr="006D50AB" w:rsidRDefault="001C74CC" w:rsidP="00020D13">
            <w:pPr>
              <w:pStyle w:val="TableSmallFont"/>
              <w:rPr>
                <w:rFonts w:ascii="Arial" w:hAnsi="Arial" w:cs="Arial"/>
                <w:b/>
                <w:sz w:val="20"/>
              </w:rPr>
            </w:pPr>
            <w:r w:rsidRPr="006D50AB">
              <w:rPr>
                <w:rFonts w:ascii="Arial" w:hAnsi="Arial" w:cs="Arial"/>
                <w:b/>
                <w:sz w:val="20"/>
              </w:rPr>
              <w:t>Encrypt</w:t>
            </w:r>
          </w:p>
          <w:p w14:paraId="1819917E" w14:textId="77777777" w:rsidR="001C74CC" w:rsidRPr="006D50AB" w:rsidRDefault="001C74CC" w:rsidP="00020D13">
            <w:pPr>
              <w:pStyle w:val="TableSmallFont"/>
              <w:rPr>
                <w:rFonts w:ascii="Arial" w:hAnsi="Arial" w:cs="Arial"/>
                <w:b/>
                <w:sz w:val="20"/>
              </w:rPr>
            </w:pPr>
            <w:r w:rsidRPr="006D50AB">
              <w:rPr>
                <w:rFonts w:ascii="Arial" w:hAnsi="Arial" w:cs="Arial"/>
                <w:b/>
                <w:sz w:val="20"/>
              </w:rPr>
              <w:t>&amp;</w:t>
            </w:r>
          </w:p>
          <w:p w14:paraId="27EF476C" w14:textId="77777777" w:rsidR="001C74CC" w:rsidRPr="006D50AB" w:rsidRDefault="001C74CC" w:rsidP="00020D13">
            <w:pPr>
              <w:pStyle w:val="TableSmallFont"/>
              <w:rPr>
                <w:rFonts w:ascii="Arial" w:hAnsi="Arial" w:cs="Arial"/>
                <w:b/>
                <w:sz w:val="20"/>
              </w:rPr>
            </w:pPr>
            <w:r w:rsidRPr="006D50AB">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193BA00" w14:textId="77777777" w:rsidR="001C74CC" w:rsidRPr="006D50AB" w:rsidRDefault="001C74CC" w:rsidP="00020D13">
            <w:pPr>
              <w:pStyle w:val="TableSmallFont"/>
              <w:rPr>
                <w:rFonts w:ascii="Arial" w:hAnsi="Arial" w:cs="Arial"/>
                <w:b/>
                <w:sz w:val="20"/>
              </w:rPr>
            </w:pPr>
            <w:r w:rsidRPr="006D50AB">
              <w:rPr>
                <w:rFonts w:ascii="Arial" w:hAnsi="Arial" w:cs="Arial"/>
                <w:b/>
                <w:sz w:val="20"/>
              </w:rPr>
              <w:t>Sign</w:t>
            </w:r>
          </w:p>
          <w:p w14:paraId="3B535B95" w14:textId="77777777" w:rsidR="001C74CC" w:rsidRPr="006D50AB" w:rsidRDefault="001C74CC" w:rsidP="00020D13">
            <w:pPr>
              <w:pStyle w:val="TableSmallFont"/>
              <w:rPr>
                <w:rFonts w:ascii="Arial" w:hAnsi="Arial" w:cs="Arial"/>
                <w:b/>
                <w:sz w:val="20"/>
              </w:rPr>
            </w:pPr>
            <w:r w:rsidRPr="006D50AB">
              <w:rPr>
                <w:rFonts w:ascii="Arial" w:hAnsi="Arial" w:cs="Arial"/>
                <w:b/>
                <w:sz w:val="20"/>
              </w:rPr>
              <w:t>&amp;</w:t>
            </w:r>
          </w:p>
          <w:p w14:paraId="07ED24D8" w14:textId="77777777" w:rsidR="001C74CC" w:rsidRPr="006D50AB" w:rsidRDefault="001C74CC" w:rsidP="00020D13">
            <w:pPr>
              <w:pStyle w:val="TableSmallFont"/>
              <w:rPr>
                <w:rFonts w:ascii="Arial" w:hAnsi="Arial" w:cs="Arial"/>
                <w:b/>
                <w:sz w:val="20"/>
              </w:rPr>
            </w:pPr>
            <w:r w:rsidRPr="006D50AB">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FAB3169"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SR</w:t>
            </w:r>
          </w:p>
          <w:p w14:paraId="559352CC"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&amp;</w:t>
            </w:r>
          </w:p>
          <w:p w14:paraId="0FDC4B28"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13BF85A" w14:textId="77777777" w:rsidR="001C74CC" w:rsidRPr="006D50AB" w:rsidRDefault="001C74CC" w:rsidP="00020D13">
            <w:pPr>
              <w:pStyle w:val="TableSmallFont"/>
              <w:rPr>
                <w:rFonts w:ascii="Arial" w:hAnsi="Arial" w:cs="Arial"/>
                <w:b/>
                <w:sz w:val="20"/>
                <w:lang w:val="sv-SE"/>
              </w:rPr>
            </w:pPr>
          </w:p>
          <w:p w14:paraId="44B35EB9"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045CABB" w14:textId="77777777" w:rsidR="001C74CC" w:rsidRPr="006D50AB" w:rsidRDefault="001C74CC" w:rsidP="00020D13">
            <w:pPr>
              <w:pStyle w:val="TableSmallFont"/>
              <w:rPr>
                <w:rFonts w:ascii="Arial" w:hAnsi="Arial" w:cs="Arial"/>
                <w:b/>
                <w:sz w:val="20"/>
              </w:rPr>
            </w:pPr>
            <w:r w:rsidRPr="006D50AB">
              <w:rPr>
                <w:rFonts w:ascii="Arial" w:hAnsi="Arial" w:cs="Arial"/>
                <w:b/>
                <w:sz w:val="20"/>
              </w:rPr>
              <w:t>Gen.</w:t>
            </w:r>
          </w:p>
          <w:p w14:paraId="007F3484" w14:textId="77777777" w:rsidR="001C74CC" w:rsidRPr="006D50AB" w:rsidRDefault="001C74CC" w:rsidP="00020D13">
            <w:pPr>
              <w:pStyle w:val="TableSmallFont"/>
              <w:rPr>
                <w:rFonts w:ascii="Arial" w:hAnsi="Arial" w:cs="Arial"/>
                <w:b/>
                <w:sz w:val="20"/>
              </w:rPr>
            </w:pPr>
            <w:r w:rsidRPr="006D50AB">
              <w:rPr>
                <w:rFonts w:ascii="Arial" w:hAnsi="Arial" w:cs="Arial"/>
                <w:b/>
                <w:sz w:val="20"/>
              </w:rPr>
              <w:t xml:space="preserve"> Key/</w:t>
            </w:r>
          </w:p>
          <w:p w14:paraId="2B0E517E" w14:textId="77777777" w:rsidR="001C74CC" w:rsidRPr="006D50AB" w:rsidRDefault="001C74CC" w:rsidP="00020D13">
            <w:pPr>
              <w:pStyle w:val="TableSmallFont"/>
              <w:rPr>
                <w:rFonts w:ascii="Arial" w:hAnsi="Arial" w:cs="Arial"/>
                <w:b/>
                <w:sz w:val="20"/>
              </w:rPr>
            </w:pPr>
            <w:r w:rsidRPr="006D50AB">
              <w:rPr>
                <w:rFonts w:ascii="Arial" w:hAnsi="Arial" w:cs="Arial"/>
                <w:b/>
                <w:sz w:val="20"/>
              </w:rPr>
              <w:t>Key</w:t>
            </w:r>
          </w:p>
          <w:p w14:paraId="5F5928B0" w14:textId="77777777" w:rsidR="001C74CC" w:rsidRPr="006D50AB" w:rsidRDefault="001C74CC" w:rsidP="00020D13">
            <w:pPr>
              <w:pStyle w:val="TableSmallFont"/>
              <w:rPr>
                <w:rFonts w:ascii="Arial" w:hAnsi="Arial" w:cs="Arial"/>
                <w:b/>
                <w:sz w:val="20"/>
              </w:rPr>
            </w:pPr>
            <w:r w:rsidRPr="006D50AB">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A7ACC13" w14:textId="77777777" w:rsidR="001C74CC" w:rsidRPr="006D50AB" w:rsidRDefault="001C74CC" w:rsidP="00020D13">
            <w:pPr>
              <w:pStyle w:val="TableSmallFont"/>
              <w:rPr>
                <w:rFonts w:ascii="Arial" w:hAnsi="Arial" w:cs="Arial"/>
                <w:b/>
                <w:sz w:val="20"/>
              </w:rPr>
            </w:pPr>
            <w:r w:rsidRPr="006D50AB">
              <w:rPr>
                <w:rFonts w:ascii="Arial" w:hAnsi="Arial" w:cs="Arial"/>
                <w:b/>
                <w:sz w:val="20"/>
              </w:rPr>
              <w:t>Wrap</w:t>
            </w:r>
          </w:p>
          <w:p w14:paraId="53F3FF38" w14:textId="77777777" w:rsidR="001C74CC" w:rsidRPr="006D50AB" w:rsidRDefault="001C74CC" w:rsidP="00020D13">
            <w:pPr>
              <w:pStyle w:val="TableSmallFont"/>
              <w:rPr>
                <w:rFonts w:ascii="Arial" w:hAnsi="Arial" w:cs="Arial"/>
                <w:b/>
                <w:sz w:val="20"/>
              </w:rPr>
            </w:pPr>
            <w:r w:rsidRPr="006D50AB">
              <w:rPr>
                <w:rFonts w:ascii="Arial" w:hAnsi="Arial" w:cs="Arial"/>
                <w:b/>
                <w:sz w:val="20"/>
              </w:rPr>
              <w:t>&amp;</w:t>
            </w:r>
          </w:p>
          <w:p w14:paraId="5292ED2C" w14:textId="77777777" w:rsidR="001C74CC" w:rsidRPr="006D50AB" w:rsidRDefault="001C74CC" w:rsidP="00020D13">
            <w:pPr>
              <w:pStyle w:val="TableSmallFont"/>
              <w:rPr>
                <w:rFonts w:ascii="Arial" w:hAnsi="Arial" w:cs="Arial"/>
                <w:b/>
                <w:sz w:val="20"/>
              </w:rPr>
            </w:pPr>
            <w:r w:rsidRPr="006D50AB">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9A1850D" w14:textId="77777777" w:rsidR="001C74CC" w:rsidRPr="006D50AB" w:rsidRDefault="001C74CC" w:rsidP="00020D13">
            <w:pPr>
              <w:pStyle w:val="TableSmallFont"/>
              <w:rPr>
                <w:rFonts w:ascii="Arial" w:hAnsi="Arial" w:cs="Arial"/>
                <w:b/>
                <w:sz w:val="20"/>
              </w:rPr>
            </w:pPr>
          </w:p>
          <w:p w14:paraId="747A3C48" w14:textId="77777777" w:rsidR="001C74CC" w:rsidRPr="006D50AB" w:rsidRDefault="001C74CC" w:rsidP="00020D13">
            <w:pPr>
              <w:pStyle w:val="TableSmallFont"/>
              <w:rPr>
                <w:rFonts w:ascii="Arial" w:hAnsi="Arial" w:cs="Arial"/>
                <w:b/>
                <w:sz w:val="20"/>
              </w:rPr>
            </w:pPr>
            <w:r w:rsidRPr="006D50AB">
              <w:rPr>
                <w:rFonts w:ascii="Arial" w:hAnsi="Arial" w:cs="Arial"/>
                <w:b/>
                <w:sz w:val="20"/>
              </w:rPr>
              <w:t>Derive</w:t>
            </w:r>
          </w:p>
        </w:tc>
      </w:tr>
      <w:tr w:rsidR="001C74CC" w14:paraId="593D26A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CBEAA1B"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CKM_SSL3_PRE_MASTER_KEY_GEN</w:t>
            </w:r>
          </w:p>
        </w:tc>
        <w:tc>
          <w:tcPr>
            <w:tcW w:w="810" w:type="dxa"/>
            <w:tcBorders>
              <w:top w:val="single" w:sz="6" w:space="0" w:color="000000"/>
              <w:left w:val="single" w:sz="6" w:space="0" w:color="000000"/>
              <w:bottom w:val="single" w:sz="6" w:space="0" w:color="000000"/>
              <w:right w:val="single" w:sz="6" w:space="0" w:color="000000"/>
            </w:tcBorders>
          </w:tcPr>
          <w:p w14:paraId="6990C28B"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844EB2"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CBFAB2"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B5D7E91"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CCD5CEA"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D72477C"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42D4F05" w14:textId="77777777" w:rsidR="001C74CC" w:rsidRPr="006D50AB" w:rsidRDefault="001C74CC" w:rsidP="00020D13">
            <w:pPr>
              <w:pStyle w:val="TableSmallFont"/>
              <w:keepNext w:val="0"/>
              <w:rPr>
                <w:rFonts w:ascii="Arial" w:hAnsi="Arial" w:cs="Arial"/>
                <w:sz w:val="20"/>
              </w:rPr>
            </w:pPr>
          </w:p>
        </w:tc>
      </w:tr>
      <w:tr w:rsidR="001C74CC" w14:paraId="537A8DA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A013C46"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CKM_SSL3_MASTER_KEY_DERIVE</w:t>
            </w:r>
          </w:p>
        </w:tc>
        <w:tc>
          <w:tcPr>
            <w:tcW w:w="810" w:type="dxa"/>
            <w:tcBorders>
              <w:top w:val="single" w:sz="6" w:space="0" w:color="000000"/>
              <w:left w:val="single" w:sz="6" w:space="0" w:color="000000"/>
              <w:bottom w:val="single" w:sz="6" w:space="0" w:color="000000"/>
              <w:right w:val="single" w:sz="6" w:space="0" w:color="000000"/>
            </w:tcBorders>
          </w:tcPr>
          <w:p w14:paraId="3C720E37"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982413"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DACF3C6"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F10CAF8"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477658"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A93D72D"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4B29E96"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r>
      <w:tr w:rsidR="001C74CC" w14:paraId="70A326B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F99EDA2"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CKM_SSL3_MASTER_KEY_DERIVE_DH</w:t>
            </w:r>
          </w:p>
        </w:tc>
        <w:tc>
          <w:tcPr>
            <w:tcW w:w="810" w:type="dxa"/>
            <w:tcBorders>
              <w:top w:val="single" w:sz="6" w:space="0" w:color="000000"/>
              <w:left w:val="single" w:sz="6" w:space="0" w:color="000000"/>
              <w:bottom w:val="single" w:sz="6" w:space="0" w:color="000000"/>
              <w:right w:val="single" w:sz="6" w:space="0" w:color="000000"/>
            </w:tcBorders>
          </w:tcPr>
          <w:p w14:paraId="6F3E13C6"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B898E69"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729392C"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3831D74"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80DEE7E"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9831B49"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5BA8C3F"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r>
      <w:tr w:rsidR="001C74CC" w14:paraId="4264075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E117F3E"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CKM_SSL3_KEY_AND_MAC_DERIVE</w:t>
            </w:r>
          </w:p>
        </w:tc>
        <w:tc>
          <w:tcPr>
            <w:tcW w:w="810" w:type="dxa"/>
            <w:tcBorders>
              <w:top w:val="single" w:sz="6" w:space="0" w:color="000000"/>
              <w:left w:val="single" w:sz="6" w:space="0" w:color="000000"/>
              <w:bottom w:val="single" w:sz="6" w:space="0" w:color="000000"/>
              <w:right w:val="single" w:sz="6" w:space="0" w:color="000000"/>
            </w:tcBorders>
          </w:tcPr>
          <w:p w14:paraId="404B4710"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2F20CFA"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AE89655"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DC079C"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F1C9F26"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812467A"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0268FB5"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r>
      <w:tr w:rsidR="001C74CC" w14:paraId="6030CF7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27A86B9"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CKM_SSL3_MD5_MAC</w:t>
            </w:r>
          </w:p>
        </w:tc>
        <w:tc>
          <w:tcPr>
            <w:tcW w:w="810" w:type="dxa"/>
            <w:tcBorders>
              <w:top w:val="single" w:sz="6" w:space="0" w:color="000000"/>
              <w:left w:val="single" w:sz="6" w:space="0" w:color="000000"/>
              <w:bottom w:val="single" w:sz="6" w:space="0" w:color="000000"/>
              <w:right w:val="single" w:sz="6" w:space="0" w:color="000000"/>
            </w:tcBorders>
          </w:tcPr>
          <w:p w14:paraId="018F3330"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AB72F4"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565F586"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88F6DD"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8734651"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95D5696"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CCF8512" w14:textId="77777777" w:rsidR="001C74CC" w:rsidRPr="006D50AB" w:rsidRDefault="001C74CC" w:rsidP="00020D13">
            <w:pPr>
              <w:pStyle w:val="TableSmallFont"/>
              <w:keepNext w:val="0"/>
              <w:rPr>
                <w:rFonts w:ascii="Arial" w:hAnsi="Arial" w:cs="Arial"/>
                <w:sz w:val="20"/>
              </w:rPr>
            </w:pPr>
          </w:p>
        </w:tc>
      </w:tr>
      <w:tr w:rsidR="001C74CC" w14:paraId="3C8CB3D7"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4B92FBF7"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CKM_SSL3_SHA1_MAC</w:t>
            </w:r>
          </w:p>
        </w:tc>
        <w:tc>
          <w:tcPr>
            <w:tcW w:w="810" w:type="dxa"/>
            <w:tcBorders>
              <w:top w:val="single" w:sz="6" w:space="0" w:color="000000"/>
              <w:left w:val="single" w:sz="6" w:space="0" w:color="000000"/>
              <w:bottom w:val="single" w:sz="12" w:space="0" w:color="000000"/>
              <w:right w:val="single" w:sz="6" w:space="0" w:color="000000"/>
            </w:tcBorders>
          </w:tcPr>
          <w:p w14:paraId="60D90B5E"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19610C9"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750E9741"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BCD8735"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6C8E588"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41A4DC1"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0259333" w14:textId="77777777" w:rsidR="001C74CC" w:rsidRPr="006D50AB" w:rsidRDefault="001C74CC" w:rsidP="00020D13">
            <w:pPr>
              <w:pStyle w:val="TableSmallFont"/>
              <w:keepNext w:val="0"/>
              <w:rPr>
                <w:rFonts w:ascii="Arial" w:hAnsi="Arial" w:cs="Arial"/>
                <w:sz w:val="20"/>
              </w:rPr>
            </w:pPr>
          </w:p>
        </w:tc>
      </w:tr>
    </w:tbl>
    <w:p w14:paraId="7CDC0E4E" w14:textId="77777777" w:rsidR="001C74CC" w:rsidRPr="006D50AB" w:rsidRDefault="001C74CC" w:rsidP="007B6835">
      <w:pPr>
        <w:pStyle w:val="Heading3"/>
        <w:numPr>
          <w:ilvl w:val="2"/>
          <w:numId w:val="2"/>
        </w:numPr>
      </w:pPr>
      <w:bookmarkStart w:id="2139" w:name="_Toc228894784"/>
      <w:bookmarkStart w:id="2140" w:name="_Toc228807320"/>
      <w:bookmarkStart w:id="2141" w:name="_Toc370634563"/>
      <w:bookmarkStart w:id="2142" w:name="_Toc391471276"/>
      <w:bookmarkStart w:id="2143" w:name="_Toc395187914"/>
      <w:bookmarkStart w:id="2144" w:name="_Toc416960160"/>
      <w:bookmarkStart w:id="2145" w:name="_Toc447113654"/>
      <w:r w:rsidRPr="006D50AB">
        <w:t>Definitions</w:t>
      </w:r>
      <w:bookmarkEnd w:id="2138"/>
      <w:bookmarkEnd w:id="2139"/>
      <w:bookmarkEnd w:id="2140"/>
      <w:bookmarkEnd w:id="2141"/>
      <w:bookmarkEnd w:id="2142"/>
      <w:bookmarkEnd w:id="2143"/>
      <w:bookmarkEnd w:id="2144"/>
      <w:bookmarkEnd w:id="2145"/>
    </w:p>
    <w:p w14:paraId="211DAE57" w14:textId="77777777" w:rsidR="001C74CC" w:rsidRDefault="001C74CC" w:rsidP="001C74CC">
      <w:r>
        <w:t>Mechanisms:</w:t>
      </w:r>
    </w:p>
    <w:p w14:paraId="0AB5F795" w14:textId="77777777" w:rsidR="001C74CC" w:rsidRDefault="001C74CC" w:rsidP="001C74CC">
      <w:pPr>
        <w:ind w:left="720"/>
      </w:pPr>
      <w:r>
        <w:t xml:space="preserve">CKM_SSL3_PRE_MASTER_KEY_GEN    </w:t>
      </w:r>
    </w:p>
    <w:p w14:paraId="01E7B68C" w14:textId="77777777" w:rsidR="001C74CC" w:rsidRDefault="001C74CC" w:rsidP="001C74CC">
      <w:pPr>
        <w:ind w:left="720"/>
      </w:pPr>
      <w:r>
        <w:t xml:space="preserve">CKM_SSL3_MASTER_KEY_DERIVE     </w:t>
      </w:r>
    </w:p>
    <w:p w14:paraId="3152BACE" w14:textId="77777777" w:rsidR="001C74CC" w:rsidRDefault="001C74CC" w:rsidP="001C74CC">
      <w:pPr>
        <w:ind w:left="720"/>
      </w:pPr>
      <w:r>
        <w:t xml:space="preserve">CKM_SSL3_KEY_AND_MAC_DERIVE    </w:t>
      </w:r>
    </w:p>
    <w:p w14:paraId="4DD52F2E" w14:textId="77777777" w:rsidR="001C74CC" w:rsidRDefault="001C74CC" w:rsidP="001C74CC">
      <w:pPr>
        <w:ind w:left="720"/>
      </w:pPr>
      <w:r>
        <w:t xml:space="preserve">CKM_SSL3_MASTER_KEY_DERIVE_DH  </w:t>
      </w:r>
    </w:p>
    <w:p w14:paraId="067FC6FD" w14:textId="77777777" w:rsidR="001C74CC" w:rsidRDefault="001C74CC" w:rsidP="001C74CC">
      <w:pPr>
        <w:ind w:left="720"/>
      </w:pPr>
      <w:r>
        <w:t xml:space="preserve">CKM_SSL3_MD5_MAC               </w:t>
      </w:r>
    </w:p>
    <w:p w14:paraId="6F019220" w14:textId="77777777" w:rsidR="001C74CC" w:rsidRDefault="001C74CC" w:rsidP="001C74CC">
      <w:pPr>
        <w:ind w:left="720"/>
      </w:pPr>
      <w:r>
        <w:t xml:space="preserve">CKM_SSL3_SHA1_MAC              </w:t>
      </w:r>
    </w:p>
    <w:p w14:paraId="2A4FDB00" w14:textId="77777777" w:rsidR="001C74CC" w:rsidRPr="006D50AB" w:rsidRDefault="001C74CC" w:rsidP="007B6835">
      <w:pPr>
        <w:pStyle w:val="Heading3"/>
        <w:numPr>
          <w:ilvl w:val="2"/>
          <w:numId w:val="2"/>
        </w:numPr>
      </w:pPr>
      <w:bookmarkStart w:id="2146" w:name="_Toc228894785"/>
      <w:bookmarkStart w:id="2147" w:name="_Toc228807321"/>
      <w:bookmarkStart w:id="2148" w:name="_Toc72656461"/>
      <w:bookmarkStart w:id="2149" w:name="_Toc370634564"/>
      <w:bookmarkStart w:id="2150" w:name="_Toc391471277"/>
      <w:bookmarkStart w:id="2151" w:name="_Toc395187915"/>
      <w:bookmarkStart w:id="2152" w:name="_Toc416960161"/>
      <w:bookmarkStart w:id="2153" w:name="_Toc447113655"/>
      <w:r w:rsidRPr="006D50AB">
        <w:t>SSL mechanism parameters</w:t>
      </w:r>
      <w:bookmarkEnd w:id="2134"/>
      <w:bookmarkEnd w:id="2135"/>
      <w:bookmarkEnd w:id="2136"/>
      <w:bookmarkEnd w:id="2137"/>
      <w:bookmarkEnd w:id="2146"/>
      <w:bookmarkEnd w:id="2147"/>
      <w:bookmarkEnd w:id="2148"/>
      <w:bookmarkEnd w:id="2149"/>
      <w:bookmarkEnd w:id="2150"/>
      <w:bookmarkEnd w:id="2151"/>
      <w:bookmarkEnd w:id="2152"/>
      <w:bookmarkEnd w:id="2153"/>
    </w:p>
    <w:p w14:paraId="54914EC3"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154" w:name="_Toc323624052"/>
      <w:bookmarkStart w:id="2155" w:name="_Toc228807322"/>
      <w:bookmarkStart w:id="2156" w:name="_Toc72656462"/>
      <w:bookmarkStart w:id="2157" w:name="_Toc405794932"/>
      <w:r w:rsidRPr="006D50AB">
        <w:rPr>
          <w:rFonts w:ascii="Arial" w:hAnsi="Arial" w:cs="Arial"/>
        </w:rPr>
        <w:t>CK_</w:t>
      </w:r>
      <w:bookmarkEnd w:id="2154"/>
      <w:r w:rsidRPr="006D50AB">
        <w:rPr>
          <w:rFonts w:ascii="Arial" w:hAnsi="Arial" w:cs="Arial"/>
        </w:rPr>
        <w:t>SSL3_RANDOM_DATA</w:t>
      </w:r>
      <w:bookmarkEnd w:id="2155"/>
      <w:bookmarkEnd w:id="2156"/>
      <w:bookmarkEnd w:id="2157"/>
    </w:p>
    <w:p w14:paraId="65877EC8" w14:textId="77777777" w:rsidR="001C74CC" w:rsidRDefault="001C74CC" w:rsidP="001C74CC">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A17A6BC" w14:textId="77777777" w:rsidR="001C74CC" w:rsidRPr="007D36B1" w:rsidRDefault="001C74CC" w:rsidP="001C74CC">
      <w:pPr>
        <w:pStyle w:val="CCode"/>
        <w:rPr>
          <w:highlight w:val="yellow"/>
        </w:rPr>
      </w:pPr>
      <w:r w:rsidRPr="007D36B1">
        <w:rPr>
          <w:highlight w:val="yellow"/>
        </w:rPr>
        <w:t>typedef struct CK_SSL3_RANDOM_DATA {</w:t>
      </w:r>
    </w:p>
    <w:p w14:paraId="1864393D" w14:textId="77777777" w:rsidR="001C74CC" w:rsidRPr="007D36B1" w:rsidRDefault="001C74CC" w:rsidP="001C74CC">
      <w:pPr>
        <w:pStyle w:val="CCode"/>
        <w:rPr>
          <w:highlight w:val="yellow"/>
        </w:rPr>
      </w:pPr>
      <w:r w:rsidRPr="007D36B1">
        <w:rPr>
          <w:highlight w:val="yellow"/>
        </w:rPr>
        <w:t xml:space="preserve">  CK_BYTE_PTR pClientRandom;</w:t>
      </w:r>
    </w:p>
    <w:p w14:paraId="57F4A2D0" w14:textId="77777777" w:rsidR="001C74CC" w:rsidRPr="007D36B1" w:rsidRDefault="001C74CC" w:rsidP="001C74CC">
      <w:pPr>
        <w:pStyle w:val="CCode"/>
        <w:rPr>
          <w:highlight w:val="yellow"/>
        </w:rPr>
      </w:pPr>
      <w:r w:rsidRPr="007D36B1">
        <w:rPr>
          <w:highlight w:val="yellow"/>
        </w:rPr>
        <w:t xml:space="preserve">  CK_ULONG ulClientRandomLen;</w:t>
      </w:r>
    </w:p>
    <w:p w14:paraId="5F16F49B" w14:textId="77777777" w:rsidR="001C74CC" w:rsidRPr="007D36B1" w:rsidRDefault="001C74CC" w:rsidP="001C74CC">
      <w:pPr>
        <w:pStyle w:val="CCode"/>
        <w:rPr>
          <w:highlight w:val="yellow"/>
        </w:rPr>
      </w:pPr>
      <w:r w:rsidRPr="007D36B1">
        <w:rPr>
          <w:highlight w:val="yellow"/>
        </w:rPr>
        <w:t xml:space="preserve">  CK_BYTE_PTR pServerRandom;</w:t>
      </w:r>
    </w:p>
    <w:p w14:paraId="0EB2BF7E" w14:textId="77777777" w:rsidR="001C74CC" w:rsidRPr="007D36B1" w:rsidRDefault="001C74CC" w:rsidP="001C74CC">
      <w:pPr>
        <w:pStyle w:val="CCode"/>
        <w:rPr>
          <w:highlight w:val="yellow"/>
        </w:rPr>
      </w:pPr>
      <w:r w:rsidRPr="007D36B1">
        <w:rPr>
          <w:highlight w:val="yellow"/>
        </w:rPr>
        <w:t xml:space="preserve">  CK_ULONG ulServerRandomLen;</w:t>
      </w:r>
    </w:p>
    <w:p w14:paraId="7A690ECD" w14:textId="77777777" w:rsidR="001C74CC" w:rsidRPr="006D50AB" w:rsidRDefault="001C74CC" w:rsidP="001C74CC">
      <w:pPr>
        <w:pStyle w:val="CCode"/>
      </w:pPr>
      <w:r w:rsidRPr="007D36B1">
        <w:rPr>
          <w:highlight w:val="yellow"/>
        </w:rPr>
        <w:t>} CK_SSL3_RANDOM_DATA;</w:t>
      </w:r>
    </w:p>
    <w:p w14:paraId="2B69B9FF" w14:textId="77777777" w:rsidR="001C74CC" w:rsidRPr="004B2EE8" w:rsidRDefault="001C74CC" w:rsidP="001C74CC">
      <w:pPr>
        <w:pStyle w:val="CCode"/>
        <w:numPr>
          <w:ilvl w:val="12"/>
          <w:numId w:val="0"/>
        </w:numPr>
        <w:ind w:left="1584" w:hanging="1152"/>
        <w:rPr>
          <w:rFonts w:ascii="Arial" w:hAnsi="Arial"/>
        </w:rPr>
      </w:pPr>
    </w:p>
    <w:p w14:paraId="1211384B" w14:textId="77777777" w:rsidR="001C74CC" w:rsidRDefault="001C74CC" w:rsidP="001C74CC">
      <w:r>
        <w:t>The fields of the structure have the following meanings:</w:t>
      </w:r>
    </w:p>
    <w:p w14:paraId="39A941C1" w14:textId="77777777" w:rsidR="001C74CC" w:rsidRPr="006D50AB" w:rsidRDefault="001C74CC" w:rsidP="001C74CC">
      <w:pPr>
        <w:pStyle w:val="definition0"/>
      </w:pPr>
      <w:r>
        <w:tab/>
      </w:r>
      <w:r w:rsidRPr="006D50AB">
        <w:t>pClientRandom</w:t>
      </w:r>
      <w:r w:rsidRPr="006D50AB">
        <w:tab/>
        <w:t>pointer to the client’s random data</w:t>
      </w:r>
    </w:p>
    <w:p w14:paraId="2D4C5EE8" w14:textId="77777777" w:rsidR="001C74CC" w:rsidRPr="006D50AB" w:rsidRDefault="001C74CC" w:rsidP="001C74CC">
      <w:pPr>
        <w:pStyle w:val="definition0"/>
      </w:pPr>
      <w:r w:rsidRPr="006D50AB">
        <w:tab/>
        <w:t>ulClientRandomLen</w:t>
      </w:r>
      <w:r w:rsidRPr="006D50AB">
        <w:tab/>
        <w:t>length in bytes of the client’s random data</w:t>
      </w:r>
    </w:p>
    <w:p w14:paraId="65E1C34B" w14:textId="77777777" w:rsidR="001C74CC" w:rsidRPr="006D50AB" w:rsidRDefault="001C74CC" w:rsidP="001C74CC">
      <w:pPr>
        <w:pStyle w:val="definition0"/>
      </w:pPr>
      <w:r w:rsidRPr="006D50AB">
        <w:tab/>
        <w:t>pServerRandom</w:t>
      </w:r>
      <w:r w:rsidRPr="006D50AB">
        <w:tab/>
        <w:t>pointer to the server’s random data</w:t>
      </w:r>
    </w:p>
    <w:p w14:paraId="210E0C5C" w14:textId="77777777" w:rsidR="001C74CC" w:rsidRPr="006D50AB" w:rsidRDefault="001C74CC" w:rsidP="001C74CC">
      <w:pPr>
        <w:pStyle w:val="definition0"/>
      </w:pPr>
      <w:r w:rsidRPr="006D50AB">
        <w:tab/>
        <w:t>ulServerRandomLen</w:t>
      </w:r>
      <w:r w:rsidRPr="006D50AB">
        <w:tab/>
        <w:t>length in bytes of the server’s random data</w:t>
      </w:r>
    </w:p>
    <w:p w14:paraId="32FCDF6B"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158" w:name="_Toc228807323"/>
      <w:bookmarkStart w:id="2159" w:name="_Toc72656463"/>
      <w:bookmarkStart w:id="2160" w:name="_Toc405794933"/>
      <w:r w:rsidRPr="006D50AB">
        <w:rPr>
          <w:rFonts w:ascii="Arial" w:hAnsi="Arial" w:cs="Arial"/>
        </w:rPr>
        <w:lastRenderedPageBreak/>
        <w:t>CK_SSL3_MASTER_KEY_DERIVE_PARAMS; CK_SSL3_MASTER_KEY_DERIVE_PARAMS_PTR</w:t>
      </w:r>
      <w:bookmarkEnd w:id="2158"/>
      <w:bookmarkEnd w:id="2159"/>
      <w:bookmarkEnd w:id="2160"/>
    </w:p>
    <w:p w14:paraId="2A13D5FA" w14:textId="77777777" w:rsidR="001C74CC" w:rsidRDefault="001C74CC" w:rsidP="001C74CC">
      <w:r>
        <w:rPr>
          <w:b/>
        </w:rPr>
        <w:t>CK_SSL3_MASTER_KEY_DERIVE_PARAMS</w:t>
      </w:r>
      <w:r>
        <w:t xml:space="preserve"> is a structure that provides the parameters to </w:t>
      </w:r>
      <w:proofErr w:type="gramStart"/>
      <w:r>
        <w:t xml:space="preserve">the  </w:t>
      </w:r>
      <w:r>
        <w:rPr>
          <w:b/>
        </w:rPr>
        <w:t>CKM</w:t>
      </w:r>
      <w:proofErr w:type="gramEnd"/>
      <w:r>
        <w:rPr>
          <w:b/>
        </w:rPr>
        <w:t>_SSL3_MASTER_KEY_DERIVE</w:t>
      </w:r>
      <w:r>
        <w:t xml:space="preserve"> mechanism.  It is defined as follows:</w:t>
      </w:r>
    </w:p>
    <w:p w14:paraId="5604A3F2" w14:textId="77777777" w:rsidR="001C74CC" w:rsidRPr="007D36B1" w:rsidRDefault="001C74CC" w:rsidP="001C74CC">
      <w:pPr>
        <w:pStyle w:val="CCode"/>
        <w:rPr>
          <w:highlight w:val="yellow"/>
        </w:rPr>
      </w:pPr>
      <w:r w:rsidRPr="007D36B1">
        <w:rPr>
          <w:highlight w:val="yellow"/>
        </w:rPr>
        <w:t>typedef struct CK_SSL3_MASTER_KEY_DERIVE_PARAMS {</w:t>
      </w:r>
    </w:p>
    <w:p w14:paraId="0B1269BD" w14:textId="77777777" w:rsidR="001C74CC" w:rsidRPr="007D36B1" w:rsidRDefault="001C74CC" w:rsidP="001C74CC">
      <w:pPr>
        <w:pStyle w:val="CCode"/>
        <w:rPr>
          <w:highlight w:val="yellow"/>
          <w:lang w:val="it-IT"/>
        </w:rPr>
      </w:pPr>
      <w:r w:rsidRPr="007D36B1">
        <w:rPr>
          <w:highlight w:val="yellow"/>
        </w:rPr>
        <w:t xml:space="preserve">  </w:t>
      </w:r>
      <w:r w:rsidRPr="007D36B1">
        <w:rPr>
          <w:highlight w:val="yellow"/>
          <w:lang w:val="it-IT"/>
        </w:rPr>
        <w:t>CK_SSL3_RANDOM_DATA RandomInfo;</w:t>
      </w:r>
    </w:p>
    <w:p w14:paraId="5C6F1D93" w14:textId="77777777" w:rsidR="001C74CC" w:rsidRPr="007D36B1" w:rsidRDefault="001C74CC" w:rsidP="001C74CC">
      <w:pPr>
        <w:pStyle w:val="CCode"/>
        <w:rPr>
          <w:highlight w:val="yellow"/>
        </w:rPr>
      </w:pPr>
      <w:r w:rsidRPr="007D36B1">
        <w:rPr>
          <w:highlight w:val="yellow"/>
          <w:lang w:val="it-IT"/>
        </w:rPr>
        <w:t xml:space="preserve">  </w:t>
      </w:r>
      <w:r w:rsidRPr="007D36B1">
        <w:rPr>
          <w:highlight w:val="yellow"/>
        </w:rPr>
        <w:t>CK_VERSION_PTR pVersion;</w:t>
      </w:r>
    </w:p>
    <w:p w14:paraId="2DCE66CC" w14:textId="77777777" w:rsidR="001C74CC" w:rsidRPr="006D50AB" w:rsidRDefault="001C74CC" w:rsidP="001C74CC">
      <w:pPr>
        <w:pStyle w:val="CCode"/>
      </w:pPr>
      <w:r w:rsidRPr="007D36B1">
        <w:rPr>
          <w:highlight w:val="yellow"/>
        </w:rPr>
        <w:t>} CK_SSL3_MASTER_KEY_DERIVE_PARAMS;</w:t>
      </w:r>
    </w:p>
    <w:p w14:paraId="624A6424" w14:textId="77777777" w:rsidR="001C74CC" w:rsidRPr="004B2EE8" w:rsidRDefault="001C74CC" w:rsidP="001C74CC">
      <w:pPr>
        <w:pStyle w:val="CCode"/>
        <w:numPr>
          <w:ilvl w:val="12"/>
          <w:numId w:val="0"/>
        </w:numPr>
        <w:ind w:left="1584" w:hanging="1152"/>
        <w:rPr>
          <w:rFonts w:ascii="Arial" w:hAnsi="Arial"/>
        </w:rPr>
      </w:pPr>
    </w:p>
    <w:p w14:paraId="5AF0B695" w14:textId="77777777" w:rsidR="001C74CC" w:rsidRDefault="001C74CC" w:rsidP="001C74CC">
      <w:r>
        <w:t>The fields of the structure have the following meanings:</w:t>
      </w:r>
    </w:p>
    <w:p w14:paraId="5F99557B" w14:textId="77777777" w:rsidR="001C74CC" w:rsidRDefault="001C74CC" w:rsidP="001C74CC">
      <w:pPr>
        <w:pStyle w:val="definition0"/>
      </w:pPr>
      <w:r>
        <w:tab/>
        <w:t>RandomInfo</w:t>
      </w:r>
      <w:r>
        <w:tab/>
        <w:t>client’s and server’s random data information.</w:t>
      </w:r>
    </w:p>
    <w:p w14:paraId="18714A58" w14:textId="77777777" w:rsidR="001C74CC" w:rsidRDefault="001C74CC" w:rsidP="001C74CC">
      <w:pPr>
        <w:pStyle w:val="definition0"/>
      </w:pPr>
      <w:r>
        <w:tab/>
        <w:t>pVersion</w:t>
      </w:r>
      <w:r>
        <w:tab/>
        <w:t xml:space="preserve">pointer to a </w:t>
      </w:r>
      <w:r>
        <w:rPr>
          <w:b/>
        </w:rPr>
        <w:t xml:space="preserve">CK_VERSION </w:t>
      </w:r>
      <w:r>
        <w:t>structure which receives the SSL protocol version information</w:t>
      </w:r>
    </w:p>
    <w:p w14:paraId="4D3DD2B5" w14:textId="77777777" w:rsidR="001C74CC" w:rsidRPr="004B2EE8" w:rsidRDefault="001C74CC" w:rsidP="001C74CC">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6B1">
        <w:rPr>
          <w:b/>
          <w:highlight w:val="green"/>
        </w:rPr>
        <w:t>CK_SSL3_MASTER_KEY_DERIVE_PARAMS_PTR</w:t>
      </w:r>
      <w:r w:rsidRPr="007D36B1">
        <w:rPr>
          <w:highlight w:val="green"/>
        </w:rPr>
        <w:t xml:space="preserve"> is a pointer to a </w:t>
      </w:r>
      <w:r w:rsidRPr="007D36B1">
        <w:rPr>
          <w:b/>
          <w:highlight w:val="green"/>
        </w:rPr>
        <w:t>CK_SSL3_MASTER_KEY_DERIVE_PARAMS</w:t>
      </w:r>
      <w:r w:rsidRPr="007D36B1">
        <w:rPr>
          <w:highlight w:val="green"/>
        </w:rPr>
        <w:t>.</w:t>
      </w:r>
    </w:p>
    <w:p w14:paraId="57C94132" w14:textId="77777777" w:rsidR="001C74CC" w:rsidRPr="004B2EE8" w:rsidRDefault="001C74CC" w:rsidP="00FD0CF7">
      <w:pPr>
        <w:pStyle w:val="name"/>
        <w:numPr>
          <w:ilvl w:val="0"/>
          <w:numId w:val="12"/>
        </w:numPr>
        <w:tabs>
          <w:tab w:val="clear" w:pos="360"/>
          <w:tab w:val="left" w:pos="720"/>
        </w:tabs>
        <w:rPr>
          <w:rFonts w:ascii="Arial" w:hAnsi="Arial"/>
        </w:rPr>
      </w:pPr>
      <w:bookmarkStart w:id="2161" w:name="_Toc228807324"/>
      <w:bookmarkStart w:id="2162" w:name="_Toc72656464"/>
      <w:bookmarkStart w:id="2163" w:name="_Toc405794934"/>
      <w:r w:rsidRPr="004B2EE8">
        <w:rPr>
          <w:rFonts w:ascii="Arial" w:hAnsi="Arial"/>
        </w:rPr>
        <w:t>CK_SSL3_KEY_MAT_OUT; CK_SSL3_KEY_MAT_OUT_PTR</w:t>
      </w:r>
      <w:bookmarkEnd w:id="2161"/>
      <w:bookmarkEnd w:id="2162"/>
      <w:bookmarkEnd w:id="2163"/>
    </w:p>
    <w:p w14:paraId="5ED6F407" w14:textId="77777777" w:rsidR="001C74CC" w:rsidRPr="004B2EE8" w:rsidRDefault="001C74CC" w:rsidP="001C74C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C_DeriveKey function with the </w:t>
      </w:r>
      <w:r w:rsidRPr="004B2EE8">
        <w:rPr>
          <w:b/>
        </w:rPr>
        <w:t>CKM_SSL3_KEY_AND_MAC_DERIVE</w:t>
      </w:r>
      <w:r w:rsidRPr="004B2EE8">
        <w:t xml:space="preserve"> mechanism.  It is defined as follows:</w:t>
      </w:r>
    </w:p>
    <w:p w14:paraId="775C9AB7"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typedef struct CK_SSL3_KEY_MAT_OUT {</w:t>
      </w:r>
    </w:p>
    <w:p w14:paraId="36A84715"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hClientMacSecret;</w:t>
      </w:r>
    </w:p>
    <w:p w14:paraId="70BBB9FB"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hServerMacSecret;</w:t>
      </w:r>
    </w:p>
    <w:p w14:paraId="6CDACBB7"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hClientKey;</w:t>
      </w:r>
    </w:p>
    <w:p w14:paraId="20C61D4C"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hServerKey;</w:t>
      </w:r>
    </w:p>
    <w:p w14:paraId="6B5EC326"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CK_BYTE_PTR pIVClient;</w:t>
      </w:r>
    </w:p>
    <w:p w14:paraId="2D718124"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CK_BYTE_PTR pIVServer;</w:t>
      </w:r>
    </w:p>
    <w:p w14:paraId="76741120" w14:textId="77777777" w:rsidR="001C74CC" w:rsidRPr="004B2EE8" w:rsidRDefault="001C74CC" w:rsidP="001C74CC">
      <w:pPr>
        <w:pStyle w:val="CCode"/>
        <w:keepNext/>
        <w:numPr>
          <w:ilvl w:val="12"/>
          <w:numId w:val="0"/>
        </w:numPr>
        <w:ind w:left="1584" w:hanging="1152"/>
        <w:rPr>
          <w:rFonts w:ascii="Arial" w:hAnsi="Arial"/>
        </w:rPr>
      </w:pPr>
      <w:r w:rsidRPr="007D36B1">
        <w:rPr>
          <w:rFonts w:ascii="Arial" w:hAnsi="Arial"/>
          <w:highlight w:val="yellow"/>
        </w:rPr>
        <w:t>} CK_SSL3_KEY_MAT_OUT;</w:t>
      </w:r>
    </w:p>
    <w:p w14:paraId="5DC1EAAA" w14:textId="77777777" w:rsidR="001C74CC" w:rsidRPr="004B2EE8" w:rsidRDefault="001C74CC" w:rsidP="001C74CC">
      <w:pPr>
        <w:pStyle w:val="CCode"/>
        <w:numPr>
          <w:ilvl w:val="12"/>
          <w:numId w:val="0"/>
        </w:numPr>
        <w:ind w:left="1584" w:hanging="1152"/>
        <w:rPr>
          <w:rFonts w:ascii="Arial" w:hAnsi="Arial"/>
        </w:rPr>
      </w:pPr>
    </w:p>
    <w:p w14:paraId="73546747" w14:textId="77777777" w:rsidR="001C74CC" w:rsidRPr="004B2EE8" w:rsidRDefault="001C74CC" w:rsidP="001C74CC">
      <w:r w:rsidRPr="004B2EE8">
        <w:t>T</w:t>
      </w:r>
      <w:r w:rsidRPr="006E5597">
        <w:t>he fields of the structure have the following meanings:</w:t>
      </w:r>
    </w:p>
    <w:p w14:paraId="080B01BD" w14:textId="77777777" w:rsidR="001C74CC" w:rsidRPr="006E5597" w:rsidRDefault="001C74CC" w:rsidP="001C74CC">
      <w:pPr>
        <w:pStyle w:val="definition0"/>
      </w:pPr>
      <w:r>
        <w:tab/>
      </w:r>
      <w:r w:rsidRPr="006E5597">
        <w:t>hClientMacSecret</w:t>
      </w:r>
      <w:r w:rsidRPr="006E5597">
        <w:tab/>
        <w:t>key handle for the resulting Client MAC Secret key</w:t>
      </w:r>
    </w:p>
    <w:p w14:paraId="294E555A" w14:textId="77777777" w:rsidR="001C74CC" w:rsidRPr="006E5597" w:rsidRDefault="001C74CC" w:rsidP="001C74CC">
      <w:pPr>
        <w:pStyle w:val="definition0"/>
      </w:pPr>
      <w:r w:rsidRPr="006E5597">
        <w:tab/>
        <w:t>hServerMacSecret</w:t>
      </w:r>
      <w:r w:rsidRPr="006E5597">
        <w:tab/>
        <w:t>key handle for the resulting Server MAC Secret key</w:t>
      </w:r>
    </w:p>
    <w:p w14:paraId="3D2D1F2F" w14:textId="77777777" w:rsidR="001C74CC" w:rsidRPr="006E5597" w:rsidRDefault="001C74CC" w:rsidP="001C74CC">
      <w:pPr>
        <w:pStyle w:val="definition0"/>
      </w:pPr>
      <w:r w:rsidRPr="006E5597">
        <w:tab/>
        <w:t>hClientKey</w:t>
      </w:r>
      <w:r w:rsidRPr="006E5597">
        <w:tab/>
        <w:t>key handle for the resulting Client Secret key</w:t>
      </w:r>
    </w:p>
    <w:p w14:paraId="07121E7A" w14:textId="77777777" w:rsidR="001C74CC" w:rsidRPr="006E5597" w:rsidRDefault="001C74CC" w:rsidP="001C74CC">
      <w:pPr>
        <w:pStyle w:val="definition0"/>
      </w:pPr>
      <w:r w:rsidRPr="006E5597">
        <w:tab/>
        <w:t>hServerKey</w:t>
      </w:r>
      <w:r w:rsidRPr="006E5597">
        <w:tab/>
        <w:t>key handle for the resulting Server Secret key</w:t>
      </w:r>
    </w:p>
    <w:p w14:paraId="5D27DDF9" w14:textId="77777777" w:rsidR="001C74CC" w:rsidRPr="006E5597" w:rsidRDefault="001C74CC" w:rsidP="001C74CC">
      <w:pPr>
        <w:pStyle w:val="definition0"/>
      </w:pPr>
      <w:r w:rsidRPr="006E5597">
        <w:tab/>
        <w:t>pIVClient</w:t>
      </w:r>
      <w:r w:rsidRPr="006E5597">
        <w:tab/>
        <w:t>pointer to a location which receives the initialization vector (IV) created for the client (if any)</w:t>
      </w:r>
    </w:p>
    <w:p w14:paraId="5D7B8760" w14:textId="77777777" w:rsidR="001C74CC" w:rsidRPr="006E5597" w:rsidRDefault="001C74CC" w:rsidP="001C74CC">
      <w:pPr>
        <w:pStyle w:val="definition0"/>
      </w:pPr>
      <w:r w:rsidRPr="006E5597">
        <w:tab/>
        <w:t>pIVServer</w:t>
      </w:r>
      <w:r w:rsidRPr="006E5597">
        <w:tab/>
        <w:t>pointer to a location which receives the initialization vector (IV) created for the server (if any)</w:t>
      </w:r>
    </w:p>
    <w:p w14:paraId="6705599F" w14:textId="77777777" w:rsidR="001C74CC" w:rsidRDefault="001C74CC" w:rsidP="001C74CC">
      <w:r w:rsidRPr="007D36B1">
        <w:rPr>
          <w:highlight w:val="green"/>
        </w:rPr>
        <w:t>CK_SSL3_KEY_MAT_OUT_PTR is a pointer to a CK_SSL3_KEY_MAT_OUT.</w:t>
      </w:r>
    </w:p>
    <w:p w14:paraId="534C0A3E" w14:textId="77777777" w:rsidR="001C74CC" w:rsidRPr="006E5597" w:rsidRDefault="001C74CC" w:rsidP="00FD0CF7">
      <w:pPr>
        <w:pStyle w:val="name"/>
        <w:numPr>
          <w:ilvl w:val="0"/>
          <w:numId w:val="12"/>
        </w:numPr>
        <w:tabs>
          <w:tab w:val="clear" w:pos="360"/>
          <w:tab w:val="left" w:pos="720"/>
        </w:tabs>
        <w:rPr>
          <w:rFonts w:ascii="Arial" w:hAnsi="Arial" w:cs="Arial"/>
        </w:rPr>
      </w:pPr>
      <w:bookmarkStart w:id="2164" w:name="_Toc228807325"/>
      <w:bookmarkStart w:id="2165" w:name="_Toc72656465"/>
      <w:bookmarkStart w:id="2166" w:name="_Toc405794935"/>
      <w:r w:rsidRPr="006E5597">
        <w:rPr>
          <w:rFonts w:ascii="Arial" w:hAnsi="Arial" w:cs="Arial"/>
        </w:rPr>
        <w:lastRenderedPageBreak/>
        <w:t>CK_SSL3_KEY_MAT_PARAMS; CK_SSL3_KEY_MAT_PARAMS_PTR</w:t>
      </w:r>
      <w:bookmarkEnd w:id="2164"/>
      <w:bookmarkEnd w:id="2165"/>
      <w:bookmarkEnd w:id="2166"/>
    </w:p>
    <w:p w14:paraId="2731D26E" w14:textId="77777777" w:rsidR="001C74CC" w:rsidRDefault="001C74CC" w:rsidP="001C74CC">
      <w:r>
        <w:rPr>
          <w:b/>
        </w:rPr>
        <w:t>CK_SSL3_KEY_MAT_PARAMS</w:t>
      </w:r>
      <w:r>
        <w:t xml:space="preserve"> is a structure that provides the parameters to </w:t>
      </w:r>
      <w:proofErr w:type="gramStart"/>
      <w:r>
        <w:t xml:space="preserve">the  </w:t>
      </w:r>
      <w:r>
        <w:rPr>
          <w:b/>
        </w:rPr>
        <w:t>CKM</w:t>
      </w:r>
      <w:proofErr w:type="gramEnd"/>
      <w:r>
        <w:rPr>
          <w:b/>
        </w:rPr>
        <w:t>_SSL3_KEY_AND_MAC_DERIVE</w:t>
      </w:r>
      <w:r>
        <w:t xml:space="preserve"> mechanism.  It is defined as follows:</w:t>
      </w:r>
    </w:p>
    <w:p w14:paraId="3D627AA3" w14:textId="77777777" w:rsidR="001C74CC" w:rsidRPr="007D36B1" w:rsidRDefault="001C74CC" w:rsidP="001C74CC">
      <w:pPr>
        <w:pStyle w:val="CCode"/>
        <w:rPr>
          <w:highlight w:val="yellow"/>
        </w:rPr>
      </w:pPr>
      <w:r w:rsidRPr="007D36B1">
        <w:rPr>
          <w:highlight w:val="yellow"/>
        </w:rPr>
        <w:t>typedef struct CK_SSL3_KEY_MAT_PARAMS {</w:t>
      </w:r>
    </w:p>
    <w:p w14:paraId="06078D4B" w14:textId="77777777" w:rsidR="001C74CC" w:rsidRPr="007D36B1" w:rsidRDefault="001C74CC" w:rsidP="001C74CC">
      <w:pPr>
        <w:pStyle w:val="CCode"/>
        <w:rPr>
          <w:highlight w:val="yellow"/>
        </w:rPr>
      </w:pPr>
      <w:r w:rsidRPr="007D36B1">
        <w:rPr>
          <w:highlight w:val="yellow"/>
        </w:rPr>
        <w:t xml:space="preserve">  CK_ULONG ulMacSizeInBits;</w:t>
      </w:r>
    </w:p>
    <w:p w14:paraId="6AC4340F" w14:textId="77777777" w:rsidR="001C74CC" w:rsidRPr="007D36B1" w:rsidRDefault="001C74CC" w:rsidP="001C74CC">
      <w:pPr>
        <w:pStyle w:val="CCode"/>
        <w:rPr>
          <w:highlight w:val="yellow"/>
        </w:rPr>
      </w:pPr>
      <w:r w:rsidRPr="007D36B1">
        <w:rPr>
          <w:highlight w:val="yellow"/>
        </w:rPr>
        <w:t xml:space="preserve">  CK_ULONG ulKeySizeInBits;</w:t>
      </w:r>
    </w:p>
    <w:p w14:paraId="040E1E09" w14:textId="77777777" w:rsidR="001C74CC" w:rsidRPr="007D36B1" w:rsidRDefault="001C74CC" w:rsidP="001C74CC">
      <w:pPr>
        <w:pStyle w:val="CCode"/>
        <w:rPr>
          <w:highlight w:val="yellow"/>
        </w:rPr>
      </w:pPr>
      <w:r w:rsidRPr="007D36B1">
        <w:rPr>
          <w:highlight w:val="yellow"/>
        </w:rPr>
        <w:t xml:space="preserve">  CK_ULONG ulIVSizeInBits;</w:t>
      </w:r>
    </w:p>
    <w:p w14:paraId="2CA2F90A" w14:textId="77777777" w:rsidR="001C74CC" w:rsidRPr="007D36B1" w:rsidRDefault="001C74CC" w:rsidP="001C74CC">
      <w:pPr>
        <w:pStyle w:val="CCode"/>
        <w:rPr>
          <w:highlight w:val="yellow"/>
        </w:rPr>
      </w:pPr>
      <w:r w:rsidRPr="007D36B1">
        <w:rPr>
          <w:highlight w:val="yellow"/>
        </w:rPr>
        <w:t xml:space="preserve">  CK_BBOOL bIsExport;</w:t>
      </w:r>
    </w:p>
    <w:p w14:paraId="0338D033" w14:textId="77777777" w:rsidR="001C74CC" w:rsidRPr="007D36B1" w:rsidRDefault="001C74CC" w:rsidP="001C74CC">
      <w:pPr>
        <w:pStyle w:val="CCode"/>
        <w:rPr>
          <w:highlight w:val="yellow"/>
          <w:lang w:val="it-IT"/>
        </w:rPr>
      </w:pPr>
      <w:r w:rsidRPr="007D36B1">
        <w:rPr>
          <w:highlight w:val="yellow"/>
        </w:rPr>
        <w:t xml:space="preserve">  </w:t>
      </w:r>
      <w:r w:rsidRPr="007D36B1">
        <w:rPr>
          <w:highlight w:val="yellow"/>
          <w:lang w:val="it-IT"/>
        </w:rPr>
        <w:t>CK_SSL3_RANDOM_DATA RandomInfo;</w:t>
      </w:r>
    </w:p>
    <w:p w14:paraId="3597E6A8" w14:textId="77777777" w:rsidR="001C74CC" w:rsidRPr="007D36B1" w:rsidRDefault="001C74CC" w:rsidP="001C74CC">
      <w:pPr>
        <w:pStyle w:val="CCode"/>
        <w:rPr>
          <w:highlight w:val="yellow"/>
        </w:rPr>
      </w:pPr>
      <w:r w:rsidRPr="007D36B1">
        <w:rPr>
          <w:highlight w:val="yellow"/>
          <w:lang w:val="it-IT"/>
        </w:rPr>
        <w:t xml:space="preserve">  </w:t>
      </w:r>
      <w:r w:rsidRPr="007D36B1">
        <w:rPr>
          <w:highlight w:val="yellow"/>
        </w:rPr>
        <w:t>CK_SSL3_KEY_MAT_OUT_PTR pReturnedKeyMaterial;</w:t>
      </w:r>
    </w:p>
    <w:p w14:paraId="1F78825E" w14:textId="77777777" w:rsidR="001C74CC" w:rsidRPr="006E5597" w:rsidRDefault="001C74CC" w:rsidP="001C74CC">
      <w:pPr>
        <w:pStyle w:val="CCode"/>
      </w:pPr>
      <w:r w:rsidRPr="007D36B1">
        <w:rPr>
          <w:highlight w:val="yellow"/>
        </w:rPr>
        <w:t>} CK_SSL3_KEY_MAT_PARAMS;</w:t>
      </w:r>
    </w:p>
    <w:p w14:paraId="6D2E17A1" w14:textId="77777777" w:rsidR="001C74CC" w:rsidRPr="004B2EE8" w:rsidRDefault="001C74CC" w:rsidP="001C74CC">
      <w:pPr>
        <w:pStyle w:val="CCode"/>
        <w:rPr>
          <w:rFonts w:ascii="Arial" w:hAnsi="Arial"/>
        </w:rPr>
      </w:pPr>
    </w:p>
    <w:p w14:paraId="1C4D6045" w14:textId="77777777" w:rsidR="001C74CC" w:rsidRPr="004B2EE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5F72F661" w14:textId="77777777" w:rsidR="001C74CC" w:rsidRPr="006E5597" w:rsidRDefault="001C74CC" w:rsidP="001C74CC">
      <w:pPr>
        <w:pStyle w:val="definition0"/>
      </w:pPr>
      <w:r>
        <w:tab/>
      </w:r>
      <w:r w:rsidRPr="006E5597">
        <w:t>ulMacSizeInBits</w:t>
      </w:r>
      <w:r w:rsidRPr="006E5597">
        <w:tab/>
        <w:t>the length (in bits) of the MACing keys agreed upon during the protocol handshake phase</w:t>
      </w:r>
    </w:p>
    <w:p w14:paraId="5862D3BC" w14:textId="77777777" w:rsidR="001C74CC" w:rsidRPr="006E5597" w:rsidRDefault="001C74CC" w:rsidP="001C74CC">
      <w:pPr>
        <w:pStyle w:val="definition0"/>
      </w:pPr>
      <w:r w:rsidRPr="006E5597">
        <w:tab/>
        <w:t>ulKeySizeInBits</w:t>
      </w:r>
      <w:r w:rsidRPr="006E5597">
        <w:tab/>
        <w:t xml:space="preserve">the length (in bits) of the secret keys agreed upon during the protocol handshake phase </w:t>
      </w:r>
    </w:p>
    <w:p w14:paraId="6261ADBC" w14:textId="77777777" w:rsidR="001C74CC" w:rsidRPr="006E5597" w:rsidRDefault="001C74CC" w:rsidP="001C74CC">
      <w:pPr>
        <w:pStyle w:val="definition0"/>
      </w:pPr>
      <w:r w:rsidRPr="006E5597">
        <w:tab/>
        <w:t>ulIVSizeInBits</w:t>
      </w:r>
      <w:r w:rsidRPr="006E5597">
        <w:tab/>
        <w:t xml:space="preserve">the length (in bits) of the IV agreed upon during the protocol handshake phase. If no IV is required, the length should be set to 0 </w:t>
      </w:r>
    </w:p>
    <w:p w14:paraId="5852E85A" w14:textId="77777777" w:rsidR="001C74CC" w:rsidRPr="006E5597" w:rsidRDefault="001C74CC" w:rsidP="001C74CC">
      <w:pPr>
        <w:pStyle w:val="definition0"/>
      </w:pPr>
      <w:r w:rsidRPr="006E5597">
        <w:tab/>
        <w:t>bIsExport</w:t>
      </w:r>
      <w:r w:rsidRPr="006E5597">
        <w:tab/>
        <w:t xml:space="preserve">a Boolean value which indicates whether the keys </w:t>
      </w:r>
      <w:proofErr w:type="gramStart"/>
      <w:r w:rsidRPr="006E5597">
        <w:t>have to</w:t>
      </w:r>
      <w:proofErr w:type="gramEnd"/>
      <w:r w:rsidRPr="006E5597">
        <w:t xml:space="preserve"> be derived for an export version of the protocol</w:t>
      </w:r>
    </w:p>
    <w:p w14:paraId="7FA8A37A" w14:textId="77777777" w:rsidR="001C74CC" w:rsidRPr="006E5597" w:rsidRDefault="001C74CC" w:rsidP="001C74CC">
      <w:pPr>
        <w:pStyle w:val="definition0"/>
      </w:pPr>
      <w:r w:rsidRPr="006E5597">
        <w:tab/>
        <w:t>RandomInfo</w:t>
      </w:r>
      <w:r w:rsidRPr="006E5597">
        <w:tab/>
        <w:t>client’s and server’s random data information.</w:t>
      </w:r>
    </w:p>
    <w:p w14:paraId="039476E9" w14:textId="77777777" w:rsidR="001C74CC" w:rsidRPr="006E5597" w:rsidRDefault="001C74CC" w:rsidP="001C74CC">
      <w:pPr>
        <w:pStyle w:val="definition0"/>
      </w:pPr>
      <w:r w:rsidRPr="006E5597">
        <w:tab/>
        <w:t>pReturnedKeyMaterial</w:t>
      </w:r>
      <w:r w:rsidRPr="006E5597">
        <w:tab/>
        <w:t xml:space="preserve">points to a CK_SSL3_KEY_MAT_OUT structures which receives the handles for the keys generated and the IVs </w:t>
      </w:r>
    </w:p>
    <w:p w14:paraId="71A27839" w14:textId="77777777" w:rsidR="001C74CC" w:rsidRDefault="001C74CC" w:rsidP="001C74CC">
      <w:r w:rsidRPr="007D36B1">
        <w:rPr>
          <w:highlight w:val="green"/>
        </w:rPr>
        <w:t>CK_SSL3_KEY_MAT_PARAMS_PTR is a pointer to a CK_SSL3_KEY_MAT_PARAMS.</w:t>
      </w:r>
    </w:p>
    <w:p w14:paraId="00EB09AA" w14:textId="77777777" w:rsidR="001C74CC" w:rsidRPr="006E5597" w:rsidRDefault="001C74CC" w:rsidP="007B6835">
      <w:pPr>
        <w:pStyle w:val="Heading3"/>
        <w:numPr>
          <w:ilvl w:val="2"/>
          <w:numId w:val="2"/>
        </w:numPr>
      </w:pPr>
      <w:bookmarkStart w:id="2167" w:name="_Toc228894786"/>
      <w:bookmarkStart w:id="2168" w:name="_Toc228807326"/>
      <w:bookmarkStart w:id="2169" w:name="_Toc72656466"/>
      <w:bookmarkStart w:id="2170" w:name="_Toc405794937"/>
      <w:bookmarkStart w:id="2171" w:name="_Toc370634565"/>
      <w:bookmarkStart w:id="2172" w:name="_Toc391471278"/>
      <w:bookmarkStart w:id="2173" w:name="_Toc395187916"/>
      <w:bookmarkStart w:id="2174" w:name="_Toc416960162"/>
      <w:bookmarkStart w:id="2175" w:name="_Toc447113656"/>
      <w:bookmarkEnd w:id="2068"/>
      <w:r w:rsidRPr="006E5597">
        <w:t>Pre</w:t>
      </w:r>
      <w:r>
        <w:t>-</w:t>
      </w:r>
      <w:r w:rsidRPr="006E5597">
        <w:t>master key generation</w:t>
      </w:r>
      <w:bookmarkEnd w:id="2167"/>
      <w:bookmarkEnd w:id="2168"/>
      <w:bookmarkEnd w:id="2169"/>
      <w:bookmarkEnd w:id="2170"/>
      <w:bookmarkEnd w:id="2171"/>
      <w:bookmarkEnd w:id="2172"/>
      <w:bookmarkEnd w:id="2173"/>
      <w:bookmarkEnd w:id="2174"/>
      <w:bookmarkEnd w:id="2175"/>
    </w:p>
    <w:p w14:paraId="53DE620C" w14:textId="77777777" w:rsidR="001C74CC" w:rsidRDefault="001C74CC" w:rsidP="001C74CC">
      <w:r>
        <w:t xml:space="preserve">Pre-master key generation in SSL 3.0, denoted </w:t>
      </w:r>
      <w:r>
        <w:rPr>
          <w:b/>
        </w:rPr>
        <w:t>CKM_SSL3_PRE_MASTER_KEY_GEN</w:t>
      </w:r>
      <w:r>
        <w:t xml:space="preserve">, is a mechanism which generates a 48-byte generic secret key.  It is used to produce the "pre_master" key used in SSL version 3.0 for RSA-like cipher suites. </w:t>
      </w:r>
    </w:p>
    <w:p w14:paraId="15645568" w14:textId="77777777" w:rsidR="001C74CC" w:rsidRDefault="001C74CC" w:rsidP="001C74CC">
      <w:r>
        <w:t xml:space="preserve">It has one parameter, a </w:t>
      </w:r>
      <w:r>
        <w:rPr>
          <w:b/>
        </w:rPr>
        <w:t>CK_VERSION</w:t>
      </w:r>
      <w:r>
        <w:t xml:space="preserve"> structure, which provides the client’s SSL version number.</w:t>
      </w:r>
    </w:p>
    <w:p w14:paraId="452D3D10"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38C772F" w14:textId="77777777" w:rsidR="001C74CC" w:rsidRDefault="001C74CC" w:rsidP="001C74CC">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EC54740" w14:textId="77777777" w:rsidR="001C74CC" w:rsidRDefault="001C74CC" w:rsidP="001C74CC">
      <w:r>
        <w:t xml:space="preserve">For this mechanism, the ulMinKeySize and ulMaxKeySize fields of the </w:t>
      </w:r>
      <w:r>
        <w:rPr>
          <w:b/>
        </w:rPr>
        <w:t>CK_MECHANISM_INFO</w:t>
      </w:r>
      <w:r>
        <w:t xml:space="preserve"> structure both indicate 48 bytes.</w:t>
      </w:r>
    </w:p>
    <w:p w14:paraId="214B41C9" w14:textId="77777777" w:rsidR="001C74CC" w:rsidRDefault="001C74CC" w:rsidP="007B6835">
      <w:pPr>
        <w:pStyle w:val="Heading3"/>
        <w:numPr>
          <w:ilvl w:val="2"/>
          <w:numId w:val="2"/>
        </w:numPr>
      </w:pPr>
      <w:bookmarkStart w:id="2176" w:name="_Toc228894787"/>
      <w:bookmarkStart w:id="2177" w:name="_Toc228807327"/>
      <w:bookmarkStart w:id="2178" w:name="_Toc72656467"/>
      <w:bookmarkStart w:id="2179" w:name="_Toc405794938"/>
      <w:bookmarkStart w:id="2180" w:name="_Toc370634566"/>
      <w:bookmarkStart w:id="2181" w:name="_Toc391471279"/>
      <w:bookmarkStart w:id="2182" w:name="_Toc395187917"/>
      <w:bookmarkStart w:id="2183" w:name="_Toc416960163"/>
      <w:bookmarkStart w:id="2184" w:name="_Toc447113657"/>
      <w:r>
        <w:t>Master key derivation</w:t>
      </w:r>
      <w:bookmarkEnd w:id="2176"/>
      <w:bookmarkEnd w:id="2177"/>
      <w:bookmarkEnd w:id="2178"/>
      <w:bookmarkEnd w:id="2179"/>
      <w:bookmarkEnd w:id="2180"/>
      <w:bookmarkEnd w:id="2181"/>
      <w:bookmarkEnd w:id="2182"/>
      <w:bookmarkEnd w:id="2183"/>
      <w:bookmarkEnd w:id="2184"/>
    </w:p>
    <w:p w14:paraId="5F278646" w14:textId="77777777" w:rsidR="001C74CC" w:rsidRDefault="001C74CC" w:rsidP="001C74CC">
      <w:pPr>
        <w:rPr>
          <w:b/>
        </w:rPr>
      </w:pPr>
      <w:r>
        <w:t xml:space="preserve">Master key derivation in SSL 3.0, denoted </w:t>
      </w:r>
      <w:r>
        <w:rPr>
          <w:b/>
        </w:rPr>
        <w:t>CKM_SSL3_MASTER_KEY_DERIVE</w:t>
      </w:r>
      <w:r>
        <w:t xml:space="preserve">, is a mechanism used to derive one 48-byte generic secret key from another 48-byte generic secret key.  It is used to produce </w:t>
      </w:r>
      <w:r>
        <w:lastRenderedPageBreak/>
        <w:t>the "master_secret" key used in the SSL protocol from the "pre_master" key.  This mechanism returns the value of the client version, which is built into the "pre_master" key as well as a handle to the derived "master_secret" key.</w:t>
      </w:r>
    </w:p>
    <w:p w14:paraId="0A57057F" w14:textId="77777777" w:rsidR="001C74CC" w:rsidRDefault="001C74CC" w:rsidP="001C74CC">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2.28</w:t>
        </w:r>
      </w:fldSimple>
      <w:r>
        <w:t>.</w:t>
      </w:r>
    </w:p>
    <w:p w14:paraId="477A995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4559DEB9"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23C22E8F" w14:textId="77777777" w:rsidR="001C74CC" w:rsidRDefault="001C74CC" w:rsidP="001C74CC">
      <w:r>
        <w:t>This mechanism has the following rules about key sensitivity and extractability:</w:t>
      </w:r>
    </w:p>
    <w:p w14:paraId="6B80E522" w14:textId="77777777" w:rsidR="001C74CC" w:rsidRDefault="001C74CC" w:rsidP="00FD0CF7">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AE34A9A" w14:textId="77777777" w:rsidR="001C74CC" w:rsidRDefault="001C74CC" w:rsidP="00FD0CF7">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CB1DC87" w14:textId="77777777" w:rsidR="001C74CC" w:rsidRDefault="001C74CC" w:rsidP="00FD0CF7">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E65CDB5" w14:textId="77777777" w:rsidR="001C74CC" w:rsidRDefault="001C74CC" w:rsidP="001C74CC">
      <w:r>
        <w:t xml:space="preserve">For this mechanism, the ulMinKeySize and ulMaxKeySize fields of the </w:t>
      </w:r>
      <w:r>
        <w:rPr>
          <w:b/>
        </w:rPr>
        <w:t xml:space="preserve">CK_MECHANISM_INFO </w:t>
      </w:r>
      <w:r>
        <w:t>structure both indicate 48 bytes.</w:t>
      </w:r>
    </w:p>
    <w:p w14:paraId="4291681A" w14:textId="77777777" w:rsidR="001C74CC" w:rsidRDefault="001C74CC" w:rsidP="001C74CC">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w:t>
      </w:r>
      <w:proofErr w:type="gramStart"/>
      <w:r>
        <w:t>In particular, when</w:t>
      </w:r>
      <w:proofErr w:type="gramEnd"/>
      <w:r>
        <w:t xml:space="preserve"> the call returns, this structure will hold the SSL version associated with the supplied pre_master key.</w:t>
      </w:r>
    </w:p>
    <w:p w14:paraId="5F5394FF" w14:textId="77777777" w:rsidR="001C74CC" w:rsidRDefault="001C74CC" w:rsidP="001C74CC">
      <w:r>
        <w:t>Note that this mechanism is only useable for cipher suites that use a 48-byte “pre_master” secret with an embedded version number. This includes the RSA cipher suites, but excludes the Diffie-Hellman cipher suites.</w:t>
      </w:r>
    </w:p>
    <w:p w14:paraId="2487D587" w14:textId="77777777" w:rsidR="001C74CC" w:rsidRPr="00135F96" w:rsidRDefault="001C74CC" w:rsidP="007B6835">
      <w:pPr>
        <w:pStyle w:val="Heading3"/>
        <w:numPr>
          <w:ilvl w:val="2"/>
          <w:numId w:val="2"/>
        </w:numPr>
      </w:pPr>
      <w:bookmarkStart w:id="2185" w:name="_Toc228894788"/>
      <w:bookmarkStart w:id="2186" w:name="_Toc228807328"/>
      <w:bookmarkStart w:id="2187" w:name="_Toc72656468"/>
      <w:bookmarkStart w:id="2188" w:name="_Toc370634567"/>
      <w:bookmarkStart w:id="2189" w:name="_Toc391471280"/>
      <w:bookmarkStart w:id="2190" w:name="_Toc395187918"/>
      <w:bookmarkStart w:id="2191" w:name="_Toc416960164"/>
      <w:bookmarkStart w:id="2192" w:name="_Toc447113658"/>
      <w:bookmarkStart w:id="2193" w:name="_Toc405794939"/>
      <w:r w:rsidRPr="00135F96">
        <w:t>Master key derivation for Diffie-Hellman</w:t>
      </w:r>
      <w:bookmarkEnd w:id="2185"/>
      <w:bookmarkEnd w:id="2186"/>
      <w:bookmarkEnd w:id="2187"/>
      <w:bookmarkEnd w:id="2188"/>
      <w:bookmarkEnd w:id="2189"/>
      <w:bookmarkEnd w:id="2190"/>
      <w:bookmarkEnd w:id="2191"/>
      <w:bookmarkEnd w:id="2192"/>
    </w:p>
    <w:p w14:paraId="0A175C2F" w14:textId="77777777" w:rsidR="001C74CC" w:rsidRDefault="001C74CC" w:rsidP="001C74CC">
      <w:pPr>
        <w:rPr>
          <w:b/>
        </w:rPr>
      </w:pPr>
      <w:r>
        <w:t xml:space="preserve">Master key derivation for Diffie-Hellman in SSL 3.0, denoted </w:t>
      </w:r>
      <w:r>
        <w:rPr>
          <w:b/>
        </w:rPr>
        <w:t>CKM_SSL3_MASTER_KEY_DERIVE_DH</w:t>
      </w:r>
      <w:r>
        <w:t xml:space="preserve">, is a mechanism used to derive one 48-byte generic secret key from another arbitrary length generic secret key.  It is used to produce the "master_secret" key used in the SSL protocol from the "pre_master" key. </w:t>
      </w:r>
    </w:p>
    <w:p w14:paraId="3D383D22" w14:textId="77777777" w:rsidR="001C74CC" w:rsidRDefault="001C74CC" w:rsidP="001C74CC">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2.28</w:t>
        </w:r>
      </w:fldSimple>
      <w:r>
        <w:t xml:space="preserve">. The </w:t>
      </w:r>
      <w:r>
        <w:rPr>
          <w:i/>
        </w:rPr>
        <w:t>pVersion</w:t>
      </w:r>
      <w:r>
        <w:t xml:space="preserve"> field of the structure must be set to NULL_PTR since the version number is not embedded in the "pre_master" key as it is for RSA-like cipher suites.</w:t>
      </w:r>
    </w:p>
    <w:p w14:paraId="318E14D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32C1A377"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9A8EAA4" w14:textId="77777777" w:rsidR="001C74CC" w:rsidRDefault="001C74CC" w:rsidP="001C74CC">
      <w:r>
        <w:t>This mechanism has the following rules about key sensitivity and extractability:</w:t>
      </w:r>
    </w:p>
    <w:p w14:paraId="703E6A52" w14:textId="77777777" w:rsidR="001C74CC" w:rsidRDefault="001C74CC" w:rsidP="00FD0CF7">
      <w:pPr>
        <w:numPr>
          <w:ilvl w:val="0"/>
          <w:numId w:val="36"/>
        </w:numPr>
      </w:pPr>
      <w:r>
        <w:lastRenderedPageBreak/>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81B657" w14:textId="77777777" w:rsidR="001C74CC" w:rsidRDefault="001C74CC" w:rsidP="00FD0CF7">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C3CE678" w14:textId="77777777" w:rsidR="001C74CC" w:rsidRDefault="001C74CC" w:rsidP="00FD0CF7">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76272A5" w14:textId="77777777" w:rsidR="001C74CC" w:rsidRDefault="001C74CC" w:rsidP="001C74CC">
      <w:r>
        <w:t xml:space="preserve">For this mechanism, the ulMinKeySize and ulMaxKeySize fields of the </w:t>
      </w:r>
      <w:r>
        <w:rPr>
          <w:b/>
        </w:rPr>
        <w:t xml:space="preserve">CK_MECHANISM_INFO </w:t>
      </w:r>
      <w:r>
        <w:t>structure both indicate 48 bytes.</w:t>
      </w:r>
    </w:p>
    <w:p w14:paraId="26D4F0E5" w14:textId="77777777" w:rsidR="001C74CC" w:rsidRDefault="001C74CC" w:rsidP="001C74CC">
      <w:r>
        <w:t>Note that this mechanism is only useable for cipher suites that do not use a fixed length 48-byte “pre_master” secret with an embedded version number. This includes the Diffie-Hellman cipher suites, but excludes the RSA cipher suites.</w:t>
      </w:r>
    </w:p>
    <w:p w14:paraId="522A4992" w14:textId="77777777" w:rsidR="001C74CC" w:rsidRPr="00135F96" w:rsidRDefault="001C74CC" w:rsidP="007B6835">
      <w:pPr>
        <w:pStyle w:val="Heading3"/>
        <w:numPr>
          <w:ilvl w:val="2"/>
          <w:numId w:val="2"/>
        </w:numPr>
      </w:pPr>
      <w:bookmarkStart w:id="2194" w:name="_Toc228894789"/>
      <w:bookmarkStart w:id="2195" w:name="_Toc228807329"/>
      <w:bookmarkStart w:id="2196" w:name="_Toc72656469"/>
      <w:bookmarkStart w:id="2197" w:name="_Toc370634568"/>
      <w:bookmarkStart w:id="2198" w:name="_Toc391471281"/>
      <w:bookmarkStart w:id="2199" w:name="_Toc395187919"/>
      <w:bookmarkStart w:id="2200" w:name="_Toc416960165"/>
      <w:bookmarkStart w:id="2201" w:name="_Toc447113659"/>
      <w:r w:rsidRPr="00135F96">
        <w:t>Key and MAC derivation</w:t>
      </w:r>
      <w:bookmarkEnd w:id="2193"/>
      <w:bookmarkEnd w:id="2194"/>
      <w:bookmarkEnd w:id="2195"/>
      <w:bookmarkEnd w:id="2196"/>
      <w:bookmarkEnd w:id="2197"/>
      <w:bookmarkEnd w:id="2198"/>
      <w:bookmarkEnd w:id="2199"/>
      <w:bookmarkEnd w:id="2200"/>
      <w:bookmarkEnd w:id="2201"/>
    </w:p>
    <w:p w14:paraId="3B5551B6" w14:textId="77777777" w:rsidR="001C74CC" w:rsidRDefault="001C74CC" w:rsidP="001C74CC">
      <w:r>
        <w:t xml:space="preserve">Key, MAC and IV derivation in SSL 3.0, denoted </w:t>
      </w:r>
      <w:r>
        <w:rPr>
          <w:b/>
        </w:rPr>
        <w:t>CKM_SSL3_KEY_AND_MAC_DERIVE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532C8DA1" w14:textId="77777777" w:rsidR="001C74CC" w:rsidRDefault="001C74CC" w:rsidP="001C74CC">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2.28</w:t>
        </w:r>
      </w:fldSimple>
      <w:r>
        <w:t>.</w:t>
      </w:r>
    </w:p>
    <w:p w14:paraId="6F424382" w14:textId="77777777" w:rsidR="001C74CC" w:rsidRDefault="001C74CC" w:rsidP="001C74CC">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5C24D340" w14:textId="77777777" w:rsidR="001C74CC" w:rsidRDefault="001C74CC" w:rsidP="001C74CC">
      <w:r>
        <w:t xml:space="preserve">The two MACing keys ("client_write_MAC_secret" and "server_write_MAC_secret") are always given a type of </w:t>
      </w:r>
      <w:r>
        <w:rPr>
          <w:b/>
        </w:rPr>
        <w:t>CKK_GENERIC_SECRET</w:t>
      </w:r>
      <w:r>
        <w:t>. They are flagged as valid for signing, verification, and derivation operations.</w:t>
      </w:r>
    </w:p>
    <w:p w14:paraId="0BC9365D" w14:textId="77777777" w:rsidR="001C74CC" w:rsidRDefault="001C74CC" w:rsidP="001C74CC">
      <w:r>
        <w:t xml:space="preserve">The other two keys ("client_write_key" and "server_write_key") are typed </w:t>
      </w:r>
      <w:proofErr w:type="gramStart"/>
      <w:r>
        <w:t>according to</w:t>
      </w:r>
      <w:proofErr w:type="gramEnd"/>
      <w:r>
        <w:t xml:space="preserve"> information found in the template sent along with this mechanism during a </w:t>
      </w:r>
      <w:r>
        <w:rPr>
          <w:b/>
        </w:rPr>
        <w:t>C_DeriveKey</w:t>
      </w:r>
      <w:r>
        <w:t xml:space="preserve"> function call.  By default, they are flagged as valid for encryption, decryption, and derivation operations.</w:t>
      </w:r>
    </w:p>
    <w:p w14:paraId="413747C8" w14:textId="77777777" w:rsidR="001C74CC" w:rsidRDefault="001C74CC" w:rsidP="001C74CC">
      <w:r>
        <w:t xml:space="preserve">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00C98DC4" w14:textId="77777777" w:rsidR="001C74CC" w:rsidRDefault="001C74CC" w:rsidP="001C74CC">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4F503DF7" w14:textId="77777777" w:rsidR="001C74CC" w:rsidRDefault="001C74CC" w:rsidP="001C74CC">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w:t>
      </w:r>
      <w:proofErr w:type="gramStart"/>
      <w:r>
        <w:t>In particular, the</w:t>
      </w:r>
      <w:proofErr w:type="gramEnd"/>
      <w:r>
        <w:t xml:space="preserv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54661B8D" w14:textId="77777777" w:rsidR="001C74CC" w:rsidRDefault="001C74CC" w:rsidP="001C74CC">
      <w:r>
        <w:t xml:space="preserve">This mechanism departs from the other key derivation mechanisms in Cryptoki in its returned information. For most key-derivation mechanisms, </w:t>
      </w:r>
      <w:r>
        <w:rPr>
          <w:b/>
        </w:rPr>
        <w:t>C_DeriveKey</w:t>
      </w:r>
      <w:r>
        <w:t xml:space="preserve"> returns a single key handle </w:t>
      </w:r>
      <w:proofErr w:type="gramStart"/>
      <w:r>
        <w:t>as a result of</w:t>
      </w:r>
      <w:proofErr w:type="gramEnd"/>
      <w:r>
        <w:t xml:space="preserve"> a successful completion. However, since the </w:t>
      </w:r>
      <w:r>
        <w:rPr>
          <w:b/>
        </w:rPr>
        <w:t>CKM_SSL3_KEY_AND_MAC_DERIVE</w:t>
      </w:r>
      <w:r>
        <w:t xml:space="preserve"> mechanism returns </w:t>
      </w:r>
      <w:proofErr w:type="gramStart"/>
      <w:r>
        <w:t>all of</w:t>
      </w:r>
      <w:proofErr w:type="gramEnd"/>
      <w:r>
        <w:t xml:space="preserve"> its key handles in the </w:t>
      </w:r>
      <w:r>
        <w:rPr>
          <w:b/>
        </w:rPr>
        <w:t>CK_SSL3_KEY_MAT_OUT</w:t>
      </w:r>
      <w:r>
        <w:t xml:space="preserve"> structure pointed to by the </w:t>
      </w:r>
      <w:r>
        <w:rPr>
          <w:b/>
        </w:rPr>
        <w:lastRenderedPageBreak/>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6C3BC7F6" w14:textId="77777777" w:rsidR="001C74CC" w:rsidRDefault="001C74CC" w:rsidP="001C74CC">
      <w:r>
        <w:t xml:space="preserve">If a call to </w:t>
      </w:r>
      <w:r>
        <w:rPr>
          <w:b/>
        </w:rPr>
        <w:t>C_DeriveKey</w:t>
      </w:r>
      <w:r>
        <w:t xml:space="preserve"> with this mechanism fails, then </w:t>
      </w:r>
      <w:r>
        <w:rPr>
          <w:i/>
        </w:rPr>
        <w:t>none</w:t>
      </w:r>
      <w:r>
        <w:t xml:space="preserve"> of the four keys will be created on the token.</w:t>
      </w:r>
    </w:p>
    <w:p w14:paraId="4C731D1B" w14:textId="77777777" w:rsidR="001C74CC" w:rsidRPr="00135F96" w:rsidRDefault="001C74CC" w:rsidP="007B6835">
      <w:pPr>
        <w:pStyle w:val="Heading3"/>
        <w:numPr>
          <w:ilvl w:val="2"/>
          <w:numId w:val="2"/>
        </w:numPr>
      </w:pPr>
      <w:bookmarkStart w:id="2202" w:name="_Toc228894790"/>
      <w:bookmarkStart w:id="2203" w:name="_Toc228807330"/>
      <w:bookmarkStart w:id="2204" w:name="_Toc72656470"/>
      <w:bookmarkStart w:id="2205" w:name="_Toc405794940"/>
      <w:bookmarkStart w:id="2206" w:name="_Toc370634569"/>
      <w:bookmarkStart w:id="2207" w:name="_Toc391471282"/>
      <w:bookmarkStart w:id="2208" w:name="_Toc395187920"/>
      <w:bookmarkStart w:id="2209" w:name="_Toc416960166"/>
      <w:bookmarkStart w:id="2210" w:name="_Toc447113660"/>
      <w:r w:rsidRPr="00135F96">
        <w:t>MD5 MACing in SSL 3.0</w:t>
      </w:r>
      <w:bookmarkEnd w:id="2202"/>
      <w:bookmarkEnd w:id="2203"/>
      <w:bookmarkEnd w:id="2204"/>
      <w:bookmarkEnd w:id="2205"/>
      <w:bookmarkEnd w:id="2206"/>
      <w:bookmarkEnd w:id="2207"/>
      <w:bookmarkEnd w:id="2208"/>
      <w:bookmarkEnd w:id="2209"/>
      <w:bookmarkEnd w:id="2210"/>
    </w:p>
    <w:p w14:paraId="77306EA5" w14:textId="77777777" w:rsidR="001C74CC" w:rsidRDefault="001C74CC" w:rsidP="001C74CC">
      <w:r>
        <w:t xml:space="preserve">MD5 MACing in SSL3.0, denoted </w:t>
      </w:r>
      <w:r>
        <w:rPr>
          <w:b/>
        </w:rPr>
        <w:t>CKM_SSL3_MD5_MAC</w:t>
      </w:r>
      <w:r>
        <w:t xml:space="preserve">, is a mechanism for single- and multiple-part signatures (data authentication) and verification using MD5, based on the SSL 3.0 protocol. This technique is very </w:t>
      </w:r>
      <w:proofErr w:type="gramStart"/>
      <w:r>
        <w:t>similar to</w:t>
      </w:r>
      <w:proofErr w:type="gramEnd"/>
      <w:r>
        <w:t xml:space="preserve"> the HMAC technique.</w:t>
      </w:r>
    </w:p>
    <w:p w14:paraId="1811A7FB" w14:textId="77777777" w:rsidR="001C74CC" w:rsidRDefault="001C74CC" w:rsidP="001C74CC">
      <w:r>
        <w:t xml:space="preserve">It has a parameter, a </w:t>
      </w:r>
      <w:r>
        <w:rPr>
          <w:b/>
        </w:rPr>
        <w:t>CK_MAC_GENERAL_PARAMS</w:t>
      </w:r>
      <w:r>
        <w:t>, which specifies the length in bytes of the signatures produced by this mechanism.</w:t>
      </w:r>
    </w:p>
    <w:p w14:paraId="7865FB5B" w14:textId="77777777" w:rsidR="001C74CC" w:rsidRDefault="001C74CC" w:rsidP="001C74CC">
      <w:r>
        <w:t>Constraints on key types and the length of input and output data are summarized in the following table:</w:t>
      </w:r>
    </w:p>
    <w:p w14:paraId="7B68D495" w14:textId="77777777" w:rsidR="001C74CC" w:rsidRDefault="001C74CC" w:rsidP="001C74CC">
      <w:pPr>
        <w:pStyle w:val="Caption"/>
      </w:pPr>
      <w:bookmarkStart w:id="2211" w:name="_Toc228807552"/>
      <w:bookmarkStart w:id="2212" w:name="_Toc40579505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100</w:t>
      </w:r>
      <w:r w:rsidRPr="00DC7143">
        <w:rPr>
          <w:szCs w:val="18"/>
        </w:rPr>
        <w:fldChar w:fldCharType="end"/>
      </w:r>
      <w:r>
        <w:t xml:space="preserve">, MD5 MACing in SSL 3.0: Key </w:t>
      </w:r>
      <w:proofErr w:type="gramStart"/>
      <w:r>
        <w:t>And</w:t>
      </w:r>
      <w:proofErr w:type="gramEnd"/>
      <w:r>
        <w:t xml:space="preserve"> Data Length</w:t>
      </w:r>
      <w:bookmarkEnd w:id="2211"/>
      <w:bookmarkEnd w:id="22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C74CC" w14:paraId="479053F7"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7FB04226" w14:textId="77777777" w:rsidR="001C74CC" w:rsidRPr="00135F96" w:rsidRDefault="001C74CC" w:rsidP="00020D13">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7E6ACE8" w14:textId="77777777" w:rsidR="001C74CC" w:rsidRPr="00135F96" w:rsidRDefault="001C74CC" w:rsidP="00020D13">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578418EC"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01BCEB02"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Signature length</w:t>
            </w:r>
          </w:p>
        </w:tc>
      </w:tr>
      <w:tr w:rsidR="001C74CC" w14:paraId="15DF426F"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06F1F2F8" w14:textId="77777777" w:rsidR="001C74CC" w:rsidRPr="00135F96" w:rsidRDefault="001C74CC" w:rsidP="00020D13">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B02BC1C"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02F73180"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6032BF3C"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r w:rsidR="001C74CC" w14:paraId="264C6676"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31045A71" w14:textId="77777777" w:rsidR="001C74CC" w:rsidRPr="00135F96" w:rsidRDefault="001C74CC" w:rsidP="00020D13">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F0E6AC9"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37234A4E"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FE66F65"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bl>
    <w:p w14:paraId="5C037E81"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0D18F934" w14:textId="77777777" w:rsidR="001C74CC" w:rsidRPr="00135F96" w:rsidRDefault="001C74CC" w:rsidP="007B6835">
      <w:pPr>
        <w:pStyle w:val="Heading3"/>
        <w:numPr>
          <w:ilvl w:val="2"/>
          <w:numId w:val="2"/>
        </w:numPr>
      </w:pPr>
      <w:bookmarkStart w:id="2213" w:name="_Toc228894791"/>
      <w:bookmarkStart w:id="2214" w:name="_Toc228807331"/>
      <w:bookmarkStart w:id="2215" w:name="_Toc72656471"/>
      <w:bookmarkStart w:id="2216" w:name="_Toc405794941"/>
      <w:bookmarkStart w:id="2217" w:name="_Toc370634570"/>
      <w:bookmarkStart w:id="2218" w:name="_Toc391471283"/>
      <w:bookmarkStart w:id="2219" w:name="_Toc395187921"/>
      <w:bookmarkStart w:id="2220" w:name="_Toc416960167"/>
      <w:bookmarkStart w:id="2221" w:name="_Toc447113661"/>
      <w:r w:rsidRPr="00135F96">
        <w:t>SHA-1 MACing in SSL 3.0</w:t>
      </w:r>
      <w:bookmarkEnd w:id="2213"/>
      <w:bookmarkEnd w:id="2214"/>
      <w:bookmarkEnd w:id="2215"/>
      <w:bookmarkEnd w:id="2216"/>
      <w:bookmarkEnd w:id="2217"/>
      <w:bookmarkEnd w:id="2218"/>
      <w:bookmarkEnd w:id="2219"/>
      <w:bookmarkEnd w:id="2220"/>
      <w:bookmarkEnd w:id="2221"/>
    </w:p>
    <w:p w14:paraId="121CE74E" w14:textId="77777777" w:rsidR="001C74CC" w:rsidRDefault="001C74CC" w:rsidP="001C74CC">
      <w:r>
        <w:t xml:space="preserve">SHA-1 MACing in SSL3.0, denoted </w:t>
      </w:r>
      <w:r>
        <w:rPr>
          <w:b/>
        </w:rPr>
        <w:t>CKM_SSL3_SHA1_MAC</w:t>
      </w:r>
      <w:r>
        <w:t xml:space="preserve">, is a mechanism for single- and multiple-part signatures (data authentication) and verification using SHA-1, based on the SSL 3.0 protocol. This technique is very </w:t>
      </w:r>
      <w:proofErr w:type="gramStart"/>
      <w:r>
        <w:t>similar to</w:t>
      </w:r>
      <w:proofErr w:type="gramEnd"/>
      <w:r>
        <w:t xml:space="preserve"> the HMAC technique.</w:t>
      </w:r>
    </w:p>
    <w:p w14:paraId="79E263A3" w14:textId="77777777" w:rsidR="001C74CC" w:rsidRDefault="001C74CC" w:rsidP="001C74CC">
      <w:r>
        <w:t xml:space="preserve">It has a parameter, a </w:t>
      </w:r>
      <w:r>
        <w:rPr>
          <w:b/>
        </w:rPr>
        <w:t>CK_MAC_GENERAL_PARAMS</w:t>
      </w:r>
      <w:r>
        <w:t>, which specifies the length in bytes of the signatures produced by this mechanism.</w:t>
      </w:r>
    </w:p>
    <w:p w14:paraId="7D156F47" w14:textId="77777777" w:rsidR="001C74CC" w:rsidRDefault="001C74CC" w:rsidP="001C74CC">
      <w:r>
        <w:t>Constraints on key types and the length of input and output data are summarized in the following table:</w:t>
      </w:r>
    </w:p>
    <w:p w14:paraId="3A5AFBCB" w14:textId="77777777" w:rsidR="001C74CC" w:rsidRDefault="001C74CC" w:rsidP="001C74CC">
      <w:pPr>
        <w:pStyle w:val="Caption"/>
      </w:pPr>
      <w:bookmarkStart w:id="2222" w:name="_Toc228807553"/>
      <w:bookmarkStart w:id="2223" w:name="_Toc4057950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101</w:t>
      </w:r>
      <w:r w:rsidRPr="00DC7143">
        <w:rPr>
          <w:szCs w:val="18"/>
        </w:rPr>
        <w:fldChar w:fldCharType="end"/>
      </w:r>
      <w:r>
        <w:t xml:space="preserve">, SHA-1 MACing in SSL 3.0: Key </w:t>
      </w:r>
      <w:proofErr w:type="gramStart"/>
      <w:r>
        <w:t>And</w:t>
      </w:r>
      <w:proofErr w:type="gramEnd"/>
      <w:r>
        <w:t xml:space="preserve"> Data Length</w:t>
      </w:r>
      <w:bookmarkEnd w:id="2222"/>
      <w:bookmarkEnd w:id="22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C74CC" w14:paraId="71797475"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4F7A5E1B" w14:textId="77777777" w:rsidR="001C74CC" w:rsidRPr="00135F96" w:rsidRDefault="001C74CC" w:rsidP="00020D13">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47916F7" w14:textId="77777777" w:rsidR="001C74CC" w:rsidRPr="00135F96" w:rsidRDefault="001C74CC" w:rsidP="00020D13">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472BD73"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50DAB5B3"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Signature length</w:t>
            </w:r>
          </w:p>
        </w:tc>
      </w:tr>
      <w:tr w:rsidR="001C74CC" w14:paraId="0C1953B4"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5B75A3F0" w14:textId="77777777" w:rsidR="001C74CC" w:rsidRPr="00135F96" w:rsidRDefault="001C74CC" w:rsidP="00020D13">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B1F1CB5"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039D2286"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3E422F32"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r w:rsidR="001C74CC" w14:paraId="42EE58E6"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42ACDF41" w14:textId="77777777" w:rsidR="001C74CC" w:rsidRPr="00135F96" w:rsidRDefault="001C74CC" w:rsidP="00020D13">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CFDA9A9"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2A62AB90"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265C6DD5"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bl>
    <w:p w14:paraId="4CD5453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2CCC809B" w14:textId="77777777" w:rsidR="001C74CC" w:rsidRPr="007573B9" w:rsidRDefault="001C74CC" w:rsidP="007B6835">
      <w:pPr>
        <w:pStyle w:val="Heading2"/>
        <w:numPr>
          <w:ilvl w:val="1"/>
          <w:numId w:val="2"/>
        </w:numPr>
      </w:pPr>
      <w:bookmarkStart w:id="2224" w:name="_Toc228894792"/>
      <w:bookmarkStart w:id="2225" w:name="_Toc228807332"/>
      <w:bookmarkStart w:id="2226" w:name="_Toc72656472"/>
      <w:bookmarkStart w:id="2227" w:name="_Toc370634571"/>
      <w:bookmarkStart w:id="2228" w:name="_Toc391471284"/>
      <w:bookmarkStart w:id="2229" w:name="_Toc395187922"/>
      <w:bookmarkStart w:id="2230" w:name="_Toc416960168"/>
      <w:bookmarkStart w:id="2231" w:name="_Toc447113662"/>
      <w:r w:rsidRPr="007573B9">
        <w:t>TLS</w:t>
      </w:r>
      <w:bookmarkEnd w:id="2224"/>
      <w:bookmarkEnd w:id="2225"/>
      <w:bookmarkEnd w:id="2226"/>
      <w:r w:rsidRPr="007573B9">
        <w:t xml:space="preserve"> 1.2 Mechanisms</w:t>
      </w:r>
      <w:bookmarkEnd w:id="2227"/>
      <w:bookmarkEnd w:id="2228"/>
      <w:bookmarkEnd w:id="2229"/>
      <w:bookmarkEnd w:id="2230"/>
      <w:bookmarkEnd w:id="2231"/>
    </w:p>
    <w:p w14:paraId="3C6E944C" w14:textId="77777777" w:rsidR="001C74CC" w:rsidRDefault="001C74CC" w:rsidP="001C74CC">
      <w:r>
        <w:t xml:space="preserve">Details for TLS 1.2 and its key derivation and MAC mechanisms can be found in [TLS 1.2]. TLS 1.2 mechanisms differ from TLS 1.0 and 1.1 mechanisms in that the base hash used in the underlying TLS PRF (pseudo-random function) can be negotiated. </w:t>
      </w:r>
      <w:proofErr w:type="gramStart"/>
      <w:r>
        <w:t>Therefore</w:t>
      </w:r>
      <w:proofErr w:type="gramEnd"/>
      <w:r>
        <w:t xml:space="preserve"> each mechanism parameter for the TLS 1.2 mechanisms contains a new value in the parameters structure to specify the hash function. </w:t>
      </w:r>
    </w:p>
    <w:p w14:paraId="793C0737" w14:textId="77777777" w:rsidR="001C74CC" w:rsidRDefault="001C74CC" w:rsidP="001C74CC">
      <w:r>
        <w:t xml:space="preserve">This section also specifies CKM_TLS_MAC which should be used in place of </w:t>
      </w:r>
      <w:r w:rsidRPr="00287DBD">
        <w:rPr>
          <w:b/>
        </w:rPr>
        <w:t>CKM_TLS_PRF</w:t>
      </w:r>
      <w:r>
        <w:t xml:space="preserve"> to calculate the verify_data in the TLS "finished" message.</w:t>
      </w:r>
    </w:p>
    <w:p w14:paraId="0EEDC07F" w14:textId="77777777" w:rsidR="001C74CC" w:rsidRDefault="001C74CC" w:rsidP="001C74CC">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51FE70D2" w14:textId="77777777" w:rsidR="001C74CC" w:rsidRDefault="001C74CC" w:rsidP="001C74CC"/>
    <w:p w14:paraId="293B1A55" w14:textId="77777777" w:rsidR="001C74CC" w:rsidRDefault="001C74CC" w:rsidP="001C74CC">
      <w:pPr>
        <w:rPr>
          <w:i/>
          <w:sz w:val="18"/>
          <w:szCs w:val="18"/>
        </w:rPr>
      </w:pPr>
    </w:p>
    <w:p w14:paraId="5B6DF3E3" w14:textId="77777777" w:rsidR="001C74CC" w:rsidRDefault="001C74CC" w:rsidP="001C74CC">
      <w:r w:rsidRPr="00D21F64">
        <w:rPr>
          <w:i/>
          <w:sz w:val="18"/>
          <w:szCs w:val="18"/>
        </w:rPr>
        <w:lastRenderedPageBreak/>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102</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29"/>
        <w:gridCol w:w="925"/>
        <w:gridCol w:w="749"/>
        <w:gridCol w:w="557"/>
        <w:gridCol w:w="801"/>
        <w:gridCol w:w="645"/>
        <w:gridCol w:w="915"/>
        <w:gridCol w:w="801"/>
      </w:tblGrid>
      <w:tr w:rsidR="001C74CC" w:rsidRPr="00FF5B04" w14:paraId="50EC0ED3" w14:textId="77777777" w:rsidTr="00020D13">
        <w:trPr>
          <w:tblHeader/>
        </w:trPr>
        <w:tc>
          <w:tcPr>
            <w:tcW w:w="4088" w:type="dxa"/>
            <w:tcBorders>
              <w:top w:val="single" w:sz="12" w:space="0" w:color="000000"/>
              <w:left w:val="single" w:sz="12" w:space="0" w:color="000000"/>
              <w:bottom w:val="nil"/>
              <w:right w:val="single" w:sz="6" w:space="0" w:color="000000"/>
            </w:tcBorders>
          </w:tcPr>
          <w:p w14:paraId="24323078" w14:textId="77777777" w:rsidR="001C74CC" w:rsidRPr="00FF5B04" w:rsidRDefault="001C74CC" w:rsidP="00020D13">
            <w:pPr>
              <w:pStyle w:val="TableSmallFont"/>
              <w:jc w:val="left"/>
              <w:rPr>
                <w:rFonts w:ascii="Arial" w:hAnsi="Arial" w:cs="Arial"/>
                <w:sz w:val="20"/>
              </w:rPr>
            </w:pPr>
            <w:bookmarkStart w:id="2232" w:name="_Toc7265647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47A3FBD" w14:textId="77777777" w:rsidR="001C74CC" w:rsidRPr="00FF5B04" w:rsidRDefault="001C74CC" w:rsidP="00020D13">
            <w:pPr>
              <w:pStyle w:val="TableSmallFont"/>
              <w:rPr>
                <w:rFonts w:ascii="Arial" w:hAnsi="Arial" w:cs="Arial"/>
                <w:b/>
                <w:sz w:val="20"/>
              </w:rPr>
            </w:pPr>
            <w:r w:rsidRPr="00FF5B04">
              <w:rPr>
                <w:rFonts w:ascii="Arial" w:hAnsi="Arial" w:cs="Arial"/>
                <w:b/>
                <w:sz w:val="20"/>
              </w:rPr>
              <w:t>Functions</w:t>
            </w:r>
          </w:p>
        </w:tc>
      </w:tr>
      <w:tr w:rsidR="001C74CC" w:rsidRPr="00FF5B04" w14:paraId="3A012399" w14:textId="77777777" w:rsidTr="00020D13">
        <w:trPr>
          <w:tblHeader/>
        </w:trPr>
        <w:tc>
          <w:tcPr>
            <w:tcW w:w="4088" w:type="dxa"/>
            <w:tcBorders>
              <w:top w:val="nil"/>
              <w:left w:val="single" w:sz="12" w:space="0" w:color="000000"/>
              <w:bottom w:val="single" w:sz="6" w:space="0" w:color="000000"/>
              <w:right w:val="single" w:sz="6" w:space="0" w:color="000000"/>
            </w:tcBorders>
          </w:tcPr>
          <w:p w14:paraId="0B019457" w14:textId="77777777" w:rsidR="001C74CC" w:rsidRPr="00FF5B04" w:rsidRDefault="001C74CC" w:rsidP="00020D13">
            <w:pPr>
              <w:pStyle w:val="TableSmallFont"/>
              <w:jc w:val="left"/>
              <w:rPr>
                <w:rFonts w:ascii="Arial" w:hAnsi="Arial" w:cs="Arial"/>
                <w:b/>
                <w:sz w:val="20"/>
              </w:rPr>
            </w:pPr>
          </w:p>
          <w:p w14:paraId="56A47F5B" w14:textId="77777777" w:rsidR="001C74CC" w:rsidRPr="00FF5B04" w:rsidRDefault="001C74CC" w:rsidP="00020D13">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FB6B746" w14:textId="77777777" w:rsidR="001C74CC" w:rsidRPr="00FF5B04" w:rsidRDefault="001C74CC" w:rsidP="00020D13">
            <w:pPr>
              <w:pStyle w:val="TableSmallFont"/>
              <w:rPr>
                <w:rFonts w:ascii="Arial" w:hAnsi="Arial" w:cs="Arial"/>
                <w:b/>
                <w:sz w:val="20"/>
              </w:rPr>
            </w:pPr>
            <w:r w:rsidRPr="00FF5B04">
              <w:rPr>
                <w:rFonts w:ascii="Arial" w:hAnsi="Arial" w:cs="Arial"/>
                <w:b/>
                <w:sz w:val="20"/>
              </w:rPr>
              <w:t>Encrypt</w:t>
            </w:r>
          </w:p>
          <w:p w14:paraId="1FA1E3E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20AFF480" w14:textId="77777777" w:rsidR="001C74CC" w:rsidRPr="00FF5B04" w:rsidRDefault="001C74CC" w:rsidP="00020D13">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9438A19" w14:textId="77777777" w:rsidR="001C74CC" w:rsidRPr="00FF5B04" w:rsidRDefault="001C74CC" w:rsidP="00020D13">
            <w:pPr>
              <w:pStyle w:val="TableSmallFont"/>
              <w:rPr>
                <w:rFonts w:ascii="Arial" w:hAnsi="Arial" w:cs="Arial"/>
                <w:b/>
                <w:sz w:val="20"/>
              </w:rPr>
            </w:pPr>
            <w:r w:rsidRPr="00FF5B04">
              <w:rPr>
                <w:rFonts w:ascii="Arial" w:hAnsi="Arial" w:cs="Arial"/>
                <w:b/>
                <w:sz w:val="20"/>
              </w:rPr>
              <w:t>Sign</w:t>
            </w:r>
          </w:p>
          <w:p w14:paraId="4F15B26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0E691027" w14:textId="77777777" w:rsidR="001C74CC" w:rsidRPr="00FF5B04" w:rsidRDefault="001C74CC" w:rsidP="00020D13">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F9D64A2"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SR</w:t>
            </w:r>
          </w:p>
          <w:p w14:paraId="042A8B19"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&amp;</w:t>
            </w:r>
          </w:p>
          <w:p w14:paraId="6F26F574"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4A345E5" w14:textId="77777777" w:rsidR="001C74CC" w:rsidRPr="00FF5B04" w:rsidRDefault="001C74CC" w:rsidP="00020D13">
            <w:pPr>
              <w:pStyle w:val="TableSmallFont"/>
              <w:rPr>
                <w:rFonts w:ascii="Arial" w:hAnsi="Arial" w:cs="Arial"/>
                <w:b/>
                <w:sz w:val="20"/>
                <w:lang w:val="sv-SE"/>
              </w:rPr>
            </w:pPr>
          </w:p>
          <w:p w14:paraId="46BD4B9E"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70AB5AD" w14:textId="77777777" w:rsidR="001C74CC" w:rsidRPr="00FF5B04" w:rsidRDefault="001C74CC" w:rsidP="00020D13">
            <w:pPr>
              <w:pStyle w:val="TableSmallFont"/>
              <w:rPr>
                <w:rFonts w:ascii="Arial" w:hAnsi="Arial" w:cs="Arial"/>
                <w:b/>
                <w:sz w:val="20"/>
              </w:rPr>
            </w:pPr>
            <w:r w:rsidRPr="00FF5B04">
              <w:rPr>
                <w:rFonts w:ascii="Arial" w:hAnsi="Arial" w:cs="Arial"/>
                <w:b/>
                <w:sz w:val="20"/>
              </w:rPr>
              <w:t>Gen.</w:t>
            </w:r>
          </w:p>
          <w:p w14:paraId="20E8A06A" w14:textId="77777777" w:rsidR="001C74CC" w:rsidRPr="00FF5B04" w:rsidRDefault="001C74CC" w:rsidP="00020D13">
            <w:pPr>
              <w:pStyle w:val="TableSmallFont"/>
              <w:rPr>
                <w:rFonts w:ascii="Arial" w:hAnsi="Arial" w:cs="Arial"/>
                <w:b/>
                <w:sz w:val="20"/>
              </w:rPr>
            </w:pPr>
            <w:r w:rsidRPr="00FF5B04">
              <w:rPr>
                <w:rFonts w:ascii="Arial" w:hAnsi="Arial" w:cs="Arial"/>
                <w:b/>
                <w:sz w:val="20"/>
              </w:rPr>
              <w:t xml:space="preserve"> Key/</w:t>
            </w:r>
          </w:p>
          <w:p w14:paraId="175ED1EF" w14:textId="77777777" w:rsidR="001C74CC" w:rsidRPr="00FF5B04" w:rsidRDefault="001C74CC" w:rsidP="00020D13">
            <w:pPr>
              <w:pStyle w:val="TableSmallFont"/>
              <w:rPr>
                <w:rFonts w:ascii="Arial" w:hAnsi="Arial" w:cs="Arial"/>
                <w:b/>
                <w:sz w:val="20"/>
              </w:rPr>
            </w:pPr>
            <w:r w:rsidRPr="00FF5B04">
              <w:rPr>
                <w:rFonts w:ascii="Arial" w:hAnsi="Arial" w:cs="Arial"/>
                <w:b/>
                <w:sz w:val="20"/>
              </w:rPr>
              <w:t>Key</w:t>
            </w:r>
          </w:p>
          <w:p w14:paraId="2BA885FB" w14:textId="77777777" w:rsidR="001C74CC" w:rsidRPr="00FF5B04" w:rsidRDefault="001C74CC" w:rsidP="00020D13">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B28C4F3" w14:textId="77777777" w:rsidR="001C74CC" w:rsidRPr="00FF5B04" w:rsidRDefault="001C74CC" w:rsidP="00020D13">
            <w:pPr>
              <w:pStyle w:val="TableSmallFont"/>
              <w:rPr>
                <w:rFonts w:ascii="Arial" w:hAnsi="Arial" w:cs="Arial"/>
                <w:b/>
                <w:sz w:val="20"/>
              </w:rPr>
            </w:pPr>
            <w:r w:rsidRPr="00FF5B04">
              <w:rPr>
                <w:rFonts w:ascii="Arial" w:hAnsi="Arial" w:cs="Arial"/>
                <w:b/>
                <w:sz w:val="20"/>
              </w:rPr>
              <w:t>Wrap</w:t>
            </w:r>
          </w:p>
          <w:p w14:paraId="66188527"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55B91224" w14:textId="77777777" w:rsidR="001C74CC" w:rsidRPr="00FF5B04" w:rsidRDefault="001C74CC" w:rsidP="00020D13">
            <w:pPr>
              <w:pStyle w:val="TableSmallFont"/>
              <w:rPr>
                <w:rFonts w:ascii="Arial" w:hAnsi="Arial" w:cs="Arial"/>
                <w:b/>
                <w:sz w:val="20"/>
              </w:rPr>
            </w:pPr>
            <w:r w:rsidRPr="00FF5B0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7F9DB47" w14:textId="77777777" w:rsidR="001C74CC" w:rsidRPr="00FF5B04" w:rsidRDefault="001C74CC" w:rsidP="00020D13">
            <w:pPr>
              <w:pStyle w:val="TableSmallFont"/>
              <w:rPr>
                <w:rFonts w:ascii="Arial" w:hAnsi="Arial" w:cs="Arial"/>
                <w:b/>
                <w:sz w:val="20"/>
              </w:rPr>
            </w:pPr>
          </w:p>
          <w:p w14:paraId="075DF15D" w14:textId="77777777" w:rsidR="001C74CC" w:rsidRPr="00FF5B04" w:rsidRDefault="001C74CC" w:rsidP="00020D13">
            <w:pPr>
              <w:pStyle w:val="TableSmallFont"/>
              <w:rPr>
                <w:rFonts w:ascii="Arial" w:hAnsi="Arial" w:cs="Arial"/>
                <w:b/>
                <w:sz w:val="20"/>
              </w:rPr>
            </w:pPr>
            <w:r w:rsidRPr="00FF5B04">
              <w:rPr>
                <w:rFonts w:ascii="Arial" w:hAnsi="Arial" w:cs="Arial"/>
                <w:b/>
                <w:sz w:val="20"/>
              </w:rPr>
              <w:t>Derive</w:t>
            </w:r>
          </w:p>
        </w:tc>
      </w:tr>
      <w:tr w:rsidR="001C74CC" w:rsidRPr="00FF5B04" w14:paraId="3961C80D"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58BF81DE"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45E600F5"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3BF92A5"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7697D0A"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4EEABD7"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34354B0"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914A7E6"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879F2BB"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16178BBC"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77446593"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5F9A3DA"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50FA7F5"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4AB1999"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301FA3F"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DE9F96F"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412FA2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7139A6A"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72E7D061"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205859C1"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78780C43"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07B6DA9"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2AC809"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648BA5E"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F226B5C"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67D7FA3"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7967A8A"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647177FE" w14:textId="77777777" w:rsidTr="00020D13">
        <w:tc>
          <w:tcPr>
            <w:tcW w:w="4088" w:type="dxa"/>
            <w:tcBorders>
              <w:top w:val="single" w:sz="6" w:space="0" w:color="000000"/>
              <w:left w:val="single" w:sz="12" w:space="0" w:color="000000"/>
              <w:bottom w:val="single" w:sz="6" w:space="0" w:color="000000"/>
              <w:right w:val="single" w:sz="6" w:space="0" w:color="000000"/>
            </w:tcBorders>
          </w:tcPr>
          <w:p w14:paraId="423207AF" w14:textId="77777777" w:rsidR="001C74CC" w:rsidRPr="00FF5B04" w:rsidRDefault="001C74CC" w:rsidP="00020D13">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145D9487"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517AB40"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11968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C8C8E8"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2D03C87"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9AEF57D"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80C8C5D"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2458092F"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70152B8E" w14:textId="77777777" w:rsidR="001C74CC" w:rsidRPr="00FF5B04" w:rsidRDefault="001C74CC" w:rsidP="00020D13">
            <w:pPr>
              <w:pStyle w:val="TableSmallFont"/>
              <w:keepNext w:val="0"/>
              <w:jc w:val="left"/>
              <w:rPr>
                <w:rFonts w:ascii="Arial" w:hAnsi="Arial" w:cs="Arial"/>
                <w:sz w:val="20"/>
              </w:rPr>
            </w:pPr>
            <w:r>
              <w:rPr>
                <w:rFonts w:ascii="Arial" w:hAnsi="Arial" w:cs="Arial"/>
                <w:sz w:val="20"/>
              </w:rPr>
              <w:t>CKM_TLS10_MAC_SERVER</w:t>
            </w:r>
          </w:p>
        </w:tc>
        <w:tc>
          <w:tcPr>
            <w:tcW w:w="975" w:type="dxa"/>
            <w:tcBorders>
              <w:top w:val="single" w:sz="6" w:space="0" w:color="000000"/>
              <w:left w:val="single" w:sz="6" w:space="0" w:color="000000"/>
              <w:bottom w:val="single" w:sz="6" w:space="0" w:color="000000"/>
              <w:right w:val="single" w:sz="6" w:space="0" w:color="000000"/>
            </w:tcBorders>
          </w:tcPr>
          <w:p w14:paraId="7734D015"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01FAC3E"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A1F8EAF"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B17FFA"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F8780B1"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C611591"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3851A8B" w14:textId="77777777" w:rsidR="001C74CC" w:rsidRPr="00FF5B04" w:rsidRDefault="001C74CC" w:rsidP="00020D13">
            <w:pPr>
              <w:pStyle w:val="TableSmallFont"/>
              <w:keepNext w:val="0"/>
              <w:rPr>
                <w:rFonts w:ascii="Arial" w:hAnsi="Arial" w:cs="Arial"/>
                <w:sz w:val="20"/>
              </w:rPr>
            </w:pPr>
          </w:p>
        </w:tc>
      </w:tr>
      <w:tr w:rsidR="001C74CC" w:rsidRPr="00FF5B04" w14:paraId="423D5FC4" w14:textId="77777777" w:rsidTr="00020D13">
        <w:tc>
          <w:tcPr>
            <w:tcW w:w="4088" w:type="dxa"/>
            <w:tcBorders>
              <w:top w:val="single" w:sz="6" w:space="0" w:color="000000"/>
              <w:left w:val="single" w:sz="12" w:space="0" w:color="000000"/>
              <w:bottom w:val="single" w:sz="6" w:space="0" w:color="000000"/>
              <w:right w:val="single" w:sz="6" w:space="0" w:color="000000"/>
            </w:tcBorders>
          </w:tcPr>
          <w:p w14:paraId="60651CE0" w14:textId="77777777" w:rsidR="001C74CC" w:rsidRDefault="001C74CC" w:rsidP="00020D13">
            <w:pPr>
              <w:pStyle w:val="TableSmallFont"/>
              <w:keepNext w:val="0"/>
              <w:jc w:val="left"/>
              <w:rPr>
                <w:rFonts w:ascii="Arial" w:hAnsi="Arial" w:cs="Arial"/>
                <w:sz w:val="20"/>
              </w:rPr>
            </w:pPr>
            <w:r>
              <w:rPr>
                <w:rFonts w:ascii="Arial" w:hAnsi="Arial" w:cs="Arial"/>
                <w:sz w:val="20"/>
              </w:rPr>
              <w:t>CKM_TLS10_MAC_CLIENT</w:t>
            </w:r>
          </w:p>
        </w:tc>
        <w:tc>
          <w:tcPr>
            <w:tcW w:w="975" w:type="dxa"/>
            <w:tcBorders>
              <w:top w:val="single" w:sz="6" w:space="0" w:color="000000"/>
              <w:left w:val="single" w:sz="6" w:space="0" w:color="000000"/>
              <w:bottom w:val="single" w:sz="6" w:space="0" w:color="000000"/>
              <w:right w:val="single" w:sz="6" w:space="0" w:color="000000"/>
            </w:tcBorders>
          </w:tcPr>
          <w:p w14:paraId="22119E2F"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8EE3EA1"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6E559E5"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B64A89"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75620EB"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E39A53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844AFB" w14:textId="77777777" w:rsidR="001C74CC" w:rsidRPr="00FF5B04" w:rsidRDefault="001C74CC" w:rsidP="00020D13">
            <w:pPr>
              <w:pStyle w:val="TableSmallFont"/>
              <w:keepNext w:val="0"/>
              <w:rPr>
                <w:rFonts w:ascii="Arial" w:hAnsi="Arial" w:cs="Arial"/>
                <w:sz w:val="20"/>
              </w:rPr>
            </w:pPr>
          </w:p>
        </w:tc>
      </w:tr>
      <w:tr w:rsidR="001C74CC" w:rsidRPr="00FF5B04" w14:paraId="135B659D" w14:textId="77777777" w:rsidTr="00020D13">
        <w:tc>
          <w:tcPr>
            <w:tcW w:w="4088" w:type="dxa"/>
            <w:tcBorders>
              <w:top w:val="single" w:sz="6" w:space="0" w:color="000000"/>
              <w:left w:val="single" w:sz="12" w:space="0" w:color="000000"/>
              <w:bottom w:val="single" w:sz="6" w:space="0" w:color="000000"/>
              <w:right w:val="single" w:sz="6" w:space="0" w:color="000000"/>
            </w:tcBorders>
          </w:tcPr>
          <w:p w14:paraId="478FC136" w14:textId="77777777" w:rsidR="001C74CC" w:rsidRDefault="001C74CC" w:rsidP="00020D13">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70F41ABE"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B2DAF7"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871DF4"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9950CE2"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61BFBAA"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A928020"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14A1D87"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401B1425" w14:textId="77777777" w:rsidTr="00020D13">
        <w:tc>
          <w:tcPr>
            <w:tcW w:w="4088" w:type="dxa"/>
            <w:tcBorders>
              <w:top w:val="single" w:sz="6" w:space="0" w:color="000000"/>
              <w:left w:val="single" w:sz="12" w:space="0" w:color="000000"/>
              <w:bottom w:val="single" w:sz="12" w:space="0" w:color="000000"/>
              <w:right w:val="single" w:sz="6" w:space="0" w:color="000000"/>
            </w:tcBorders>
          </w:tcPr>
          <w:p w14:paraId="3455F9E6" w14:textId="77777777" w:rsidR="001C74CC" w:rsidRDefault="001C74CC" w:rsidP="00020D13">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12" w:space="0" w:color="000000"/>
              <w:right w:val="single" w:sz="6" w:space="0" w:color="000000"/>
            </w:tcBorders>
          </w:tcPr>
          <w:p w14:paraId="6160C4EE"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86FD4E2"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546D25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900578F"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D2BB768"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127DBEF"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12D40C9" w14:textId="77777777" w:rsidR="001C74CC" w:rsidRPr="00FF5B04" w:rsidRDefault="001C74CC" w:rsidP="00020D13">
            <w:pPr>
              <w:pStyle w:val="TableSmallFont"/>
              <w:keepNext w:val="0"/>
              <w:rPr>
                <w:rFonts w:ascii="Arial" w:hAnsi="Arial" w:cs="Arial"/>
                <w:sz w:val="20"/>
              </w:rPr>
            </w:pPr>
          </w:p>
        </w:tc>
      </w:tr>
    </w:tbl>
    <w:p w14:paraId="69E0A0F6" w14:textId="77777777" w:rsidR="001C74CC" w:rsidRPr="00FF5B04" w:rsidRDefault="001C74CC" w:rsidP="007B6835">
      <w:pPr>
        <w:pStyle w:val="Heading3"/>
        <w:numPr>
          <w:ilvl w:val="2"/>
          <w:numId w:val="2"/>
        </w:numPr>
      </w:pPr>
      <w:bookmarkStart w:id="2233" w:name="_Toc228894793"/>
      <w:bookmarkStart w:id="2234" w:name="_Toc228807333"/>
      <w:bookmarkStart w:id="2235" w:name="_Toc370634572"/>
      <w:bookmarkStart w:id="2236" w:name="_Toc391471285"/>
      <w:bookmarkStart w:id="2237" w:name="_Toc395187923"/>
      <w:bookmarkStart w:id="2238" w:name="_Toc416960169"/>
      <w:bookmarkStart w:id="2239" w:name="_Toc447113663"/>
      <w:r w:rsidRPr="00FF5B04">
        <w:t>Definitions</w:t>
      </w:r>
      <w:bookmarkEnd w:id="2232"/>
      <w:bookmarkEnd w:id="2233"/>
      <w:bookmarkEnd w:id="2234"/>
      <w:bookmarkEnd w:id="2235"/>
      <w:bookmarkEnd w:id="2236"/>
      <w:bookmarkEnd w:id="2237"/>
      <w:bookmarkEnd w:id="2238"/>
      <w:bookmarkEnd w:id="2239"/>
    </w:p>
    <w:p w14:paraId="698BFAA5" w14:textId="77777777" w:rsidR="001C74CC" w:rsidRDefault="001C74CC" w:rsidP="001C74CC">
      <w:r>
        <w:t>Mechanisms:</w:t>
      </w:r>
    </w:p>
    <w:p w14:paraId="3A1B80C1" w14:textId="77777777" w:rsidR="001C74CC" w:rsidRDefault="001C74CC" w:rsidP="001C74CC">
      <w:pPr>
        <w:ind w:left="720"/>
      </w:pPr>
      <w:r>
        <w:t>CKM_TLS12_MASTER_KEY_DERIVE</w:t>
      </w:r>
    </w:p>
    <w:p w14:paraId="4C274CC5" w14:textId="77777777" w:rsidR="001C74CC" w:rsidRDefault="001C74CC" w:rsidP="001C74CC">
      <w:pPr>
        <w:ind w:left="720"/>
      </w:pPr>
      <w:r>
        <w:t>CKM_TLS12_MASTER_KEY_DERIVE_DH</w:t>
      </w:r>
    </w:p>
    <w:p w14:paraId="1AB9078C" w14:textId="77777777" w:rsidR="001C74CC" w:rsidRDefault="001C74CC" w:rsidP="001C74CC">
      <w:pPr>
        <w:ind w:left="720"/>
      </w:pPr>
      <w:r>
        <w:t>CKM_TLS12_KEY_AND_MAC_DERIVE</w:t>
      </w:r>
    </w:p>
    <w:p w14:paraId="47634181" w14:textId="77777777" w:rsidR="001C74CC" w:rsidRDefault="001C74CC" w:rsidP="001C74CC">
      <w:pPr>
        <w:ind w:left="720"/>
      </w:pPr>
      <w:r>
        <w:t>CKM_TLS12_KEY_SAFE_DERIVE</w:t>
      </w:r>
    </w:p>
    <w:p w14:paraId="45D4BBD1" w14:textId="77777777" w:rsidR="001C74CC" w:rsidRDefault="001C74CC" w:rsidP="001C74CC">
      <w:pPr>
        <w:ind w:left="720"/>
      </w:pPr>
      <w:r>
        <w:t>CKM_TLS10_MAC_SERVER</w:t>
      </w:r>
    </w:p>
    <w:p w14:paraId="0D36257C" w14:textId="77777777" w:rsidR="001C74CC" w:rsidRDefault="001C74CC" w:rsidP="001C74CC">
      <w:pPr>
        <w:ind w:left="720"/>
      </w:pPr>
      <w:r>
        <w:t>CKM_TLS10_MAC_CLIENT</w:t>
      </w:r>
    </w:p>
    <w:p w14:paraId="7148B061" w14:textId="77777777" w:rsidR="001C74CC" w:rsidRDefault="001C74CC" w:rsidP="001C74CC">
      <w:pPr>
        <w:ind w:left="720"/>
      </w:pPr>
      <w:r>
        <w:t>CKM_TLS_KDF</w:t>
      </w:r>
    </w:p>
    <w:p w14:paraId="0CA36B22" w14:textId="77777777" w:rsidR="001C74CC" w:rsidRDefault="001C74CC" w:rsidP="001C74CC">
      <w:pPr>
        <w:ind w:left="720"/>
      </w:pPr>
      <w:r>
        <w:t>CKM_TLS12_MAC</w:t>
      </w:r>
    </w:p>
    <w:p w14:paraId="7451AE6C" w14:textId="77777777" w:rsidR="001C74CC" w:rsidRPr="00FF5B04" w:rsidRDefault="001C74CC" w:rsidP="007B6835">
      <w:pPr>
        <w:pStyle w:val="Heading3"/>
        <w:numPr>
          <w:ilvl w:val="2"/>
          <w:numId w:val="2"/>
        </w:numPr>
      </w:pPr>
      <w:bookmarkStart w:id="2240" w:name="_Toc228894794"/>
      <w:bookmarkStart w:id="2241" w:name="_Toc228807334"/>
      <w:bookmarkStart w:id="2242" w:name="_Toc72656474"/>
      <w:bookmarkStart w:id="2243" w:name="_Toc370634573"/>
      <w:bookmarkStart w:id="2244" w:name="_Toc391471286"/>
      <w:bookmarkStart w:id="2245" w:name="_Toc395187924"/>
      <w:bookmarkStart w:id="2246" w:name="_Toc416960170"/>
      <w:bookmarkStart w:id="2247" w:name="_Toc447113664"/>
      <w:r w:rsidRPr="00FF5B04">
        <w:t xml:space="preserve">TLS </w:t>
      </w:r>
      <w:r>
        <w:t xml:space="preserve">1.2 </w:t>
      </w:r>
      <w:r w:rsidRPr="00FF5B04">
        <w:t>mechanism parameters</w:t>
      </w:r>
      <w:bookmarkEnd w:id="2240"/>
      <w:bookmarkEnd w:id="2241"/>
      <w:bookmarkEnd w:id="2242"/>
      <w:bookmarkEnd w:id="2243"/>
      <w:bookmarkEnd w:id="2244"/>
      <w:bookmarkEnd w:id="2245"/>
      <w:bookmarkEnd w:id="2246"/>
      <w:bookmarkEnd w:id="2247"/>
    </w:p>
    <w:p w14:paraId="7C9D527A" w14:textId="77777777" w:rsidR="001C74CC" w:rsidRPr="004B2EE8" w:rsidRDefault="001C74CC" w:rsidP="00FD0CF7">
      <w:pPr>
        <w:pStyle w:val="name"/>
        <w:numPr>
          <w:ilvl w:val="0"/>
          <w:numId w:val="57"/>
        </w:numPr>
        <w:tabs>
          <w:tab w:val="clear" w:pos="360"/>
          <w:tab w:val="left" w:pos="720"/>
        </w:tabs>
        <w:suppressAutoHyphens/>
        <w:ind w:left="720"/>
        <w:outlineLvl w:val="3"/>
        <w:rPr>
          <w:rFonts w:ascii="Arial" w:hAnsi="Arial" w:cs="Arial"/>
        </w:rPr>
      </w:pPr>
      <w:bookmarkStart w:id="2248" w:name="_Toc228894797"/>
      <w:bookmarkStart w:id="2249" w:name="_Toc228807338"/>
      <w:bookmarkStart w:id="2250" w:name="_Toc72656478"/>
      <w:r>
        <w:rPr>
          <w:rFonts w:ascii="Arial" w:hAnsi="Arial" w:cs="Arial"/>
        </w:rPr>
        <w:t>CK_TLS12_MASTER_KEY_DERIVE_PARAMS; CK_TLS12_MASTER_KEY_DERIVE_PARAMS_PTR</w:t>
      </w:r>
    </w:p>
    <w:p w14:paraId="3A720C3B" w14:textId="77777777" w:rsidR="001C74CC" w:rsidRDefault="001C74CC" w:rsidP="001C74CC">
      <w:r>
        <w:rPr>
          <w:b/>
        </w:rPr>
        <w:t>CK_TLS12_MASTER_KEY_DERIVE_PARAMS</w:t>
      </w:r>
      <w:r>
        <w:t xml:space="preserve"> is a structure that provides the parameters to </w:t>
      </w:r>
      <w:proofErr w:type="gramStart"/>
      <w:r>
        <w:t xml:space="preserve">the  </w:t>
      </w:r>
      <w:r>
        <w:rPr>
          <w:b/>
        </w:rPr>
        <w:t>CKM</w:t>
      </w:r>
      <w:proofErr w:type="gramEnd"/>
      <w:r>
        <w:rPr>
          <w:b/>
        </w:rPr>
        <w:t>_TLS12_MASTER_KEY_DERIVE</w:t>
      </w:r>
      <w:r>
        <w:t xml:space="preserve"> mechanism.  It is defined as follows:</w:t>
      </w:r>
    </w:p>
    <w:p w14:paraId="444BFB4A" w14:textId="77777777" w:rsidR="001C74CC" w:rsidRPr="007D36B1" w:rsidRDefault="001C74CC" w:rsidP="001C74CC">
      <w:pPr>
        <w:pStyle w:val="CCode"/>
        <w:rPr>
          <w:rFonts w:eastAsia="Courier New"/>
          <w:highlight w:val="yellow"/>
        </w:rPr>
      </w:pPr>
      <w:r w:rsidRPr="007D36B1">
        <w:rPr>
          <w:highlight w:val="yellow"/>
        </w:rPr>
        <w:t>typedef struct CK_TLS12_MASTER_KEY_DERIVE_PARAMS {</w:t>
      </w:r>
    </w:p>
    <w:p w14:paraId="31F42724" w14:textId="77777777" w:rsidR="001C74CC" w:rsidRPr="007D36B1" w:rsidRDefault="001C74CC" w:rsidP="001C74CC">
      <w:pPr>
        <w:pStyle w:val="CCode"/>
        <w:rPr>
          <w:rFonts w:eastAsia="Courier New"/>
          <w:highlight w:val="yellow"/>
          <w:lang w:val="it-IT"/>
        </w:rPr>
      </w:pPr>
      <w:r w:rsidRPr="007D36B1">
        <w:rPr>
          <w:highlight w:val="yellow"/>
        </w:rPr>
        <w:t xml:space="preserve">  </w:t>
      </w:r>
      <w:r w:rsidRPr="007D36B1">
        <w:rPr>
          <w:highlight w:val="yellow"/>
          <w:lang w:val="it-IT"/>
        </w:rPr>
        <w:t>CK_SSL3_RANDOM_DATA RandomInfo;</w:t>
      </w:r>
    </w:p>
    <w:p w14:paraId="7E8E6112" w14:textId="77777777" w:rsidR="001C74CC" w:rsidRPr="007D36B1" w:rsidRDefault="001C74CC" w:rsidP="001C74CC">
      <w:pPr>
        <w:pStyle w:val="CCode"/>
        <w:rPr>
          <w:highlight w:val="yellow"/>
        </w:rPr>
      </w:pPr>
      <w:r w:rsidRPr="007D36B1">
        <w:rPr>
          <w:rFonts w:eastAsia="Courier New"/>
          <w:highlight w:val="yellow"/>
          <w:lang w:val="it-IT"/>
        </w:rPr>
        <w:t xml:space="preserve">  </w:t>
      </w:r>
      <w:r w:rsidRPr="007D36B1">
        <w:rPr>
          <w:highlight w:val="yellow"/>
        </w:rPr>
        <w:t>CK_VERSION_PTR pVersion;</w:t>
      </w:r>
    </w:p>
    <w:p w14:paraId="372EFD4E" w14:textId="77777777" w:rsidR="001C74CC" w:rsidRPr="007D36B1" w:rsidRDefault="001C74CC" w:rsidP="001C74CC">
      <w:pPr>
        <w:pStyle w:val="CCode"/>
        <w:rPr>
          <w:highlight w:val="yellow"/>
        </w:rPr>
      </w:pPr>
      <w:r w:rsidRPr="007D36B1">
        <w:rPr>
          <w:highlight w:val="yellow"/>
        </w:rPr>
        <w:t xml:space="preserve">  CK_MECHANISM_TYPE prfHashMechanism;</w:t>
      </w:r>
    </w:p>
    <w:p w14:paraId="20B8664A" w14:textId="77777777" w:rsidR="001C74CC" w:rsidRPr="004B2EE8" w:rsidRDefault="001C74CC" w:rsidP="001C74CC">
      <w:pPr>
        <w:pStyle w:val="CCode"/>
        <w:rPr>
          <w:rFonts w:ascii="Arial" w:hAnsi="Arial" w:cs="Calibri"/>
        </w:rPr>
      </w:pPr>
      <w:r w:rsidRPr="007D36B1">
        <w:rPr>
          <w:highlight w:val="yellow"/>
        </w:rPr>
        <w:t>} CK_TLS12_MASTER_KEY_DERIVE_PARAMS;</w:t>
      </w:r>
    </w:p>
    <w:p w14:paraId="5D38ED43" w14:textId="77777777" w:rsidR="001C74CC" w:rsidRPr="004B2EE8" w:rsidRDefault="001C74CC" w:rsidP="001C74CC">
      <w:pPr>
        <w:pStyle w:val="CCode"/>
        <w:rPr>
          <w:rFonts w:ascii="Arial" w:hAnsi="Arial" w:cs="Calibri"/>
        </w:rPr>
      </w:pPr>
    </w:p>
    <w:p w14:paraId="6BF30F02" w14:textId="77777777" w:rsidR="001C74CC" w:rsidRPr="00FE0073" w:rsidRDefault="001C74CC" w:rsidP="001C74CC">
      <w:r>
        <w:t>The fields of the structure have the following meanings:</w:t>
      </w:r>
    </w:p>
    <w:p w14:paraId="6693C09A" w14:textId="77777777" w:rsidR="001C74CC" w:rsidRDefault="001C74CC" w:rsidP="001C74CC">
      <w:pPr>
        <w:pStyle w:val="definition0"/>
      </w:pPr>
      <w:r>
        <w:tab/>
        <w:t>RandomInfo</w:t>
      </w:r>
      <w:r>
        <w:tab/>
        <w:t>client’s and server’s random data information.</w:t>
      </w:r>
    </w:p>
    <w:p w14:paraId="4D50BDF8" w14:textId="77777777" w:rsidR="001C74CC" w:rsidRDefault="001C74CC" w:rsidP="001C74CC">
      <w:pPr>
        <w:pStyle w:val="definition0"/>
      </w:pPr>
      <w:r>
        <w:lastRenderedPageBreak/>
        <w:tab/>
        <w:t>pVersion</w:t>
      </w:r>
      <w:r>
        <w:tab/>
        <w:t xml:space="preserve">pointer to a </w:t>
      </w:r>
      <w:r>
        <w:rPr>
          <w:b/>
        </w:rPr>
        <w:t xml:space="preserve">CK_VERSION </w:t>
      </w:r>
      <w:r>
        <w:t>structure which receives the SSL protocol version information</w:t>
      </w:r>
    </w:p>
    <w:p w14:paraId="2D94ADC2" w14:textId="77777777" w:rsidR="001C74CC" w:rsidRDefault="001C74CC" w:rsidP="001C74CC">
      <w:pPr>
        <w:pStyle w:val="definition0"/>
      </w:pPr>
      <w:r>
        <w:tab/>
        <w:t>prfHashMechanism</w:t>
      </w:r>
      <w:r>
        <w:tab/>
        <w:t>base hash used in the underlying TLS1.2 PRF operation used to derive the master key.</w:t>
      </w:r>
    </w:p>
    <w:p w14:paraId="3BDABD13" w14:textId="77777777" w:rsidR="001C74CC" w:rsidRDefault="001C74CC" w:rsidP="001C74CC">
      <w:pPr>
        <w:pStyle w:val="definition0"/>
      </w:pPr>
    </w:p>
    <w:p w14:paraId="51945453" w14:textId="77777777" w:rsidR="001C74C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6B1">
        <w:rPr>
          <w:rFonts w:cs="Calibri"/>
          <w:b/>
          <w:highlight w:val="green"/>
        </w:rPr>
        <w:t>CK_TLS12_MASTER_KEY_DERIVE_PARAMS_PTR</w:t>
      </w:r>
      <w:r w:rsidRPr="007D36B1">
        <w:rPr>
          <w:rFonts w:cs="Calibri"/>
          <w:highlight w:val="green"/>
        </w:rPr>
        <w:t xml:space="preserve"> is a pointer to a </w:t>
      </w:r>
      <w:r w:rsidRPr="007D36B1">
        <w:rPr>
          <w:rFonts w:cs="Calibri"/>
          <w:b/>
          <w:highlight w:val="green"/>
        </w:rPr>
        <w:t>CK_TLS12_MASTER_KEY_DERIVE_PARAMS</w:t>
      </w:r>
      <w:r w:rsidRPr="007D36B1">
        <w:rPr>
          <w:rFonts w:cs="Calibri"/>
          <w:highlight w:val="green"/>
        </w:rPr>
        <w:t>.</w:t>
      </w:r>
    </w:p>
    <w:p w14:paraId="4273C680" w14:textId="77777777" w:rsidR="001C74CC" w:rsidRPr="004B2EE8" w:rsidRDefault="001C74CC" w:rsidP="00FD0CF7">
      <w:pPr>
        <w:pStyle w:val="name"/>
        <w:numPr>
          <w:ilvl w:val="0"/>
          <w:numId w:val="57"/>
        </w:numPr>
        <w:tabs>
          <w:tab w:val="clear" w:pos="360"/>
          <w:tab w:val="left" w:pos="720"/>
        </w:tabs>
        <w:suppressAutoHyphens/>
        <w:outlineLvl w:val="3"/>
        <w:rPr>
          <w:rFonts w:ascii="Arial" w:hAnsi="Arial" w:cs="Arial"/>
        </w:rPr>
      </w:pPr>
      <w:r>
        <w:rPr>
          <w:rFonts w:ascii="Arial" w:hAnsi="Arial" w:cs="Arial"/>
        </w:rPr>
        <w:t>CK_TLS12_KEY_MAT_PARAMS; CK_TLS12_KEY_MAT_PARAMS_PTR</w:t>
      </w:r>
    </w:p>
    <w:p w14:paraId="6E92E7E0" w14:textId="77777777" w:rsidR="001C74CC" w:rsidRDefault="001C74CC" w:rsidP="001C74CC">
      <w:r>
        <w:rPr>
          <w:b/>
        </w:rPr>
        <w:t>CK_TLS12_KEY_MAT_PARAMS</w:t>
      </w:r>
      <w:r>
        <w:t xml:space="preserve"> is a structure that provides the parameters to </w:t>
      </w:r>
      <w:proofErr w:type="gramStart"/>
      <w:r>
        <w:t xml:space="preserve">the  </w:t>
      </w:r>
      <w:r>
        <w:rPr>
          <w:b/>
        </w:rPr>
        <w:t>CKM</w:t>
      </w:r>
      <w:proofErr w:type="gramEnd"/>
      <w:r>
        <w:rPr>
          <w:b/>
        </w:rPr>
        <w:t>_TLS12_KEY_AND_MAC_DERIVE</w:t>
      </w:r>
      <w:r>
        <w:t xml:space="preserve"> mechanism.  It is defined as follows:</w:t>
      </w:r>
    </w:p>
    <w:p w14:paraId="14D6723D" w14:textId="77777777" w:rsidR="001C74CC" w:rsidRPr="007D36B1" w:rsidRDefault="001C74CC" w:rsidP="001C74CC">
      <w:pPr>
        <w:pStyle w:val="CCode"/>
        <w:rPr>
          <w:rFonts w:eastAsia="Courier New"/>
          <w:highlight w:val="yellow"/>
        </w:rPr>
      </w:pPr>
      <w:r w:rsidRPr="007D36B1">
        <w:rPr>
          <w:highlight w:val="yellow"/>
        </w:rPr>
        <w:t>typedef struct CK_TLS12_KEY_MAT_PARAMS {</w:t>
      </w:r>
    </w:p>
    <w:p w14:paraId="01E95D5D" w14:textId="77777777" w:rsidR="001C74CC" w:rsidRPr="007D36B1" w:rsidRDefault="001C74CC" w:rsidP="001C74CC">
      <w:pPr>
        <w:pStyle w:val="CCode"/>
        <w:rPr>
          <w:rFonts w:eastAsia="Courier New"/>
          <w:highlight w:val="yellow"/>
        </w:rPr>
      </w:pPr>
      <w:r w:rsidRPr="007D36B1">
        <w:rPr>
          <w:rFonts w:eastAsia="Courier New"/>
          <w:highlight w:val="yellow"/>
        </w:rPr>
        <w:t xml:space="preserve">  </w:t>
      </w:r>
      <w:r w:rsidRPr="007D36B1">
        <w:rPr>
          <w:highlight w:val="yellow"/>
        </w:rPr>
        <w:t>CK_ULONG ulMacSizeInBits;</w:t>
      </w:r>
    </w:p>
    <w:p w14:paraId="70AF6C09" w14:textId="77777777" w:rsidR="001C74CC" w:rsidRPr="007D36B1" w:rsidRDefault="001C74CC" w:rsidP="001C74CC">
      <w:pPr>
        <w:pStyle w:val="CCode"/>
        <w:rPr>
          <w:rFonts w:eastAsia="Courier New"/>
          <w:highlight w:val="yellow"/>
        </w:rPr>
      </w:pPr>
      <w:r w:rsidRPr="007D36B1">
        <w:rPr>
          <w:rFonts w:eastAsia="Courier New"/>
          <w:highlight w:val="yellow"/>
        </w:rPr>
        <w:t xml:space="preserve">  </w:t>
      </w:r>
      <w:r w:rsidRPr="007D36B1">
        <w:rPr>
          <w:highlight w:val="yellow"/>
        </w:rPr>
        <w:t>CK_ULONG ulKeySizeInBits;</w:t>
      </w:r>
    </w:p>
    <w:p w14:paraId="14D07868" w14:textId="77777777" w:rsidR="001C74CC" w:rsidRPr="007D36B1" w:rsidRDefault="001C74CC" w:rsidP="001C74CC">
      <w:pPr>
        <w:pStyle w:val="CCode"/>
        <w:rPr>
          <w:highlight w:val="yellow"/>
        </w:rPr>
      </w:pPr>
      <w:r w:rsidRPr="007D36B1">
        <w:rPr>
          <w:rFonts w:eastAsia="Courier New"/>
          <w:highlight w:val="yellow"/>
        </w:rPr>
        <w:t xml:space="preserve">  </w:t>
      </w:r>
      <w:r w:rsidRPr="007D36B1">
        <w:rPr>
          <w:highlight w:val="yellow"/>
        </w:rPr>
        <w:t>CK_ULONG ulIVSizeInBits;</w:t>
      </w:r>
    </w:p>
    <w:p w14:paraId="1CA7DDD0" w14:textId="77777777" w:rsidR="001C74CC" w:rsidRPr="007D36B1" w:rsidRDefault="001C74CC" w:rsidP="001C74CC">
      <w:pPr>
        <w:pStyle w:val="CCode"/>
        <w:rPr>
          <w:rFonts w:eastAsia="Courier New"/>
          <w:highlight w:val="yellow"/>
        </w:rPr>
      </w:pPr>
      <w:r w:rsidRPr="007D36B1">
        <w:rPr>
          <w:highlight w:val="yellow"/>
        </w:rPr>
        <w:t xml:space="preserve">  CK_BBOOL bIsExport;</w:t>
      </w:r>
    </w:p>
    <w:p w14:paraId="6EF53898" w14:textId="77777777" w:rsidR="001C74CC" w:rsidRPr="007D36B1" w:rsidRDefault="001C74CC" w:rsidP="001C74CC">
      <w:pPr>
        <w:pStyle w:val="CCode"/>
        <w:rPr>
          <w:rFonts w:eastAsia="Courier New"/>
          <w:highlight w:val="yellow"/>
          <w:lang w:val="it-IT"/>
        </w:rPr>
      </w:pPr>
      <w:r w:rsidRPr="007D36B1">
        <w:rPr>
          <w:rFonts w:eastAsia="Courier New"/>
          <w:highlight w:val="yellow"/>
        </w:rPr>
        <w:t xml:space="preserve">  </w:t>
      </w:r>
      <w:r w:rsidRPr="007D36B1">
        <w:rPr>
          <w:highlight w:val="yellow"/>
          <w:lang w:val="it-IT"/>
        </w:rPr>
        <w:t>CK_SSL3_RANDOM_DATA RandomInfo;</w:t>
      </w:r>
    </w:p>
    <w:p w14:paraId="50891CB9" w14:textId="77777777" w:rsidR="001C74CC" w:rsidRPr="007D36B1" w:rsidRDefault="001C74CC" w:rsidP="001C74CC">
      <w:pPr>
        <w:pStyle w:val="CCode"/>
        <w:rPr>
          <w:highlight w:val="yellow"/>
        </w:rPr>
      </w:pPr>
      <w:r w:rsidRPr="007D36B1">
        <w:rPr>
          <w:rFonts w:eastAsia="Courier New"/>
          <w:highlight w:val="yellow"/>
          <w:lang w:val="it-IT"/>
        </w:rPr>
        <w:t xml:space="preserve">  </w:t>
      </w:r>
      <w:r w:rsidRPr="007D36B1">
        <w:rPr>
          <w:highlight w:val="yellow"/>
        </w:rPr>
        <w:t>CK_SSL3_KEY_MAT_OUT_PTR pReturnedKeyMaterial;</w:t>
      </w:r>
    </w:p>
    <w:p w14:paraId="371FC8A3" w14:textId="77777777" w:rsidR="001C74CC" w:rsidRPr="007D36B1" w:rsidRDefault="001C74CC" w:rsidP="001C74CC">
      <w:pPr>
        <w:pStyle w:val="CCode"/>
        <w:rPr>
          <w:highlight w:val="yellow"/>
        </w:rPr>
      </w:pPr>
      <w:r w:rsidRPr="007D36B1">
        <w:rPr>
          <w:highlight w:val="yellow"/>
        </w:rPr>
        <w:t xml:space="preserve">  CK_MECHANISM_TYPE prfHashMechanism;</w:t>
      </w:r>
    </w:p>
    <w:p w14:paraId="5960F07A" w14:textId="77777777" w:rsidR="001C74CC" w:rsidRPr="004B2EE8" w:rsidRDefault="001C74CC" w:rsidP="001C74CC">
      <w:pPr>
        <w:pStyle w:val="CCode"/>
        <w:rPr>
          <w:rFonts w:ascii="Arial" w:hAnsi="Arial" w:cs="Calibri"/>
        </w:rPr>
      </w:pPr>
      <w:r w:rsidRPr="007D36B1">
        <w:rPr>
          <w:highlight w:val="yellow"/>
        </w:rPr>
        <w:t>} CK_TLS12_KEY_MAT_PARAMS;</w:t>
      </w:r>
    </w:p>
    <w:p w14:paraId="76F65B4C" w14:textId="77777777" w:rsidR="001C74CC" w:rsidRPr="004B2EE8" w:rsidRDefault="001C74CC" w:rsidP="001C74CC">
      <w:pPr>
        <w:pStyle w:val="CCode"/>
        <w:rPr>
          <w:rFonts w:ascii="Arial" w:hAnsi="Arial" w:cs="Calibri"/>
        </w:rPr>
      </w:pPr>
    </w:p>
    <w:p w14:paraId="641970C9" w14:textId="77777777" w:rsidR="001C74CC"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fields of the structure have the following meanings</w:t>
      </w:r>
      <w:r w:rsidRPr="004B2EE8">
        <w:rPr>
          <w:rFonts w:cs="Calibri"/>
        </w:rPr>
        <w:t>:</w:t>
      </w:r>
    </w:p>
    <w:p w14:paraId="3F08CABA" w14:textId="77777777" w:rsidR="001C74CC" w:rsidRDefault="001C74CC" w:rsidP="001C74CC">
      <w:pPr>
        <w:pStyle w:val="definition0"/>
      </w:pPr>
      <w:r>
        <w:tab/>
        <w:t>ulMacSizeInBits</w:t>
      </w:r>
      <w:r>
        <w:tab/>
        <w:t>the length (in bits) of the MACing keys agreed upon during the protocol handshake phase. If no MAC key is required, the length should be set to 0.</w:t>
      </w:r>
    </w:p>
    <w:p w14:paraId="4F561723" w14:textId="77777777" w:rsidR="001C74CC" w:rsidRDefault="001C74CC" w:rsidP="001C74CC">
      <w:pPr>
        <w:pStyle w:val="definition0"/>
      </w:pPr>
      <w:r>
        <w:tab/>
        <w:t>ulKeySizeInBits</w:t>
      </w:r>
      <w:r>
        <w:tab/>
        <w:t xml:space="preserve">the length (in bits) of the secret keys agreed upon during the protocol handshake phase </w:t>
      </w:r>
    </w:p>
    <w:p w14:paraId="34C28430" w14:textId="77777777" w:rsidR="001C74CC" w:rsidRDefault="001C74CC" w:rsidP="001C74CC">
      <w:pPr>
        <w:pStyle w:val="definition0"/>
      </w:pPr>
      <w:r>
        <w:tab/>
        <w:t>ulIVSizeInBits</w:t>
      </w:r>
      <w:r>
        <w:tab/>
        <w:t xml:space="preserve">the length (in bits) of the IV agreed upon during the protocol handshake phase. If no IV is required, the length should be set to 0 </w:t>
      </w:r>
    </w:p>
    <w:p w14:paraId="2556038D" w14:textId="77777777" w:rsidR="001C74CC" w:rsidRDefault="001C74CC" w:rsidP="001C74CC">
      <w:pPr>
        <w:pStyle w:val="definition0"/>
      </w:pPr>
      <w:r>
        <w:tab/>
        <w:t>bIsExport</w:t>
      </w:r>
      <w:r>
        <w:tab/>
        <w:t>must be set to CK_FALSE because export cipher suites must not be used in TLS 1.1 and later.</w:t>
      </w:r>
    </w:p>
    <w:p w14:paraId="6FD2F117" w14:textId="77777777" w:rsidR="001C74CC" w:rsidRDefault="001C74CC" w:rsidP="001C74CC">
      <w:pPr>
        <w:pStyle w:val="definition0"/>
      </w:pPr>
      <w:r>
        <w:tab/>
        <w:t>RandomInfo</w:t>
      </w:r>
      <w:r>
        <w:tab/>
        <w:t>client’s and server’s random data information.</w:t>
      </w:r>
    </w:p>
    <w:p w14:paraId="0A77FA64" w14:textId="77777777" w:rsidR="001C74CC" w:rsidRDefault="001C74CC" w:rsidP="001C74CC">
      <w:pPr>
        <w:pStyle w:val="definition0"/>
      </w:pPr>
      <w:r>
        <w:tab/>
        <w:t>pReturnedKeyMaterial</w:t>
      </w:r>
      <w:r>
        <w:tab/>
        <w:t xml:space="preserve">points to a CK_SSL3_KEY_MAT_OUT structures which receives the handles for the keys generated and the IVs </w:t>
      </w:r>
    </w:p>
    <w:p w14:paraId="37CD8BB2" w14:textId="77777777" w:rsidR="001C74CC" w:rsidRDefault="001C74CC" w:rsidP="001C74CC">
      <w:pPr>
        <w:pStyle w:val="definition0"/>
      </w:pPr>
      <w:r>
        <w:tab/>
        <w:t>prfHashMechanism</w:t>
      </w:r>
      <w:r>
        <w:tab/>
        <w:t>base hash used in the underlying TLS1.2 PRF operation used to derive the master key.</w:t>
      </w:r>
    </w:p>
    <w:p w14:paraId="6374FC6F" w14:textId="77777777" w:rsidR="001C74CC" w:rsidRDefault="001C74CC" w:rsidP="001C74CC">
      <w:pPr>
        <w:pStyle w:val="definition0"/>
      </w:pPr>
    </w:p>
    <w:p w14:paraId="1A052730" w14:textId="77777777" w:rsidR="001C74CC" w:rsidRDefault="001C74CC" w:rsidP="001C74CC">
      <w:r w:rsidRPr="007D36B1">
        <w:rPr>
          <w:b/>
          <w:highlight w:val="green"/>
        </w:rPr>
        <w:t>CK_TLS12_KEY_MAT_PARAMS_PTR</w:t>
      </w:r>
      <w:r w:rsidRPr="007D36B1">
        <w:rPr>
          <w:highlight w:val="green"/>
        </w:rPr>
        <w:t xml:space="preserve"> is a pointer to a </w:t>
      </w:r>
      <w:r w:rsidRPr="007D36B1">
        <w:rPr>
          <w:b/>
          <w:highlight w:val="green"/>
        </w:rPr>
        <w:t>CK_TLS12_KEY_MAT_PARAMS</w:t>
      </w:r>
      <w:r w:rsidRPr="007D36B1">
        <w:rPr>
          <w:highlight w:val="green"/>
        </w:rPr>
        <w:t>.</w:t>
      </w:r>
    </w:p>
    <w:p w14:paraId="52BD0F63" w14:textId="77777777" w:rsidR="001C74CC" w:rsidRPr="00287DBD" w:rsidRDefault="001C74CC" w:rsidP="00FD0CF7">
      <w:pPr>
        <w:pStyle w:val="name"/>
        <w:numPr>
          <w:ilvl w:val="0"/>
          <w:numId w:val="57"/>
        </w:numPr>
        <w:tabs>
          <w:tab w:val="clear" w:pos="360"/>
          <w:tab w:val="left" w:pos="720"/>
        </w:tabs>
        <w:suppressAutoHyphens/>
        <w:outlineLvl w:val="3"/>
        <w:rPr>
          <w:rFonts w:ascii="Arial" w:hAnsi="Arial" w:cs="Arial"/>
        </w:rPr>
      </w:pPr>
      <w:r w:rsidRPr="00287DBD">
        <w:rPr>
          <w:rFonts w:ascii="Arial" w:hAnsi="Arial" w:cs="Arial"/>
          <w:lang w:val="en-US"/>
        </w:rPr>
        <w:lastRenderedPageBreak/>
        <w:t>CK_TLS_KDF_PARAMS; CK_TLS_KDF_PARAMS_PTR</w:t>
      </w:r>
    </w:p>
    <w:p w14:paraId="3A043696" w14:textId="77777777" w:rsidR="001C74CC" w:rsidRDefault="001C74CC" w:rsidP="001C74CC">
      <w:r>
        <w:rPr>
          <w:b/>
        </w:rPr>
        <w:t xml:space="preserve">CK_TLS_KDF_PARAMS </w:t>
      </w:r>
      <w:r>
        <w:t>is a structure that provides the parameters to the CKM_TLS_KDF mechanism.  It is defined as follows:</w:t>
      </w:r>
    </w:p>
    <w:p w14:paraId="4EAEE85D"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typedef struct CK_TLS_KDF_PARAMS {</w:t>
      </w:r>
    </w:p>
    <w:p w14:paraId="271529C1"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CK_MECHANISM_TYPE prfMechanism;</w:t>
      </w:r>
    </w:p>
    <w:p w14:paraId="71EF8F27"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CK_BYTE_PTR pLabel;</w:t>
      </w:r>
    </w:p>
    <w:p w14:paraId="0E53B44C"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CK_ULONG ulLabelLength;</w:t>
      </w:r>
    </w:p>
    <w:p w14:paraId="3C387517"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CK_SSL3_RANDOM_DATA RandomInfo;</w:t>
      </w:r>
    </w:p>
    <w:p w14:paraId="5CF0D702"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CK_BYTE_PTR pContextData;</w:t>
      </w:r>
    </w:p>
    <w:p w14:paraId="1E7557E6"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CK_ULONG ulContextDataLength;</w:t>
      </w:r>
    </w:p>
    <w:p w14:paraId="16B9C2D0" w14:textId="77777777" w:rsidR="001C74CC" w:rsidRDefault="001C74CC" w:rsidP="001C74CC">
      <w:pPr>
        <w:ind w:left="360"/>
        <w:rPr>
          <w:rFonts w:ascii="Courier New" w:hAnsi="Courier New" w:cs="Courier New"/>
          <w:sz w:val="24"/>
        </w:rPr>
      </w:pPr>
      <w:r w:rsidRPr="007D36B1">
        <w:rPr>
          <w:rFonts w:ascii="Courier New" w:hAnsi="Courier New" w:cs="Courier New"/>
          <w:sz w:val="24"/>
          <w:highlight w:val="yellow"/>
        </w:rPr>
        <w:t>} CK_TLS_KDF_PARAMS;</w:t>
      </w:r>
    </w:p>
    <w:p w14:paraId="6F735823" w14:textId="77777777" w:rsidR="001C74CC" w:rsidRDefault="001C74CC" w:rsidP="001C74CC">
      <w:pPr>
        <w:ind w:left="360"/>
        <w:rPr>
          <w:rFonts w:ascii="Courier New" w:hAnsi="Courier New" w:cs="Courier New"/>
          <w:sz w:val="24"/>
        </w:rPr>
      </w:pPr>
    </w:p>
    <w:p w14:paraId="370927DC" w14:textId="77777777" w:rsidR="001C74CC" w:rsidRDefault="001C74CC" w:rsidP="001C74CC">
      <w:pPr>
        <w:keepNext/>
        <w:numPr>
          <w:ilvl w:val="12"/>
          <w:numId w:val="0"/>
        </w:numPr>
      </w:pPr>
      <w:r>
        <w:t>The fields of the structure have the following meanings:</w:t>
      </w:r>
    </w:p>
    <w:p w14:paraId="754AE12F" w14:textId="77777777" w:rsidR="001C74CC" w:rsidRPr="005778BA" w:rsidRDefault="001C74CC" w:rsidP="001C74CC">
      <w:pPr>
        <w:pStyle w:val="definition0"/>
        <w:numPr>
          <w:ilvl w:val="12"/>
          <w:numId w:val="0"/>
        </w:numPr>
        <w:ind w:left="3312" w:hanging="3312"/>
      </w:pPr>
      <w:r>
        <w:tab/>
        <w:t>prfMechanism</w:t>
      </w:r>
      <w:r>
        <w:tab/>
        <w:t xml:space="preserve">the hash mechanism used in the TLS1.2 PRF construct or CKM_TLS_PRF to use with the TLS1.0 and 1.1 PRF construct. </w:t>
      </w:r>
    </w:p>
    <w:p w14:paraId="54ADC61A" w14:textId="77777777" w:rsidR="001C74CC" w:rsidRDefault="001C74CC" w:rsidP="001C74CC">
      <w:pPr>
        <w:pStyle w:val="definition0"/>
        <w:numPr>
          <w:ilvl w:val="12"/>
          <w:numId w:val="0"/>
        </w:numPr>
        <w:ind w:left="3312" w:hanging="3312"/>
      </w:pPr>
      <w:r>
        <w:tab/>
        <w:t>pLabel</w:t>
      </w:r>
      <w:r>
        <w:tab/>
        <w:t>a pointer to the label for this key derivation</w:t>
      </w:r>
      <w:r w:rsidRPr="005778BA">
        <w:t xml:space="preserve"> </w:t>
      </w:r>
    </w:p>
    <w:p w14:paraId="2995C15E" w14:textId="77777777" w:rsidR="001C74CC" w:rsidRDefault="001C74CC" w:rsidP="001C74CC">
      <w:pPr>
        <w:pStyle w:val="definition0"/>
        <w:numPr>
          <w:ilvl w:val="12"/>
          <w:numId w:val="0"/>
        </w:numPr>
        <w:ind w:left="3312" w:hanging="3312"/>
      </w:pPr>
      <w:r>
        <w:tab/>
        <w:t>ulLabelLength</w:t>
      </w:r>
      <w:r>
        <w:tab/>
        <w:t>length of the label in bytes</w:t>
      </w:r>
    </w:p>
    <w:p w14:paraId="7127F888" w14:textId="77777777" w:rsidR="001C74CC" w:rsidRDefault="001C74CC" w:rsidP="001C74CC">
      <w:pPr>
        <w:pStyle w:val="definition0"/>
        <w:numPr>
          <w:ilvl w:val="12"/>
          <w:numId w:val="0"/>
        </w:numPr>
        <w:ind w:left="3312" w:hanging="3312"/>
      </w:pPr>
      <w:r>
        <w:tab/>
        <w:t>RandomInfo</w:t>
      </w:r>
      <w:r>
        <w:tab/>
        <w:t>the random data for the key derivation</w:t>
      </w:r>
    </w:p>
    <w:p w14:paraId="25765AE4" w14:textId="77777777" w:rsidR="001C74CC" w:rsidRDefault="001C74CC" w:rsidP="001C74CC">
      <w:pPr>
        <w:pStyle w:val="definition0"/>
        <w:numPr>
          <w:ilvl w:val="12"/>
          <w:numId w:val="0"/>
        </w:numPr>
        <w:ind w:left="3312" w:hanging="3312"/>
      </w:pPr>
      <w:r>
        <w:tab/>
        <w:t>pContextData</w:t>
      </w:r>
      <w:r>
        <w:tab/>
        <w:t>a pointer to the context data for this key derivation. NULL_PTR if not present</w:t>
      </w:r>
    </w:p>
    <w:p w14:paraId="48899C71" w14:textId="77777777" w:rsidR="001C74CC" w:rsidRDefault="001C74CC" w:rsidP="001C74CC">
      <w:pPr>
        <w:pStyle w:val="definition0"/>
        <w:numPr>
          <w:ilvl w:val="12"/>
          <w:numId w:val="0"/>
        </w:numPr>
        <w:ind w:left="3312" w:hanging="3312"/>
      </w:pPr>
      <w:r>
        <w:tab/>
        <w:t>ulContextDataLength</w:t>
      </w:r>
      <w:r>
        <w:tab/>
        <w:t>length of the context data in bytes. 0 if not present.</w:t>
      </w:r>
    </w:p>
    <w:p w14:paraId="62437D0E" w14:textId="77777777" w:rsidR="001C74CC" w:rsidRPr="00287DBD" w:rsidRDefault="001C74CC" w:rsidP="001C74CC">
      <w:pPr>
        <w:pStyle w:val="definition0"/>
        <w:numPr>
          <w:ilvl w:val="12"/>
          <w:numId w:val="0"/>
        </w:numPr>
        <w:ind w:left="3312" w:hanging="3312"/>
        <w:rPr>
          <w:rFonts w:cs="Arial"/>
        </w:rPr>
      </w:pPr>
      <w:r>
        <w:tab/>
      </w:r>
    </w:p>
    <w:p w14:paraId="52217267" w14:textId="77777777" w:rsidR="001C74CC" w:rsidRPr="00287DBD" w:rsidRDefault="001C74CC" w:rsidP="001C74CC">
      <w:pPr>
        <w:ind w:left="360"/>
        <w:rPr>
          <w:rFonts w:ascii="Courier New" w:hAnsi="Courier New" w:cs="Courier New"/>
          <w:sz w:val="24"/>
        </w:rPr>
      </w:pPr>
    </w:p>
    <w:p w14:paraId="682EBDF8" w14:textId="77777777" w:rsidR="001C74CC" w:rsidRPr="00B82FF4" w:rsidRDefault="001C74CC" w:rsidP="00FD0CF7">
      <w:pPr>
        <w:pStyle w:val="name"/>
        <w:numPr>
          <w:ilvl w:val="0"/>
          <w:numId w:val="57"/>
        </w:numPr>
        <w:tabs>
          <w:tab w:val="clear" w:pos="360"/>
          <w:tab w:val="left" w:pos="720"/>
        </w:tabs>
        <w:suppressAutoHyphens/>
        <w:outlineLvl w:val="3"/>
        <w:rPr>
          <w:rFonts w:ascii="Arial" w:hAnsi="Arial" w:cs="Arial"/>
        </w:rPr>
      </w:pPr>
      <w:r>
        <w:rPr>
          <w:rFonts w:ascii="Arial" w:hAnsi="Arial" w:cs="Arial"/>
        </w:rPr>
        <w:t>CK_TLS_</w:t>
      </w:r>
      <w:r>
        <w:rPr>
          <w:rFonts w:ascii="Arial" w:hAnsi="Arial" w:cs="Arial"/>
          <w:lang w:val="en-US"/>
        </w:rPr>
        <w:t>MAC</w:t>
      </w:r>
      <w:r>
        <w:rPr>
          <w:rFonts w:ascii="Arial" w:hAnsi="Arial" w:cs="Arial"/>
        </w:rPr>
        <w:t>_PARAMS; CK_TLS_</w:t>
      </w:r>
      <w:r>
        <w:rPr>
          <w:rFonts w:ascii="Arial" w:hAnsi="Arial" w:cs="Arial"/>
          <w:lang w:val="en-US"/>
        </w:rPr>
        <w:t>MAC</w:t>
      </w:r>
      <w:r>
        <w:rPr>
          <w:rFonts w:ascii="Arial" w:hAnsi="Arial" w:cs="Arial"/>
        </w:rPr>
        <w:t>_PARAMS_PTR</w:t>
      </w:r>
    </w:p>
    <w:p w14:paraId="643ACA27" w14:textId="77777777" w:rsidR="001C74CC" w:rsidRDefault="001C74CC" w:rsidP="001C74CC">
      <w:pPr>
        <w:keepNext/>
        <w:keepLines/>
        <w:numPr>
          <w:ilvl w:val="12"/>
          <w:numId w:val="0"/>
        </w:numPr>
      </w:pPr>
      <w:r>
        <w:rPr>
          <w:b/>
        </w:rPr>
        <w:t>CK_TLS_MAC_PARAMS</w:t>
      </w:r>
      <w:r>
        <w:t xml:space="preserve"> is a structure that provides the parameters to </w:t>
      </w:r>
      <w:proofErr w:type="gramStart"/>
      <w:r>
        <w:t xml:space="preserve">the  </w:t>
      </w:r>
      <w:r>
        <w:rPr>
          <w:b/>
        </w:rPr>
        <w:t>CKM</w:t>
      </w:r>
      <w:proofErr w:type="gramEnd"/>
      <w:r>
        <w:rPr>
          <w:b/>
        </w:rPr>
        <w:t xml:space="preserve">_TLS_MAC </w:t>
      </w:r>
      <w:r>
        <w:t>mechanism.  It is defined as follows:</w:t>
      </w:r>
    </w:p>
    <w:p w14:paraId="3E6A2C0F"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typedef struct CK_TLS_MAC_PARAMS {</w:t>
      </w:r>
    </w:p>
    <w:p w14:paraId="0A2918E3"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 xml:space="preserve">  CK_MECHANISM_TYPE prfMechanism;</w:t>
      </w:r>
    </w:p>
    <w:p w14:paraId="65AC8358"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 xml:space="preserve">  CK_ULONG ulMacLength;</w:t>
      </w:r>
    </w:p>
    <w:p w14:paraId="2637C0BB"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 xml:space="preserve">  CK_ULONG ulServerOrClient;</w:t>
      </w:r>
    </w:p>
    <w:p w14:paraId="43E97FC7" w14:textId="77777777" w:rsidR="001C74CC" w:rsidRDefault="001C74CC" w:rsidP="001C74CC">
      <w:pPr>
        <w:pStyle w:val="CCode"/>
        <w:keepNext/>
        <w:numPr>
          <w:ilvl w:val="12"/>
          <w:numId w:val="0"/>
        </w:numPr>
        <w:ind w:left="1584" w:hanging="1152"/>
      </w:pPr>
      <w:r w:rsidRPr="007D36B1">
        <w:rPr>
          <w:highlight w:val="yellow"/>
        </w:rPr>
        <w:t>} CK_TLS_MAC_PARAMS;</w:t>
      </w:r>
    </w:p>
    <w:p w14:paraId="6FD7D7D2" w14:textId="77777777" w:rsidR="001C74CC" w:rsidRDefault="001C74CC" w:rsidP="001C74CC">
      <w:pPr>
        <w:pStyle w:val="CCode"/>
        <w:numPr>
          <w:ilvl w:val="12"/>
          <w:numId w:val="0"/>
        </w:numPr>
        <w:ind w:left="1584" w:hanging="1152"/>
      </w:pPr>
    </w:p>
    <w:p w14:paraId="467F8E06" w14:textId="77777777" w:rsidR="001C74CC" w:rsidRDefault="001C74CC" w:rsidP="001C74CC">
      <w:pPr>
        <w:keepNext/>
        <w:numPr>
          <w:ilvl w:val="12"/>
          <w:numId w:val="0"/>
        </w:numPr>
      </w:pPr>
      <w:r>
        <w:t>The fields of the structure have the following meanings:</w:t>
      </w:r>
    </w:p>
    <w:p w14:paraId="2678440A" w14:textId="77777777" w:rsidR="001C74CC" w:rsidRDefault="001C74CC" w:rsidP="001C74CC">
      <w:pPr>
        <w:pStyle w:val="definition0"/>
      </w:pPr>
      <w:r>
        <w:tab/>
        <w:t>prfMechanism</w:t>
      </w:r>
      <w:r>
        <w:tab/>
        <w:t xml:space="preserve">the hash mechanism used in the TLS12 PRF construct or CKM_TLS_PRF to use with the TLS1.0 and 1.1 PRF construct.  </w:t>
      </w:r>
    </w:p>
    <w:p w14:paraId="6ED6EE86" w14:textId="77777777" w:rsidR="001C74CC" w:rsidRDefault="001C74CC" w:rsidP="001C74CC">
      <w:pPr>
        <w:pStyle w:val="definition0"/>
        <w:numPr>
          <w:ilvl w:val="12"/>
          <w:numId w:val="0"/>
        </w:numPr>
        <w:ind w:left="3312" w:hanging="3312"/>
      </w:pPr>
      <w:r>
        <w:lastRenderedPageBreak/>
        <w:tab/>
        <w:t>ulMacLength</w:t>
      </w:r>
      <w:r>
        <w:tab/>
        <w:t xml:space="preserve">the length of the MAC tag required or offered.  Always 12 octets in TLS 1.0 and 1.1.  </w:t>
      </w:r>
      <w:proofErr w:type="gramStart"/>
      <w:r>
        <w:t>Generally</w:t>
      </w:r>
      <w:proofErr w:type="gramEnd"/>
      <w:r>
        <w:t xml:space="preserve"> 12 octets, but may be negotiated to a longer value in TLS1.2.</w:t>
      </w:r>
    </w:p>
    <w:p w14:paraId="4689820A" w14:textId="77777777" w:rsidR="001C74CC" w:rsidRDefault="001C74CC" w:rsidP="001C74CC">
      <w:pPr>
        <w:pStyle w:val="definition0"/>
        <w:numPr>
          <w:ilvl w:val="12"/>
          <w:numId w:val="0"/>
        </w:numPr>
        <w:ind w:left="3312" w:hanging="3312"/>
      </w:pPr>
      <w:r>
        <w:tab/>
        <w:t>ulServerOrClient</w:t>
      </w:r>
      <w:r>
        <w:tab/>
        <w:t>1 to use the label "server finished", 2 to use the label "client finished".   All other values are invalid.</w:t>
      </w:r>
    </w:p>
    <w:p w14:paraId="244EA11C" w14:textId="77777777" w:rsidR="001C74CC" w:rsidRDefault="001C74CC" w:rsidP="001C74CC">
      <w:pPr>
        <w:pStyle w:val="definition0"/>
        <w:numPr>
          <w:ilvl w:val="12"/>
          <w:numId w:val="0"/>
        </w:numPr>
        <w:ind w:left="3312" w:hanging="3312"/>
      </w:pPr>
      <w:r>
        <w:tab/>
      </w:r>
    </w:p>
    <w:p w14:paraId="77878317" w14:textId="77777777" w:rsidR="001C74CC" w:rsidRDefault="001C74CC" w:rsidP="001C74CC">
      <w:r w:rsidRPr="007D36B1">
        <w:rPr>
          <w:b/>
          <w:highlight w:val="green"/>
        </w:rPr>
        <w:t>CK_TLS_MAC_PARAMS_PTR</w:t>
      </w:r>
      <w:r w:rsidRPr="007D36B1">
        <w:rPr>
          <w:highlight w:val="green"/>
        </w:rPr>
        <w:t xml:space="preserve"> is a pointer to a </w:t>
      </w:r>
      <w:r w:rsidRPr="007D36B1">
        <w:rPr>
          <w:b/>
          <w:highlight w:val="green"/>
        </w:rPr>
        <w:t>CK_TLS_MAC_PARAMS</w:t>
      </w:r>
      <w:r w:rsidRPr="007D36B1">
        <w:rPr>
          <w:highlight w:val="green"/>
        </w:rPr>
        <w:t>.</w:t>
      </w:r>
    </w:p>
    <w:p w14:paraId="24BCF3FB" w14:textId="77777777" w:rsidR="001C74CC" w:rsidRDefault="001C74CC" w:rsidP="001C74CC"/>
    <w:p w14:paraId="7FE8A9F0" w14:textId="77777777" w:rsidR="001C74CC" w:rsidRDefault="001C74CC" w:rsidP="007B6835">
      <w:pPr>
        <w:pStyle w:val="Heading3"/>
        <w:numPr>
          <w:ilvl w:val="2"/>
          <w:numId w:val="2"/>
        </w:numPr>
      </w:pPr>
      <w:bookmarkStart w:id="2251" w:name="__RefHeading__1691_329915188"/>
      <w:bookmarkStart w:id="2252" w:name="_Toc370634574"/>
      <w:bookmarkStart w:id="2253" w:name="_Toc391471287"/>
      <w:bookmarkStart w:id="2254" w:name="_Toc395187925"/>
      <w:bookmarkStart w:id="2255" w:name="_Toc416960171"/>
      <w:bookmarkStart w:id="2256" w:name="_Toc447113665"/>
      <w:bookmarkEnd w:id="2251"/>
      <w:r>
        <w:t>TLS MAC</w:t>
      </w:r>
      <w:bookmarkEnd w:id="2252"/>
      <w:bookmarkEnd w:id="2253"/>
      <w:bookmarkEnd w:id="2254"/>
      <w:bookmarkEnd w:id="2255"/>
      <w:bookmarkEnd w:id="2256"/>
    </w:p>
    <w:p w14:paraId="1BCC6083" w14:textId="77777777" w:rsidR="001C74CC" w:rsidRDefault="001C74CC" w:rsidP="001C74CC">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0A9F530A" w14:textId="77777777" w:rsidR="001C74CC" w:rsidRDefault="001C74CC" w:rsidP="001C74CC">
      <w:r>
        <w:rPr>
          <w:b/>
        </w:rPr>
        <w:t>CKM_TLS</w:t>
      </w:r>
      <w:r w:rsidRPr="00FB4F0C">
        <w:rPr>
          <w:b/>
        </w:rPr>
        <w:t>_MAC</w:t>
      </w:r>
      <w:r>
        <w:t xml:space="preserve"> takes a parameter of CK_TLS_MAC_PARAMS.  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1D416B1F" w14:textId="77777777" w:rsidR="001C74CC" w:rsidRDefault="001C74CC" w:rsidP="001C74CC">
      <w:r>
        <w:t>In TLS1.0 and 1.1 the "finished" message verify_data (i.e. the output signature from the MAC mechanism) is always 12 bytes.  In TLS1.2 the "finished" message verify_data is a minimum of 12 bytes, defaults to 12 bytes, but may be negotiated to longer length.</w:t>
      </w:r>
    </w:p>
    <w:p w14:paraId="71B7387C" w14:textId="77777777" w:rsidR="001C74CC" w:rsidRDefault="001C74CC" w:rsidP="001C74CC">
      <w:pPr>
        <w:pStyle w:val="Caption"/>
      </w:pPr>
      <w:bookmarkStart w:id="2257" w:name="_Toc2358540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103</w:t>
      </w:r>
      <w:r w:rsidRPr="00DC7143">
        <w:rPr>
          <w:szCs w:val="18"/>
        </w:rPr>
        <w:fldChar w:fldCharType="end"/>
      </w:r>
      <w:r>
        <w:t xml:space="preserve">, General-length TLS MAC: Key </w:t>
      </w:r>
      <w:proofErr w:type="gramStart"/>
      <w:r>
        <w:t>And</w:t>
      </w:r>
      <w:proofErr w:type="gramEnd"/>
      <w:r>
        <w:t xml:space="preserve"> Data Length</w:t>
      </w:r>
      <w:bookmarkEnd w:id="22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C74CC" w14:paraId="6463B7C8" w14:textId="77777777" w:rsidTr="00020D13">
        <w:trPr>
          <w:tblHeader/>
        </w:trPr>
        <w:tc>
          <w:tcPr>
            <w:tcW w:w="1530" w:type="dxa"/>
            <w:tcBorders>
              <w:bottom w:val="nil"/>
            </w:tcBorders>
          </w:tcPr>
          <w:p w14:paraId="1CFEDE0B" w14:textId="77777777" w:rsidR="001C74CC" w:rsidRPr="00B82FF4" w:rsidRDefault="001C74CC" w:rsidP="00020D13">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7898FC2C" w14:textId="77777777" w:rsidR="001C74CC" w:rsidRPr="00B82FF4" w:rsidRDefault="001C74CC" w:rsidP="00020D13">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200F1C52" w14:textId="77777777" w:rsidR="001C74CC" w:rsidRPr="00B82FF4" w:rsidRDefault="001C74CC" w:rsidP="00020D13">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EBE44D6" w14:textId="77777777" w:rsidR="001C74CC" w:rsidRPr="00B82FF4" w:rsidRDefault="001C74CC" w:rsidP="00020D13">
            <w:pPr>
              <w:pStyle w:val="Table"/>
              <w:keepNext/>
              <w:jc w:val="center"/>
              <w:rPr>
                <w:rFonts w:ascii="Arial" w:hAnsi="Arial" w:cs="Arial"/>
                <w:b/>
                <w:sz w:val="18"/>
                <w:szCs w:val="18"/>
              </w:rPr>
            </w:pPr>
            <w:r w:rsidRPr="00B82FF4">
              <w:rPr>
                <w:rFonts w:ascii="Arial" w:hAnsi="Arial" w:cs="Arial"/>
                <w:b/>
                <w:sz w:val="18"/>
                <w:szCs w:val="18"/>
              </w:rPr>
              <w:t>Signature length</w:t>
            </w:r>
          </w:p>
        </w:tc>
      </w:tr>
      <w:tr w:rsidR="001C74CC" w14:paraId="29563777" w14:textId="77777777" w:rsidTr="00020D13">
        <w:tc>
          <w:tcPr>
            <w:tcW w:w="1530" w:type="dxa"/>
          </w:tcPr>
          <w:p w14:paraId="608E5F2D" w14:textId="77777777" w:rsidR="001C74CC" w:rsidRPr="00B82FF4" w:rsidRDefault="001C74CC" w:rsidP="00020D13">
            <w:pPr>
              <w:pStyle w:val="Table"/>
              <w:keepNext/>
              <w:rPr>
                <w:rFonts w:ascii="Arial" w:hAnsi="Arial" w:cs="Arial"/>
                <w:sz w:val="18"/>
                <w:szCs w:val="18"/>
              </w:rPr>
            </w:pPr>
            <w:r w:rsidRPr="00B82FF4">
              <w:rPr>
                <w:rFonts w:ascii="Arial" w:hAnsi="Arial" w:cs="Arial"/>
                <w:sz w:val="18"/>
                <w:szCs w:val="18"/>
              </w:rPr>
              <w:t>C_Sign</w:t>
            </w:r>
          </w:p>
        </w:tc>
        <w:tc>
          <w:tcPr>
            <w:tcW w:w="1620" w:type="dxa"/>
          </w:tcPr>
          <w:p w14:paraId="50E63449"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2A70C6C9"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4386E6EF"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&gt;=12 bytes</w:t>
            </w:r>
          </w:p>
        </w:tc>
      </w:tr>
      <w:tr w:rsidR="001C74CC" w14:paraId="09397DC7" w14:textId="77777777" w:rsidTr="00020D13">
        <w:tc>
          <w:tcPr>
            <w:tcW w:w="1530" w:type="dxa"/>
          </w:tcPr>
          <w:p w14:paraId="6B9AA57F" w14:textId="77777777" w:rsidR="001C74CC" w:rsidRPr="00B82FF4" w:rsidRDefault="001C74CC" w:rsidP="00020D13">
            <w:pPr>
              <w:pStyle w:val="Table"/>
              <w:keepNext/>
              <w:rPr>
                <w:rFonts w:ascii="Arial" w:hAnsi="Arial" w:cs="Arial"/>
                <w:sz w:val="18"/>
                <w:szCs w:val="18"/>
              </w:rPr>
            </w:pPr>
            <w:r w:rsidRPr="00B82FF4">
              <w:rPr>
                <w:rFonts w:ascii="Arial" w:hAnsi="Arial" w:cs="Arial"/>
                <w:sz w:val="18"/>
                <w:szCs w:val="18"/>
              </w:rPr>
              <w:t>C_Verify</w:t>
            </w:r>
          </w:p>
        </w:tc>
        <w:tc>
          <w:tcPr>
            <w:tcW w:w="1620" w:type="dxa"/>
          </w:tcPr>
          <w:p w14:paraId="26CBEE1A"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787A23BF"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00BA6175"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&gt;=12 bytes</w:t>
            </w:r>
          </w:p>
        </w:tc>
      </w:tr>
    </w:tbl>
    <w:p w14:paraId="7D9AFE94" w14:textId="77777777" w:rsidR="001C74CC" w:rsidRDefault="001C74CC" w:rsidP="001C74CC"/>
    <w:p w14:paraId="3E255D74" w14:textId="77777777" w:rsidR="001C74CC" w:rsidRPr="00FF5B04" w:rsidRDefault="001C74CC" w:rsidP="007B6835">
      <w:pPr>
        <w:pStyle w:val="Heading3"/>
        <w:numPr>
          <w:ilvl w:val="2"/>
          <w:numId w:val="2"/>
        </w:numPr>
      </w:pPr>
      <w:bookmarkStart w:id="2258" w:name="_Toc370634575"/>
      <w:bookmarkStart w:id="2259" w:name="_Toc391471288"/>
      <w:bookmarkStart w:id="2260" w:name="_Toc395187926"/>
      <w:bookmarkStart w:id="2261" w:name="_Toc416960172"/>
      <w:bookmarkStart w:id="2262" w:name="_Toc447113666"/>
      <w:r w:rsidRPr="00FF5B04">
        <w:t>Master key derivation</w:t>
      </w:r>
      <w:bookmarkEnd w:id="2248"/>
      <w:bookmarkEnd w:id="2249"/>
      <w:bookmarkEnd w:id="2250"/>
      <w:bookmarkEnd w:id="2258"/>
      <w:bookmarkEnd w:id="2259"/>
      <w:bookmarkEnd w:id="2260"/>
      <w:bookmarkEnd w:id="2261"/>
      <w:bookmarkEnd w:id="2262"/>
    </w:p>
    <w:p w14:paraId="3A7EF9BE" w14:textId="77777777" w:rsidR="001C74CC" w:rsidRDefault="001C74CC" w:rsidP="001C74CC">
      <w:pPr>
        <w:rPr>
          <w:b/>
        </w:rPr>
      </w:pPr>
      <w:r>
        <w:t xml:space="preserve">Master key derivation in TLS 1.0, denoted </w:t>
      </w:r>
      <w:r>
        <w:rPr>
          <w:b/>
        </w:rPr>
        <w:t>CKM_TLS_MASTER_KEY_DERIVE</w:t>
      </w:r>
      <w:r>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343FB641" w14:textId="77777777" w:rsidR="001C74CC" w:rsidRDefault="001C74CC" w:rsidP="001C74CC">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2.28</w:t>
        </w:r>
      </w:fldSimple>
      <w:r>
        <w:t>.</w:t>
      </w:r>
    </w:p>
    <w:p w14:paraId="0B3FB95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26B66E17" w14:textId="77777777" w:rsidR="001C74CC" w:rsidRDefault="001C74CC" w:rsidP="001C74CC">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3FAA2B44"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7E4AB168" w14:textId="77777777" w:rsidR="001C74CC" w:rsidRDefault="001C74CC" w:rsidP="001C74CC">
      <w:r>
        <w:t>This mechanism has the following rules about key sensitivity and extractability:</w:t>
      </w:r>
    </w:p>
    <w:p w14:paraId="1284DD98" w14:textId="77777777" w:rsidR="001C74CC" w:rsidRDefault="001C74CC" w:rsidP="00FD0CF7">
      <w:pPr>
        <w:numPr>
          <w:ilvl w:val="0"/>
          <w:numId w:val="37"/>
        </w:numPr>
      </w:pPr>
      <w:r>
        <w:lastRenderedPageBreak/>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E35B89C" w14:textId="77777777" w:rsidR="001C74CC" w:rsidRDefault="001C74CC" w:rsidP="00FD0CF7">
      <w:pPr>
        <w:numPr>
          <w:ilvl w:val="0"/>
          <w:numId w:val="3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3DF7E87A" w14:textId="77777777" w:rsidR="001C74CC" w:rsidRDefault="001C74CC" w:rsidP="00FD0CF7">
      <w:pPr>
        <w:numPr>
          <w:ilvl w:val="0"/>
          <w:numId w:val="3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A9E65D0" w14:textId="77777777" w:rsidR="001C74CC" w:rsidRDefault="001C74CC" w:rsidP="001C74CC">
      <w:r>
        <w:t xml:space="preserve">For this mechanism, the ulMinKeySize and ulMaxKeySize fields of the </w:t>
      </w:r>
      <w:r>
        <w:rPr>
          <w:b/>
        </w:rPr>
        <w:t xml:space="preserve">CK_MECHANISM_INFO </w:t>
      </w:r>
      <w:r>
        <w:t>structure both indicate 48 bytes.</w:t>
      </w:r>
    </w:p>
    <w:p w14:paraId="59B4C011" w14:textId="77777777" w:rsidR="001C74CC" w:rsidRDefault="001C74CC" w:rsidP="001C74CC">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w:t>
      </w:r>
      <w:proofErr w:type="gramStart"/>
      <w:r>
        <w:t>In particular, when</w:t>
      </w:r>
      <w:proofErr w:type="gramEnd"/>
      <w:r>
        <w:t xml:space="preserve"> the call returns, this structure will hold the SSL version associated with the supplied pre_master key.</w:t>
      </w:r>
    </w:p>
    <w:p w14:paraId="06392E69" w14:textId="77777777" w:rsidR="001C74CC" w:rsidRDefault="001C74CC" w:rsidP="001C74CC">
      <w:r>
        <w:t>Note that this mechanism is only useable for cipher suites that use a 48-byte “pre_master” secret with an embedded version number. This includes the RSA cipher suites, but excludes the Diffie-Hellman cipher suites.</w:t>
      </w:r>
    </w:p>
    <w:p w14:paraId="5AB62AA4" w14:textId="77777777" w:rsidR="001C74CC" w:rsidRPr="00FF5B04" w:rsidRDefault="001C74CC" w:rsidP="007B6835">
      <w:pPr>
        <w:pStyle w:val="Heading3"/>
        <w:numPr>
          <w:ilvl w:val="2"/>
          <w:numId w:val="2"/>
        </w:numPr>
      </w:pPr>
      <w:bookmarkStart w:id="2263" w:name="_Toc228894798"/>
      <w:bookmarkStart w:id="2264" w:name="_Toc228807339"/>
      <w:bookmarkStart w:id="2265" w:name="_Toc72656479"/>
      <w:bookmarkStart w:id="2266" w:name="_Toc370634576"/>
      <w:bookmarkStart w:id="2267" w:name="_Toc391471289"/>
      <w:bookmarkStart w:id="2268" w:name="_Toc395187927"/>
      <w:bookmarkStart w:id="2269" w:name="_Toc416960173"/>
      <w:bookmarkStart w:id="2270" w:name="_Toc447113667"/>
      <w:r w:rsidRPr="00FF5B04">
        <w:t>Master key derivation for Diffie-Hellman</w:t>
      </w:r>
      <w:bookmarkEnd w:id="2263"/>
      <w:bookmarkEnd w:id="2264"/>
      <w:bookmarkEnd w:id="2265"/>
      <w:bookmarkEnd w:id="2266"/>
      <w:bookmarkEnd w:id="2267"/>
      <w:bookmarkEnd w:id="2268"/>
      <w:bookmarkEnd w:id="2269"/>
      <w:bookmarkEnd w:id="2270"/>
    </w:p>
    <w:p w14:paraId="198EADC5" w14:textId="77777777" w:rsidR="001C74CC" w:rsidRDefault="001C74CC" w:rsidP="001C74CC">
      <w:pPr>
        <w:rPr>
          <w:b/>
        </w:rPr>
      </w:pPr>
      <w:r>
        <w:t xml:space="preserve">Master key derivation for Diffie-Hellman in TLS 1.0, denoted </w:t>
      </w:r>
      <w:r>
        <w:rPr>
          <w:b/>
        </w:rPr>
        <w:t>CKM_TLS_MASTER_KEY_DERIVE_DH</w:t>
      </w:r>
      <w:r>
        <w:t xml:space="preserve">, is a mechanism used to derive one 48-byte generic secret key from another arbitrary length generic secret key.  It is used to produce the "master_secret" key used in the TLS protocol from the "pre_master" key. </w:t>
      </w:r>
    </w:p>
    <w:p w14:paraId="11AD3064" w14:textId="77777777" w:rsidR="001C74CC" w:rsidRDefault="001C74CC" w:rsidP="001C74CC">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2.28</w:t>
        </w:r>
      </w:fldSimple>
      <w:r>
        <w:t xml:space="preserve">. The </w:t>
      </w:r>
      <w:r>
        <w:rPr>
          <w:i/>
        </w:rPr>
        <w:t>pVersion</w:t>
      </w:r>
      <w:r>
        <w:t xml:space="preserve"> field of the structure must be set to NULL_PTR since the version number is not embedded in the "pre_master" key as it is for RSA-like cipher suites.</w:t>
      </w:r>
    </w:p>
    <w:p w14:paraId="3C262D4B"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FA45C3B" w14:textId="77777777" w:rsidR="001C74CC" w:rsidRDefault="001C74CC" w:rsidP="001C74CC">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7F730FEF"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7C372F1E" w14:textId="77777777" w:rsidR="001C74CC" w:rsidRDefault="001C74CC" w:rsidP="001C74CC">
      <w:r>
        <w:t>This mechanism has the following rules about key sensitivity and extractability:</w:t>
      </w:r>
    </w:p>
    <w:p w14:paraId="6C17964B" w14:textId="77777777" w:rsidR="001C74CC" w:rsidRDefault="001C74CC" w:rsidP="00FD0CF7">
      <w:pPr>
        <w:numPr>
          <w:ilvl w:val="0"/>
          <w:numId w:val="3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FEDB9F3" w14:textId="77777777" w:rsidR="001C74CC" w:rsidRDefault="001C74CC" w:rsidP="00FD0CF7">
      <w:pPr>
        <w:numPr>
          <w:ilvl w:val="0"/>
          <w:numId w:val="3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3E037F1C" w14:textId="77777777" w:rsidR="001C74CC" w:rsidRDefault="001C74CC" w:rsidP="00FD0CF7">
      <w:pPr>
        <w:numPr>
          <w:ilvl w:val="0"/>
          <w:numId w:val="3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7303B3A" w14:textId="77777777" w:rsidR="001C74CC" w:rsidRDefault="001C74CC" w:rsidP="001C74CC">
      <w:r>
        <w:lastRenderedPageBreak/>
        <w:t xml:space="preserve">For this mechanism, the ulMinKeySize and ulMaxKeySize fields of the </w:t>
      </w:r>
      <w:r>
        <w:rPr>
          <w:b/>
        </w:rPr>
        <w:t xml:space="preserve">CK_MECHANISM_INFO </w:t>
      </w:r>
      <w:r>
        <w:t>structure both indicate 48 bytes.</w:t>
      </w:r>
    </w:p>
    <w:p w14:paraId="005CE2B0" w14:textId="77777777" w:rsidR="001C74CC" w:rsidRDefault="001C74CC" w:rsidP="001C74CC">
      <w:r>
        <w:t>Note that this mechanism is only useable for cipher suites that do not use a fixed length 48-byte “pre_master” secret with an embedded version number. This includes the Diffie-Hellman cipher suites, but excludes the RSA cipher suites.</w:t>
      </w:r>
    </w:p>
    <w:p w14:paraId="06711969" w14:textId="77777777" w:rsidR="001C74CC" w:rsidRPr="00FF5B04" w:rsidRDefault="001C74CC" w:rsidP="007B6835">
      <w:pPr>
        <w:pStyle w:val="Heading3"/>
        <w:numPr>
          <w:ilvl w:val="2"/>
          <w:numId w:val="2"/>
        </w:numPr>
      </w:pPr>
      <w:bookmarkStart w:id="2271" w:name="_Toc228894799"/>
      <w:bookmarkStart w:id="2272" w:name="_Toc228807340"/>
      <w:bookmarkStart w:id="2273" w:name="_Toc72656480"/>
      <w:bookmarkStart w:id="2274" w:name="_Toc370634577"/>
      <w:bookmarkStart w:id="2275" w:name="_Toc391471290"/>
      <w:bookmarkStart w:id="2276" w:name="_Toc395187928"/>
      <w:bookmarkStart w:id="2277" w:name="_Toc416960174"/>
      <w:bookmarkStart w:id="2278" w:name="_Toc447113668"/>
      <w:r w:rsidRPr="00FF5B04">
        <w:t>Key and MAC derivation</w:t>
      </w:r>
      <w:bookmarkEnd w:id="2271"/>
      <w:bookmarkEnd w:id="2272"/>
      <w:bookmarkEnd w:id="2273"/>
      <w:bookmarkEnd w:id="2274"/>
      <w:bookmarkEnd w:id="2275"/>
      <w:bookmarkEnd w:id="2276"/>
      <w:bookmarkEnd w:id="2277"/>
      <w:bookmarkEnd w:id="2278"/>
    </w:p>
    <w:p w14:paraId="3BE88FB6" w14:textId="77777777" w:rsidR="001C74CC" w:rsidRDefault="001C74CC" w:rsidP="001C74CC">
      <w:r>
        <w:t xml:space="preserve">Key, MAC and IV derivation in TLS 1.0, denoted </w:t>
      </w:r>
      <w:r>
        <w:rPr>
          <w:b/>
        </w:rPr>
        <w:t>CKM_TLS_KEY_AND_MAC_DERIVE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63DE14AA" w14:textId="77777777" w:rsidR="001C74CC" w:rsidRDefault="001C74CC" w:rsidP="001C74CC">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2.28</w:t>
        </w:r>
      </w:fldSimple>
      <w:r>
        <w:t>.</w:t>
      </w:r>
    </w:p>
    <w:p w14:paraId="59CBA5C2" w14:textId="77777777" w:rsidR="001C74CC" w:rsidRDefault="001C74CC" w:rsidP="001C74CC">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74A2E1CF" w14:textId="77777777" w:rsidR="001C74CC" w:rsidRDefault="001C74CC" w:rsidP="001C74CC">
      <w:r>
        <w:t xml:space="preserve">The two MACing keys ("client_write_MAC_secret" and "server_write_MAC_secret") (if present) are always given a type of </w:t>
      </w:r>
      <w:r>
        <w:rPr>
          <w:b/>
        </w:rPr>
        <w:t>CKK_GENERIC_SECRET</w:t>
      </w:r>
      <w:r>
        <w:t>. They are flagged as valid for signing and verification.</w:t>
      </w:r>
    </w:p>
    <w:p w14:paraId="27BDB657" w14:textId="77777777" w:rsidR="001C74CC" w:rsidRDefault="001C74CC" w:rsidP="001C74CC">
      <w:r>
        <w:t xml:space="preserve">The other two keys ("client_write_key" and "server_write_key") are typed </w:t>
      </w:r>
      <w:proofErr w:type="gramStart"/>
      <w:r>
        <w:t>according to</w:t>
      </w:r>
      <w:proofErr w:type="gramEnd"/>
      <w:r>
        <w:t xml:space="preserve"> information found in the template sent along with this mechanism during a </w:t>
      </w:r>
      <w:r>
        <w:rPr>
          <w:b/>
        </w:rPr>
        <w:t>C_DeriveKey</w:t>
      </w:r>
      <w:r>
        <w:t xml:space="preserve"> function call.  By default, they are flagged as valid for encryption, decryption, and derivation operations.</w:t>
      </w:r>
    </w:p>
    <w:p w14:paraId="3408F010" w14:textId="77777777" w:rsidR="001C74CC" w:rsidRDefault="001C74CC" w:rsidP="001C74CC">
      <w:r>
        <w:t xml:space="preserve">For </w:t>
      </w:r>
      <w:r w:rsidRPr="00287DBD">
        <w:rPr>
          <w:b/>
        </w:rPr>
        <w:t>CKM_TLS12_KEY_AND_MAC_DERIVE</w:t>
      </w:r>
      <w:r>
        <w:t xml:space="preserve">, 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55EE6217" w14:textId="77777777" w:rsidR="001C74CC" w:rsidRDefault="001C74CC" w:rsidP="001C74CC"/>
    <w:p w14:paraId="3535E2C0" w14:textId="77777777" w:rsidR="001C74CC" w:rsidRDefault="001C74CC" w:rsidP="001C74CC">
      <w:pPr>
        <w:pBdr>
          <w:top w:val="single" w:sz="18" w:space="1" w:color="auto"/>
          <w:left w:val="single" w:sz="18" w:space="4" w:color="auto"/>
          <w:bottom w:val="single" w:sz="18" w:space="1" w:color="auto"/>
          <w:right w:val="single" w:sz="18" w:space="4" w:color="auto"/>
        </w:pBdr>
        <w:ind w:left="720"/>
      </w:pPr>
      <w:r>
        <w:t xml:space="preserve">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w:t>
      </w:r>
      <w:proofErr w:type="gramStart"/>
      <w:r>
        <w:t>leaked.&lt;</w:t>
      </w:r>
      <w:proofErr w:type="gramEnd"/>
    </w:p>
    <w:p w14:paraId="6F48A3C8" w14:textId="77777777" w:rsidR="001C74CC" w:rsidRDefault="001C74CC" w:rsidP="001C74CC"/>
    <w:p w14:paraId="50C02D29" w14:textId="77777777" w:rsidR="001C74CC" w:rsidRDefault="001C74CC" w:rsidP="001C74CC">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77916152" w14:textId="77777777" w:rsidR="001C74CC" w:rsidRDefault="001C74CC" w:rsidP="001C74CC">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w:t>
      </w:r>
      <w:proofErr w:type="gramStart"/>
      <w:r>
        <w:t>In particular, the</w:t>
      </w:r>
      <w:proofErr w:type="gramEnd"/>
      <w:r>
        <w:t xml:space="preserv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1F4F886B" w14:textId="77777777" w:rsidR="001C74CC" w:rsidRDefault="001C74CC" w:rsidP="001C74CC">
      <w:r>
        <w:t xml:space="preserve">This mechanism departs from the other key derivation mechanisms in Cryptoki in its returned information. For most key-derivation mechanisms, </w:t>
      </w:r>
      <w:r>
        <w:rPr>
          <w:b/>
        </w:rPr>
        <w:t>C_DeriveKey</w:t>
      </w:r>
      <w:r>
        <w:t xml:space="preserve"> returns a single key handle </w:t>
      </w:r>
      <w:proofErr w:type="gramStart"/>
      <w:r>
        <w:t>as a result of</w:t>
      </w:r>
      <w:proofErr w:type="gramEnd"/>
      <w:r>
        <w:t xml:space="preserve"> a successful completion. However, since the </w:t>
      </w:r>
      <w:r>
        <w:rPr>
          <w:b/>
        </w:rPr>
        <w:t>CKM_SSL3_KEY_AND_MAC_DERIVE</w:t>
      </w:r>
      <w:r>
        <w:t xml:space="preserve"> mechanism returns </w:t>
      </w:r>
      <w:proofErr w:type="gramStart"/>
      <w:r>
        <w:t>all of</w:t>
      </w:r>
      <w:proofErr w:type="gramEnd"/>
      <w:r>
        <w:t xml:space="preserve">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49312DA3" w14:textId="77777777" w:rsidR="001C74CC" w:rsidRDefault="001C74CC" w:rsidP="001C74CC">
      <w:r>
        <w:lastRenderedPageBreak/>
        <w:t xml:space="preserve">If a call to </w:t>
      </w:r>
      <w:r>
        <w:rPr>
          <w:b/>
        </w:rPr>
        <w:t>C_DeriveKey</w:t>
      </w:r>
      <w:r>
        <w:t xml:space="preserve"> with this mechanism fails, then </w:t>
      </w:r>
      <w:r>
        <w:rPr>
          <w:i/>
        </w:rPr>
        <w:t>none</w:t>
      </w:r>
      <w:bookmarkStart w:id="2279" w:name="_Toc405794942"/>
      <w:r>
        <w:t xml:space="preserve"> of the four keys will be created on the token.</w:t>
      </w:r>
    </w:p>
    <w:p w14:paraId="7EB0ABF7" w14:textId="77777777" w:rsidR="001C74CC" w:rsidRDefault="001C74CC" w:rsidP="007B6835">
      <w:pPr>
        <w:pStyle w:val="Heading3"/>
        <w:numPr>
          <w:ilvl w:val="2"/>
          <w:numId w:val="2"/>
        </w:numPr>
      </w:pPr>
      <w:bookmarkStart w:id="2280" w:name="_Toc370634578"/>
      <w:bookmarkStart w:id="2281" w:name="_Toc391471291"/>
      <w:bookmarkStart w:id="2282" w:name="_Toc395187929"/>
      <w:bookmarkStart w:id="2283" w:name="_Toc416960175"/>
      <w:bookmarkStart w:id="2284" w:name="_Toc447113669"/>
      <w:r>
        <w:t>CKM_TLS12_KEY_SAFE_DERIVE</w:t>
      </w:r>
      <w:bookmarkEnd w:id="2280"/>
      <w:bookmarkEnd w:id="2281"/>
      <w:bookmarkEnd w:id="2282"/>
      <w:bookmarkEnd w:id="2283"/>
      <w:bookmarkEnd w:id="2284"/>
    </w:p>
    <w:p w14:paraId="5AC21632" w14:textId="77777777" w:rsidR="001C74CC" w:rsidRDefault="001C74CC" w:rsidP="001C74CC">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w:t>
      </w:r>
      <w:proofErr w:type="gramStart"/>
      <w:r>
        <w:t>the  ulIvSizeInBits</w:t>
      </w:r>
      <w:proofErr w:type="gramEnd"/>
      <w:r>
        <w:t xml:space="preserve"> field of </w:t>
      </w:r>
      <w:r w:rsidRPr="00287DBD">
        <w:rPr>
          <w:b/>
        </w:rPr>
        <w:t>CK_TLS12_KEY_MAT_PARAMS</w:t>
      </w:r>
      <w:r>
        <w:t xml:space="preserve"> is ignored and treated as 0.  All of the other </w:t>
      </w:r>
      <w:proofErr w:type="gramStart"/>
      <w:r>
        <w:t>conditions  and</w:t>
      </w:r>
      <w:proofErr w:type="gramEnd"/>
      <w:r>
        <w:t xml:space="preserve"> behavior described for CKM_TLS12_KEY_AND_MAC_DERIVE, with the exception of the black box warning, apply to this mechanism. </w:t>
      </w:r>
    </w:p>
    <w:p w14:paraId="62DA528E" w14:textId="77777777" w:rsidR="001C74CC" w:rsidRDefault="001C74CC" w:rsidP="001C74CC">
      <w:pPr>
        <w:ind w:left="-45"/>
      </w:pPr>
      <w:r>
        <w:t xml:space="preserve">CKM_TLS12_KEY_SAFE_DERIVE is provided as a separate mechanism to allow a client to control the export of IV material (and possible leaking of key material) </w:t>
      </w:r>
      <w:proofErr w:type="gramStart"/>
      <w:r>
        <w:t>through the use of</w:t>
      </w:r>
      <w:proofErr w:type="gramEnd"/>
      <w:r>
        <w:t xml:space="preserve"> the CKA_ALLOWED_MECHANISMS key attribute.</w:t>
      </w:r>
    </w:p>
    <w:p w14:paraId="6C9DFBFB" w14:textId="77777777" w:rsidR="001C74CC" w:rsidRDefault="001C74CC" w:rsidP="007B6835">
      <w:pPr>
        <w:pStyle w:val="Heading3"/>
        <w:numPr>
          <w:ilvl w:val="2"/>
          <w:numId w:val="2"/>
        </w:numPr>
      </w:pPr>
      <w:bookmarkStart w:id="2285" w:name="_Toc370634579"/>
      <w:bookmarkStart w:id="2286" w:name="_Toc391471292"/>
      <w:bookmarkStart w:id="2287" w:name="_Toc395187930"/>
      <w:bookmarkStart w:id="2288" w:name="_Toc416960176"/>
      <w:bookmarkStart w:id="2289" w:name="_Toc447113670"/>
      <w:r>
        <w:t>Generic Key Derivation using the TLS PRF</w:t>
      </w:r>
      <w:bookmarkEnd w:id="2285"/>
      <w:bookmarkEnd w:id="2286"/>
      <w:bookmarkEnd w:id="2287"/>
      <w:bookmarkEnd w:id="2288"/>
      <w:bookmarkEnd w:id="2289"/>
    </w:p>
    <w:p w14:paraId="03D8C9B1" w14:textId="77777777" w:rsidR="001C74CC" w:rsidRDefault="001C74CC" w:rsidP="001C74CC">
      <w:r w:rsidRPr="00287DBD">
        <w:rPr>
          <w:b/>
        </w:rPr>
        <w:t>CKM_TL</w:t>
      </w:r>
      <w:r>
        <w:rPr>
          <w:b/>
        </w:rPr>
        <w:t>S_</w:t>
      </w:r>
      <w:r w:rsidRPr="00287DBD">
        <w:rPr>
          <w:b/>
        </w:rPr>
        <w:t>KDF</w:t>
      </w:r>
      <w:r>
        <w:t xml:space="preserve"> is the mechanism defined in RFC5705.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r w:rsidRPr="00287DBD">
        <w:rPr>
          <w:i/>
        </w:rPr>
        <w:t xml:space="preserve">pContextData </w:t>
      </w:r>
      <w:r>
        <w:t xml:space="preserve">field shall be set to NULL_PTR and the </w:t>
      </w:r>
      <w:r w:rsidRPr="00287DBD">
        <w:rPr>
          <w:i/>
        </w:rPr>
        <w:t>ulContextDataLength</w:t>
      </w:r>
      <w:r>
        <w:t xml:space="preserve"> field shall be set to 0.</w:t>
      </w:r>
    </w:p>
    <w:p w14:paraId="2EBE485E" w14:textId="77777777" w:rsidR="001C74CC" w:rsidRPr="00D51544" w:rsidRDefault="001C74CC" w:rsidP="001C74CC">
      <w:r>
        <w:t xml:space="preserve">To use this mechanism with TLS1.0 and TLS1.1, use </w:t>
      </w:r>
      <w:r w:rsidRPr="00287DBD">
        <w:rPr>
          <w:b/>
        </w:rPr>
        <w:t>CKM_TLS_PRF</w:t>
      </w:r>
      <w:r>
        <w:t xml:space="preserve"> as the value for </w:t>
      </w:r>
      <w:r w:rsidRPr="00287DBD">
        <w:rPr>
          <w:i/>
        </w:rPr>
        <w:t>prfMechanism</w:t>
      </w:r>
      <w:r>
        <w:rPr>
          <w:i/>
        </w:rPr>
        <w:t xml:space="preserve"> </w:t>
      </w:r>
      <w:r>
        <w:t xml:space="preserve">in place of a hash mechanism. Note: Although </w:t>
      </w:r>
      <w:r w:rsidRPr="00287DBD">
        <w:rPr>
          <w:b/>
        </w:rPr>
        <w:t>CKM_TLS_PRF</w:t>
      </w:r>
      <w:r>
        <w:t xml:space="preserve"> is deprecated as a mechanism for C_DeriveKey, the manifest value is retained for use with this mechanism to indicate the use of the TLS1.0/1.1 Pseudo-random function.</w:t>
      </w:r>
    </w:p>
    <w:p w14:paraId="54EB1969" w14:textId="77777777" w:rsidR="001C74CC" w:rsidRDefault="001C74CC" w:rsidP="001C74CC">
      <w:r>
        <w:t xml:space="preserve">This mechanism can be used to derive multiple keys (e.g. </w:t>
      </w:r>
      <w:proofErr w:type="gramStart"/>
      <w:r>
        <w:t>similar to</w:t>
      </w:r>
      <w:proofErr w:type="gramEnd"/>
      <w:r>
        <w:t xml:space="preserve">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w:t>
      </w:r>
      <w:r w:rsidR="00BD4FBA">
        <w:t xml:space="preserve"> </w:t>
      </w:r>
      <w:r>
        <w:t xml:space="preserve"> using the </w:t>
      </w:r>
      <w:r w:rsidRPr="00287DBD">
        <w:rPr>
          <w:b/>
        </w:rPr>
        <w:t>CKM_EXTRACT_KEY_FROM_KEY</w:t>
      </w:r>
      <w:r>
        <w:t xml:space="preserve"> mechanism to split the key stream into the actual operational keys.</w:t>
      </w:r>
    </w:p>
    <w:p w14:paraId="5A3AB420" w14:textId="77777777" w:rsidR="001C74CC" w:rsidRDefault="001C74CC" w:rsidP="001C74CC">
      <w:r>
        <w:t>The mechanism should not be used with the labels defined for use with TLS, but the token does not enforce this behavior.</w:t>
      </w:r>
    </w:p>
    <w:p w14:paraId="191D0772" w14:textId="77777777" w:rsidR="001C74CC" w:rsidRDefault="001C74CC" w:rsidP="001C74CC">
      <w:r>
        <w:t>This mechanism has the following rules about key sensitivity and extractability:</w:t>
      </w:r>
    </w:p>
    <w:p w14:paraId="09B34F66" w14:textId="77777777" w:rsidR="001C74CC" w:rsidRPr="00287DBD" w:rsidRDefault="001C74CC" w:rsidP="001C74CC">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3EF9AB43" w14:textId="77777777" w:rsidR="001C74CC" w:rsidRDefault="001C74CC" w:rsidP="001C74CC">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B2BED74" w14:textId="77777777" w:rsidR="001C74CC" w:rsidRDefault="001C74CC" w:rsidP="001C74CC">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2F4132E3" w14:textId="77777777" w:rsidR="001C74CC" w:rsidRDefault="001C74CC" w:rsidP="001C74CC">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34A0DB2" w14:textId="77777777" w:rsidR="001C74CC" w:rsidRPr="00FF5B04" w:rsidRDefault="001C74CC" w:rsidP="007B6835">
      <w:pPr>
        <w:pStyle w:val="Heading2"/>
        <w:numPr>
          <w:ilvl w:val="1"/>
          <w:numId w:val="2"/>
        </w:numPr>
      </w:pPr>
      <w:bookmarkStart w:id="2290" w:name="_Toc228894800"/>
      <w:bookmarkStart w:id="2291" w:name="_Toc228807341"/>
      <w:bookmarkStart w:id="2292" w:name="_Toc72656481"/>
      <w:bookmarkStart w:id="2293" w:name="_Toc370634580"/>
      <w:bookmarkStart w:id="2294" w:name="_Toc391471293"/>
      <w:bookmarkStart w:id="2295" w:name="_Toc395187931"/>
      <w:bookmarkStart w:id="2296" w:name="_Toc416960177"/>
      <w:bookmarkStart w:id="2297" w:name="_Toc447113671"/>
      <w:bookmarkStart w:id="2298" w:name="_Toc39397798"/>
      <w:bookmarkStart w:id="2299" w:name="_Toc39387921"/>
      <w:bookmarkStart w:id="2300" w:name="_Toc35754880"/>
      <w:bookmarkStart w:id="2301" w:name="_Toc35669496"/>
      <w:bookmarkStart w:id="2302" w:name="_Toc35655007"/>
      <w:bookmarkStart w:id="2303" w:name="_Toc35654947"/>
      <w:bookmarkStart w:id="2304" w:name="_Toc35416783"/>
      <w:bookmarkStart w:id="2305" w:name="_Toc26949889"/>
      <w:bookmarkStart w:id="2306" w:name="_Toc405794945"/>
      <w:r w:rsidRPr="00FF5B04">
        <w:t>WTLS</w:t>
      </w:r>
      <w:bookmarkEnd w:id="2290"/>
      <w:bookmarkEnd w:id="2291"/>
      <w:bookmarkEnd w:id="2292"/>
      <w:bookmarkEnd w:id="2293"/>
      <w:bookmarkEnd w:id="2294"/>
      <w:bookmarkEnd w:id="2295"/>
      <w:bookmarkEnd w:id="2296"/>
      <w:bookmarkEnd w:id="2297"/>
    </w:p>
    <w:p w14:paraId="7AFC60B1" w14:textId="77777777" w:rsidR="001C74CC" w:rsidRDefault="001C74CC" w:rsidP="001C74CC">
      <w:r>
        <w:t>Details can be found in [WTLS].</w:t>
      </w:r>
    </w:p>
    <w:p w14:paraId="3F167065" w14:textId="77777777" w:rsidR="001C74CC" w:rsidRDefault="001C74CC" w:rsidP="001C74CC">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5AE2A38A" w14:textId="77777777" w:rsidR="001C74CC" w:rsidRDefault="001C74CC" w:rsidP="001C74CC"/>
    <w:p w14:paraId="43A8BE99" w14:textId="77777777" w:rsidR="001C74CC" w:rsidRDefault="001C74CC" w:rsidP="001C74CC"/>
    <w:p w14:paraId="3BA4C8C7" w14:textId="77777777" w:rsidR="001C74CC" w:rsidRDefault="001C74CC" w:rsidP="001C74CC"/>
    <w:p w14:paraId="3BB741ED" w14:textId="77777777" w:rsidR="001C74CC" w:rsidRDefault="001C74CC" w:rsidP="001C74CC"/>
    <w:p w14:paraId="0068ED74" w14:textId="77777777" w:rsidR="001C74CC" w:rsidRDefault="001C74CC" w:rsidP="001C74CC"/>
    <w:p w14:paraId="546A3223" w14:textId="77777777" w:rsidR="001C74CC" w:rsidRDefault="001C74CC" w:rsidP="001C74CC"/>
    <w:p w14:paraId="09124EFF" w14:textId="77777777" w:rsidR="001C74CC" w:rsidRDefault="001C74CC" w:rsidP="001C74CC">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104</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13"/>
        <w:gridCol w:w="873"/>
        <w:gridCol w:w="710"/>
        <w:gridCol w:w="533"/>
        <w:gridCol w:w="758"/>
        <w:gridCol w:w="614"/>
        <w:gridCol w:w="863"/>
        <w:gridCol w:w="758"/>
      </w:tblGrid>
      <w:tr w:rsidR="001C74CC" w14:paraId="22DCE50B" w14:textId="77777777" w:rsidTr="00020D13">
        <w:trPr>
          <w:tblHeader/>
        </w:trPr>
        <w:tc>
          <w:tcPr>
            <w:tcW w:w="3510" w:type="dxa"/>
            <w:tcBorders>
              <w:top w:val="single" w:sz="12" w:space="0" w:color="000000"/>
              <w:left w:val="single" w:sz="12" w:space="0" w:color="000000"/>
              <w:bottom w:val="nil"/>
              <w:right w:val="single" w:sz="6" w:space="0" w:color="000000"/>
            </w:tcBorders>
          </w:tcPr>
          <w:p w14:paraId="1E6D4C2E" w14:textId="77777777" w:rsidR="001C74CC" w:rsidRPr="00FF5B04" w:rsidRDefault="001C74CC" w:rsidP="00020D13">
            <w:pPr>
              <w:pStyle w:val="TableSmallFont"/>
              <w:jc w:val="left"/>
              <w:rPr>
                <w:rFonts w:ascii="Arial" w:hAnsi="Arial" w:cs="Arial"/>
                <w:sz w:val="20"/>
              </w:rPr>
            </w:pPr>
            <w:bookmarkStart w:id="2307"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2103562" w14:textId="77777777" w:rsidR="001C74CC" w:rsidRPr="00FF5B04" w:rsidRDefault="001C74CC" w:rsidP="00020D13">
            <w:pPr>
              <w:pStyle w:val="TableSmallFont"/>
              <w:rPr>
                <w:rFonts w:ascii="Arial" w:hAnsi="Arial" w:cs="Arial"/>
                <w:b/>
                <w:sz w:val="20"/>
              </w:rPr>
            </w:pPr>
            <w:r w:rsidRPr="00FF5B04">
              <w:rPr>
                <w:rFonts w:ascii="Arial" w:hAnsi="Arial" w:cs="Arial"/>
                <w:b/>
                <w:sz w:val="20"/>
              </w:rPr>
              <w:t>Functions</w:t>
            </w:r>
          </w:p>
        </w:tc>
      </w:tr>
      <w:tr w:rsidR="001C74CC" w14:paraId="3948FDDD" w14:textId="77777777" w:rsidTr="00020D13">
        <w:trPr>
          <w:tblHeader/>
        </w:trPr>
        <w:tc>
          <w:tcPr>
            <w:tcW w:w="3510" w:type="dxa"/>
            <w:tcBorders>
              <w:top w:val="nil"/>
              <w:left w:val="single" w:sz="12" w:space="0" w:color="000000"/>
              <w:bottom w:val="single" w:sz="6" w:space="0" w:color="000000"/>
              <w:right w:val="single" w:sz="6" w:space="0" w:color="000000"/>
            </w:tcBorders>
          </w:tcPr>
          <w:p w14:paraId="0F4B94D1" w14:textId="77777777" w:rsidR="001C74CC" w:rsidRPr="00FF5B04" w:rsidRDefault="001C74CC" w:rsidP="00020D13">
            <w:pPr>
              <w:pStyle w:val="TableSmallFont"/>
              <w:jc w:val="left"/>
              <w:rPr>
                <w:rFonts w:ascii="Arial" w:hAnsi="Arial" w:cs="Arial"/>
                <w:b/>
                <w:sz w:val="20"/>
              </w:rPr>
            </w:pPr>
          </w:p>
          <w:p w14:paraId="6198C3C8" w14:textId="77777777" w:rsidR="001C74CC" w:rsidRPr="00FF5B04" w:rsidRDefault="001C74CC" w:rsidP="00020D13">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C9BAFCA" w14:textId="77777777" w:rsidR="001C74CC" w:rsidRPr="00FF5B04" w:rsidRDefault="001C74CC" w:rsidP="00020D13">
            <w:pPr>
              <w:pStyle w:val="TableSmallFont"/>
              <w:rPr>
                <w:rFonts w:ascii="Arial" w:hAnsi="Arial" w:cs="Arial"/>
                <w:b/>
                <w:sz w:val="20"/>
              </w:rPr>
            </w:pPr>
            <w:r w:rsidRPr="00FF5B04">
              <w:rPr>
                <w:rFonts w:ascii="Arial" w:hAnsi="Arial" w:cs="Arial"/>
                <w:b/>
                <w:sz w:val="20"/>
              </w:rPr>
              <w:t>Encrypt</w:t>
            </w:r>
          </w:p>
          <w:p w14:paraId="3BB3B3F2"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780B2367" w14:textId="77777777" w:rsidR="001C74CC" w:rsidRPr="00FF5B04" w:rsidRDefault="001C74CC" w:rsidP="00020D13">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5A141D" w14:textId="77777777" w:rsidR="001C74CC" w:rsidRPr="00FF5B04" w:rsidRDefault="001C74CC" w:rsidP="00020D13">
            <w:pPr>
              <w:pStyle w:val="TableSmallFont"/>
              <w:rPr>
                <w:rFonts w:ascii="Arial" w:hAnsi="Arial" w:cs="Arial"/>
                <w:b/>
                <w:sz w:val="20"/>
              </w:rPr>
            </w:pPr>
            <w:r w:rsidRPr="00FF5B04">
              <w:rPr>
                <w:rFonts w:ascii="Arial" w:hAnsi="Arial" w:cs="Arial"/>
                <w:b/>
                <w:sz w:val="20"/>
              </w:rPr>
              <w:t>Sign</w:t>
            </w:r>
          </w:p>
          <w:p w14:paraId="40C2736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7ED117B7" w14:textId="77777777" w:rsidR="001C74CC" w:rsidRPr="00FF5B04" w:rsidRDefault="001C74CC" w:rsidP="00020D13">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687D2A0"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SR</w:t>
            </w:r>
          </w:p>
          <w:p w14:paraId="13A80371"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&amp;</w:t>
            </w:r>
          </w:p>
          <w:p w14:paraId="2F98CC2F"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3DE0184" w14:textId="77777777" w:rsidR="001C74CC" w:rsidRPr="00FF5B04" w:rsidRDefault="001C74CC" w:rsidP="00020D13">
            <w:pPr>
              <w:pStyle w:val="TableSmallFont"/>
              <w:rPr>
                <w:rFonts w:ascii="Arial" w:hAnsi="Arial" w:cs="Arial"/>
                <w:b/>
                <w:sz w:val="20"/>
                <w:lang w:val="sv-SE"/>
              </w:rPr>
            </w:pPr>
          </w:p>
          <w:p w14:paraId="46ECE1A5"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89955BB" w14:textId="77777777" w:rsidR="001C74CC" w:rsidRPr="00FF5B04" w:rsidRDefault="001C74CC" w:rsidP="00020D13">
            <w:pPr>
              <w:pStyle w:val="TableSmallFont"/>
              <w:rPr>
                <w:rFonts w:ascii="Arial" w:hAnsi="Arial" w:cs="Arial"/>
                <w:b/>
                <w:sz w:val="20"/>
              </w:rPr>
            </w:pPr>
            <w:r w:rsidRPr="00FF5B04">
              <w:rPr>
                <w:rFonts w:ascii="Arial" w:hAnsi="Arial" w:cs="Arial"/>
                <w:b/>
                <w:sz w:val="20"/>
              </w:rPr>
              <w:t>Gen.</w:t>
            </w:r>
          </w:p>
          <w:p w14:paraId="7D7A91CA" w14:textId="77777777" w:rsidR="001C74CC" w:rsidRPr="00FF5B04" w:rsidRDefault="001C74CC" w:rsidP="00020D13">
            <w:pPr>
              <w:pStyle w:val="TableSmallFont"/>
              <w:rPr>
                <w:rFonts w:ascii="Arial" w:hAnsi="Arial" w:cs="Arial"/>
                <w:b/>
                <w:sz w:val="20"/>
              </w:rPr>
            </w:pPr>
            <w:r w:rsidRPr="00FF5B04">
              <w:rPr>
                <w:rFonts w:ascii="Arial" w:hAnsi="Arial" w:cs="Arial"/>
                <w:b/>
                <w:sz w:val="20"/>
              </w:rPr>
              <w:t xml:space="preserve"> Key/</w:t>
            </w:r>
          </w:p>
          <w:p w14:paraId="6237EEB0" w14:textId="77777777" w:rsidR="001C74CC" w:rsidRPr="00FF5B04" w:rsidRDefault="001C74CC" w:rsidP="00020D13">
            <w:pPr>
              <w:pStyle w:val="TableSmallFont"/>
              <w:rPr>
                <w:rFonts w:ascii="Arial" w:hAnsi="Arial" w:cs="Arial"/>
                <w:b/>
                <w:sz w:val="20"/>
              </w:rPr>
            </w:pPr>
            <w:r w:rsidRPr="00FF5B04">
              <w:rPr>
                <w:rFonts w:ascii="Arial" w:hAnsi="Arial" w:cs="Arial"/>
                <w:b/>
                <w:sz w:val="20"/>
              </w:rPr>
              <w:t>Key</w:t>
            </w:r>
          </w:p>
          <w:p w14:paraId="16CCBCF7" w14:textId="77777777" w:rsidR="001C74CC" w:rsidRPr="00FF5B04" w:rsidRDefault="001C74CC" w:rsidP="00020D13">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77A2034" w14:textId="77777777" w:rsidR="001C74CC" w:rsidRPr="00FF5B04" w:rsidRDefault="001C74CC" w:rsidP="00020D13">
            <w:pPr>
              <w:pStyle w:val="TableSmallFont"/>
              <w:rPr>
                <w:rFonts w:ascii="Arial" w:hAnsi="Arial" w:cs="Arial"/>
                <w:b/>
                <w:sz w:val="20"/>
              </w:rPr>
            </w:pPr>
            <w:r w:rsidRPr="00FF5B04">
              <w:rPr>
                <w:rFonts w:ascii="Arial" w:hAnsi="Arial" w:cs="Arial"/>
                <w:b/>
                <w:sz w:val="20"/>
              </w:rPr>
              <w:t>Wrap</w:t>
            </w:r>
          </w:p>
          <w:p w14:paraId="333247E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2AFC462D" w14:textId="77777777" w:rsidR="001C74CC" w:rsidRPr="00FF5B04" w:rsidRDefault="001C74CC" w:rsidP="00020D13">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B1CF21C" w14:textId="77777777" w:rsidR="001C74CC" w:rsidRPr="00FF5B04" w:rsidRDefault="001C74CC" w:rsidP="00020D13">
            <w:pPr>
              <w:pStyle w:val="TableSmallFont"/>
              <w:rPr>
                <w:rFonts w:ascii="Arial" w:hAnsi="Arial" w:cs="Arial"/>
                <w:b/>
                <w:sz w:val="20"/>
              </w:rPr>
            </w:pPr>
          </w:p>
          <w:p w14:paraId="1080D3C6" w14:textId="77777777" w:rsidR="001C74CC" w:rsidRPr="00FF5B04" w:rsidRDefault="001C74CC" w:rsidP="00020D13">
            <w:pPr>
              <w:pStyle w:val="TableSmallFont"/>
              <w:rPr>
                <w:rFonts w:ascii="Arial" w:hAnsi="Arial" w:cs="Arial"/>
                <w:b/>
                <w:sz w:val="20"/>
              </w:rPr>
            </w:pPr>
            <w:r w:rsidRPr="00FF5B04">
              <w:rPr>
                <w:rFonts w:ascii="Arial" w:hAnsi="Arial" w:cs="Arial"/>
                <w:b/>
                <w:sz w:val="20"/>
              </w:rPr>
              <w:t>Derive</w:t>
            </w:r>
          </w:p>
        </w:tc>
      </w:tr>
      <w:tr w:rsidR="001C74CC" w14:paraId="57F7AD1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03FE432"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6E2234FE"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57E484"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3E679B1"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BD737B2"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A806A93"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B856B1D"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86AE59E" w14:textId="77777777" w:rsidR="001C74CC" w:rsidRPr="00FF5B04" w:rsidRDefault="001C74CC" w:rsidP="00020D13">
            <w:pPr>
              <w:pStyle w:val="TableSmallFont"/>
              <w:keepNext w:val="0"/>
              <w:rPr>
                <w:rFonts w:ascii="Arial" w:hAnsi="Arial" w:cs="Arial"/>
                <w:sz w:val="20"/>
              </w:rPr>
            </w:pPr>
          </w:p>
        </w:tc>
      </w:tr>
      <w:tr w:rsidR="001C74CC" w14:paraId="05E87FA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3B7811A"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1E09C0F"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0CFCE94"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34E985"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BEF606B"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952BF30"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67D77DE"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66C5AEA"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4ED9DE0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374F4F1"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78E596E4"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ADAA4C3"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0EF9119"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9E5822"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2A7C0FC"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8A33299"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7D91A7C"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2935174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727FB0E"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73D6FE42"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9E51055"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3B04527"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C59AC75"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739BC54"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CFAA25B"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334D9B"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3FC2705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4CA4B2A"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0FB284B2"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994CA5"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A1E47AE"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B0D413"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8C4AC06"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C085B30"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79F27B0"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06E5B323"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215BA40D"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53B14B48"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3A1EAB6"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5B634FE"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A1BA4D4"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18F2777"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BE9E0E2"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56654A71"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bl>
    <w:p w14:paraId="3515F046" w14:textId="77777777" w:rsidR="001C74CC" w:rsidRPr="00FF5B04" w:rsidRDefault="001C74CC" w:rsidP="007B6835">
      <w:pPr>
        <w:pStyle w:val="Heading3"/>
        <w:numPr>
          <w:ilvl w:val="2"/>
          <w:numId w:val="2"/>
        </w:numPr>
      </w:pPr>
      <w:bookmarkStart w:id="2308" w:name="_Toc228894801"/>
      <w:bookmarkStart w:id="2309" w:name="_Toc228807342"/>
      <w:bookmarkStart w:id="2310" w:name="_Toc370634581"/>
      <w:bookmarkStart w:id="2311" w:name="_Toc391471294"/>
      <w:bookmarkStart w:id="2312" w:name="_Toc395187932"/>
      <w:bookmarkStart w:id="2313" w:name="_Toc416960178"/>
      <w:bookmarkStart w:id="2314" w:name="_Toc447113672"/>
      <w:r w:rsidRPr="00FF5B04">
        <w:t>Definitions</w:t>
      </w:r>
      <w:bookmarkEnd w:id="2307"/>
      <w:bookmarkEnd w:id="2308"/>
      <w:bookmarkEnd w:id="2309"/>
      <w:bookmarkEnd w:id="2310"/>
      <w:bookmarkEnd w:id="2311"/>
      <w:bookmarkEnd w:id="2312"/>
      <w:bookmarkEnd w:id="2313"/>
      <w:bookmarkEnd w:id="2314"/>
    </w:p>
    <w:p w14:paraId="25AF8DDD" w14:textId="77777777" w:rsidR="001C74CC" w:rsidRDefault="001C74CC" w:rsidP="001C74CC">
      <w:r>
        <w:t>Mechanisms:</w:t>
      </w:r>
    </w:p>
    <w:p w14:paraId="5AE2285B" w14:textId="77777777" w:rsidR="001C74CC" w:rsidRDefault="001C74CC" w:rsidP="001C74CC">
      <w:pPr>
        <w:ind w:left="720"/>
      </w:pPr>
      <w:r>
        <w:t>CKM_WTLS_PRE_MASTER_KEY_GEN</w:t>
      </w:r>
    </w:p>
    <w:p w14:paraId="3133196E" w14:textId="77777777" w:rsidR="001C74CC" w:rsidRDefault="001C74CC" w:rsidP="001C74CC">
      <w:pPr>
        <w:ind w:left="720"/>
      </w:pPr>
      <w:r>
        <w:t>CKM_WTLS_MASTER_KEY_DERIVE</w:t>
      </w:r>
    </w:p>
    <w:p w14:paraId="106359CB" w14:textId="77777777" w:rsidR="001C74CC" w:rsidRDefault="001C74CC" w:rsidP="001C74CC">
      <w:pPr>
        <w:ind w:left="720"/>
      </w:pPr>
      <w:r>
        <w:t>CKM_WTLS_MASTER_KEY_DERIVE_DH_ECC</w:t>
      </w:r>
    </w:p>
    <w:p w14:paraId="4E788980" w14:textId="77777777" w:rsidR="001C74CC" w:rsidRDefault="001C74CC" w:rsidP="001C74CC">
      <w:pPr>
        <w:ind w:left="720"/>
      </w:pPr>
      <w:r>
        <w:t>CKM_WTLS_PRF</w:t>
      </w:r>
    </w:p>
    <w:p w14:paraId="013FDBA8" w14:textId="77777777" w:rsidR="001C74CC" w:rsidRDefault="001C74CC" w:rsidP="001C74CC">
      <w:pPr>
        <w:ind w:left="720"/>
      </w:pPr>
      <w:r>
        <w:t>CKM_WTLS_SERVER_KEY_AND_MAC_DERIVE</w:t>
      </w:r>
    </w:p>
    <w:p w14:paraId="09DA5B94" w14:textId="77777777" w:rsidR="001C74CC" w:rsidRDefault="001C74CC" w:rsidP="001C74CC">
      <w:pPr>
        <w:ind w:left="720"/>
      </w:pPr>
      <w:r>
        <w:t>CKM_WTLS_CLIENT_KEY_AND_MAC_DERIVE</w:t>
      </w:r>
    </w:p>
    <w:p w14:paraId="18F8024E" w14:textId="77777777" w:rsidR="001C74CC" w:rsidRPr="00FF5B04" w:rsidRDefault="001C74CC" w:rsidP="007B6835">
      <w:pPr>
        <w:pStyle w:val="Heading3"/>
        <w:numPr>
          <w:ilvl w:val="2"/>
          <w:numId w:val="2"/>
        </w:numPr>
      </w:pPr>
      <w:bookmarkStart w:id="2315" w:name="_Toc228894802"/>
      <w:bookmarkStart w:id="2316" w:name="_Toc228807343"/>
      <w:bookmarkStart w:id="2317" w:name="_Toc72656483"/>
      <w:bookmarkStart w:id="2318" w:name="_Toc370634582"/>
      <w:bookmarkStart w:id="2319" w:name="_Toc391471295"/>
      <w:bookmarkStart w:id="2320" w:name="_Toc395187933"/>
      <w:bookmarkStart w:id="2321" w:name="_Toc416960179"/>
      <w:bookmarkStart w:id="2322" w:name="_Toc447113673"/>
      <w:r w:rsidRPr="00FF5B04">
        <w:t>WTLS mechanism parameters</w:t>
      </w:r>
      <w:bookmarkEnd w:id="2298"/>
      <w:bookmarkEnd w:id="2299"/>
      <w:bookmarkEnd w:id="2300"/>
      <w:bookmarkEnd w:id="2301"/>
      <w:bookmarkEnd w:id="2302"/>
      <w:bookmarkEnd w:id="2303"/>
      <w:bookmarkEnd w:id="2304"/>
      <w:bookmarkEnd w:id="2305"/>
      <w:bookmarkEnd w:id="2315"/>
      <w:bookmarkEnd w:id="2316"/>
      <w:bookmarkEnd w:id="2317"/>
      <w:bookmarkEnd w:id="2318"/>
      <w:bookmarkEnd w:id="2319"/>
      <w:bookmarkEnd w:id="2320"/>
      <w:bookmarkEnd w:id="2321"/>
      <w:bookmarkEnd w:id="2322"/>
    </w:p>
    <w:p w14:paraId="7D7D1887" w14:textId="77777777" w:rsidR="001C74CC" w:rsidRPr="00FF5B04" w:rsidRDefault="001C74CC" w:rsidP="00FD0CF7">
      <w:pPr>
        <w:pStyle w:val="name"/>
        <w:numPr>
          <w:ilvl w:val="0"/>
          <w:numId w:val="12"/>
        </w:numPr>
        <w:tabs>
          <w:tab w:val="clear" w:pos="360"/>
          <w:tab w:val="left" w:pos="720"/>
        </w:tabs>
        <w:rPr>
          <w:rFonts w:ascii="Arial" w:hAnsi="Arial" w:cs="Arial"/>
        </w:rPr>
      </w:pPr>
      <w:bookmarkStart w:id="2323" w:name="_Toc228807344"/>
      <w:bookmarkStart w:id="2324" w:name="_Toc72656484"/>
      <w:bookmarkStart w:id="2325" w:name="_Toc39397799"/>
      <w:bookmarkStart w:id="2326" w:name="_Toc39387922"/>
      <w:bookmarkStart w:id="2327" w:name="_Toc35754881"/>
      <w:bookmarkStart w:id="2328" w:name="_Toc35669497"/>
      <w:bookmarkStart w:id="2329" w:name="_Toc35655008"/>
      <w:bookmarkStart w:id="2330" w:name="_Toc35654948"/>
      <w:bookmarkStart w:id="2331" w:name="_Toc35416784"/>
      <w:bookmarkStart w:id="2332" w:name="_Toc26949890"/>
      <w:r w:rsidRPr="00FF5B04">
        <w:rPr>
          <w:rFonts w:ascii="Arial" w:hAnsi="Arial" w:cs="Arial"/>
        </w:rPr>
        <w:t>CK_WTLS_RANDOM_DATA; CK_WTLS_RANDOM_DATA_PTR</w:t>
      </w:r>
      <w:bookmarkEnd w:id="2323"/>
      <w:bookmarkEnd w:id="2324"/>
    </w:p>
    <w:bookmarkEnd w:id="2325"/>
    <w:bookmarkEnd w:id="2326"/>
    <w:bookmarkEnd w:id="2327"/>
    <w:bookmarkEnd w:id="2328"/>
    <w:bookmarkEnd w:id="2329"/>
    <w:bookmarkEnd w:id="2330"/>
    <w:bookmarkEnd w:id="2331"/>
    <w:bookmarkEnd w:id="2332"/>
    <w:p w14:paraId="4322DF5A" w14:textId="77777777" w:rsidR="001C74CC" w:rsidRDefault="001C74CC" w:rsidP="001C74CC">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2BDF5BEF" w14:textId="77777777" w:rsidR="001C74CC" w:rsidRPr="007D36B1" w:rsidRDefault="001C74CC" w:rsidP="001C74CC">
      <w:pPr>
        <w:pStyle w:val="CCode"/>
        <w:rPr>
          <w:highlight w:val="yellow"/>
        </w:rPr>
      </w:pPr>
      <w:r w:rsidRPr="007D36B1">
        <w:rPr>
          <w:highlight w:val="yellow"/>
        </w:rPr>
        <w:t>typedef struct CK_WTLS_RANDOM_DATA {</w:t>
      </w:r>
    </w:p>
    <w:p w14:paraId="32D6AA4E" w14:textId="77777777" w:rsidR="001C74CC" w:rsidRPr="007D36B1" w:rsidRDefault="001C74CC" w:rsidP="001C74CC">
      <w:pPr>
        <w:pStyle w:val="CCode"/>
        <w:rPr>
          <w:highlight w:val="yellow"/>
          <w:lang w:val="sv-SE"/>
        </w:rPr>
      </w:pPr>
      <w:r w:rsidRPr="007D36B1">
        <w:rPr>
          <w:highlight w:val="yellow"/>
        </w:rPr>
        <w:t xml:space="preserve">  </w:t>
      </w:r>
      <w:r w:rsidRPr="007D36B1">
        <w:rPr>
          <w:highlight w:val="yellow"/>
          <w:lang w:val="sv-SE"/>
        </w:rPr>
        <w:t>CK_BYTE_PTR pClientRandom;</w:t>
      </w:r>
    </w:p>
    <w:p w14:paraId="70503AF0" w14:textId="77777777" w:rsidR="001C74CC" w:rsidRPr="007D36B1" w:rsidRDefault="001C74CC" w:rsidP="001C74CC">
      <w:pPr>
        <w:pStyle w:val="CCode"/>
        <w:rPr>
          <w:highlight w:val="yellow"/>
          <w:lang w:val="sv-SE"/>
        </w:rPr>
      </w:pPr>
      <w:r w:rsidRPr="007D36B1">
        <w:rPr>
          <w:highlight w:val="yellow"/>
          <w:lang w:val="sv-SE"/>
        </w:rPr>
        <w:t xml:space="preserve">  CK_ULONG    ulClientRandomLen;</w:t>
      </w:r>
    </w:p>
    <w:p w14:paraId="50F209C4" w14:textId="77777777" w:rsidR="001C74CC" w:rsidRPr="007D36B1" w:rsidRDefault="001C74CC" w:rsidP="001C74CC">
      <w:pPr>
        <w:pStyle w:val="CCode"/>
        <w:rPr>
          <w:highlight w:val="yellow"/>
          <w:lang w:val="sv-SE"/>
        </w:rPr>
      </w:pPr>
      <w:r w:rsidRPr="007D36B1">
        <w:rPr>
          <w:highlight w:val="yellow"/>
          <w:lang w:val="sv-SE"/>
        </w:rPr>
        <w:t xml:space="preserve">  CK_BYTE_PTR pServerRandom;</w:t>
      </w:r>
    </w:p>
    <w:p w14:paraId="706D725A" w14:textId="77777777" w:rsidR="001C74CC" w:rsidRPr="007D36B1" w:rsidRDefault="001C74CC" w:rsidP="001C74CC">
      <w:pPr>
        <w:pStyle w:val="CCode"/>
        <w:rPr>
          <w:highlight w:val="yellow"/>
          <w:lang w:val="sv-SE"/>
        </w:rPr>
      </w:pPr>
      <w:r w:rsidRPr="007D36B1">
        <w:rPr>
          <w:highlight w:val="yellow"/>
          <w:lang w:val="sv-SE"/>
        </w:rPr>
        <w:t xml:space="preserve">  CK_ULONG    ulServerRandomLen;</w:t>
      </w:r>
    </w:p>
    <w:p w14:paraId="31C8D1D8" w14:textId="77777777" w:rsidR="001C74CC" w:rsidRDefault="001C74CC" w:rsidP="001C74CC">
      <w:pPr>
        <w:pStyle w:val="CCode"/>
      </w:pPr>
      <w:r w:rsidRPr="007D36B1">
        <w:rPr>
          <w:highlight w:val="yellow"/>
        </w:rPr>
        <w:t>} CK_WTLS_RANDOM_DATA;</w:t>
      </w:r>
    </w:p>
    <w:p w14:paraId="00271BB9" w14:textId="77777777" w:rsidR="001C74CC" w:rsidRDefault="001C74CC" w:rsidP="001C74CC">
      <w:pPr>
        <w:pStyle w:val="CCode"/>
      </w:pPr>
    </w:p>
    <w:p w14:paraId="775F29EC" w14:textId="77777777" w:rsidR="001C74CC" w:rsidRDefault="001C74CC" w:rsidP="001C74CC">
      <w:r>
        <w:t>The fields of the structure have the following meanings:</w:t>
      </w:r>
    </w:p>
    <w:p w14:paraId="18D838E7" w14:textId="77777777" w:rsidR="001C74CC" w:rsidRDefault="001C74CC" w:rsidP="001C74CC">
      <w:pPr>
        <w:pStyle w:val="definition0"/>
        <w:rPr>
          <w:i w:val="0"/>
        </w:rPr>
      </w:pPr>
      <w:r>
        <w:tab/>
      </w:r>
      <w:r w:rsidRPr="00FF5B04">
        <w:t>pClientRandom</w:t>
      </w:r>
      <w:r w:rsidRPr="00FF5B04">
        <w:tab/>
      </w:r>
      <w:r>
        <w:rPr>
          <w:i w:val="0"/>
        </w:rPr>
        <w:t>pointer to the client’s random data</w:t>
      </w:r>
    </w:p>
    <w:p w14:paraId="3A0BA2A7" w14:textId="77777777" w:rsidR="001C74CC" w:rsidRDefault="001C74CC" w:rsidP="001C74CC">
      <w:pPr>
        <w:pStyle w:val="definition0"/>
        <w:rPr>
          <w:i w:val="0"/>
        </w:rPr>
      </w:pPr>
      <w:r>
        <w:tab/>
        <w:t>pClientRandomLen</w:t>
      </w:r>
      <w:r>
        <w:tab/>
      </w:r>
      <w:r>
        <w:rPr>
          <w:i w:val="0"/>
        </w:rPr>
        <w:t>length in bytes of the client’s random data</w:t>
      </w:r>
    </w:p>
    <w:p w14:paraId="6B6BA500" w14:textId="77777777" w:rsidR="001C74CC" w:rsidRDefault="001C74CC" w:rsidP="001C74CC">
      <w:pPr>
        <w:pStyle w:val="definition0"/>
        <w:rPr>
          <w:i w:val="0"/>
        </w:rPr>
      </w:pPr>
      <w:r>
        <w:tab/>
        <w:t>pServerRaondom</w:t>
      </w:r>
      <w:r>
        <w:tab/>
      </w:r>
      <w:r>
        <w:rPr>
          <w:i w:val="0"/>
        </w:rPr>
        <w:t>pointer to the server’s random data</w:t>
      </w:r>
    </w:p>
    <w:p w14:paraId="1BA5E404" w14:textId="77777777" w:rsidR="001C74CC" w:rsidRPr="00FF5B04" w:rsidRDefault="001C74CC" w:rsidP="001C74CC">
      <w:pPr>
        <w:pStyle w:val="definition0"/>
        <w:rPr>
          <w:i w:val="0"/>
        </w:rPr>
      </w:pPr>
      <w:r>
        <w:tab/>
        <w:t>ulServerRandomLen</w:t>
      </w:r>
      <w:r>
        <w:tab/>
      </w:r>
      <w:r>
        <w:rPr>
          <w:i w:val="0"/>
        </w:rPr>
        <w:t>length in bytes of the server’s random data</w:t>
      </w:r>
    </w:p>
    <w:p w14:paraId="46294066" w14:textId="77777777" w:rsidR="001C74CC" w:rsidRDefault="001C74CC" w:rsidP="001C74CC">
      <w:r w:rsidRPr="007D36B1">
        <w:rPr>
          <w:highlight w:val="green"/>
        </w:rPr>
        <w:t>CK_WTLS_RANDOM_DATA_PTR is a pointer to a CK_WTLS_RANDOM_DATA.</w:t>
      </w:r>
    </w:p>
    <w:p w14:paraId="379865D1" w14:textId="77777777" w:rsidR="001C74CC" w:rsidRPr="00FF5B04" w:rsidRDefault="001C74CC" w:rsidP="00FD0CF7">
      <w:pPr>
        <w:pStyle w:val="name"/>
        <w:numPr>
          <w:ilvl w:val="0"/>
          <w:numId w:val="12"/>
        </w:numPr>
        <w:tabs>
          <w:tab w:val="clear" w:pos="360"/>
          <w:tab w:val="left" w:pos="720"/>
        </w:tabs>
        <w:jc w:val="left"/>
        <w:rPr>
          <w:rFonts w:ascii="Arial" w:hAnsi="Arial" w:cs="Arial"/>
        </w:rPr>
      </w:pPr>
      <w:bookmarkStart w:id="2333" w:name="_Toc228807345"/>
      <w:bookmarkStart w:id="2334" w:name="_Toc72656485"/>
      <w:bookmarkStart w:id="2335" w:name="_Toc39397800"/>
      <w:bookmarkStart w:id="2336" w:name="_Toc39387923"/>
      <w:bookmarkStart w:id="2337" w:name="_Toc35754882"/>
      <w:bookmarkStart w:id="2338" w:name="_Toc35669498"/>
      <w:bookmarkStart w:id="2339" w:name="_Toc35655009"/>
      <w:bookmarkStart w:id="2340" w:name="_Toc35654949"/>
      <w:bookmarkStart w:id="2341" w:name="_Toc35416785"/>
      <w:bookmarkStart w:id="2342" w:name="_Toc26949891"/>
      <w:r w:rsidRPr="00FF5B04">
        <w:rPr>
          <w:rFonts w:ascii="Arial" w:hAnsi="Arial" w:cs="Arial"/>
        </w:rPr>
        <w:t>CK_WTLS_MASTER_KEY_DERIVE_PARAMS; CK_WTLS_MASTER_KEY_DERIVE_PARAMS _PTR</w:t>
      </w:r>
      <w:bookmarkEnd w:id="2333"/>
      <w:bookmarkEnd w:id="2334"/>
    </w:p>
    <w:bookmarkEnd w:id="2335"/>
    <w:bookmarkEnd w:id="2336"/>
    <w:bookmarkEnd w:id="2337"/>
    <w:bookmarkEnd w:id="2338"/>
    <w:bookmarkEnd w:id="2339"/>
    <w:bookmarkEnd w:id="2340"/>
    <w:bookmarkEnd w:id="2341"/>
    <w:bookmarkEnd w:id="2342"/>
    <w:p w14:paraId="6C86D7D1" w14:textId="77777777" w:rsidR="001C74CC" w:rsidRDefault="001C74CC" w:rsidP="001C74CC">
      <w:r>
        <w:rPr>
          <w:b/>
          <w:bCs/>
        </w:rPr>
        <w:t>CK_WTLS_MASTER_KEY_DERIVE_PARAMS</w:t>
      </w:r>
      <w:r>
        <w:t xml:space="preserve"> is a structure, which provides the parameters to the </w:t>
      </w:r>
      <w:r>
        <w:rPr>
          <w:b/>
          <w:bCs/>
        </w:rPr>
        <w:t>CKM_WTLS_MASTER_KEY_DERIVE</w:t>
      </w:r>
      <w:r>
        <w:t xml:space="preserve"> mechanism. It is defined as follows:</w:t>
      </w:r>
    </w:p>
    <w:p w14:paraId="0C12656A" w14:textId="77777777" w:rsidR="001C74CC" w:rsidRPr="007D36B1" w:rsidRDefault="001C74CC" w:rsidP="001C74CC">
      <w:pPr>
        <w:pStyle w:val="CCode"/>
        <w:rPr>
          <w:highlight w:val="yellow"/>
        </w:rPr>
      </w:pPr>
      <w:r w:rsidRPr="007D36B1">
        <w:rPr>
          <w:highlight w:val="yellow"/>
        </w:rPr>
        <w:t>typedef struct CK_WTLS_MASTER_KEY_DERIVE_PARAMS {</w:t>
      </w:r>
    </w:p>
    <w:p w14:paraId="38C949FB" w14:textId="77777777" w:rsidR="001C74CC" w:rsidRPr="007D36B1" w:rsidRDefault="001C74CC" w:rsidP="001C74CC">
      <w:pPr>
        <w:pStyle w:val="CCode"/>
        <w:rPr>
          <w:highlight w:val="yellow"/>
        </w:rPr>
      </w:pPr>
      <w:r w:rsidRPr="007D36B1">
        <w:rPr>
          <w:highlight w:val="yellow"/>
        </w:rPr>
        <w:t xml:space="preserve">  CK_MECHANISM_TYPE   DigestMechanism;</w:t>
      </w:r>
    </w:p>
    <w:p w14:paraId="1D27FE0C" w14:textId="77777777" w:rsidR="001C74CC" w:rsidRPr="007D36B1" w:rsidRDefault="001C74CC" w:rsidP="001C74CC">
      <w:pPr>
        <w:pStyle w:val="CCode"/>
        <w:rPr>
          <w:highlight w:val="yellow"/>
        </w:rPr>
      </w:pPr>
      <w:r w:rsidRPr="007D36B1">
        <w:rPr>
          <w:highlight w:val="yellow"/>
        </w:rPr>
        <w:t xml:space="preserve">  CK_WTLS_RANDOM_DATA RandomInfo;</w:t>
      </w:r>
    </w:p>
    <w:p w14:paraId="2249E05D" w14:textId="77777777" w:rsidR="001C74CC" w:rsidRPr="007D36B1" w:rsidRDefault="001C74CC" w:rsidP="001C74CC">
      <w:pPr>
        <w:pStyle w:val="CCode"/>
        <w:rPr>
          <w:highlight w:val="yellow"/>
        </w:rPr>
      </w:pPr>
      <w:r w:rsidRPr="007D36B1">
        <w:rPr>
          <w:highlight w:val="yellow"/>
        </w:rPr>
        <w:t xml:space="preserve">  CK_BYTE_PTR         pVersion;</w:t>
      </w:r>
    </w:p>
    <w:p w14:paraId="073106A3" w14:textId="77777777" w:rsidR="001C74CC" w:rsidRPr="00FF5B04" w:rsidRDefault="001C74CC" w:rsidP="001C74CC">
      <w:pPr>
        <w:pStyle w:val="CCode"/>
      </w:pPr>
      <w:r w:rsidRPr="007D36B1">
        <w:rPr>
          <w:highlight w:val="yellow"/>
        </w:rPr>
        <w:t>} CK_WTLS_MASTER_KEY_DERIVE_PARAMS;</w:t>
      </w:r>
    </w:p>
    <w:p w14:paraId="7ED84D30" w14:textId="77777777" w:rsidR="001C74CC" w:rsidRDefault="001C74CC" w:rsidP="001C74CC"/>
    <w:p w14:paraId="4B16308F" w14:textId="77777777" w:rsidR="001C74CC" w:rsidRDefault="001C74CC" w:rsidP="001C74CC">
      <w:r>
        <w:t>The fields of the structure have the following meanings:</w:t>
      </w:r>
    </w:p>
    <w:p w14:paraId="2D51BD2F" w14:textId="77777777" w:rsidR="001C74CC" w:rsidRDefault="001C74CC" w:rsidP="001C74CC">
      <w:pPr>
        <w:pStyle w:val="definition0"/>
        <w:rPr>
          <w:i w:val="0"/>
        </w:rPr>
      </w:pPr>
      <w:r>
        <w:tab/>
        <w:t>DigestMechanism</w:t>
      </w:r>
      <w:r>
        <w:tab/>
      </w:r>
      <w:r>
        <w:rPr>
          <w:i w:val="0"/>
        </w:rPr>
        <w:t>the mechanism type of the digest mechanism to be used (possible types can be found in [WTLS])</w:t>
      </w:r>
    </w:p>
    <w:p w14:paraId="33D388BF" w14:textId="77777777" w:rsidR="001C74CC" w:rsidRDefault="001C74CC" w:rsidP="001C74CC">
      <w:pPr>
        <w:pStyle w:val="definition0"/>
        <w:rPr>
          <w:i w:val="0"/>
        </w:rPr>
      </w:pPr>
      <w:r>
        <w:tab/>
        <w:t>RandomInfo</w:t>
      </w:r>
      <w:r>
        <w:tab/>
      </w:r>
      <w:r>
        <w:rPr>
          <w:i w:val="0"/>
        </w:rPr>
        <w:t>Client’s and server’s random data information</w:t>
      </w:r>
    </w:p>
    <w:p w14:paraId="5531C49A" w14:textId="77777777" w:rsidR="001C74CC" w:rsidRPr="00FF5B04" w:rsidRDefault="001C74CC" w:rsidP="001C74CC">
      <w:pPr>
        <w:pStyle w:val="definition0"/>
        <w:rPr>
          <w:i w:val="0"/>
        </w:rPr>
      </w:pPr>
      <w:r>
        <w:tab/>
        <w:t>pVersion</w:t>
      </w:r>
      <w:r>
        <w:tab/>
      </w:r>
      <w:r>
        <w:rPr>
          <w:i w:val="0"/>
        </w:rPr>
        <w:t xml:space="preserve">pointer to a </w:t>
      </w:r>
      <w:r>
        <w:rPr>
          <w:b/>
          <w:i w:val="0"/>
        </w:rPr>
        <w:t>CK_BYTE</w:t>
      </w:r>
      <w:r>
        <w:rPr>
          <w:i w:val="0"/>
        </w:rPr>
        <w:t xml:space="preserve"> which receives the WTLS protocol version information</w:t>
      </w:r>
    </w:p>
    <w:p w14:paraId="71503124" w14:textId="77777777" w:rsidR="001C74CC" w:rsidRDefault="001C74CC" w:rsidP="001C74CC">
      <w:r w:rsidRPr="007D36B1">
        <w:rPr>
          <w:highlight w:val="green"/>
        </w:rPr>
        <w:t>CK_WTLS_MASTER_KEY_DERIVE_PARAMS_PTR is a pointer to a CK_WTLS_MASTER_KEY_DERIVE_PARAMS.</w:t>
      </w:r>
    </w:p>
    <w:p w14:paraId="2C7A332E" w14:textId="77777777" w:rsidR="001C74CC" w:rsidRPr="00771E8A" w:rsidRDefault="001C74CC" w:rsidP="00FD0CF7">
      <w:pPr>
        <w:pStyle w:val="name"/>
        <w:numPr>
          <w:ilvl w:val="0"/>
          <w:numId w:val="12"/>
        </w:numPr>
        <w:tabs>
          <w:tab w:val="clear" w:pos="360"/>
          <w:tab w:val="left" w:pos="720"/>
        </w:tabs>
        <w:rPr>
          <w:rFonts w:ascii="Arial" w:hAnsi="Arial" w:cs="Arial"/>
        </w:rPr>
      </w:pPr>
      <w:bookmarkStart w:id="2343" w:name="_Toc228807346"/>
      <w:bookmarkStart w:id="2344" w:name="_Toc72656486"/>
      <w:bookmarkStart w:id="2345" w:name="_Toc39397801"/>
      <w:bookmarkStart w:id="2346" w:name="_Toc39387924"/>
      <w:bookmarkStart w:id="2347" w:name="_Toc35754883"/>
      <w:bookmarkStart w:id="2348" w:name="_Toc35669499"/>
      <w:bookmarkStart w:id="2349" w:name="_Toc35655010"/>
      <w:bookmarkStart w:id="2350" w:name="_Toc35654950"/>
      <w:bookmarkStart w:id="2351" w:name="_Toc35416786"/>
      <w:bookmarkStart w:id="2352" w:name="_Toc26949892"/>
      <w:r w:rsidRPr="00771E8A">
        <w:rPr>
          <w:rFonts w:ascii="Arial" w:hAnsi="Arial" w:cs="Arial"/>
        </w:rPr>
        <w:t>CK_WTLS_PRF_PARAMS; CK_WTLS_PRF_PARAMS_PTR</w:t>
      </w:r>
      <w:bookmarkEnd w:id="2343"/>
      <w:bookmarkEnd w:id="2344"/>
    </w:p>
    <w:bookmarkEnd w:id="2345"/>
    <w:bookmarkEnd w:id="2346"/>
    <w:bookmarkEnd w:id="2347"/>
    <w:bookmarkEnd w:id="2348"/>
    <w:bookmarkEnd w:id="2349"/>
    <w:bookmarkEnd w:id="2350"/>
    <w:bookmarkEnd w:id="2351"/>
    <w:bookmarkEnd w:id="2352"/>
    <w:p w14:paraId="670A4459" w14:textId="77777777" w:rsidR="001C74CC" w:rsidRDefault="001C74CC" w:rsidP="001C74CC">
      <w:r>
        <w:rPr>
          <w:b/>
          <w:bCs/>
        </w:rPr>
        <w:t>CK_WTLS_PRF_PARAMS</w:t>
      </w:r>
      <w:r>
        <w:t xml:space="preserve"> is a structure, which provides the parameters to the </w:t>
      </w:r>
      <w:r>
        <w:rPr>
          <w:b/>
          <w:bCs/>
        </w:rPr>
        <w:t>CKM_WTLS_PRF</w:t>
      </w:r>
      <w:r>
        <w:t xml:space="preserve"> mechanism. It is defined as follows:</w:t>
      </w:r>
    </w:p>
    <w:p w14:paraId="0FED05F8" w14:textId="77777777" w:rsidR="001C74CC" w:rsidRPr="007D36B1" w:rsidRDefault="001C74CC" w:rsidP="001C74CC">
      <w:pPr>
        <w:pStyle w:val="CCode"/>
        <w:rPr>
          <w:highlight w:val="yellow"/>
        </w:rPr>
      </w:pPr>
      <w:r w:rsidRPr="007D36B1">
        <w:rPr>
          <w:highlight w:val="yellow"/>
        </w:rPr>
        <w:t>typedef struct CK_WTLS_PRF_PARAMS {</w:t>
      </w:r>
    </w:p>
    <w:p w14:paraId="130AA355" w14:textId="77777777" w:rsidR="001C74CC" w:rsidRPr="007D36B1" w:rsidRDefault="001C74CC" w:rsidP="001C74CC">
      <w:pPr>
        <w:pStyle w:val="CCode"/>
        <w:rPr>
          <w:highlight w:val="yellow"/>
        </w:rPr>
      </w:pPr>
      <w:r w:rsidRPr="007D36B1">
        <w:rPr>
          <w:highlight w:val="yellow"/>
        </w:rPr>
        <w:t xml:space="preserve">  CK_MECHANISM_TYPE DigestMechanism;</w:t>
      </w:r>
    </w:p>
    <w:p w14:paraId="1A28BC1D" w14:textId="77777777" w:rsidR="001C74CC" w:rsidRPr="007D36B1" w:rsidRDefault="001C74CC" w:rsidP="001C74CC">
      <w:pPr>
        <w:pStyle w:val="CCode"/>
        <w:rPr>
          <w:highlight w:val="yellow"/>
        </w:rPr>
      </w:pPr>
      <w:r w:rsidRPr="007D36B1">
        <w:rPr>
          <w:highlight w:val="yellow"/>
        </w:rPr>
        <w:t xml:space="preserve">  CK_BYTE_PTR       pSeed;</w:t>
      </w:r>
    </w:p>
    <w:p w14:paraId="27C55BE9" w14:textId="77777777" w:rsidR="001C74CC" w:rsidRPr="007D36B1" w:rsidRDefault="001C74CC" w:rsidP="001C74CC">
      <w:pPr>
        <w:pStyle w:val="CCode"/>
        <w:rPr>
          <w:highlight w:val="yellow"/>
        </w:rPr>
      </w:pPr>
      <w:r w:rsidRPr="007D36B1">
        <w:rPr>
          <w:highlight w:val="yellow"/>
        </w:rPr>
        <w:t xml:space="preserve">  CK_ULONG          ulSeedLen;</w:t>
      </w:r>
    </w:p>
    <w:p w14:paraId="5963B609" w14:textId="77777777" w:rsidR="001C74CC" w:rsidRPr="007D36B1" w:rsidRDefault="001C74CC" w:rsidP="001C74CC">
      <w:pPr>
        <w:pStyle w:val="CCode"/>
        <w:rPr>
          <w:highlight w:val="yellow"/>
        </w:rPr>
      </w:pPr>
      <w:r w:rsidRPr="007D36B1">
        <w:rPr>
          <w:highlight w:val="yellow"/>
        </w:rPr>
        <w:t xml:space="preserve">  CK_BYTE_PTR       pLabel;</w:t>
      </w:r>
    </w:p>
    <w:p w14:paraId="614B608B" w14:textId="77777777" w:rsidR="001C74CC" w:rsidRPr="007D36B1" w:rsidRDefault="001C74CC" w:rsidP="001C74CC">
      <w:pPr>
        <w:pStyle w:val="CCode"/>
        <w:rPr>
          <w:highlight w:val="yellow"/>
        </w:rPr>
      </w:pPr>
      <w:r w:rsidRPr="007D36B1">
        <w:rPr>
          <w:highlight w:val="yellow"/>
        </w:rPr>
        <w:t xml:space="preserve">  CK_ULONG          ulLabelLen;</w:t>
      </w:r>
    </w:p>
    <w:p w14:paraId="23C39634" w14:textId="77777777" w:rsidR="001C74CC" w:rsidRPr="007D36B1" w:rsidRDefault="001C74CC" w:rsidP="001C74CC">
      <w:pPr>
        <w:pStyle w:val="CCode"/>
        <w:rPr>
          <w:highlight w:val="yellow"/>
        </w:rPr>
      </w:pPr>
      <w:r w:rsidRPr="007D36B1">
        <w:rPr>
          <w:highlight w:val="yellow"/>
        </w:rPr>
        <w:t xml:space="preserve">  CK_BYTE_PTR       pOutput;</w:t>
      </w:r>
    </w:p>
    <w:p w14:paraId="21661D56" w14:textId="77777777" w:rsidR="001C74CC" w:rsidRPr="007D36B1" w:rsidRDefault="001C74CC" w:rsidP="001C74CC">
      <w:pPr>
        <w:pStyle w:val="CCode"/>
        <w:rPr>
          <w:highlight w:val="yellow"/>
        </w:rPr>
      </w:pPr>
      <w:r w:rsidRPr="007D36B1">
        <w:rPr>
          <w:highlight w:val="yellow"/>
        </w:rPr>
        <w:t xml:space="preserve">  CK_ULONG_PTR      pulOutputLen;</w:t>
      </w:r>
    </w:p>
    <w:p w14:paraId="65803AEA" w14:textId="77777777" w:rsidR="001C74CC" w:rsidRPr="00771E8A" w:rsidRDefault="001C74CC" w:rsidP="001C74CC">
      <w:pPr>
        <w:pStyle w:val="CCode"/>
      </w:pPr>
      <w:r w:rsidRPr="007D36B1">
        <w:rPr>
          <w:highlight w:val="yellow"/>
        </w:rPr>
        <w:t>} CK_WTLS_PRF_PARAMS;</w:t>
      </w:r>
    </w:p>
    <w:p w14:paraId="03611893" w14:textId="77777777" w:rsidR="001C74CC" w:rsidRDefault="001C74CC" w:rsidP="001C74CC"/>
    <w:p w14:paraId="3EF872A7" w14:textId="77777777" w:rsidR="001C74CC" w:rsidRDefault="001C74CC" w:rsidP="001C74CC">
      <w:r>
        <w:t>The fields of the structure have the following meanings:</w:t>
      </w:r>
    </w:p>
    <w:p w14:paraId="5C5353CC" w14:textId="77777777" w:rsidR="001C74CC" w:rsidRDefault="001C74CC" w:rsidP="001C74CC">
      <w:pPr>
        <w:pStyle w:val="definition0"/>
        <w:rPr>
          <w:i w:val="0"/>
        </w:rPr>
      </w:pPr>
      <w:r>
        <w:lastRenderedPageBreak/>
        <w:tab/>
        <w:t>Digest Mechanism</w:t>
      </w:r>
      <w:r>
        <w:tab/>
      </w:r>
      <w:r>
        <w:rPr>
          <w:i w:val="0"/>
        </w:rPr>
        <w:t>the mechanism type of the digest mechanism to be used (possible types can be found in [WTLS])</w:t>
      </w:r>
    </w:p>
    <w:p w14:paraId="03C29EDE" w14:textId="77777777" w:rsidR="001C74CC" w:rsidRDefault="001C74CC" w:rsidP="001C74CC">
      <w:pPr>
        <w:pStyle w:val="definition0"/>
        <w:rPr>
          <w:i w:val="0"/>
        </w:rPr>
      </w:pPr>
      <w:r>
        <w:tab/>
        <w:t>pSeed</w:t>
      </w:r>
      <w:r>
        <w:tab/>
      </w:r>
      <w:r>
        <w:rPr>
          <w:i w:val="0"/>
        </w:rPr>
        <w:t>pointer to the input seed</w:t>
      </w:r>
    </w:p>
    <w:p w14:paraId="5C555163" w14:textId="77777777" w:rsidR="001C74CC" w:rsidRDefault="001C74CC" w:rsidP="001C74CC">
      <w:pPr>
        <w:pStyle w:val="definition0"/>
        <w:rPr>
          <w:i w:val="0"/>
        </w:rPr>
      </w:pPr>
      <w:r>
        <w:tab/>
        <w:t>ulSeedLen</w:t>
      </w:r>
      <w:r>
        <w:tab/>
      </w:r>
      <w:r>
        <w:rPr>
          <w:i w:val="0"/>
        </w:rPr>
        <w:t>length in bytes of the input seed</w:t>
      </w:r>
    </w:p>
    <w:p w14:paraId="50201948" w14:textId="77777777" w:rsidR="001C74CC" w:rsidRDefault="001C74CC" w:rsidP="001C74CC">
      <w:pPr>
        <w:pStyle w:val="definition0"/>
        <w:rPr>
          <w:i w:val="0"/>
        </w:rPr>
      </w:pPr>
      <w:r>
        <w:tab/>
        <w:t>pLabel</w:t>
      </w:r>
      <w:r>
        <w:tab/>
      </w:r>
      <w:r>
        <w:rPr>
          <w:i w:val="0"/>
        </w:rPr>
        <w:t>pointer to the identifying label</w:t>
      </w:r>
    </w:p>
    <w:p w14:paraId="7A76C295" w14:textId="77777777" w:rsidR="001C74CC" w:rsidRDefault="001C74CC" w:rsidP="001C74CC">
      <w:pPr>
        <w:pStyle w:val="definition0"/>
        <w:rPr>
          <w:i w:val="0"/>
        </w:rPr>
      </w:pPr>
      <w:r>
        <w:tab/>
        <w:t>ulLabelLen</w:t>
      </w:r>
      <w:r>
        <w:tab/>
      </w:r>
      <w:r>
        <w:rPr>
          <w:i w:val="0"/>
        </w:rPr>
        <w:t>length in bytes of the identifying label</w:t>
      </w:r>
    </w:p>
    <w:p w14:paraId="3913CFC1" w14:textId="77777777" w:rsidR="001C74CC" w:rsidRDefault="001C74CC" w:rsidP="001C74CC">
      <w:pPr>
        <w:pStyle w:val="definition0"/>
        <w:rPr>
          <w:i w:val="0"/>
        </w:rPr>
      </w:pPr>
      <w:r>
        <w:tab/>
        <w:t>pOutput</w:t>
      </w:r>
      <w:r>
        <w:tab/>
      </w:r>
      <w:r>
        <w:rPr>
          <w:i w:val="0"/>
        </w:rPr>
        <w:t>pointer receiving the output of the operation</w:t>
      </w:r>
    </w:p>
    <w:p w14:paraId="4816023E" w14:textId="77777777" w:rsidR="001C74CC" w:rsidRPr="00771E8A" w:rsidRDefault="001C74CC" w:rsidP="001C74CC">
      <w:pPr>
        <w:pStyle w:val="definition0"/>
        <w:rPr>
          <w:i w:val="0"/>
        </w:rPr>
      </w:pPr>
      <w:r>
        <w:tab/>
        <w:t>pulOutputLen</w:t>
      </w:r>
      <w:r>
        <w:tab/>
      </w:r>
      <w:r>
        <w:rPr>
          <w:i w:val="0"/>
        </w:rPr>
        <w:t xml:space="preserve">pointer to the length in bytes that the output to be created shall have, </w:t>
      </w:r>
      <w:proofErr w:type="gramStart"/>
      <w:r>
        <w:rPr>
          <w:i w:val="0"/>
        </w:rPr>
        <w:t>has to</w:t>
      </w:r>
      <w:proofErr w:type="gramEnd"/>
      <w:r>
        <w:rPr>
          <w:i w:val="0"/>
        </w:rPr>
        <w:t xml:space="preserve"> hold the desired length as input and will receive the calculated length as output</w:t>
      </w:r>
    </w:p>
    <w:p w14:paraId="0F60EA48" w14:textId="77777777" w:rsidR="001C74CC" w:rsidRDefault="001C74CC" w:rsidP="001C74CC">
      <w:r w:rsidRPr="007D36B1">
        <w:rPr>
          <w:highlight w:val="green"/>
        </w:rPr>
        <w:t>CK_WTLS_PRF_PARAMS_PTR is a pointer to a CK_WTLS_PRF_PARAMS.</w:t>
      </w:r>
    </w:p>
    <w:p w14:paraId="140872E6" w14:textId="77777777" w:rsidR="001C74CC" w:rsidRPr="00771E8A" w:rsidRDefault="001C74CC" w:rsidP="00FD0CF7">
      <w:pPr>
        <w:pStyle w:val="name"/>
        <w:numPr>
          <w:ilvl w:val="0"/>
          <w:numId w:val="12"/>
        </w:numPr>
        <w:tabs>
          <w:tab w:val="clear" w:pos="360"/>
          <w:tab w:val="left" w:pos="720"/>
        </w:tabs>
        <w:rPr>
          <w:rFonts w:ascii="Arial" w:hAnsi="Arial" w:cs="Arial"/>
        </w:rPr>
      </w:pPr>
      <w:bookmarkStart w:id="2353" w:name="_Toc228807347"/>
      <w:bookmarkStart w:id="2354" w:name="_Toc72656487"/>
      <w:bookmarkStart w:id="2355" w:name="_Toc39397802"/>
      <w:bookmarkStart w:id="2356" w:name="_Toc39387925"/>
      <w:bookmarkStart w:id="2357" w:name="_Toc35754884"/>
      <w:bookmarkStart w:id="2358" w:name="_Toc35669500"/>
      <w:bookmarkStart w:id="2359" w:name="_Toc35655011"/>
      <w:bookmarkStart w:id="2360" w:name="_Toc35654951"/>
      <w:bookmarkStart w:id="2361" w:name="_Toc35416787"/>
      <w:bookmarkStart w:id="2362" w:name="_Toc26949893"/>
      <w:bookmarkStart w:id="2363" w:name="_Ref19504209"/>
      <w:r w:rsidRPr="00771E8A">
        <w:rPr>
          <w:rFonts w:ascii="Arial" w:hAnsi="Arial" w:cs="Arial"/>
        </w:rPr>
        <w:t>CK_WTLS_KEY_MAT_OUT; CK_WTLS_KEY_MAT_OUT_PTR</w:t>
      </w:r>
      <w:bookmarkEnd w:id="2353"/>
      <w:bookmarkEnd w:id="2354"/>
    </w:p>
    <w:bookmarkEnd w:id="2355"/>
    <w:bookmarkEnd w:id="2356"/>
    <w:bookmarkEnd w:id="2357"/>
    <w:bookmarkEnd w:id="2358"/>
    <w:bookmarkEnd w:id="2359"/>
    <w:bookmarkEnd w:id="2360"/>
    <w:bookmarkEnd w:id="2361"/>
    <w:bookmarkEnd w:id="2362"/>
    <w:bookmarkEnd w:id="2363"/>
    <w:p w14:paraId="232C9183" w14:textId="77777777" w:rsidR="001C74CC" w:rsidRDefault="001C74CC" w:rsidP="001C74CC">
      <w:r>
        <w:rPr>
          <w:b/>
          <w:bCs/>
        </w:rPr>
        <w:t>CK_WTLS_KEY_MAT_OUT</w:t>
      </w:r>
      <w:r>
        <w:t xml:space="preserve"> is a structure that contains the resulting key handles and initialization vectors after performing a C_DeriveKey function with the </w:t>
      </w:r>
      <w:r>
        <w:rPr>
          <w:b/>
          <w:bCs/>
        </w:rPr>
        <w:t>CKM_WTLS_SERVER_KEY_AND_MAC_DERIVE</w:t>
      </w:r>
      <w:r>
        <w:t xml:space="preserve"> or with the </w:t>
      </w:r>
      <w:r>
        <w:rPr>
          <w:b/>
          <w:bCs/>
        </w:rPr>
        <w:t xml:space="preserve">CKM_WTLS_CLIENT_KEY_AND_MAC_DERIVE </w:t>
      </w:r>
      <w:r>
        <w:t>mechanism. It is defined as follows:</w:t>
      </w:r>
    </w:p>
    <w:p w14:paraId="7FD70BA7" w14:textId="77777777" w:rsidR="001C74CC" w:rsidRPr="007D36B1" w:rsidRDefault="001C74CC" w:rsidP="001C74CC">
      <w:pPr>
        <w:pStyle w:val="CCode"/>
        <w:rPr>
          <w:highlight w:val="yellow"/>
        </w:rPr>
      </w:pPr>
      <w:r w:rsidRPr="007D36B1">
        <w:rPr>
          <w:highlight w:val="yellow"/>
        </w:rPr>
        <w:t>typedef struct CK_WTLS_KEY_MAT_OUT {</w:t>
      </w:r>
    </w:p>
    <w:p w14:paraId="77E7074A" w14:textId="77777777" w:rsidR="001C74CC" w:rsidRPr="007D36B1" w:rsidRDefault="001C74CC" w:rsidP="001C74CC">
      <w:pPr>
        <w:pStyle w:val="CCode"/>
        <w:rPr>
          <w:highlight w:val="yellow"/>
        </w:rPr>
      </w:pPr>
      <w:r w:rsidRPr="007D36B1">
        <w:rPr>
          <w:highlight w:val="yellow"/>
        </w:rPr>
        <w:t xml:space="preserve">  CK_OBJECT_HANDLE hMacSecret;</w:t>
      </w:r>
    </w:p>
    <w:p w14:paraId="750FAB60" w14:textId="77777777" w:rsidR="001C74CC" w:rsidRPr="007D36B1" w:rsidRDefault="001C74CC" w:rsidP="001C74CC">
      <w:pPr>
        <w:pStyle w:val="CCode"/>
        <w:rPr>
          <w:highlight w:val="yellow"/>
        </w:rPr>
      </w:pPr>
      <w:r w:rsidRPr="007D36B1">
        <w:rPr>
          <w:highlight w:val="yellow"/>
        </w:rPr>
        <w:t xml:space="preserve">  CK_OBJECT_HANDLE hKey;</w:t>
      </w:r>
    </w:p>
    <w:p w14:paraId="752E67B3" w14:textId="77777777" w:rsidR="001C74CC" w:rsidRPr="007D36B1" w:rsidRDefault="001C74CC" w:rsidP="001C74CC">
      <w:pPr>
        <w:pStyle w:val="CCode"/>
        <w:rPr>
          <w:highlight w:val="yellow"/>
        </w:rPr>
      </w:pPr>
      <w:r w:rsidRPr="007D36B1">
        <w:rPr>
          <w:highlight w:val="yellow"/>
        </w:rPr>
        <w:t xml:space="preserve">  CK_BYTE_PTR      pIV;</w:t>
      </w:r>
    </w:p>
    <w:p w14:paraId="104D388A" w14:textId="77777777" w:rsidR="001C74CC" w:rsidRPr="00771E8A" w:rsidRDefault="001C74CC" w:rsidP="001C74CC">
      <w:pPr>
        <w:pStyle w:val="CCode"/>
      </w:pPr>
      <w:r w:rsidRPr="007D36B1">
        <w:rPr>
          <w:highlight w:val="yellow"/>
        </w:rPr>
        <w:t>} CK_WTLS_KEY_MAT_OUT;</w:t>
      </w:r>
    </w:p>
    <w:p w14:paraId="7D7EB901" w14:textId="77777777" w:rsidR="001C74CC" w:rsidRDefault="001C74CC" w:rsidP="001C74CC"/>
    <w:p w14:paraId="018C6862" w14:textId="77777777" w:rsidR="001C74CC" w:rsidRDefault="001C74CC" w:rsidP="001C74CC">
      <w:r>
        <w:t>The fields of the structure have the following meanings:</w:t>
      </w:r>
    </w:p>
    <w:p w14:paraId="028D2563" w14:textId="77777777" w:rsidR="001C74CC" w:rsidRDefault="001C74CC" w:rsidP="001C74CC">
      <w:pPr>
        <w:pStyle w:val="definition0"/>
        <w:rPr>
          <w:i w:val="0"/>
        </w:rPr>
      </w:pPr>
      <w:r>
        <w:tab/>
        <w:t>hMacSecret</w:t>
      </w:r>
      <w:r>
        <w:tab/>
      </w:r>
      <w:r>
        <w:rPr>
          <w:i w:val="0"/>
        </w:rPr>
        <w:t>Key handle for the resulting MAC secret key</w:t>
      </w:r>
    </w:p>
    <w:p w14:paraId="7BDFF9C4" w14:textId="77777777" w:rsidR="001C74CC" w:rsidRDefault="001C74CC" w:rsidP="001C74CC">
      <w:pPr>
        <w:pStyle w:val="definition0"/>
        <w:rPr>
          <w:i w:val="0"/>
        </w:rPr>
      </w:pPr>
      <w:r>
        <w:tab/>
        <w:t>hKey</w:t>
      </w:r>
      <w:r>
        <w:tab/>
      </w:r>
      <w:r>
        <w:rPr>
          <w:i w:val="0"/>
        </w:rPr>
        <w:t>Key handle for the resulting secret key</w:t>
      </w:r>
    </w:p>
    <w:p w14:paraId="5A7DBF62" w14:textId="77777777" w:rsidR="001C74CC" w:rsidRPr="00771E8A" w:rsidRDefault="001C74CC" w:rsidP="001C74CC">
      <w:pPr>
        <w:pStyle w:val="definition0"/>
        <w:rPr>
          <w:i w:val="0"/>
        </w:rPr>
      </w:pPr>
      <w:r>
        <w:tab/>
        <w:t>pIV</w:t>
      </w:r>
      <w:r>
        <w:tab/>
      </w:r>
      <w:r>
        <w:rPr>
          <w:i w:val="0"/>
        </w:rPr>
        <w:t>Pointer to a location which receives the initialization vector (IV) created (if any)</w:t>
      </w:r>
    </w:p>
    <w:p w14:paraId="252408C4" w14:textId="77777777" w:rsidR="001C74CC" w:rsidRDefault="001C74CC" w:rsidP="001C74CC">
      <w:r w:rsidRPr="007D36B1">
        <w:rPr>
          <w:highlight w:val="green"/>
        </w:rPr>
        <w:t>CK_WTLS_KEY_MAT_OUT _PTR is a pointer to a CK_WTLS_KEY_MAT_OUT.</w:t>
      </w:r>
    </w:p>
    <w:p w14:paraId="72710BD6" w14:textId="77777777" w:rsidR="001C74CC" w:rsidRPr="00771E8A" w:rsidRDefault="001C74CC" w:rsidP="00FD0CF7">
      <w:pPr>
        <w:pStyle w:val="name"/>
        <w:numPr>
          <w:ilvl w:val="0"/>
          <w:numId w:val="12"/>
        </w:numPr>
        <w:tabs>
          <w:tab w:val="clear" w:pos="360"/>
          <w:tab w:val="left" w:pos="720"/>
        </w:tabs>
        <w:rPr>
          <w:rFonts w:ascii="Arial" w:hAnsi="Arial" w:cs="Arial"/>
        </w:rPr>
      </w:pPr>
      <w:bookmarkStart w:id="2364" w:name="_Toc228807348"/>
      <w:bookmarkStart w:id="2365" w:name="_Toc72656488"/>
      <w:bookmarkStart w:id="2366" w:name="_Toc39397803"/>
      <w:bookmarkStart w:id="2367" w:name="_Toc39387926"/>
      <w:bookmarkStart w:id="2368" w:name="_Toc35754885"/>
      <w:bookmarkStart w:id="2369" w:name="_Toc35669501"/>
      <w:bookmarkStart w:id="2370" w:name="_Toc35655012"/>
      <w:bookmarkStart w:id="2371" w:name="_Toc35654952"/>
      <w:bookmarkStart w:id="2372" w:name="_Toc35416788"/>
      <w:bookmarkStart w:id="2373" w:name="_Toc26949894"/>
      <w:bookmarkStart w:id="2374" w:name="_Ref10431466"/>
      <w:r w:rsidRPr="00771E8A">
        <w:rPr>
          <w:rFonts w:ascii="Arial" w:hAnsi="Arial" w:cs="Arial"/>
        </w:rPr>
        <w:t>CK_WTLS_KEY_MAT_PARAMS; CK_WTLS_KEY_MAT_PARAMS_PTR</w:t>
      </w:r>
      <w:bookmarkEnd w:id="2364"/>
      <w:bookmarkEnd w:id="2365"/>
    </w:p>
    <w:bookmarkEnd w:id="2366"/>
    <w:bookmarkEnd w:id="2367"/>
    <w:bookmarkEnd w:id="2368"/>
    <w:bookmarkEnd w:id="2369"/>
    <w:bookmarkEnd w:id="2370"/>
    <w:bookmarkEnd w:id="2371"/>
    <w:bookmarkEnd w:id="2372"/>
    <w:bookmarkEnd w:id="2373"/>
    <w:bookmarkEnd w:id="2374"/>
    <w:p w14:paraId="75DFF944" w14:textId="77777777" w:rsidR="001C74CC" w:rsidRDefault="001C74CC" w:rsidP="001C74CC">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C6A8E88" w14:textId="77777777" w:rsidR="001C74CC" w:rsidRPr="007D36B1" w:rsidRDefault="001C74CC" w:rsidP="001C74CC">
      <w:pPr>
        <w:pStyle w:val="CCode"/>
        <w:rPr>
          <w:highlight w:val="yellow"/>
        </w:rPr>
      </w:pPr>
      <w:r w:rsidRPr="007D36B1">
        <w:rPr>
          <w:highlight w:val="yellow"/>
        </w:rPr>
        <w:t>typedef struct CK_WTLS_KEY_MAT_PARAMS {</w:t>
      </w:r>
    </w:p>
    <w:p w14:paraId="0EEAAF62" w14:textId="77777777" w:rsidR="001C74CC" w:rsidRPr="007D36B1" w:rsidRDefault="001C74CC" w:rsidP="001C74CC">
      <w:pPr>
        <w:pStyle w:val="CCode"/>
        <w:rPr>
          <w:highlight w:val="yellow"/>
        </w:rPr>
      </w:pPr>
      <w:r w:rsidRPr="007D36B1">
        <w:rPr>
          <w:highlight w:val="yellow"/>
        </w:rPr>
        <w:t xml:space="preserve">  CK_MECHANISM_TYPE       DigestMechanism;</w:t>
      </w:r>
    </w:p>
    <w:p w14:paraId="5C56EA03" w14:textId="77777777" w:rsidR="001C74CC" w:rsidRPr="007D36B1" w:rsidRDefault="001C74CC" w:rsidP="001C74CC">
      <w:pPr>
        <w:pStyle w:val="CCode"/>
        <w:rPr>
          <w:highlight w:val="yellow"/>
        </w:rPr>
      </w:pPr>
      <w:r w:rsidRPr="007D36B1">
        <w:rPr>
          <w:highlight w:val="yellow"/>
        </w:rPr>
        <w:t xml:space="preserve">  CK_ULONG                ulMacSizeInBits;</w:t>
      </w:r>
    </w:p>
    <w:p w14:paraId="0D5C63C3" w14:textId="77777777" w:rsidR="001C74CC" w:rsidRPr="007D36B1" w:rsidRDefault="001C74CC" w:rsidP="001C74CC">
      <w:pPr>
        <w:pStyle w:val="CCode"/>
        <w:rPr>
          <w:highlight w:val="yellow"/>
        </w:rPr>
      </w:pPr>
      <w:r w:rsidRPr="007D36B1">
        <w:rPr>
          <w:highlight w:val="yellow"/>
        </w:rPr>
        <w:t xml:space="preserve">  CK_ULONG                ulKeySizeInBits;</w:t>
      </w:r>
    </w:p>
    <w:p w14:paraId="2C6BEE2F" w14:textId="77777777" w:rsidR="001C74CC" w:rsidRPr="007D36B1" w:rsidRDefault="001C74CC" w:rsidP="001C74CC">
      <w:pPr>
        <w:pStyle w:val="CCode"/>
        <w:rPr>
          <w:highlight w:val="yellow"/>
        </w:rPr>
      </w:pPr>
      <w:r w:rsidRPr="007D36B1">
        <w:rPr>
          <w:highlight w:val="yellow"/>
        </w:rPr>
        <w:t xml:space="preserve">  CK_ULONG                ulIVSizeInBits;</w:t>
      </w:r>
    </w:p>
    <w:p w14:paraId="439D3958" w14:textId="77777777" w:rsidR="001C74CC" w:rsidRPr="007D36B1" w:rsidRDefault="001C74CC" w:rsidP="001C74CC">
      <w:pPr>
        <w:pStyle w:val="CCode"/>
        <w:rPr>
          <w:highlight w:val="yellow"/>
        </w:rPr>
      </w:pPr>
      <w:r w:rsidRPr="007D36B1">
        <w:rPr>
          <w:highlight w:val="yellow"/>
        </w:rPr>
        <w:t xml:space="preserve">  CK_ULONG                ulSequenceNumber;</w:t>
      </w:r>
    </w:p>
    <w:p w14:paraId="01ADCE9F" w14:textId="77777777" w:rsidR="001C74CC" w:rsidRPr="007D36B1" w:rsidRDefault="001C74CC" w:rsidP="001C74CC">
      <w:pPr>
        <w:pStyle w:val="CCode"/>
        <w:rPr>
          <w:highlight w:val="yellow"/>
        </w:rPr>
      </w:pPr>
      <w:r w:rsidRPr="007D36B1">
        <w:rPr>
          <w:highlight w:val="yellow"/>
        </w:rPr>
        <w:lastRenderedPageBreak/>
        <w:t xml:space="preserve">  CK_BBOOL                bIsExport;</w:t>
      </w:r>
    </w:p>
    <w:p w14:paraId="03DC6196" w14:textId="77777777" w:rsidR="001C74CC" w:rsidRPr="007D36B1" w:rsidRDefault="001C74CC" w:rsidP="001C74CC">
      <w:pPr>
        <w:pStyle w:val="CCode"/>
        <w:rPr>
          <w:highlight w:val="yellow"/>
        </w:rPr>
      </w:pPr>
      <w:r w:rsidRPr="007D36B1">
        <w:rPr>
          <w:highlight w:val="yellow"/>
        </w:rPr>
        <w:t xml:space="preserve">  CK_WTLS_RANDOM_DATA     RandomInfo;</w:t>
      </w:r>
    </w:p>
    <w:p w14:paraId="38987756" w14:textId="77777777" w:rsidR="001C74CC" w:rsidRPr="007D36B1" w:rsidRDefault="001C74CC" w:rsidP="001C74CC">
      <w:pPr>
        <w:pStyle w:val="CCode"/>
        <w:rPr>
          <w:highlight w:val="yellow"/>
        </w:rPr>
      </w:pPr>
      <w:r w:rsidRPr="007D36B1">
        <w:rPr>
          <w:highlight w:val="yellow"/>
        </w:rPr>
        <w:t xml:space="preserve">  CK_WTLS_KEY_MAT_OUT_PTR pReturnedKeyMaterial;</w:t>
      </w:r>
    </w:p>
    <w:p w14:paraId="4C26DF6C" w14:textId="77777777" w:rsidR="001C74CC" w:rsidRPr="00771E8A" w:rsidRDefault="001C74CC" w:rsidP="001C74CC">
      <w:pPr>
        <w:pStyle w:val="CCode"/>
      </w:pPr>
      <w:r w:rsidRPr="007D36B1">
        <w:rPr>
          <w:highlight w:val="yellow"/>
        </w:rPr>
        <w:t>} CK_WTLS_KEY_MAT_PARAMS;</w:t>
      </w:r>
    </w:p>
    <w:p w14:paraId="0A55FDD7" w14:textId="77777777" w:rsidR="001C74CC" w:rsidRDefault="001C74CC" w:rsidP="001C74CC"/>
    <w:p w14:paraId="1FF7DF26" w14:textId="77777777" w:rsidR="001C74CC" w:rsidRDefault="001C74CC" w:rsidP="001C74CC">
      <w:r>
        <w:t>The fields of the structure have the following meanings:</w:t>
      </w:r>
    </w:p>
    <w:p w14:paraId="03387792" w14:textId="77777777" w:rsidR="001C74CC" w:rsidRDefault="001C74CC" w:rsidP="001C74CC">
      <w:pPr>
        <w:pStyle w:val="definition0"/>
        <w:rPr>
          <w:i w:val="0"/>
        </w:rPr>
      </w:pPr>
      <w:r>
        <w:tab/>
        <w:t>Digest Mechanism</w:t>
      </w:r>
      <w:r>
        <w:tab/>
      </w:r>
      <w:r>
        <w:rPr>
          <w:i w:val="0"/>
        </w:rPr>
        <w:t>the mechanism type of the digest mechanism to be used (possible types can be found in [WTLS])</w:t>
      </w:r>
    </w:p>
    <w:p w14:paraId="284FC973" w14:textId="77777777" w:rsidR="001C74CC" w:rsidRDefault="001C74CC" w:rsidP="001C74CC">
      <w:pPr>
        <w:pStyle w:val="definition0"/>
        <w:rPr>
          <w:i w:val="0"/>
        </w:rPr>
      </w:pPr>
      <w:r>
        <w:tab/>
        <w:t>ulMaxSizeInBits</w:t>
      </w:r>
      <w:r>
        <w:tab/>
      </w:r>
      <w:r>
        <w:rPr>
          <w:i w:val="0"/>
        </w:rPr>
        <w:t>the length (in bits) of the MACing key agreed upon during the protocol handshake phase</w:t>
      </w:r>
    </w:p>
    <w:p w14:paraId="17EFF71B" w14:textId="77777777" w:rsidR="001C74CC" w:rsidRDefault="001C74CC" w:rsidP="001C74CC">
      <w:pPr>
        <w:pStyle w:val="definition0"/>
        <w:rPr>
          <w:i w:val="0"/>
        </w:rPr>
      </w:pPr>
      <w:r>
        <w:tab/>
        <w:t>ulKeySizeInBits</w:t>
      </w:r>
      <w:r>
        <w:tab/>
      </w:r>
      <w:r>
        <w:rPr>
          <w:i w:val="0"/>
        </w:rPr>
        <w:t>the length (in bits) of the secret key agreed upon during the handshake phase</w:t>
      </w:r>
    </w:p>
    <w:p w14:paraId="6BE7855F" w14:textId="77777777" w:rsidR="001C74CC" w:rsidRDefault="001C74CC" w:rsidP="001C74CC">
      <w:pPr>
        <w:pStyle w:val="definition0"/>
        <w:rPr>
          <w:i w:val="0"/>
        </w:rPr>
      </w:pPr>
      <w:r>
        <w:tab/>
        <w:t>ulIVSizeInBits</w:t>
      </w:r>
      <w:r>
        <w:tab/>
      </w:r>
      <w:r>
        <w:rPr>
          <w:i w:val="0"/>
        </w:rPr>
        <w:t>the length (in bits) of the IV agreed upon during the handshake phase.  If no IV is required, the length should be set to 0.</w:t>
      </w:r>
    </w:p>
    <w:p w14:paraId="2BF4810D" w14:textId="77777777" w:rsidR="001C74CC" w:rsidRDefault="001C74CC" w:rsidP="001C74CC">
      <w:pPr>
        <w:pStyle w:val="definition0"/>
        <w:rPr>
          <w:i w:val="0"/>
        </w:rPr>
      </w:pPr>
      <w:r>
        <w:tab/>
        <w:t>ulSequenceNumber</w:t>
      </w:r>
      <w:r>
        <w:tab/>
      </w:r>
      <w:r>
        <w:rPr>
          <w:i w:val="0"/>
        </w:rPr>
        <w:t>the current sequence number used for records sent by the client and server respectively</w:t>
      </w:r>
    </w:p>
    <w:p w14:paraId="5E07AD28" w14:textId="77777777" w:rsidR="001C74CC" w:rsidRDefault="001C74CC" w:rsidP="001C74CC">
      <w:pPr>
        <w:pStyle w:val="definition0"/>
        <w:rPr>
          <w:i w:val="0"/>
        </w:rPr>
      </w:pPr>
      <w:r>
        <w:tab/>
        <w:t>bIsExport</w:t>
      </w:r>
      <w:r>
        <w:tab/>
      </w:r>
      <w:r>
        <w:rPr>
          <w:i w:val="0"/>
        </w:rPr>
        <w:t xml:space="preserve">a boolean value which indicates whether the keys </w:t>
      </w:r>
      <w:proofErr w:type="gramStart"/>
      <w:r>
        <w:rPr>
          <w:i w:val="0"/>
        </w:rPr>
        <w:t>have to</w:t>
      </w:r>
      <w:proofErr w:type="gramEnd"/>
      <w:r>
        <w:rPr>
          <w:i w:val="0"/>
        </w:rPr>
        <w:t xml:space="preserve"> be derives for an export version of the protocol.  If this value is true (i.e., the keys are exportable) then </w:t>
      </w:r>
      <w:r>
        <w:t>ulKeySizeInBits</w:t>
      </w:r>
      <w:r>
        <w:rPr>
          <w:i w:val="0"/>
        </w:rPr>
        <w:t xml:space="preserve"> is the length of the key in bits before expansion.  The length of the key after expansion is determined by the information found in the template sent along with this mechanism during a C_DeriveKey function call (either the </w:t>
      </w:r>
      <w:r>
        <w:rPr>
          <w:b/>
          <w:i w:val="0"/>
        </w:rPr>
        <w:t>CKA_KEY_TYPE</w:t>
      </w:r>
      <w:r>
        <w:rPr>
          <w:i w:val="0"/>
        </w:rPr>
        <w:t xml:space="preserve"> or the </w:t>
      </w:r>
      <w:r>
        <w:rPr>
          <w:b/>
          <w:i w:val="0"/>
        </w:rPr>
        <w:t>CKA_VALUE_LEN</w:t>
      </w:r>
      <w:r>
        <w:rPr>
          <w:i w:val="0"/>
        </w:rPr>
        <w:t xml:space="preserve"> attribute).</w:t>
      </w:r>
    </w:p>
    <w:p w14:paraId="678AC4C6" w14:textId="77777777" w:rsidR="001C74CC" w:rsidRDefault="001C74CC" w:rsidP="001C74CC">
      <w:pPr>
        <w:pStyle w:val="definition0"/>
        <w:rPr>
          <w:i w:val="0"/>
        </w:rPr>
      </w:pPr>
      <w:r>
        <w:tab/>
        <w:t>RandomInfo</w:t>
      </w:r>
      <w:r>
        <w:tab/>
      </w:r>
      <w:r>
        <w:rPr>
          <w:i w:val="0"/>
        </w:rPr>
        <w:t>client’s and server’s random data information</w:t>
      </w:r>
    </w:p>
    <w:p w14:paraId="51ABD9B0" w14:textId="77777777" w:rsidR="001C74CC" w:rsidRDefault="001C74CC" w:rsidP="001C74CC">
      <w:pPr>
        <w:pStyle w:val="definition0"/>
        <w:rPr>
          <w:i w:val="0"/>
        </w:rPr>
      </w:pPr>
      <w:r>
        <w:tab/>
        <w:t>pReturnedKeyMaterial</w:t>
      </w:r>
      <w:r>
        <w:tab/>
      </w:r>
      <w:r>
        <w:rPr>
          <w:i w:val="0"/>
        </w:rPr>
        <w:t xml:space="preserve">points to a </w:t>
      </w:r>
      <w:r>
        <w:rPr>
          <w:b/>
          <w:i w:val="0"/>
        </w:rPr>
        <w:t>CK_WTLS_KEY_MAT_OUT</w:t>
      </w:r>
      <w:r>
        <w:rPr>
          <w:i w:val="0"/>
        </w:rPr>
        <w:t xml:space="preserve"> structure which receives the handles for the keys generated and the IV</w:t>
      </w:r>
    </w:p>
    <w:p w14:paraId="48CB1525" w14:textId="77777777" w:rsidR="001C74CC" w:rsidRPr="00335D4C" w:rsidRDefault="001C74CC" w:rsidP="001C74CC">
      <w:r w:rsidRPr="007D36B1">
        <w:rPr>
          <w:b/>
          <w:highlight w:val="green"/>
        </w:rPr>
        <w:t>CK_WTLS_KEY_MAT_PARAMS_PTR</w:t>
      </w:r>
      <w:r w:rsidRPr="007D36B1">
        <w:rPr>
          <w:highlight w:val="green"/>
        </w:rPr>
        <w:t xml:space="preserve"> is a pointer to a </w:t>
      </w:r>
      <w:r w:rsidRPr="007D36B1">
        <w:rPr>
          <w:b/>
          <w:highlight w:val="green"/>
        </w:rPr>
        <w:t>CK_WTLS_KEY_MAT_PARAMS</w:t>
      </w:r>
      <w:r w:rsidRPr="007D36B1">
        <w:rPr>
          <w:highlight w:val="green"/>
        </w:rPr>
        <w:t>.</w:t>
      </w:r>
    </w:p>
    <w:p w14:paraId="31F70EF9" w14:textId="77777777" w:rsidR="001C74CC" w:rsidRPr="00335D4C" w:rsidRDefault="001C74CC" w:rsidP="007B6835">
      <w:pPr>
        <w:pStyle w:val="Heading3"/>
        <w:numPr>
          <w:ilvl w:val="2"/>
          <w:numId w:val="2"/>
        </w:numPr>
      </w:pPr>
      <w:bookmarkStart w:id="2375" w:name="_Toc228894803"/>
      <w:bookmarkStart w:id="2376" w:name="_Toc228807349"/>
      <w:bookmarkStart w:id="2377" w:name="_Toc72656489"/>
      <w:bookmarkStart w:id="2378" w:name="_Toc39397805"/>
      <w:bookmarkStart w:id="2379" w:name="_Toc39387928"/>
      <w:bookmarkStart w:id="2380" w:name="_Toc35754887"/>
      <w:bookmarkStart w:id="2381" w:name="_Toc35669503"/>
      <w:bookmarkStart w:id="2382" w:name="_Toc35655014"/>
      <w:bookmarkStart w:id="2383" w:name="_Toc35654954"/>
      <w:bookmarkStart w:id="2384" w:name="_Toc35416790"/>
      <w:bookmarkStart w:id="2385" w:name="_Toc26949896"/>
      <w:bookmarkStart w:id="2386" w:name="_Toc370634583"/>
      <w:bookmarkStart w:id="2387" w:name="_Toc391471296"/>
      <w:bookmarkStart w:id="2388" w:name="_Toc395187934"/>
      <w:bookmarkStart w:id="2389" w:name="_Toc416960180"/>
      <w:bookmarkStart w:id="2390" w:name="_Toc447113674"/>
      <w:proofErr w:type="gramStart"/>
      <w:r w:rsidRPr="00335D4C">
        <w:t>Pre master</w:t>
      </w:r>
      <w:proofErr w:type="gramEnd"/>
      <w:r w:rsidRPr="00335D4C">
        <w:t xml:space="preserve"> secret key generation for RSA key exchange suite</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14:paraId="6E063AD3" w14:textId="77777777" w:rsidR="001C74CC" w:rsidRDefault="001C74CC" w:rsidP="001C74CC">
      <w:proofErr w:type="gramStart"/>
      <w:r>
        <w:t>Pre master</w:t>
      </w:r>
      <w:proofErr w:type="gramEnd"/>
      <w:r>
        <w:t xml:space="preserve"> secret key generation for the RSA key exchange suite in WTLS denoted </w:t>
      </w:r>
      <w:r>
        <w:rPr>
          <w:b/>
        </w:rPr>
        <w:t>CKM_WTLS_PRE_MASTER_KEY_GEN</w:t>
      </w:r>
      <w:r>
        <w:t xml:space="preserve">, is a mechanism, which generates a variable length secret key. It is used to produce the </w:t>
      </w:r>
      <w:proofErr w:type="gramStart"/>
      <w:r>
        <w:t>pre master</w:t>
      </w:r>
      <w:proofErr w:type="gramEnd"/>
      <w:r>
        <w:t xml:space="preserve"> secret key for RSA key exchange suite used in WTLS. This mechanism returns a handle to the </w:t>
      </w:r>
      <w:proofErr w:type="gramStart"/>
      <w:r>
        <w:t>pre master</w:t>
      </w:r>
      <w:proofErr w:type="gramEnd"/>
      <w:r>
        <w:t xml:space="preserve"> secret key.</w:t>
      </w:r>
    </w:p>
    <w:p w14:paraId="000B9EBA" w14:textId="77777777" w:rsidR="001C74CC" w:rsidRDefault="001C74CC" w:rsidP="001C74CC">
      <w:r>
        <w:t xml:space="preserve">It has one parameter, a </w:t>
      </w:r>
      <w:r>
        <w:rPr>
          <w:b/>
        </w:rPr>
        <w:t>CK_BYTE</w:t>
      </w:r>
      <w:r>
        <w:t>, which provides the client’s WTLS version.</w:t>
      </w:r>
    </w:p>
    <w:p w14:paraId="58D4F29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C6BDE27" w14:textId="77777777" w:rsidR="001C74CC" w:rsidRDefault="001C74CC" w:rsidP="001C74CC">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w:t>
      </w:r>
      <w:proofErr w:type="gramStart"/>
      <w:r>
        <w:t>pre master</w:t>
      </w:r>
      <w:proofErr w:type="gramEnd"/>
      <w:r>
        <w:t xml:space="preserve"> secret key.</w:t>
      </w:r>
    </w:p>
    <w:p w14:paraId="51366E56" w14:textId="77777777" w:rsidR="001C74CC" w:rsidRDefault="001C74CC" w:rsidP="001C74CC">
      <w:r>
        <w:t xml:space="preserve">For this mechanism, the ulMinKeySize field of the </w:t>
      </w:r>
      <w:r>
        <w:rPr>
          <w:b/>
        </w:rPr>
        <w:t>CK_MECHANISM_INFO</w:t>
      </w:r>
      <w:r>
        <w:t xml:space="preserve"> structure shall indicate 20 bytes.</w:t>
      </w:r>
    </w:p>
    <w:p w14:paraId="3033AFEF" w14:textId="77777777" w:rsidR="001C74CC" w:rsidRPr="00335D4C" w:rsidRDefault="001C74CC" w:rsidP="007B6835">
      <w:pPr>
        <w:pStyle w:val="Heading3"/>
        <w:numPr>
          <w:ilvl w:val="2"/>
          <w:numId w:val="2"/>
        </w:numPr>
      </w:pPr>
      <w:bookmarkStart w:id="2391" w:name="_Toc228894804"/>
      <w:bookmarkStart w:id="2392" w:name="_Toc228807350"/>
      <w:bookmarkStart w:id="2393" w:name="_Toc72656490"/>
      <w:bookmarkStart w:id="2394" w:name="_Toc39397806"/>
      <w:bookmarkStart w:id="2395" w:name="_Toc39387929"/>
      <w:bookmarkStart w:id="2396" w:name="_Toc35754888"/>
      <w:bookmarkStart w:id="2397" w:name="_Toc35669504"/>
      <w:bookmarkStart w:id="2398" w:name="_Toc35655015"/>
      <w:bookmarkStart w:id="2399" w:name="_Toc35654955"/>
      <w:bookmarkStart w:id="2400" w:name="_Toc35416791"/>
      <w:bookmarkStart w:id="2401" w:name="_Toc26949897"/>
      <w:bookmarkStart w:id="2402" w:name="_Toc509977016"/>
      <w:bookmarkStart w:id="2403" w:name="_Toc370634584"/>
      <w:bookmarkStart w:id="2404" w:name="_Toc391471297"/>
      <w:bookmarkStart w:id="2405" w:name="_Toc395187935"/>
      <w:bookmarkStart w:id="2406" w:name="_Toc416960181"/>
      <w:bookmarkStart w:id="2407" w:name="_Toc447113675"/>
      <w:r w:rsidRPr="00335D4C">
        <w:lastRenderedPageBreak/>
        <w:t>Master secret key derivation</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49F143BB" w14:textId="77777777" w:rsidR="001C74CC" w:rsidRDefault="001C74CC" w:rsidP="001C74CC">
      <w:pPr>
        <w:rPr>
          <w:b/>
        </w:rPr>
      </w:pPr>
      <w:r>
        <w:t xml:space="preserve">Master secret derivation in WTLS, denoted </w:t>
      </w:r>
      <w:r>
        <w:rPr>
          <w:b/>
        </w:rPr>
        <w:t>CKM_WTLS_MASTER_KEY_DERIVE</w:t>
      </w:r>
      <w:r>
        <w:t xml:space="preserve">, is a mechanism used to derive a </w:t>
      </w:r>
      <w:proofErr w:type="gramStart"/>
      <w:r>
        <w:t>20 byte</w:t>
      </w:r>
      <w:proofErr w:type="gramEnd"/>
      <w:r>
        <w:t xml:space="preserve"> generic secret key from variable length secret key. It is used to produce the master secret key used in WTLS from the </w:t>
      </w:r>
      <w:proofErr w:type="gramStart"/>
      <w:r>
        <w:t>pre master</w:t>
      </w:r>
      <w:proofErr w:type="gramEnd"/>
      <w:r>
        <w:t xml:space="preserve"> secret key. This mechanism returns the value of the client version, which is built into the </w:t>
      </w:r>
      <w:proofErr w:type="gramStart"/>
      <w:r>
        <w:t>pre master</w:t>
      </w:r>
      <w:proofErr w:type="gramEnd"/>
      <w:r>
        <w:t xml:space="preserve"> secret key as well as a handle to the derived master secret key.</w:t>
      </w:r>
    </w:p>
    <w:p w14:paraId="47C049F4" w14:textId="77777777" w:rsidR="001C74CC" w:rsidRDefault="001C74CC" w:rsidP="001C74CC">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w:t>
      </w:r>
      <w:proofErr w:type="gramStart"/>
      <w:r>
        <w:t>pre master</w:t>
      </w:r>
      <w:proofErr w:type="gramEnd"/>
      <w:r>
        <w:t xml:space="preserve"> secret key.</w:t>
      </w:r>
    </w:p>
    <w:p w14:paraId="36E1FA7F"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653A059"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213B3161" w14:textId="77777777" w:rsidR="001C74CC" w:rsidRDefault="001C74CC" w:rsidP="001C74CC">
      <w:r>
        <w:t>This mechanism has the following rules about key sensitivity and extractability:</w:t>
      </w:r>
    </w:p>
    <w:p w14:paraId="76E20ECE" w14:textId="77777777" w:rsidR="001C74CC" w:rsidRDefault="001C74CC" w:rsidP="001C74CC">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95EFA5B" w14:textId="77777777" w:rsidR="001C74CC" w:rsidRDefault="001C74CC" w:rsidP="001C74CC">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2BB76946" w14:textId="77777777" w:rsidR="001C74CC" w:rsidRDefault="001C74CC" w:rsidP="001C74CC">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364E71B4" w14:textId="77777777" w:rsidR="001C74CC" w:rsidRDefault="001C74CC" w:rsidP="001C74CC">
      <w:r>
        <w:t xml:space="preserve">For this mechanism, the ulMinKeySize and ulMaxKeySize fields of the </w:t>
      </w:r>
      <w:r>
        <w:rPr>
          <w:b/>
        </w:rPr>
        <w:t xml:space="preserve">CK_MECHANISM_INFO </w:t>
      </w:r>
      <w:r>
        <w:t>structure both indicate 20 bytes.</w:t>
      </w:r>
    </w:p>
    <w:p w14:paraId="7A6CE6F8" w14:textId="77777777" w:rsidR="001C74CC" w:rsidRDefault="001C74CC" w:rsidP="001C74CC">
      <w:pPr>
        <w:rPr>
          <w:bCs/>
        </w:rPr>
      </w:pPr>
      <w:r>
        <w:t xml:space="preserve">Note that the </w:t>
      </w:r>
      <w:r>
        <w:rPr>
          <w:b/>
          <w:bCs/>
        </w:rPr>
        <w:t>CK_BYTE</w:t>
      </w:r>
      <w:r>
        <w:t xml:space="preserve"> pointed to by the </w:t>
      </w:r>
      <w:r>
        <w:rPr>
          <w:b/>
        </w:rPr>
        <w:t>CK_WTLS_MASTER_KEY_DERIVE_PARAMS</w:t>
      </w:r>
      <w:r>
        <w:rPr>
          <w:bCs/>
        </w:rPr>
        <w:t xml:space="preserve"> structure’s </w:t>
      </w:r>
      <w:r>
        <w:rPr>
          <w:bCs/>
          <w:i/>
          <w:iCs/>
        </w:rPr>
        <w:t>pVersion</w:t>
      </w:r>
      <w:r>
        <w:rPr>
          <w:bCs/>
        </w:rPr>
        <w:t xml:space="preserve"> field will be modified by the </w:t>
      </w:r>
      <w:r>
        <w:rPr>
          <w:b/>
        </w:rPr>
        <w:t xml:space="preserve">C_DeriveKey </w:t>
      </w:r>
      <w:r>
        <w:rPr>
          <w:bCs/>
        </w:rPr>
        <w:t xml:space="preserve">call. In particular, when the call returns, this byte will hold the WTLS version associated with the supplied </w:t>
      </w:r>
      <w:proofErr w:type="gramStart"/>
      <w:r>
        <w:rPr>
          <w:bCs/>
        </w:rPr>
        <w:t>pre master</w:t>
      </w:r>
      <w:proofErr w:type="gramEnd"/>
      <w:r>
        <w:rPr>
          <w:bCs/>
        </w:rPr>
        <w:t xml:space="preserve"> secret key.</w:t>
      </w:r>
    </w:p>
    <w:p w14:paraId="3EE5BD77" w14:textId="77777777" w:rsidR="001C74CC" w:rsidRDefault="001C74CC" w:rsidP="001C74CC">
      <w:pPr>
        <w:rPr>
          <w:bCs/>
        </w:rPr>
      </w:pPr>
      <w:r>
        <w:rPr>
          <w:bCs/>
        </w:rPr>
        <w:t xml:space="preserve">Note that this mechanism is only useable for key exchange suites that use a 20-byte </w:t>
      </w:r>
      <w:proofErr w:type="gramStart"/>
      <w:r>
        <w:rPr>
          <w:bCs/>
        </w:rPr>
        <w:t>pre master</w:t>
      </w:r>
      <w:proofErr w:type="gramEnd"/>
      <w:r>
        <w:rPr>
          <w:bCs/>
        </w:rPr>
        <w:t xml:space="preserve"> secret key with an embedded version number. This includes the RSA key exchange suites, but excludes the Diffie-Hellman and Elliptic Curve Cryptography key exchange suites.</w:t>
      </w:r>
    </w:p>
    <w:p w14:paraId="0EA2645C" w14:textId="77777777" w:rsidR="001C74CC" w:rsidRPr="00335D4C" w:rsidRDefault="001C74CC" w:rsidP="007B6835">
      <w:pPr>
        <w:pStyle w:val="Heading3"/>
        <w:numPr>
          <w:ilvl w:val="2"/>
          <w:numId w:val="2"/>
        </w:numPr>
      </w:pPr>
      <w:bookmarkStart w:id="2408" w:name="_Toc228894805"/>
      <w:bookmarkStart w:id="2409" w:name="_Toc228807351"/>
      <w:bookmarkStart w:id="2410" w:name="_Toc72656491"/>
      <w:bookmarkStart w:id="2411" w:name="_Toc39397807"/>
      <w:bookmarkStart w:id="2412" w:name="_Toc39387930"/>
      <w:bookmarkStart w:id="2413" w:name="_Toc35754889"/>
      <w:bookmarkStart w:id="2414" w:name="_Toc35669505"/>
      <w:bookmarkStart w:id="2415" w:name="_Toc35655016"/>
      <w:bookmarkStart w:id="2416" w:name="_Toc35654956"/>
      <w:bookmarkStart w:id="2417" w:name="_Toc35416792"/>
      <w:bookmarkStart w:id="2418" w:name="_Toc26949898"/>
      <w:bookmarkStart w:id="2419" w:name="_Toc370634585"/>
      <w:bookmarkStart w:id="2420" w:name="_Toc391471298"/>
      <w:bookmarkStart w:id="2421" w:name="_Toc395187936"/>
      <w:bookmarkStart w:id="2422" w:name="_Toc416960182"/>
      <w:bookmarkStart w:id="2423" w:name="_Toc447113676"/>
      <w:r w:rsidRPr="00335D4C">
        <w:t>Master secret key derivation for Diffie-Hellman and Elliptic Curve Cryptography</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14:paraId="06F0E701" w14:textId="77777777" w:rsidR="001C74CC" w:rsidRDefault="001C74CC" w:rsidP="001C74CC">
      <w:pPr>
        <w:rPr>
          <w:b/>
        </w:rPr>
      </w:pPr>
      <w:r>
        <w:t xml:space="preserve">Master secret derivation for Diffie-Hellman and Elliptic Curve Cryptography in WTLS, denoted </w:t>
      </w:r>
      <w:r>
        <w:rPr>
          <w:b/>
        </w:rPr>
        <w:t>CKM_WTLS_MASTER_KEY_DERIVE_DH_ECC</w:t>
      </w:r>
      <w:r>
        <w:t xml:space="preserve">, is a mechanism used to derive a </w:t>
      </w:r>
      <w:proofErr w:type="gramStart"/>
      <w:r>
        <w:t>20 byte</w:t>
      </w:r>
      <w:proofErr w:type="gramEnd"/>
      <w:r>
        <w:t xml:space="preserve"> generic secret key from variable length secret key. It is used to produce the master secret key used in WTLS from the </w:t>
      </w:r>
      <w:proofErr w:type="gramStart"/>
      <w:r>
        <w:t>pre master</w:t>
      </w:r>
      <w:proofErr w:type="gramEnd"/>
      <w:r>
        <w:t xml:space="preserve"> secret key. This mechanism returns a handle to the derived master secret key.</w:t>
      </w:r>
    </w:p>
    <w:p w14:paraId="62DAD313" w14:textId="77777777" w:rsidR="001C74CC" w:rsidRDefault="001C74CC" w:rsidP="001C74CC">
      <w:r>
        <w:t xml:space="preserve">It has a parameter, a </w:t>
      </w:r>
      <w:r>
        <w:rPr>
          <w:b/>
        </w:rPr>
        <w:t>CK_WTLS_MASTER_KEY_DERIVE_PARAMS</w:t>
      </w:r>
      <w:r>
        <w:t xml:space="preserve"> structure, which allows for the passing of the mechanism type of the digest mechanism to be used as well as random data to the token. The </w:t>
      </w:r>
      <w:r>
        <w:rPr>
          <w:i/>
          <w:iCs/>
        </w:rPr>
        <w:t xml:space="preserve">pVersion </w:t>
      </w:r>
      <w:r>
        <w:t xml:space="preserve">field of the structure must be set to NULL_PTR since the version number is not embedded in the </w:t>
      </w:r>
      <w:proofErr w:type="gramStart"/>
      <w:r>
        <w:t>pre master</w:t>
      </w:r>
      <w:proofErr w:type="gramEnd"/>
      <w:r>
        <w:t xml:space="preserve"> secret key as it is for RSA-like key exchange suites.</w:t>
      </w:r>
    </w:p>
    <w:p w14:paraId="7FE06534"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E976BE8"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w:t>
      </w:r>
      <w:r>
        <w:lastRenderedPageBreak/>
        <w:t>attribute has value 20. However, since these facts are all implicit in the mechanism, there is no need to specify any of them.</w:t>
      </w:r>
    </w:p>
    <w:p w14:paraId="72139266" w14:textId="77777777" w:rsidR="001C74CC" w:rsidRDefault="001C74CC" w:rsidP="001C74CC">
      <w:r>
        <w:t>This mechanism has the following rules about key sensitivity and extractability:</w:t>
      </w:r>
    </w:p>
    <w:p w14:paraId="73E43B34" w14:textId="77777777" w:rsidR="001C74CC" w:rsidRDefault="001C74CC" w:rsidP="001C74CC">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5C02651" w14:textId="77777777" w:rsidR="001C74CC" w:rsidRDefault="001C74CC" w:rsidP="001C74CC">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78A9E9C" w14:textId="77777777" w:rsidR="001C74CC" w:rsidRDefault="001C74CC" w:rsidP="001C74CC">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F38E73" w14:textId="77777777" w:rsidR="001C74CC" w:rsidRDefault="001C74CC" w:rsidP="001C74CC">
      <w:r>
        <w:t xml:space="preserve">For this mechanism, the ulMinKeySize and ulMaxKeySize fields of the </w:t>
      </w:r>
      <w:r>
        <w:rPr>
          <w:b/>
        </w:rPr>
        <w:t xml:space="preserve">CK_MECHANISM_INFO </w:t>
      </w:r>
      <w:r>
        <w:t>structure both indicate 20 bytes.</w:t>
      </w:r>
    </w:p>
    <w:p w14:paraId="79ACD26D" w14:textId="77777777" w:rsidR="001C74CC" w:rsidRDefault="001C74CC" w:rsidP="001C74CC">
      <w:pPr>
        <w:rPr>
          <w:bCs/>
        </w:rPr>
      </w:pPr>
      <w:r>
        <w:rPr>
          <w:bCs/>
        </w:rPr>
        <w:t xml:space="preserve">Note that this mechanism is only useable for key exchange suites that do not use a fixed length 20-byte </w:t>
      </w:r>
      <w:proofErr w:type="gramStart"/>
      <w:r>
        <w:rPr>
          <w:bCs/>
        </w:rPr>
        <w:t>pre master</w:t>
      </w:r>
      <w:proofErr w:type="gramEnd"/>
      <w:r>
        <w:rPr>
          <w:bCs/>
        </w:rPr>
        <w:t xml:space="preserve"> secret key with an embedded version number. This includes the Diffie-Hellman and Elliptic Curve Cryptography key exchange suites, but excludes the RSA key exchange suites.</w:t>
      </w:r>
    </w:p>
    <w:p w14:paraId="76119B27" w14:textId="77777777" w:rsidR="001C74CC" w:rsidRPr="00335D4C" w:rsidRDefault="001C74CC" w:rsidP="007B6835">
      <w:pPr>
        <w:pStyle w:val="Heading3"/>
        <w:numPr>
          <w:ilvl w:val="2"/>
          <w:numId w:val="2"/>
        </w:numPr>
      </w:pPr>
      <w:bookmarkStart w:id="2424" w:name="_Toc228894806"/>
      <w:bookmarkStart w:id="2425" w:name="_Toc228807352"/>
      <w:bookmarkStart w:id="2426" w:name="_Toc72656492"/>
      <w:bookmarkStart w:id="2427" w:name="_Toc39397808"/>
      <w:bookmarkStart w:id="2428" w:name="_Toc39387931"/>
      <w:bookmarkStart w:id="2429" w:name="_Toc35754890"/>
      <w:bookmarkStart w:id="2430" w:name="_Toc35669506"/>
      <w:bookmarkStart w:id="2431" w:name="_Toc35655017"/>
      <w:bookmarkStart w:id="2432" w:name="_Toc35654957"/>
      <w:bookmarkStart w:id="2433" w:name="_Toc35416793"/>
      <w:bookmarkStart w:id="2434" w:name="_Toc26949899"/>
      <w:bookmarkStart w:id="2435" w:name="_Toc370634586"/>
      <w:bookmarkStart w:id="2436" w:name="_Toc391471299"/>
      <w:bookmarkStart w:id="2437" w:name="_Toc395187937"/>
      <w:bookmarkStart w:id="2438" w:name="_Toc416960183"/>
      <w:bookmarkStart w:id="2439" w:name="_Toc447113677"/>
      <w:r w:rsidRPr="00335D4C">
        <w:t>WTLS PRF (pseudorandom function)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1C7A153D" w14:textId="77777777" w:rsidR="001C74CC" w:rsidRDefault="001C74CC" w:rsidP="001C74CC">
      <w:r>
        <w:t xml:space="preserve">PRF (pseudo random function) in WTLS, denoted </w:t>
      </w:r>
      <w:r>
        <w:rPr>
          <w:b/>
        </w:rPr>
        <w:t>CKM_WTLS_PRF</w:t>
      </w:r>
      <w:r>
        <w:t>, is a mechanism used to produce a securely generated pseudo-random output of arbitrary length. The keys it uses are generic secret keys.</w:t>
      </w:r>
    </w:p>
    <w:p w14:paraId="128D988F" w14:textId="77777777" w:rsidR="001C74CC" w:rsidRDefault="001C74CC" w:rsidP="001C74CC">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5D225FCB" w14:textId="77777777" w:rsidR="001C74CC" w:rsidRDefault="001C74CC" w:rsidP="001C74CC">
      <w:r>
        <w:t>This mechanism produces securely generated pseudo-random output of the length specified in the parameter.</w:t>
      </w:r>
    </w:p>
    <w:p w14:paraId="0AC1D148" w14:textId="77777777" w:rsidR="001C74CC" w:rsidRDefault="001C74CC" w:rsidP="001C74CC">
      <w:bookmarkStart w:id="2440" w:name="_Ref10432922"/>
      <w:r>
        <w:t xml:space="preserve">This mechanism departs from the other key derivation mechanisms in Cryptoki in not using the template sent along with this mechanism during a </w:t>
      </w:r>
      <w:r>
        <w:rPr>
          <w:b/>
          <w:bCs/>
        </w:rPr>
        <w:t>C_DeriveKey</w:t>
      </w:r>
      <w:r>
        <w:t xml:space="preserve"> function call, which means the template shall be a NULL_PTR. For most key-derivation mechanisms, </w:t>
      </w:r>
      <w:r>
        <w:rPr>
          <w:b/>
          <w:bCs/>
        </w:rPr>
        <w:t>C_DeriveKey</w:t>
      </w:r>
      <w:r>
        <w:t xml:space="preserve"> returns a single key handle </w:t>
      </w:r>
      <w:proofErr w:type="gramStart"/>
      <w:r>
        <w:t>as a result of</w:t>
      </w:r>
      <w:proofErr w:type="gramEnd"/>
      <w:r>
        <w:t xml:space="preserve">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48866529" w14:textId="77777777" w:rsidR="001C74CC" w:rsidRDefault="001C74CC" w:rsidP="001C74CC">
      <w:r>
        <w:t xml:space="preserve">If a call to </w:t>
      </w:r>
      <w:r>
        <w:rPr>
          <w:b/>
          <w:bCs/>
        </w:rPr>
        <w:t>C_DeriveKey</w:t>
      </w:r>
      <w:r>
        <w:t xml:space="preserve"> with this mechanism fails, then no output will be generated.</w:t>
      </w:r>
    </w:p>
    <w:p w14:paraId="66E3C3F6" w14:textId="77777777" w:rsidR="001C74CC" w:rsidRPr="00335D4C" w:rsidRDefault="001C74CC" w:rsidP="007B6835">
      <w:pPr>
        <w:pStyle w:val="Heading3"/>
        <w:numPr>
          <w:ilvl w:val="2"/>
          <w:numId w:val="2"/>
        </w:numPr>
      </w:pPr>
      <w:bookmarkStart w:id="2441" w:name="_Toc228894807"/>
      <w:bookmarkStart w:id="2442" w:name="_Toc228807353"/>
      <w:bookmarkStart w:id="2443" w:name="_Toc72656493"/>
      <w:bookmarkStart w:id="2444" w:name="_Toc39397809"/>
      <w:bookmarkStart w:id="2445" w:name="_Toc39387932"/>
      <w:bookmarkStart w:id="2446" w:name="_Toc35754891"/>
      <w:bookmarkStart w:id="2447" w:name="_Toc35669507"/>
      <w:bookmarkStart w:id="2448" w:name="_Toc35655018"/>
      <w:bookmarkStart w:id="2449" w:name="_Toc35654958"/>
      <w:bookmarkStart w:id="2450" w:name="_Toc35416794"/>
      <w:bookmarkStart w:id="2451" w:name="_Toc26949900"/>
      <w:bookmarkStart w:id="2452" w:name="_Ref23037876"/>
      <w:bookmarkStart w:id="2453" w:name="_Toc370634587"/>
      <w:bookmarkStart w:id="2454" w:name="_Toc391471300"/>
      <w:bookmarkStart w:id="2455" w:name="_Toc395187938"/>
      <w:bookmarkStart w:id="2456" w:name="_Toc416960184"/>
      <w:bookmarkStart w:id="2457" w:name="_Toc447113678"/>
      <w:r w:rsidRPr="00335D4C">
        <w:t>Server Key and MAC derivation</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14:paraId="4AE1AE0D" w14:textId="77777777" w:rsidR="001C74CC" w:rsidRDefault="001C74CC" w:rsidP="001C74CC">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EDF01F6" w14:textId="77777777" w:rsidR="001C74CC" w:rsidRDefault="001C74CC" w:rsidP="001C74CC">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C5B2104" w14:textId="77777777" w:rsidR="001C74CC" w:rsidRDefault="001C74CC" w:rsidP="001C74CC">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F0E90D0" w14:textId="77777777" w:rsidR="001C74CC" w:rsidRDefault="001C74CC" w:rsidP="001C74CC">
      <w:r>
        <w:t xml:space="preserve">The MACing key (server write MAC secret) is always given a type of </w:t>
      </w:r>
      <w:r>
        <w:rPr>
          <w:b/>
          <w:bCs/>
        </w:rPr>
        <w:t>CKK_GENERIC_SECRET</w:t>
      </w:r>
      <w:r>
        <w:t>. It is flagged as valid for signing, verification and derivation operations.</w:t>
      </w:r>
    </w:p>
    <w:p w14:paraId="5CD646CA" w14:textId="77777777" w:rsidR="001C74CC" w:rsidRDefault="001C74CC" w:rsidP="001C74CC">
      <w:r>
        <w:lastRenderedPageBreak/>
        <w:t xml:space="preserve">The other key (server write key) is typed </w:t>
      </w:r>
      <w:proofErr w:type="gramStart"/>
      <w:r>
        <w:t>according to</w:t>
      </w:r>
      <w:proofErr w:type="gramEnd"/>
      <w:r>
        <w:t xml:space="preserve"> information found in the template sent along with this mechanism during a </w:t>
      </w:r>
      <w:r>
        <w:rPr>
          <w:b/>
          <w:bCs/>
        </w:rPr>
        <w:t>C_DeriveKey</w:t>
      </w:r>
      <w:r>
        <w:t xml:space="preserve"> function call. By default, it is flagged as valid for encryption, decryption, and derivation operations.</w:t>
      </w:r>
    </w:p>
    <w:p w14:paraId="23669B4F" w14:textId="77777777" w:rsidR="001C74CC" w:rsidRDefault="001C74CC" w:rsidP="001C74CC">
      <w:r>
        <w:t xml:space="preserve">An IV (server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3260FD11" w14:textId="77777777" w:rsidR="001C74CC" w:rsidRDefault="001C74CC" w:rsidP="001C74CC">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4DD94712" w14:textId="77777777" w:rsidR="001C74CC" w:rsidRDefault="001C74CC" w:rsidP="001C74CC">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w:t>
      </w:r>
      <w:proofErr w:type="gramStart"/>
      <w:r>
        <w:t>In particular, the</w:t>
      </w:r>
      <w:proofErr w:type="gramEnd"/>
      <w:r>
        <w:t xml:space="preserv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23886BD6" w14:textId="77777777" w:rsidR="001C74CC" w:rsidRDefault="001C74CC" w:rsidP="001C74CC">
      <w:r>
        <w:t xml:space="preserve">This mechanism departs from the other key derivation mechanisms in Cryptoki in its returned information. For most key-derivation mechanisms, </w:t>
      </w:r>
      <w:r>
        <w:rPr>
          <w:b/>
          <w:bCs/>
        </w:rPr>
        <w:t>C_DeriveKey</w:t>
      </w:r>
      <w:r>
        <w:t xml:space="preserve"> returns a single key handle </w:t>
      </w:r>
      <w:proofErr w:type="gramStart"/>
      <w:r>
        <w:t>as a result of</w:t>
      </w:r>
      <w:proofErr w:type="gramEnd"/>
      <w:r>
        <w:t xml:space="preserve"> a successful completion. However, since the </w:t>
      </w:r>
      <w:r>
        <w:rPr>
          <w:b/>
          <w:bCs/>
        </w:rPr>
        <w:t>CKM_WTLS_SERVER_KEY_AND_MAC_DERIVE</w:t>
      </w:r>
      <w:r>
        <w:t xml:space="preserve"> mechanism returns </w:t>
      </w:r>
      <w:proofErr w:type="gramStart"/>
      <w:r>
        <w:t>all of</w:t>
      </w:r>
      <w:proofErr w:type="gramEnd"/>
      <w:r>
        <w:t xml:space="preserve">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439DB29B" w14:textId="77777777" w:rsidR="001C74CC" w:rsidRDefault="001C74CC" w:rsidP="001C74CC">
      <w:r>
        <w:t xml:space="preserve">If a call to </w:t>
      </w:r>
      <w:r>
        <w:rPr>
          <w:b/>
          <w:bCs/>
        </w:rPr>
        <w:t>C_DeriveKey</w:t>
      </w:r>
      <w:r>
        <w:t xml:space="preserve"> with this mechanism fails, then </w:t>
      </w:r>
      <w:r>
        <w:rPr>
          <w:i/>
          <w:iCs/>
        </w:rPr>
        <w:t>none</w:t>
      </w:r>
      <w:r>
        <w:t xml:space="preserve"> of the two keys will be created.</w:t>
      </w:r>
    </w:p>
    <w:p w14:paraId="13D9B130" w14:textId="77777777" w:rsidR="001C74CC" w:rsidRPr="00335D4C" w:rsidRDefault="001C74CC" w:rsidP="007B6835">
      <w:pPr>
        <w:pStyle w:val="Heading3"/>
        <w:numPr>
          <w:ilvl w:val="2"/>
          <w:numId w:val="2"/>
        </w:numPr>
      </w:pPr>
      <w:bookmarkStart w:id="2458" w:name="_Toc228894808"/>
      <w:bookmarkStart w:id="2459" w:name="_Toc228807354"/>
      <w:bookmarkStart w:id="2460" w:name="_Toc72656494"/>
      <w:bookmarkStart w:id="2461" w:name="_Toc39397810"/>
      <w:bookmarkStart w:id="2462" w:name="_Toc39387933"/>
      <w:bookmarkStart w:id="2463" w:name="_Toc35754892"/>
      <w:bookmarkStart w:id="2464" w:name="_Toc35669508"/>
      <w:bookmarkStart w:id="2465" w:name="_Toc35655019"/>
      <w:bookmarkStart w:id="2466" w:name="_Toc35654959"/>
      <w:bookmarkStart w:id="2467" w:name="_Toc35416795"/>
      <w:bookmarkStart w:id="2468" w:name="_Toc26949901"/>
      <w:bookmarkStart w:id="2469" w:name="_Toc370634588"/>
      <w:bookmarkStart w:id="2470" w:name="_Toc391471301"/>
      <w:bookmarkStart w:id="2471" w:name="_Toc395187939"/>
      <w:bookmarkStart w:id="2472" w:name="_Toc416960185"/>
      <w:bookmarkStart w:id="2473" w:name="_Toc447113679"/>
      <w:r w:rsidRPr="00335D4C">
        <w:t>Client key and MAC derivation</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216F3FDA" w14:textId="77777777" w:rsidR="001C74CC" w:rsidRDefault="001C74CC" w:rsidP="001C74CC">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3F157A0" w14:textId="77777777" w:rsidR="001C74CC" w:rsidRDefault="001C74CC" w:rsidP="001C74CC">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1CBB6F44" w14:textId="77777777" w:rsidR="001C74CC" w:rsidRDefault="001C74CC" w:rsidP="001C74CC">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5DA84AE2" w14:textId="77777777" w:rsidR="001C74CC" w:rsidRDefault="001C74CC" w:rsidP="001C74CC">
      <w:r>
        <w:t xml:space="preserve">The MACing key (client write MAC secret) is always given a type of </w:t>
      </w:r>
      <w:r>
        <w:rPr>
          <w:b/>
          <w:bCs/>
        </w:rPr>
        <w:t>CKK_GENERIC_SECRET</w:t>
      </w:r>
      <w:r>
        <w:t>. It is flagged as valid for signing, verification and derivation operations.</w:t>
      </w:r>
    </w:p>
    <w:p w14:paraId="1C4DAF5F" w14:textId="77777777" w:rsidR="001C74CC" w:rsidRDefault="001C74CC" w:rsidP="001C74CC">
      <w:r>
        <w:t xml:space="preserve">The other key (client write key) is typed </w:t>
      </w:r>
      <w:proofErr w:type="gramStart"/>
      <w:r>
        <w:t>according to</w:t>
      </w:r>
      <w:proofErr w:type="gramEnd"/>
      <w:r>
        <w:t xml:space="preserve"> information found in the template sent along with this mechanism during a </w:t>
      </w:r>
      <w:r>
        <w:rPr>
          <w:b/>
          <w:bCs/>
        </w:rPr>
        <w:t>C_DeriveKey</w:t>
      </w:r>
      <w:r>
        <w:t xml:space="preserve"> function call. By default, it is flagged as valid for encryption, decryption, and derivation operations.</w:t>
      </w:r>
    </w:p>
    <w:p w14:paraId="6B4D9F3C" w14:textId="77777777" w:rsidR="001C74CC" w:rsidRDefault="001C74CC" w:rsidP="001C74CC">
      <w:r>
        <w:t xml:space="preserve">An IV (client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1BE2A4D4" w14:textId="77777777" w:rsidR="001C74CC" w:rsidRDefault="001C74CC" w:rsidP="001C74CC">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60DA1F5F" w14:textId="77777777" w:rsidR="001C74CC" w:rsidRDefault="001C74CC" w:rsidP="001C74CC">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w:t>
      </w:r>
      <w:proofErr w:type="gramStart"/>
      <w:r>
        <w:t>In particular, the</w:t>
      </w:r>
      <w:proofErr w:type="gramEnd"/>
      <w:r>
        <w:t xml:space="preserv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w:t>
      </w:r>
      <w:r>
        <w:lastRenderedPageBreak/>
        <w:t>have the IV returned in them (if an IV is requested by the caller). Therefore, this field must point to a buffer with sufficient space to hold any IV that will be returned.</w:t>
      </w:r>
    </w:p>
    <w:p w14:paraId="2AF26EDB" w14:textId="77777777" w:rsidR="001C74CC" w:rsidRDefault="001C74CC" w:rsidP="001C74CC">
      <w:r>
        <w:t xml:space="preserve">This mechanism departs from the other key derivation mechanisms in Cryptoki in its returned information. For most key-derivation mechanisms, </w:t>
      </w:r>
      <w:r>
        <w:rPr>
          <w:b/>
          <w:bCs/>
        </w:rPr>
        <w:t>C_DeriveKey</w:t>
      </w:r>
      <w:r>
        <w:t xml:space="preserve"> returns a single key handle </w:t>
      </w:r>
      <w:proofErr w:type="gramStart"/>
      <w:r>
        <w:t>as a result of</w:t>
      </w:r>
      <w:proofErr w:type="gramEnd"/>
      <w:r>
        <w:t xml:space="preserve"> a successful completion. However, since the </w:t>
      </w:r>
      <w:r>
        <w:rPr>
          <w:b/>
          <w:bCs/>
        </w:rPr>
        <w:t>CKM_WTLS_CLIENT_KEY_AND_MAC_DERIVE</w:t>
      </w:r>
      <w:r>
        <w:t xml:space="preserve"> mechanism returns </w:t>
      </w:r>
      <w:proofErr w:type="gramStart"/>
      <w:r>
        <w:t>all of</w:t>
      </w:r>
      <w:proofErr w:type="gramEnd"/>
      <w:r>
        <w:t xml:space="preserve">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31939E40" w14:textId="77777777" w:rsidR="001C74CC" w:rsidRDefault="001C74CC" w:rsidP="001C74CC">
      <w:r>
        <w:t xml:space="preserve">If a call to </w:t>
      </w:r>
      <w:r>
        <w:rPr>
          <w:b/>
          <w:bCs/>
        </w:rPr>
        <w:t>C_DeriveKey</w:t>
      </w:r>
      <w:r>
        <w:t xml:space="preserve"> with this mechanism fails, then </w:t>
      </w:r>
      <w:r>
        <w:rPr>
          <w:i/>
          <w:iCs/>
        </w:rPr>
        <w:t>none</w:t>
      </w:r>
      <w:r>
        <w:t xml:space="preserve"> of the two keys will be created.</w:t>
      </w:r>
    </w:p>
    <w:p w14:paraId="072ADD29" w14:textId="77777777" w:rsidR="001C74CC" w:rsidRDefault="001C74CC" w:rsidP="001C74CC"/>
    <w:p w14:paraId="1273348E" w14:textId="77777777" w:rsidR="001C74CC" w:rsidRDefault="001C74CC" w:rsidP="001C74CC"/>
    <w:p w14:paraId="68B3EA13" w14:textId="77777777" w:rsidR="001C74CC" w:rsidRDefault="001C74CC" w:rsidP="001C74CC"/>
    <w:p w14:paraId="5927C779" w14:textId="77777777" w:rsidR="001C74CC" w:rsidRDefault="001C74CC" w:rsidP="007B6835">
      <w:pPr>
        <w:pStyle w:val="Heading2"/>
        <w:numPr>
          <w:ilvl w:val="1"/>
          <w:numId w:val="2"/>
        </w:numPr>
        <w:rPr>
          <w:lang w:val="de-CH"/>
        </w:rPr>
      </w:pPr>
      <w:bookmarkStart w:id="2474" w:name="_Toc228894809"/>
      <w:bookmarkStart w:id="2475" w:name="_Toc228807355"/>
      <w:bookmarkStart w:id="2476" w:name="_Toc72656495"/>
      <w:bookmarkStart w:id="2477" w:name="_Toc370634589"/>
      <w:bookmarkStart w:id="2478" w:name="_Toc391471302"/>
      <w:bookmarkStart w:id="2479" w:name="_Toc395187940"/>
      <w:bookmarkStart w:id="2480" w:name="_Toc416960186"/>
      <w:bookmarkStart w:id="2481" w:name="_Toc447113680"/>
      <w:r w:rsidRPr="00335D4C">
        <w:t>Miscellaneous simple key derivation mechanisms</w:t>
      </w:r>
      <w:bookmarkEnd w:id="2306"/>
      <w:bookmarkEnd w:id="2474"/>
      <w:bookmarkEnd w:id="2475"/>
      <w:bookmarkEnd w:id="2476"/>
      <w:bookmarkEnd w:id="2477"/>
      <w:bookmarkEnd w:id="2478"/>
      <w:bookmarkEnd w:id="2479"/>
      <w:bookmarkEnd w:id="2480"/>
      <w:bookmarkEnd w:id="2481"/>
    </w:p>
    <w:p w14:paraId="661C4E5D" w14:textId="77777777" w:rsidR="001C74CC" w:rsidRPr="00344F42"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105</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44"/>
        <w:gridCol w:w="922"/>
        <w:gridCol w:w="747"/>
        <w:gridCol w:w="556"/>
        <w:gridCol w:w="799"/>
        <w:gridCol w:w="643"/>
        <w:gridCol w:w="912"/>
        <w:gridCol w:w="799"/>
      </w:tblGrid>
      <w:tr w:rsidR="001C74CC" w14:paraId="2349A211" w14:textId="77777777" w:rsidTr="00020D13">
        <w:trPr>
          <w:tblHeader/>
        </w:trPr>
        <w:tc>
          <w:tcPr>
            <w:tcW w:w="3510" w:type="dxa"/>
            <w:tcBorders>
              <w:top w:val="single" w:sz="12" w:space="0" w:color="000000"/>
              <w:left w:val="single" w:sz="12" w:space="0" w:color="000000"/>
              <w:bottom w:val="nil"/>
              <w:right w:val="single" w:sz="6" w:space="0" w:color="000000"/>
            </w:tcBorders>
          </w:tcPr>
          <w:p w14:paraId="66F724B8" w14:textId="77777777" w:rsidR="001C74CC" w:rsidRPr="00335D4C" w:rsidRDefault="001C74CC" w:rsidP="00020D13">
            <w:pPr>
              <w:pStyle w:val="TableSmallFont"/>
              <w:jc w:val="left"/>
              <w:rPr>
                <w:rFonts w:ascii="Arial" w:hAnsi="Arial" w:cs="Arial"/>
                <w:sz w:val="20"/>
              </w:rPr>
            </w:pPr>
            <w:bookmarkStart w:id="2482" w:name="_Toc72656496"/>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2488601" w14:textId="77777777" w:rsidR="001C74CC" w:rsidRPr="00335D4C" w:rsidRDefault="001C74CC" w:rsidP="00020D13">
            <w:pPr>
              <w:pStyle w:val="TableSmallFont"/>
              <w:rPr>
                <w:rFonts w:ascii="Arial" w:hAnsi="Arial" w:cs="Arial"/>
                <w:b/>
                <w:sz w:val="20"/>
              </w:rPr>
            </w:pPr>
            <w:r w:rsidRPr="00335D4C">
              <w:rPr>
                <w:rFonts w:ascii="Arial" w:hAnsi="Arial" w:cs="Arial"/>
                <w:b/>
                <w:sz w:val="20"/>
              </w:rPr>
              <w:t>Functions</w:t>
            </w:r>
          </w:p>
        </w:tc>
      </w:tr>
      <w:tr w:rsidR="001C74CC" w14:paraId="698D6781" w14:textId="77777777" w:rsidTr="00020D13">
        <w:trPr>
          <w:tblHeader/>
        </w:trPr>
        <w:tc>
          <w:tcPr>
            <w:tcW w:w="3510" w:type="dxa"/>
            <w:tcBorders>
              <w:top w:val="nil"/>
              <w:left w:val="single" w:sz="12" w:space="0" w:color="000000"/>
              <w:bottom w:val="single" w:sz="6" w:space="0" w:color="000000"/>
              <w:right w:val="single" w:sz="6" w:space="0" w:color="000000"/>
            </w:tcBorders>
          </w:tcPr>
          <w:p w14:paraId="5ADB2783" w14:textId="77777777" w:rsidR="001C74CC" w:rsidRPr="00335D4C" w:rsidRDefault="001C74CC" w:rsidP="00020D13">
            <w:pPr>
              <w:pStyle w:val="TableSmallFont"/>
              <w:jc w:val="left"/>
              <w:rPr>
                <w:rFonts w:ascii="Arial" w:hAnsi="Arial" w:cs="Arial"/>
                <w:b/>
                <w:sz w:val="20"/>
              </w:rPr>
            </w:pPr>
          </w:p>
          <w:p w14:paraId="2487B56B" w14:textId="77777777" w:rsidR="001C74CC" w:rsidRPr="00335D4C" w:rsidRDefault="001C74CC" w:rsidP="00020D13">
            <w:pPr>
              <w:pStyle w:val="TableSmallFont"/>
              <w:jc w:val="left"/>
              <w:rPr>
                <w:rFonts w:ascii="Arial" w:hAnsi="Arial" w:cs="Arial"/>
                <w:b/>
                <w:sz w:val="20"/>
              </w:rPr>
            </w:pPr>
            <w:r w:rsidRPr="00335D4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54781C6" w14:textId="77777777" w:rsidR="001C74CC" w:rsidRPr="00335D4C" w:rsidRDefault="001C74CC" w:rsidP="00020D13">
            <w:pPr>
              <w:pStyle w:val="TableSmallFont"/>
              <w:rPr>
                <w:rFonts w:ascii="Arial" w:hAnsi="Arial" w:cs="Arial"/>
                <w:b/>
                <w:sz w:val="20"/>
              </w:rPr>
            </w:pPr>
            <w:r w:rsidRPr="00335D4C">
              <w:rPr>
                <w:rFonts w:ascii="Arial" w:hAnsi="Arial" w:cs="Arial"/>
                <w:b/>
                <w:sz w:val="20"/>
              </w:rPr>
              <w:t>Encrypt</w:t>
            </w:r>
          </w:p>
          <w:p w14:paraId="234A2960" w14:textId="77777777" w:rsidR="001C74CC" w:rsidRPr="00335D4C" w:rsidRDefault="001C74CC" w:rsidP="00020D13">
            <w:pPr>
              <w:pStyle w:val="TableSmallFont"/>
              <w:rPr>
                <w:rFonts w:ascii="Arial" w:hAnsi="Arial" w:cs="Arial"/>
                <w:b/>
                <w:sz w:val="20"/>
              </w:rPr>
            </w:pPr>
            <w:r w:rsidRPr="00335D4C">
              <w:rPr>
                <w:rFonts w:ascii="Arial" w:hAnsi="Arial" w:cs="Arial"/>
                <w:b/>
                <w:sz w:val="20"/>
              </w:rPr>
              <w:t>&amp;</w:t>
            </w:r>
          </w:p>
          <w:p w14:paraId="6F22144D" w14:textId="77777777" w:rsidR="001C74CC" w:rsidRPr="00335D4C" w:rsidRDefault="001C74CC" w:rsidP="00020D13">
            <w:pPr>
              <w:pStyle w:val="TableSmallFont"/>
              <w:rPr>
                <w:rFonts w:ascii="Arial" w:hAnsi="Arial" w:cs="Arial"/>
                <w:b/>
                <w:sz w:val="20"/>
              </w:rPr>
            </w:pPr>
            <w:r w:rsidRPr="00335D4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971B24E" w14:textId="77777777" w:rsidR="001C74CC" w:rsidRPr="00335D4C" w:rsidRDefault="001C74CC" w:rsidP="00020D13">
            <w:pPr>
              <w:pStyle w:val="TableSmallFont"/>
              <w:rPr>
                <w:rFonts w:ascii="Arial" w:hAnsi="Arial" w:cs="Arial"/>
                <w:b/>
                <w:sz w:val="20"/>
              </w:rPr>
            </w:pPr>
            <w:r w:rsidRPr="00335D4C">
              <w:rPr>
                <w:rFonts w:ascii="Arial" w:hAnsi="Arial" w:cs="Arial"/>
                <w:b/>
                <w:sz w:val="20"/>
              </w:rPr>
              <w:t>Sign</w:t>
            </w:r>
          </w:p>
          <w:p w14:paraId="69D21634" w14:textId="77777777" w:rsidR="001C74CC" w:rsidRPr="00335D4C" w:rsidRDefault="001C74CC" w:rsidP="00020D13">
            <w:pPr>
              <w:pStyle w:val="TableSmallFont"/>
              <w:rPr>
                <w:rFonts w:ascii="Arial" w:hAnsi="Arial" w:cs="Arial"/>
                <w:b/>
                <w:sz w:val="20"/>
              </w:rPr>
            </w:pPr>
            <w:r w:rsidRPr="00335D4C">
              <w:rPr>
                <w:rFonts w:ascii="Arial" w:hAnsi="Arial" w:cs="Arial"/>
                <w:b/>
                <w:sz w:val="20"/>
              </w:rPr>
              <w:t>&amp;</w:t>
            </w:r>
          </w:p>
          <w:p w14:paraId="3BAAA7C0" w14:textId="77777777" w:rsidR="001C74CC" w:rsidRPr="00335D4C" w:rsidRDefault="001C74CC" w:rsidP="00020D13">
            <w:pPr>
              <w:pStyle w:val="TableSmallFont"/>
              <w:rPr>
                <w:rFonts w:ascii="Arial" w:hAnsi="Arial" w:cs="Arial"/>
                <w:b/>
                <w:sz w:val="20"/>
              </w:rPr>
            </w:pPr>
            <w:r w:rsidRPr="00335D4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CF248F1"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SR</w:t>
            </w:r>
          </w:p>
          <w:p w14:paraId="15E51760"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&amp;</w:t>
            </w:r>
          </w:p>
          <w:p w14:paraId="10BE7ED7"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7714C416" w14:textId="77777777" w:rsidR="001C74CC" w:rsidRPr="00335D4C" w:rsidRDefault="001C74CC" w:rsidP="00020D13">
            <w:pPr>
              <w:pStyle w:val="TableSmallFont"/>
              <w:rPr>
                <w:rFonts w:ascii="Arial" w:hAnsi="Arial" w:cs="Arial"/>
                <w:b/>
                <w:sz w:val="20"/>
                <w:lang w:val="sv-SE"/>
              </w:rPr>
            </w:pPr>
          </w:p>
          <w:p w14:paraId="72B372DB"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94A26EE" w14:textId="77777777" w:rsidR="001C74CC" w:rsidRPr="00335D4C" w:rsidRDefault="001C74CC" w:rsidP="00020D13">
            <w:pPr>
              <w:pStyle w:val="TableSmallFont"/>
              <w:rPr>
                <w:rFonts w:ascii="Arial" w:hAnsi="Arial" w:cs="Arial"/>
                <w:b/>
                <w:sz w:val="20"/>
              </w:rPr>
            </w:pPr>
            <w:r w:rsidRPr="00335D4C">
              <w:rPr>
                <w:rFonts w:ascii="Arial" w:hAnsi="Arial" w:cs="Arial"/>
                <w:b/>
                <w:sz w:val="20"/>
              </w:rPr>
              <w:t>Gen.</w:t>
            </w:r>
          </w:p>
          <w:p w14:paraId="5CC45D8A" w14:textId="77777777" w:rsidR="001C74CC" w:rsidRPr="00335D4C" w:rsidRDefault="001C74CC" w:rsidP="00020D13">
            <w:pPr>
              <w:pStyle w:val="TableSmallFont"/>
              <w:rPr>
                <w:rFonts w:ascii="Arial" w:hAnsi="Arial" w:cs="Arial"/>
                <w:b/>
                <w:sz w:val="20"/>
              </w:rPr>
            </w:pPr>
            <w:r w:rsidRPr="00335D4C">
              <w:rPr>
                <w:rFonts w:ascii="Arial" w:hAnsi="Arial" w:cs="Arial"/>
                <w:b/>
                <w:sz w:val="20"/>
              </w:rPr>
              <w:t xml:space="preserve"> Key/</w:t>
            </w:r>
          </w:p>
          <w:p w14:paraId="7445523E" w14:textId="77777777" w:rsidR="001C74CC" w:rsidRPr="00335D4C" w:rsidRDefault="001C74CC" w:rsidP="00020D13">
            <w:pPr>
              <w:pStyle w:val="TableSmallFont"/>
              <w:rPr>
                <w:rFonts w:ascii="Arial" w:hAnsi="Arial" w:cs="Arial"/>
                <w:b/>
                <w:sz w:val="20"/>
              </w:rPr>
            </w:pPr>
            <w:r w:rsidRPr="00335D4C">
              <w:rPr>
                <w:rFonts w:ascii="Arial" w:hAnsi="Arial" w:cs="Arial"/>
                <w:b/>
                <w:sz w:val="20"/>
              </w:rPr>
              <w:t>Key</w:t>
            </w:r>
          </w:p>
          <w:p w14:paraId="22710FEF" w14:textId="77777777" w:rsidR="001C74CC" w:rsidRPr="00335D4C" w:rsidRDefault="001C74CC" w:rsidP="00020D13">
            <w:pPr>
              <w:pStyle w:val="TableSmallFont"/>
              <w:rPr>
                <w:rFonts w:ascii="Arial" w:hAnsi="Arial" w:cs="Arial"/>
                <w:b/>
                <w:sz w:val="20"/>
              </w:rPr>
            </w:pPr>
            <w:r w:rsidRPr="00335D4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67CFD98" w14:textId="77777777" w:rsidR="001C74CC" w:rsidRPr="00335D4C" w:rsidRDefault="001C74CC" w:rsidP="00020D13">
            <w:pPr>
              <w:pStyle w:val="TableSmallFont"/>
              <w:rPr>
                <w:rFonts w:ascii="Arial" w:hAnsi="Arial" w:cs="Arial"/>
                <w:b/>
                <w:sz w:val="20"/>
              </w:rPr>
            </w:pPr>
            <w:r w:rsidRPr="00335D4C">
              <w:rPr>
                <w:rFonts w:ascii="Arial" w:hAnsi="Arial" w:cs="Arial"/>
                <w:b/>
                <w:sz w:val="20"/>
              </w:rPr>
              <w:t>Wrap</w:t>
            </w:r>
          </w:p>
          <w:p w14:paraId="64198BC7" w14:textId="77777777" w:rsidR="001C74CC" w:rsidRPr="00335D4C" w:rsidRDefault="001C74CC" w:rsidP="00020D13">
            <w:pPr>
              <w:pStyle w:val="TableSmallFont"/>
              <w:rPr>
                <w:rFonts w:ascii="Arial" w:hAnsi="Arial" w:cs="Arial"/>
                <w:b/>
                <w:sz w:val="20"/>
              </w:rPr>
            </w:pPr>
            <w:r w:rsidRPr="00335D4C">
              <w:rPr>
                <w:rFonts w:ascii="Arial" w:hAnsi="Arial" w:cs="Arial"/>
                <w:b/>
                <w:sz w:val="20"/>
              </w:rPr>
              <w:t>&amp;</w:t>
            </w:r>
          </w:p>
          <w:p w14:paraId="43145026" w14:textId="77777777" w:rsidR="001C74CC" w:rsidRPr="00335D4C" w:rsidRDefault="001C74CC" w:rsidP="00020D13">
            <w:pPr>
              <w:pStyle w:val="TableSmallFont"/>
              <w:rPr>
                <w:rFonts w:ascii="Arial" w:hAnsi="Arial" w:cs="Arial"/>
                <w:b/>
                <w:sz w:val="20"/>
              </w:rPr>
            </w:pPr>
            <w:r w:rsidRPr="00335D4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D538922" w14:textId="77777777" w:rsidR="001C74CC" w:rsidRPr="00335D4C" w:rsidRDefault="001C74CC" w:rsidP="00020D13">
            <w:pPr>
              <w:pStyle w:val="TableSmallFont"/>
              <w:rPr>
                <w:rFonts w:ascii="Arial" w:hAnsi="Arial" w:cs="Arial"/>
                <w:b/>
                <w:sz w:val="20"/>
              </w:rPr>
            </w:pPr>
          </w:p>
          <w:p w14:paraId="08C0DA8F" w14:textId="77777777" w:rsidR="001C74CC" w:rsidRPr="00335D4C" w:rsidRDefault="001C74CC" w:rsidP="00020D13">
            <w:pPr>
              <w:pStyle w:val="TableSmallFont"/>
              <w:rPr>
                <w:rFonts w:ascii="Arial" w:hAnsi="Arial" w:cs="Arial"/>
                <w:b/>
                <w:sz w:val="20"/>
              </w:rPr>
            </w:pPr>
            <w:r w:rsidRPr="00335D4C">
              <w:rPr>
                <w:rFonts w:ascii="Arial" w:hAnsi="Arial" w:cs="Arial"/>
                <w:b/>
                <w:sz w:val="20"/>
              </w:rPr>
              <w:t>Derive</w:t>
            </w:r>
          </w:p>
        </w:tc>
      </w:tr>
      <w:tr w:rsidR="001C74CC" w14:paraId="04D9528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C8AB9C"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CKM_CONCATENATE_BASE_AND_KEY</w:t>
            </w:r>
          </w:p>
        </w:tc>
        <w:tc>
          <w:tcPr>
            <w:tcW w:w="810" w:type="dxa"/>
            <w:tcBorders>
              <w:top w:val="single" w:sz="6" w:space="0" w:color="000000"/>
              <w:left w:val="single" w:sz="6" w:space="0" w:color="000000"/>
              <w:bottom w:val="single" w:sz="6" w:space="0" w:color="000000"/>
              <w:right w:val="single" w:sz="6" w:space="0" w:color="000000"/>
            </w:tcBorders>
          </w:tcPr>
          <w:p w14:paraId="5D6C6127"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1D7FB26"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5CA9C72"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E0B1BA"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F0F3790"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5D3670D"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A255275"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10E9BED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040FBC3"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CKM_CONCATENATE_BASE_AND_DATA</w:t>
            </w:r>
          </w:p>
        </w:tc>
        <w:tc>
          <w:tcPr>
            <w:tcW w:w="810" w:type="dxa"/>
            <w:tcBorders>
              <w:top w:val="single" w:sz="6" w:space="0" w:color="000000"/>
              <w:left w:val="single" w:sz="6" w:space="0" w:color="000000"/>
              <w:bottom w:val="single" w:sz="6" w:space="0" w:color="000000"/>
              <w:right w:val="single" w:sz="6" w:space="0" w:color="000000"/>
            </w:tcBorders>
          </w:tcPr>
          <w:p w14:paraId="78072A13"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5E60A9F"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24902"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27A400"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CCB5869"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00B87C5"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56438F4"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79322F9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249E0B1"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CKM_CONCATENATE_DATA_AND_BASE</w:t>
            </w:r>
          </w:p>
        </w:tc>
        <w:tc>
          <w:tcPr>
            <w:tcW w:w="810" w:type="dxa"/>
            <w:tcBorders>
              <w:top w:val="single" w:sz="6" w:space="0" w:color="000000"/>
              <w:left w:val="single" w:sz="6" w:space="0" w:color="000000"/>
              <w:bottom w:val="single" w:sz="6" w:space="0" w:color="000000"/>
              <w:right w:val="single" w:sz="6" w:space="0" w:color="000000"/>
            </w:tcBorders>
          </w:tcPr>
          <w:p w14:paraId="173DC9CF"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873C611"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825909"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F9E8676"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F992EB0"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2A0FD43"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520DFB0"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1833369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55886BB"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CKM_XOR_BASE_AND_DATA</w:t>
            </w:r>
          </w:p>
        </w:tc>
        <w:tc>
          <w:tcPr>
            <w:tcW w:w="810" w:type="dxa"/>
            <w:tcBorders>
              <w:top w:val="single" w:sz="6" w:space="0" w:color="000000"/>
              <w:left w:val="single" w:sz="6" w:space="0" w:color="000000"/>
              <w:bottom w:val="single" w:sz="6" w:space="0" w:color="000000"/>
              <w:right w:val="single" w:sz="6" w:space="0" w:color="000000"/>
            </w:tcBorders>
          </w:tcPr>
          <w:p w14:paraId="00356384"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377F8B"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B24C101"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0D0C7F"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A52266"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25A116"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3A1908C"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3B4FFC83"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7FC2B9F0"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CKM_EXTRACT_KEY_FROM_KEY</w:t>
            </w:r>
          </w:p>
        </w:tc>
        <w:tc>
          <w:tcPr>
            <w:tcW w:w="810" w:type="dxa"/>
            <w:tcBorders>
              <w:top w:val="single" w:sz="6" w:space="0" w:color="000000"/>
              <w:left w:val="single" w:sz="6" w:space="0" w:color="000000"/>
              <w:bottom w:val="single" w:sz="12" w:space="0" w:color="000000"/>
              <w:right w:val="single" w:sz="6" w:space="0" w:color="000000"/>
            </w:tcBorders>
          </w:tcPr>
          <w:p w14:paraId="6C642006"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82D7F7D"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480BB3F"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99C3BC0"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9AD02C0"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D4F5CF6"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8AE21B6"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bl>
    <w:p w14:paraId="06970CAD" w14:textId="77777777" w:rsidR="001C74CC" w:rsidRPr="00335D4C" w:rsidRDefault="001C74CC" w:rsidP="007B6835">
      <w:pPr>
        <w:pStyle w:val="Heading3"/>
        <w:numPr>
          <w:ilvl w:val="2"/>
          <w:numId w:val="2"/>
        </w:numPr>
      </w:pPr>
      <w:bookmarkStart w:id="2483" w:name="_Toc228894810"/>
      <w:bookmarkStart w:id="2484" w:name="_Toc228807356"/>
      <w:bookmarkStart w:id="2485" w:name="_Toc370634590"/>
      <w:bookmarkStart w:id="2486" w:name="_Toc391471303"/>
      <w:bookmarkStart w:id="2487" w:name="_Toc395187941"/>
      <w:bookmarkStart w:id="2488" w:name="_Toc416960187"/>
      <w:bookmarkStart w:id="2489" w:name="_Toc447113681"/>
      <w:r w:rsidRPr="00335D4C">
        <w:t>Definitions</w:t>
      </w:r>
      <w:bookmarkEnd w:id="2482"/>
      <w:bookmarkEnd w:id="2483"/>
      <w:bookmarkEnd w:id="2484"/>
      <w:bookmarkEnd w:id="2485"/>
      <w:bookmarkEnd w:id="2486"/>
      <w:bookmarkEnd w:id="2487"/>
      <w:bookmarkEnd w:id="2488"/>
      <w:bookmarkEnd w:id="2489"/>
    </w:p>
    <w:p w14:paraId="6BCE0F94" w14:textId="77777777" w:rsidR="001C74CC" w:rsidRDefault="001C74CC" w:rsidP="001C74CC">
      <w:r>
        <w:t>Mechanisms:</w:t>
      </w:r>
    </w:p>
    <w:p w14:paraId="5B388C96" w14:textId="77777777" w:rsidR="001C74CC" w:rsidRDefault="001C74CC" w:rsidP="001C74CC">
      <w:pPr>
        <w:ind w:left="720"/>
      </w:pPr>
      <w:r>
        <w:t xml:space="preserve">CKM_CONCATENATE_BASE_AND_DATA  </w:t>
      </w:r>
    </w:p>
    <w:p w14:paraId="23763F05" w14:textId="77777777" w:rsidR="001C74CC" w:rsidRDefault="001C74CC" w:rsidP="001C74CC">
      <w:pPr>
        <w:ind w:left="720"/>
      </w:pPr>
      <w:r>
        <w:t xml:space="preserve">CKM_CONCATENATE_DATA_AND_BASE  </w:t>
      </w:r>
    </w:p>
    <w:p w14:paraId="0A5C6535" w14:textId="77777777" w:rsidR="001C74CC" w:rsidRDefault="001C74CC" w:rsidP="001C74CC">
      <w:pPr>
        <w:ind w:left="720"/>
      </w:pPr>
      <w:r>
        <w:t xml:space="preserve">CKM_XOR_BASE_AND_DATA          </w:t>
      </w:r>
    </w:p>
    <w:p w14:paraId="15A3532F" w14:textId="77777777" w:rsidR="001C74CC" w:rsidRDefault="001C74CC" w:rsidP="001C74CC">
      <w:pPr>
        <w:ind w:left="720"/>
      </w:pPr>
      <w:r>
        <w:t xml:space="preserve">CKM_EXTRACT_KEY_FROM_KEY       </w:t>
      </w:r>
    </w:p>
    <w:p w14:paraId="35BAFD01" w14:textId="77777777" w:rsidR="001C74CC" w:rsidRDefault="001C74CC" w:rsidP="001C74CC">
      <w:pPr>
        <w:ind w:left="720"/>
      </w:pPr>
      <w:r>
        <w:t xml:space="preserve">CKM_CONCATENATE_BASE_AND_KEY   </w:t>
      </w:r>
    </w:p>
    <w:p w14:paraId="6188DB6A" w14:textId="77777777" w:rsidR="001C74CC" w:rsidRPr="00335D4C" w:rsidRDefault="001C74CC" w:rsidP="007B6835">
      <w:pPr>
        <w:pStyle w:val="Heading3"/>
        <w:numPr>
          <w:ilvl w:val="2"/>
          <w:numId w:val="2"/>
        </w:numPr>
      </w:pPr>
      <w:bookmarkStart w:id="2490" w:name="_Toc228894811"/>
      <w:bookmarkStart w:id="2491" w:name="_Toc228807357"/>
      <w:bookmarkStart w:id="2492" w:name="_Ref72657107"/>
      <w:bookmarkStart w:id="2493" w:name="_Toc72656497"/>
      <w:bookmarkStart w:id="2494" w:name="_Toc370634591"/>
      <w:bookmarkStart w:id="2495" w:name="_Toc391471304"/>
      <w:bookmarkStart w:id="2496" w:name="_Toc395187942"/>
      <w:bookmarkStart w:id="2497" w:name="_Toc416960188"/>
      <w:bookmarkStart w:id="2498" w:name="_Toc447113682"/>
      <w:r w:rsidRPr="00335D4C">
        <w:t>Parameters for miscellaneous simple key derivation mechanisms</w:t>
      </w:r>
      <w:bookmarkEnd w:id="2279"/>
      <w:bookmarkEnd w:id="2490"/>
      <w:bookmarkEnd w:id="2491"/>
      <w:bookmarkEnd w:id="2492"/>
      <w:bookmarkEnd w:id="2493"/>
      <w:bookmarkEnd w:id="2494"/>
      <w:bookmarkEnd w:id="2495"/>
      <w:bookmarkEnd w:id="2496"/>
      <w:bookmarkEnd w:id="2497"/>
      <w:bookmarkEnd w:id="2498"/>
    </w:p>
    <w:p w14:paraId="5A56595B" w14:textId="77777777" w:rsidR="001C74CC" w:rsidRPr="00335D4C" w:rsidRDefault="001C74CC" w:rsidP="00FD0CF7">
      <w:pPr>
        <w:pStyle w:val="name"/>
        <w:numPr>
          <w:ilvl w:val="0"/>
          <w:numId w:val="12"/>
        </w:numPr>
        <w:tabs>
          <w:tab w:val="clear" w:pos="360"/>
          <w:tab w:val="left" w:pos="720"/>
        </w:tabs>
        <w:rPr>
          <w:rFonts w:ascii="Arial" w:hAnsi="Arial" w:cs="Arial"/>
        </w:rPr>
      </w:pPr>
      <w:bookmarkStart w:id="2499" w:name="_Toc228807358"/>
      <w:bookmarkStart w:id="2500" w:name="_Toc72656498"/>
      <w:bookmarkStart w:id="2501" w:name="_Toc405794943"/>
      <w:r w:rsidRPr="00335D4C">
        <w:rPr>
          <w:rFonts w:ascii="Arial" w:hAnsi="Arial" w:cs="Arial"/>
        </w:rPr>
        <w:t>CK_KEY_DERIVATION_STRING_DATA; CK_KEY_DERIVATION_STRING_DATA_PTR</w:t>
      </w:r>
      <w:bookmarkEnd w:id="2499"/>
      <w:bookmarkEnd w:id="2500"/>
      <w:bookmarkEnd w:id="2501"/>
    </w:p>
    <w:p w14:paraId="3DAEEED2" w14:textId="77777777" w:rsidR="001C74CC" w:rsidRDefault="001C74CC" w:rsidP="001C74CC">
      <w:r>
        <w:t>CK_KEY_DERIVATION_STRING_DATA provides the parameters for the CKM_CONCATENATE_BASE_AND_DATA, CKM_CONCATENATE_DATA_AND_BASE, and CKM_XOR_BASE_AND_DATA mechanisms.  It is defined as follows:</w:t>
      </w:r>
    </w:p>
    <w:p w14:paraId="7B0CC44E" w14:textId="77777777" w:rsidR="001C74CC" w:rsidRPr="007D36B1" w:rsidRDefault="001C74CC" w:rsidP="001C74CC">
      <w:pPr>
        <w:pStyle w:val="CCode"/>
        <w:rPr>
          <w:highlight w:val="yellow"/>
        </w:rPr>
      </w:pPr>
      <w:r w:rsidRPr="007D36B1">
        <w:rPr>
          <w:highlight w:val="yellow"/>
        </w:rPr>
        <w:lastRenderedPageBreak/>
        <w:t>typedef struct CK_KEY_DERIVATION_STRING_DATA {</w:t>
      </w:r>
    </w:p>
    <w:p w14:paraId="33D3D242" w14:textId="77777777" w:rsidR="001C74CC" w:rsidRPr="007D36B1" w:rsidRDefault="001C74CC" w:rsidP="001C74CC">
      <w:pPr>
        <w:pStyle w:val="CCode"/>
        <w:rPr>
          <w:highlight w:val="yellow"/>
        </w:rPr>
      </w:pPr>
      <w:r w:rsidRPr="007D36B1">
        <w:rPr>
          <w:highlight w:val="yellow"/>
        </w:rPr>
        <w:t xml:space="preserve">  CK_BYTE_PTR pData;</w:t>
      </w:r>
    </w:p>
    <w:p w14:paraId="6035F36F" w14:textId="77777777" w:rsidR="001C74CC" w:rsidRPr="007D36B1" w:rsidRDefault="001C74CC" w:rsidP="001C74CC">
      <w:pPr>
        <w:pStyle w:val="CCode"/>
        <w:rPr>
          <w:highlight w:val="yellow"/>
        </w:rPr>
      </w:pPr>
      <w:r w:rsidRPr="007D36B1">
        <w:rPr>
          <w:highlight w:val="yellow"/>
        </w:rPr>
        <w:t xml:space="preserve">  CK_ULONG ulLen;</w:t>
      </w:r>
    </w:p>
    <w:p w14:paraId="10C8D1C7" w14:textId="77777777" w:rsidR="001C74CC" w:rsidRPr="00335D4C" w:rsidRDefault="001C74CC" w:rsidP="001C74CC">
      <w:pPr>
        <w:pStyle w:val="CCode"/>
      </w:pPr>
      <w:r w:rsidRPr="007D36B1">
        <w:rPr>
          <w:highlight w:val="yellow"/>
        </w:rPr>
        <w:t>} CK_KEY_DERIVATION_STRING_DATA;</w:t>
      </w:r>
    </w:p>
    <w:p w14:paraId="03247AB7" w14:textId="77777777" w:rsidR="001C74CC" w:rsidRPr="004B2EE8" w:rsidRDefault="001C74CC" w:rsidP="001C74CC">
      <w:pPr>
        <w:pStyle w:val="CCode"/>
        <w:numPr>
          <w:ilvl w:val="12"/>
          <w:numId w:val="0"/>
        </w:numPr>
        <w:ind w:left="1584" w:hanging="1152"/>
        <w:rPr>
          <w:rFonts w:ascii="Arial" w:hAnsi="Arial"/>
        </w:rPr>
      </w:pPr>
    </w:p>
    <w:p w14:paraId="29847388" w14:textId="77777777" w:rsidR="001C74CC" w:rsidRDefault="001C74CC" w:rsidP="001C74CC">
      <w:r>
        <w:t>The fields of the structure have the following meanings:</w:t>
      </w:r>
    </w:p>
    <w:p w14:paraId="5950F2F6" w14:textId="77777777" w:rsidR="001C74CC" w:rsidRPr="00335D4C" w:rsidRDefault="001C74CC" w:rsidP="001C74CC">
      <w:pPr>
        <w:pStyle w:val="definition0"/>
      </w:pPr>
      <w:r>
        <w:tab/>
      </w:r>
      <w:r w:rsidRPr="00335D4C">
        <w:t>pData</w:t>
      </w:r>
      <w:r w:rsidRPr="00335D4C">
        <w:tab/>
      </w:r>
      <w:r w:rsidRPr="00335D4C">
        <w:rPr>
          <w:i w:val="0"/>
        </w:rPr>
        <w:t>pointer to the byte string</w:t>
      </w:r>
    </w:p>
    <w:p w14:paraId="1185ADF2" w14:textId="77777777" w:rsidR="001C74CC" w:rsidRPr="00335D4C" w:rsidRDefault="001C74CC" w:rsidP="001C74CC">
      <w:pPr>
        <w:pStyle w:val="definition0"/>
      </w:pPr>
      <w:r w:rsidRPr="00335D4C">
        <w:tab/>
        <w:t>ulLen</w:t>
      </w:r>
      <w:r w:rsidRPr="00335D4C">
        <w:tab/>
      </w:r>
      <w:r w:rsidRPr="00335D4C">
        <w:rPr>
          <w:i w:val="0"/>
        </w:rPr>
        <w:t>length of the byte string</w:t>
      </w:r>
    </w:p>
    <w:p w14:paraId="506EE9F1" w14:textId="77777777" w:rsidR="001C74CC" w:rsidRDefault="001C74CC" w:rsidP="001C74CC">
      <w:r w:rsidRPr="007D36B1">
        <w:rPr>
          <w:highlight w:val="green"/>
        </w:rPr>
        <w:t>CK_KEY_DERIVATION_STRING_DATA_PTR is a pointer to a CK_KEY_DERIVATION_STRING_DATA.</w:t>
      </w:r>
    </w:p>
    <w:p w14:paraId="4A1191E6" w14:textId="77777777" w:rsidR="001C74CC" w:rsidRPr="00335D4C" w:rsidRDefault="001C74CC" w:rsidP="00FD0CF7">
      <w:pPr>
        <w:pStyle w:val="name"/>
        <w:numPr>
          <w:ilvl w:val="0"/>
          <w:numId w:val="12"/>
        </w:numPr>
        <w:tabs>
          <w:tab w:val="clear" w:pos="360"/>
          <w:tab w:val="left" w:pos="720"/>
        </w:tabs>
        <w:rPr>
          <w:rFonts w:ascii="Arial" w:hAnsi="Arial" w:cs="Arial"/>
        </w:rPr>
      </w:pPr>
      <w:bookmarkStart w:id="2502" w:name="_Toc228807359"/>
      <w:bookmarkStart w:id="2503" w:name="_Toc72656499"/>
      <w:bookmarkStart w:id="2504" w:name="_Toc405794944"/>
      <w:r w:rsidRPr="00335D4C">
        <w:rPr>
          <w:rFonts w:ascii="Arial" w:hAnsi="Arial" w:cs="Arial"/>
        </w:rPr>
        <w:t>CK_EXTRACT_PARAMS; CK_EXTRACT_PARAMS_PTR</w:t>
      </w:r>
      <w:bookmarkEnd w:id="2502"/>
      <w:bookmarkEnd w:id="2503"/>
      <w:bookmarkEnd w:id="2504"/>
    </w:p>
    <w:p w14:paraId="1F170C1C" w14:textId="77777777" w:rsidR="001C74CC" w:rsidRDefault="001C74CC" w:rsidP="001C74CC">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523842B2" w14:textId="77777777" w:rsidR="001C74CC" w:rsidRPr="00335D4C" w:rsidRDefault="001C74CC" w:rsidP="001C74CC">
      <w:pPr>
        <w:pStyle w:val="CCode"/>
      </w:pPr>
      <w:r w:rsidRPr="007D36B1">
        <w:rPr>
          <w:highlight w:val="yellow"/>
        </w:rPr>
        <w:t>typedef CK_ULONG CK_EXTRACT_PARAMS;</w:t>
      </w:r>
    </w:p>
    <w:p w14:paraId="53638D2A" w14:textId="77777777" w:rsidR="001C74CC" w:rsidRPr="004B2EE8" w:rsidRDefault="001C74CC" w:rsidP="001C74CC">
      <w:pPr>
        <w:pStyle w:val="CCode"/>
        <w:rPr>
          <w:rFonts w:ascii="Arial" w:hAnsi="Arial"/>
        </w:rPr>
      </w:pPr>
    </w:p>
    <w:p w14:paraId="2D2B70AE" w14:textId="77777777" w:rsidR="001C74CC" w:rsidRDefault="001C74CC" w:rsidP="001C74CC">
      <w:r w:rsidRPr="007D36B1">
        <w:rPr>
          <w:highlight w:val="green"/>
        </w:rPr>
        <w:t>CK_EXTRACT_PARAMS_PTR is a pointer to a CK_EXTRACT_PARAMS.</w:t>
      </w:r>
    </w:p>
    <w:p w14:paraId="768E96AE" w14:textId="77777777" w:rsidR="001C74CC" w:rsidRPr="00335D4C" w:rsidRDefault="001C74CC" w:rsidP="007B6835">
      <w:pPr>
        <w:pStyle w:val="Heading3"/>
        <w:numPr>
          <w:ilvl w:val="2"/>
          <w:numId w:val="2"/>
        </w:numPr>
      </w:pPr>
      <w:bookmarkStart w:id="2505" w:name="_Toc228894812"/>
      <w:bookmarkStart w:id="2506" w:name="_Toc228807360"/>
      <w:bookmarkStart w:id="2507" w:name="_Toc72656500"/>
      <w:bookmarkStart w:id="2508" w:name="_Toc405794946"/>
      <w:bookmarkStart w:id="2509" w:name="_Toc370634592"/>
      <w:bookmarkStart w:id="2510" w:name="_Toc391471305"/>
      <w:bookmarkStart w:id="2511" w:name="_Toc395187943"/>
      <w:bookmarkStart w:id="2512" w:name="_Toc416960189"/>
      <w:bookmarkStart w:id="2513" w:name="_Toc447113683"/>
      <w:r w:rsidRPr="00335D4C">
        <w:t>Concatenation of a base key and another key</w:t>
      </w:r>
      <w:bookmarkEnd w:id="2505"/>
      <w:bookmarkEnd w:id="2506"/>
      <w:bookmarkEnd w:id="2507"/>
      <w:bookmarkEnd w:id="2508"/>
      <w:bookmarkEnd w:id="2509"/>
      <w:bookmarkEnd w:id="2510"/>
      <w:bookmarkEnd w:id="2511"/>
      <w:bookmarkEnd w:id="2512"/>
      <w:bookmarkEnd w:id="2513"/>
    </w:p>
    <w:p w14:paraId="57377863" w14:textId="77777777" w:rsidR="001C74CC" w:rsidRDefault="001C74CC" w:rsidP="001C74CC">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06124C74" w14:textId="77777777" w:rsidR="001C74CC" w:rsidRDefault="001C74CC" w:rsidP="001C74CC">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r>
        <w:rPr>
          <w:b/>
        </w:rPr>
        <w:t>C_DeriveKey</w:t>
      </w:r>
      <w:r>
        <w:t>).</w:t>
      </w:r>
    </w:p>
    <w:p w14:paraId="070BB37E" w14:textId="77777777" w:rsidR="001C74CC" w:rsidRDefault="001C74CC" w:rsidP="001C74CC">
      <w:r>
        <w:t xml:space="preserve">For example, if the value of the base key is 0x01234567, and the value of the other key is 0x89ABCDEF, then the value of the derived key will be taken from a buffer containing the string 0x0123456789ABCDEF.  </w:t>
      </w:r>
    </w:p>
    <w:p w14:paraId="66F1A8D6" w14:textId="77777777" w:rsidR="001C74CC" w:rsidRDefault="001C74CC" w:rsidP="00FD0CF7">
      <w:pPr>
        <w:numPr>
          <w:ilvl w:val="0"/>
          <w:numId w:val="39"/>
        </w:numPr>
      </w:pPr>
      <w:r>
        <w:t>If no length or key type is provided in the template, then the key produced by this mechanism will be a generic secret key.  Its length will be equal to the sum of the lengths of the values of the two original keys.</w:t>
      </w:r>
    </w:p>
    <w:p w14:paraId="5FE6FF32" w14:textId="77777777" w:rsidR="001C74CC" w:rsidRDefault="001C74CC" w:rsidP="00FD0CF7">
      <w:pPr>
        <w:numPr>
          <w:ilvl w:val="0"/>
          <w:numId w:val="39"/>
        </w:numPr>
      </w:pPr>
      <w:r>
        <w:t>If no key type is provided in the template, but a length is, then the key produced by this mechanism will be a generic secret key of the specified length.</w:t>
      </w:r>
    </w:p>
    <w:p w14:paraId="3BD8F8C1" w14:textId="77777777" w:rsidR="001C74CC" w:rsidRDefault="001C74CC" w:rsidP="00FD0CF7">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DCBEAEB" w14:textId="77777777" w:rsidR="001C74CC" w:rsidRDefault="001C74CC" w:rsidP="00FD0CF7">
      <w:pPr>
        <w:numPr>
          <w:ilvl w:val="0"/>
          <w:numId w:val="39"/>
        </w:numPr>
      </w:pPr>
      <w:r>
        <w:t>If both a key type and a length are provided in the template, the length must be compatible with that key type.  The key produced by this mechanism will be of the specified type and length.</w:t>
      </w:r>
    </w:p>
    <w:p w14:paraId="62FFF4F0" w14:textId="77777777" w:rsidR="001C74CC" w:rsidRDefault="001C74CC" w:rsidP="001C74CC">
      <w:r>
        <w:t>If a DES, DES2, DES3, or CDMF key is derived with this mechanism, the parity bits of the key will be set properly.</w:t>
      </w:r>
    </w:p>
    <w:p w14:paraId="1064848A" w14:textId="77777777" w:rsidR="001C74CC" w:rsidRDefault="001C74CC" w:rsidP="001C74CC">
      <w:r>
        <w:t>If the requested type of key requires more bytes than are available by concatenating the two original keys’ values, an error is generated.</w:t>
      </w:r>
    </w:p>
    <w:p w14:paraId="7B3D6471" w14:textId="77777777" w:rsidR="001C74CC" w:rsidRDefault="001C74CC" w:rsidP="001C74CC">
      <w:r>
        <w:t>This mechanism has the following rules about key sensitivity and extractability:</w:t>
      </w:r>
    </w:p>
    <w:p w14:paraId="7D4339BC" w14:textId="77777777" w:rsidR="001C74CC" w:rsidRDefault="001C74CC" w:rsidP="00FD0CF7">
      <w:pPr>
        <w:numPr>
          <w:ilvl w:val="0"/>
          <w:numId w:val="40"/>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0AD6B6" w14:textId="77777777" w:rsidR="001C74CC" w:rsidRDefault="001C74CC" w:rsidP="00FD0CF7">
      <w:pPr>
        <w:numPr>
          <w:ilvl w:val="0"/>
          <w:numId w:val="40"/>
        </w:numPr>
      </w:pPr>
      <w:r>
        <w:lastRenderedPageBreak/>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5DBCFDF" w14:textId="77777777" w:rsidR="001C74CC" w:rsidRDefault="001C74CC" w:rsidP="00FD0CF7">
      <w:pPr>
        <w:numPr>
          <w:ilvl w:val="0"/>
          <w:numId w:val="40"/>
        </w:numPr>
      </w:pPr>
      <w:r>
        <w:t xml:space="preserve">The derived key’s </w:t>
      </w:r>
      <w:r>
        <w:rPr>
          <w:b/>
        </w:rPr>
        <w:t>CKA_ALWAYS_SENSITIVE</w:t>
      </w:r>
      <w:r>
        <w:t xml:space="preserve"> attribute is set to CK_TRUE if and only if </w:t>
      </w:r>
      <w:proofErr w:type="gramStart"/>
      <w:r>
        <w:t>both of the</w:t>
      </w:r>
      <w:proofErr w:type="gramEnd"/>
      <w:r>
        <w:t xml:space="preserve"> original keys have their </w:t>
      </w:r>
      <w:r>
        <w:rPr>
          <w:b/>
        </w:rPr>
        <w:t>CKA_ALWAYS_SENSITIVE</w:t>
      </w:r>
      <w:r>
        <w:t xml:space="preserve"> attributes set to CK_TRUE.</w:t>
      </w:r>
    </w:p>
    <w:p w14:paraId="2CC269FE" w14:textId="77777777" w:rsidR="001C74CC" w:rsidRDefault="001C74CC" w:rsidP="00FD0CF7">
      <w:pPr>
        <w:numPr>
          <w:ilvl w:val="0"/>
          <w:numId w:val="40"/>
        </w:numPr>
      </w:pPr>
      <w:r>
        <w:t xml:space="preserve">Similarly, the derived key’s </w:t>
      </w:r>
      <w:r>
        <w:rPr>
          <w:b/>
        </w:rPr>
        <w:t>CKA_NEVER_EXTRACTABLE</w:t>
      </w:r>
      <w:r>
        <w:t xml:space="preserve"> attribute is set to CK_TRUE if and only if </w:t>
      </w:r>
      <w:proofErr w:type="gramStart"/>
      <w:r>
        <w:t>both of the</w:t>
      </w:r>
      <w:proofErr w:type="gramEnd"/>
      <w:r>
        <w:t xml:space="preserve"> original keys have their </w:t>
      </w:r>
      <w:r>
        <w:rPr>
          <w:b/>
        </w:rPr>
        <w:t>CKA_NEVER_EXTRACTABLE</w:t>
      </w:r>
      <w:r>
        <w:t xml:space="preserve"> attributes set to CK_TRUE.</w:t>
      </w:r>
    </w:p>
    <w:p w14:paraId="3968EFCB" w14:textId="77777777" w:rsidR="001C74CC" w:rsidRPr="00C87F18" w:rsidRDefault="001C74CC" w:rsidP="007B6835">
      <w:pPr>
        <w:pStyle w:val="Heading3"/>
        <w:numPr>
          <w:ilvl w:val="2"/>
          <w:numId w:val="2"/>
        </w:numPr>
      </w:pPr>
      <w:bookmarkStart w:id="2514" w:name="_Toc228894813"/>
      <w:bookmarkStart w:id="2515" w:name="_Toc228807361"/>
      <w:bookmarkStart w:id="2516" w:name="_Toc72656501"/>
      <w:bookmarkStart w:id="2517" w:name="_Toc405794947"/>
      <w:bookmarkStart w:id="2518" w:name="_Toc370634593"/>
      <w:bookmarkStart w:id="2519" w:name="_Toc391471306"/>
      <w:bookmarkStart w:id="2520" w:name="_Toc395187944"/>
      <w:bookmarkStart w:id="2521" w:name="_Toc416960190"/>
      <w:bookmarkStart w:id="2522" w:name="_Toc447113684"/>
      <w:r w:rsidRPr="00C87F18">
        <w:t>Concatenation of a base key and data</w:t>
      </w:r>
      <w:bookmarkEnd w:id="2514"/>
      <w:bookmarkEnd w:id="2515"/>
      <w:bookmarkEnd w:id="2516"/>
      <w:bookmarkEnd w:id="2517"/>
      <w:bookmarkEnd w:id="2518"/>
      <w:bookmarkEnd w:id="2519"/>
      <w:bookmarkEnd w:id="2520"/>
      <w:bookmarkEnd w:id="2521"/>
      <w:bookmarkEnd w:id="2522"/>
    </w:p>
    <w:p w14:paraId="09C41345" w14:textId="77777777" w:rsidR="001C74CC" w:rsidRDefault="001C74CC" w:rsidP="001C74CC">
      <w:r>
        <w:t xml:space="preserve">This mechanism, denoted </w:t>
      </w:r>
      <w:r>
        <w:rPr>
          <w:b/>
        </w:rPr>
        <w:t>CKM_CONCATENATE_BASE_AND_DATA</w:t>
      </w:r>
      <w:r>
        <w:t>, derives a secret key by concatenating data onto the end of a specified secret key.</w:t>
      </w:r>
    </w:p>
    <w:p w14:paraId="4223ED59" w14:textId="77777777" w:rsidR="001C74CC" w:rsidRDefault="001C74CC" w:rsidP="001C74CC">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77553A68" w14:textId="77777777" w:rsidR="001C74CC" w:rsidRDefault="001C74CC" w:rsidP="001C74CC">
      <w:r>
        <w:t xml:space="preserve">For example, if the value of the base key is 0x01234567, and the value of the data is 0x89ABCDEF, then the value of the derived key will be taken from a buffer containing the string 0x0123456789ABCDEF.  </w:t>
      </w:r>
    </w:p>
    <w:p w14:paraId="1BAEA823" w14:textId="77777777" w:rsidR="001C74CC" w:rsidRDefault="001C74CC" w:rsidP="00FD0CF7">
      <w:pPr>
        <w:numPr>
          <w:ilvl w:val="0"/>
          <w:numId w:val="41"/>
        </w:numPr>
      </w:pPr>
      <w:r>
        <w:t>If no length or key type is provided in the template, then the key produced by this mechanism will be a generic secret key.  Its length will be equal to the sum of the lengths of the value of the original key and the data.</w:t>
      </w:r>
    </w:p>
    <w:p w14:paraId="1675000A" w14:textId="77777777" w:rsidR="001C74CC" w:rsidRDefault="001C74CC" w:rsidP="00FD0CF7">
      <w:pPr>
        <w:numPr>
          <w:ilvl w:val="0"/>
          <w:numId w:val="41"/>
        </w:numPr>
      </w:pPr>
      <w:r>
        <w:t>If no key type is provided in the template, but a length is, then the key produced by this mechanism will be a generic secret key of the specified length.</w:t>
      </w:r>
    </w:p>
    <w:p w14:paraId="218F3163" w14:textId="77777777" w:rsidR="001C74CC" w:rsidRDefault="001C74CC" w:rsidP="00FD0CF7">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D666DD2" w14:textId="77777777" w:rsidR="001C74CC" w:rsidRDefault="001C74CC" w:rsidP="00FD0CF7">
      <w:pPr>
        <w:numPr>
          <w:ilvl w:val="0"/>
          <w:numId w:val="41"/>
        </w:numPr>
      </w:pPr>
      <w:r>
        <w:t>If both a key type and a length are provided in the template, the length must be compatible with that key type.  The key produced by this mechanism will be of the specified type and length.</w:t>
      </w:r>
    </w:p>
    <w:p w14:paraId="2D8FD660" w14:textId="77777777" w:rsidR="001C74CC" w:rsidRDefault="001C74CC" w:rsidP="001C74CC">
      <w:r>
        <w:t>If a DES, DES2, DES3, or CDMF key is derived with this mechanism, the parity bits of the key will be set properly.</w:t>
      </w:r>
    </w:p>
    <w:p w14:paraId="021FE67D" w14:textId="77777777" w:rsidR="001C74CC" w:rsidRDefault="001C74CC" w:rsidP="001C74CC">
      <w:r>
        <w:t>If the requested type of key requires more bytes than are available by concatenating the original key’s value and the data, an error is generated.</w:t>
      </w:r>
    </w:p>
    <w:p w14:paraId="1CD9F313" w14:textId="77777777" w:rsidR="001C74CC" w:rsidRDefault="001C74CC" w:rsidP="001C74CC">
      <w:r>
        <w:t>This mechanism has the following rules about key sensitivity and extractability:</w:t>
      </w:r>
    </w:p>
    <w:p w14:paraId="704ED314" w14:textId="77777777" w:rsidR="001C74CC" w:rsidRDefault="001C74CC" w:rsidP="00FD0CF7">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B04996F" w14:textId="77777777" w:rsidR="001C74CC" w:rsidRDefault="001C74CC" w:rsidP="00FD0CF7">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A7EF1D9" w14:textId="77777777" w:rsidR="001C74CC" w:rsidRDefault="001C74CC" w:rsidP="00FD0CF7">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310BFFE" w14:textId="77777777" w:rsidR="001C74CC" w:rsidRDefault="001C74CC" w:rsidP="00FD0CF7">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4A2228F" w14:textId="77777777" w:rsidR="001C74CC" w:rsidRPr="00C87F18" w:rsidRDefault="001C74CC" w:rsidP="007B6835">
      <w:pPr>
        <w:pStyle w:val="Heading3"/>
        <w:numPr>
          <w:ilvl w:val="2"/>
          <w:numId w:val="2"/>
        </w:numPr>
      </w:pPr>
      <w:bookmarkStart w:id="2523" w:name="_Toc228894814"/>
      <w:bookmarkStart w:id="2524" w:name="_Toc228807362"/>
      <w:bookmarkStart w:id="2525" w:name="_Toc72656502"/>
      <w:bookmarkStart w:id="2526" w:name="_Toc405794948"/>
      <w:bookmarkStart w:id="2527" w:name="_Toc370634594"/>
      <w:bookmarkStart w:id="2528" w:name="_Toc391471307"/>
      <w:bookmarkStart w:id="2529" w:name="_Toc395187945"/>
      <w:bookmarkStart w:id="2530" w:name="_Toc416960191"/>
      <w:bookmarkStart w:id="2531" w:name="_Toc447113685"/>
      <w:r w:rsidRPr="00C87F18">
        <w:t>Concatenation of data and a base key</w:t>
      </w:r>
      <w:bookmarkEnd w:id="2523"/>
      <w:bookmarkEnd w:id="2524"/>
      <w:bookmarkEnd w:id="2525"/>
      <w:bookmarkEnd w:id="2526"/>
      <w:bookmarkEnd w:id="2527"/>
      <w:bookmarkEnd w:id="2528"/>
      <w:bookmarkEnd w:id="2529"/>
      <w:bookmarkEnd w:id="2530"/>
      <w:bookmarkEnd w:id="2531"/>
    </w:p>
    <w:p w14:paraId="5B146CAA" w14:textId="77777777" w:rsidR="001C74CC" w:rsidRDefault="001C74CC" w:rsidP="001C74CC">
      <w:r>
        <w:t xml:space="preserve">This mechanism, denoted </w:t>
      </w:r>
      <w:r>
        <w:rPr>
          <w:b/>
        </w:rPr>
        <w:t>CKM_CONCATENATE_DATA_AND_BASE</w:t>
      </w:r>
      <w:r>
        <w:t>, derives a secret key by prepending data to the start of a specified secret key.</w:t>
      </w:r>
    </w:p>
    <w:p w14:paraId="39998FBF" w14:textId="77777777" w:rsidR="001C74CC" w:rsidRDefault="001C74CC" w:rsidP="001C74CC">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532C71FF" w14:textId="77777777" w:rsidR="001C74CC" w:rsidRDefault="001C74CC" w:rsidP="001C74CC">
      <w:r>
        <w:t xml:space="preserve">For example, if the value of the base key is 0x01234567, and the value of the data is 0x89ABCDEF, then the value of the derived key will be taken from a buffer containing the string 0x89ABCDEF01234567.  </w:t>
      </w:r>
    </w:p>
    <w:p w14:paraId="6B1E14C8" w14:textId="77777777" w:rsidR="001C74CC" w:rsidRDefault="001C74CC" w:rsidP="00FD0CF7">
      <w:pPr>
        <w:numPr>
          <w:ilvl w:val="0"/>
          <w:numId w:val="43"/>
        </w:numPr>
      </w:pPr>
      <w:r>
        <w:lastRenderedPageBreak/>
        <w:t>If no length or key type is provided in the template, then the key produced by this mechanism will be a generic secret key.  Its length will be equal to the sum of the lengths of the data and the value of the original key.</w:t>
      </w:r>
    </w:p>
    <w:p w14:paraId="7C1031FE" w14:textId="77777777" w:rsidR="001C74CC" w:rsidRDefault="001C74CC" w:rsidP="00FD0CF7">
      <w:pPr>
        <w:numPr>
          <w:ilvl w:val="0"/>
          <w:numId w:val="43"/>
        </w:numPr>
      </w:pPr>
      <w:r>
        <w:t>If no key type is provided in the template, but a length is, then the key produced by this mechanism will be a generic secret key of the specified length.</w:t>
      </w:r>
    </w:p>
    <w:p w14:paraId="145AC880" w14:textId="77777777" w:rsidR="001C74CC" w:rsidRDefault="001C74CC" w:rsidP="00FD0CF7">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79CA8746" w14:textId="77777777" w:rsidR="001C74CC" w:rsidRDefault="001C74CC" w:rsidP="00FD0CF7">
      <w:pPr>
        <w:numPr>
          <w:ilvl w:val="0"/>
          <w:numId w:val="43"/>
        </w:numPr>
      </w:pPr>
      <w:r>
        <w:t>If both a key type and a length are provided in the template, the length must be compatible with that key type.  The key produced by this mechanism will be of the specified type and length.</w:t>
      </w:r>
    </w:p>
    <w:p w14:paraId="69B49225" w14:textId="77777777" w:rsidR="001C74CC" w:rsidRDefault="001C74CC" w:rsidP="001C74CC">
      <w:r>
        <w:t>If a DES, DES2, DES3, or CDMF key is derived with this mechanism, the parity bits of the key will be set properly.</w:t>
      </w:r>
    </w:p>
    <w:p w14:paraId="4F579040" w14:textId="77777777" w:rsidR="001C74CC" w:rsidRDefault="001C74CC" w:rsidP="001C74CC">
      <w:r>
        <w:t>If the requested type of key requires more bytes than are available by concatenating the data and the original key’s value, an error is generated.</w:t>
      </w:r>
    </w:p>
    <w:p w14:paraId="6D45B5EC" w14:textId="77777777" w:rsidR="001C74CC" w:rsidRDefault="001C74CC" w:rsidP="001C74CC">
      <w:r>
        <w:t>This mechanism has the following rules about key sensitivity and extractability:</w:t>
      </w:r>
    </w:p>
    <w:p w14:paraId="2661144C" w14:textId="77777777" w:rsidR="001C74CC" w:rsidRDefault="001C74CC" w:rsidP="00FD0CF7">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7554814C" w14:textId="77777777" w:rsidR="001C74CC" w:rsidRDefault="001C74CC" w:rsidP="00FD0CF7">
      <w:pPr>
        <w:numPr>
          <w:ilvl w:val="0"/>
          <w:numId w:val="44"/>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45F12AB5" w14:textId="77777777" w:rsidR="001C74CC" w:rsidRDefault="001C74CC" w:rsidP="00FD0CF7">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0004363" w14:textId="77777777" w:rsidR="001C74CC" w:rsidRDefault="001C74CC" w:rsidP="00FD0CF7">
      <w:pPr>
        <w:numPr>
          <w:ilvl w:val="0"/>
          <w:numId w:val="44"/>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525FA71" w14:textId="77777777" w:rsidR="001C74CC" w:rsidRPr="00C87F18" w:rsidRDefault="001C74CC" w:rsidP="007B6835">
      <w:pPr>
        <w:pStyle w:val="Heading3"/>
        <w:numPr>
          <w:ilvl w:val="2"/>
          <w:numId w:val="2"/>
        </w:numPr>
      </w:pPr>
      <w:bookmarkStart w:id="2532" w:name="_Toc228894815"/>
      <w:bookmarkStart w:id="2533" w:name="_Toc228807363"/>
      <w:bookmarkStart w:id="2534" w:name="_Toc72656503"/>
      <w:bookmarkStart w:id="2535" w:name="_Toc405794949"/>
      <w:bookmarkStart w:id="2536" w:name="_Toc370634595"/>
      <w:bookmarkStart w:id="2537" w:name="_Toc391471308"/>
      <w:bookmarkStart w:id="2538" w:name="_Toc395187946"/>
      <w:bookmarkStart w:id="2539" w:name="_Toc416960192"/>
      <w:bookmarkStart w:id="2540" w:name="_Toc447113686"/>
      <w:r w:rsidRPr="00C87F18">
        <w:t>XORing of a key and data</w:t>
      </w:r>
      <w:bookmarkEnd w:id="2532"/>
      <w:bookmarkEnd w:id="2533"/>
      <w:bookmarkEnd w:id="2534"/>
      <w:bookmarkEnd w:id="2535"/>
      <w:bookmarkEnd w:id="2536"/>
      <w:bookmarkEnd w:id="2537"/>
      <w:bookmarkEnd w:id="2538"/>
      <w:bookmarkEnd w:id="2539"/>
      <w:bookmarkEnd w:id="2540"/>
    </w:p>
    <w:p w14:paraId="0D0593DA" w14:textId="77777777" w:rsidR="001C74CC" w:rsidRDefault="001C74CC" w:rsidP="001C74CC">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2A05BAA9" w14:textId="77777777" w:rsidR="001C74CC" w:rsidRDefault="001C74CC" w:rsidP="001C74CC">
      <w:r>
        <w:t xml:space="preserve">This mechanism takes a parameter, a </w:t>
      </w:r>
      <w:r>
        <w:rPr>
          <w:b/>
        </w:rPr>
        <w:t>CK_KEY_DERIVATION_STRING_DATA</w:t>
      </w:r>
      <w:r>
        <w:t xml:space="preserve"> structure, which specifies the data with which to XOR the original key’s value.</w:t>
      </w:r>
    </w:p>
    <w:p w14:paraId="38D69C2B" w14:textId="77777777" w:rsidR="001C74CC" w:rsidRDefault="001C74CC" w:rsidP="001C74CC">
      <w:r>
        <w:t>For example, if the value of the base key is 0x01234567, and the value of the data is 0x89ABCDEF, then the value of the derived key will be taken from a buffer containing the string 0x88888888.</w:t>
      </w:r>
    </w:p>
    <w:p w14:paraId="1C31EEFF" w14:textId="77777777" w:rsidR="001C74CC" w:rsidRDefault="001C74CC" w:rsidP="00FD0CF7">
      <w:pPr>
        <w:numPr>
          <w:ilvl w:val="0"/>
          <w:numId w:val="45"/>
        </w:numPr>
      </w:pPr>
      <w:r>
        <w:t>If no length or key type is provided in the template, then the key produced by this mechanism will be a generic secret key.  Its length will be equal to the minimum of the lengths of the data and the value of the original key.</w:t>
      </w:r>
    </w:p>
    <w:p w14:paraId="42AA6A27" w14:textId="77777777" w:rsidR="001C74CC" w:rsidRDefault="001C74CC" w:rsidP="00FD0CF7">
      <w:pPr>
        <w:numPr>
          <w:ilvl w:val="0"/>
          <w:numId w:val="45"/>
        </w:numPr>
      </w:pPr>
      <w:r>
        <w:t>If no key type is provided in the template, but a length is, then the key produced by this mechanism will be a generic secret key of the specified length.</w:t>
      </w:r>
    </w:p>
    <w:p w14:paraId="1EB738E1" w14:textId="77777777" w:rsidR="001C74CC" w:rsidRDefault="001C74CC" w:rsidP="00FD0CF7">
      <w:pPr>
        <w:numPr>
          <w:ilvl w:val="0"/>
          <w:numId w:val="45"/>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760DD9FD" w14:textId="77777777" w:rsidR="001C74CC" w:rsidRDefault="001C74CC" w:rsidP="00FD0CF7">
      <w:pPr>
        <w:numPr>
          <w:ilvl w:val="0"/>
          <w:numId w:val="45"/>
        </w:numPr>
      </w:pPr>
      <w:r>
        <w:t>If both a key type and a length are provided in the template, the length must be compatible with that key type.  The key produced by this mechanism will be of the specified type and length.</w:t>
      </w:r>
    </w:p>
    <w:p w14:paraId="0C70BF57" w14:textId="77777777" w:rsidR="001C74CC" w:rsidRDefault="001C74CC" w:rsidP="001C74CC">
      <w:r>
        <w:t>If a DES, DES2, DES3, or CDMF key is derived with this mechanism, the parity bits of the key will be set properly.</w:t>
      </w:r>
    </w:p>
    <w:p w14:paraId="5C692CF8" w14:textId="77777777" w:rsidR="001C74CC" w:rsidRDefault="001C74CC" w:rsidP="001C74CC">
      <w:r>
        <w:t>If the requested type of key requires more bytes than are available by taking the shorter of the data and the original key’s value, an error is generated.</w:t>
      </w:r>
    </w:p>
    <w:p w14:paraId="49EF010E" w14:textId="77777777" w:rsidR="001C74CC" w:rsidRDefault="001C74CC" w:rsidP="001C74CC">
      <w:r>
        <w:t>This mechanism has the following rules about key sensitivity and extractability:</w:t>
      </w:r>
    </w:p>
    <w:p w14:paraId="7108638E" w14:textId="77777777" w:rsidR="001C74CC" w:rsidRDefault="001C74CC" w:rsidP="00FD0CF7">
      <w:pPr>
        <w:numPr>
          <w:ilvl w:val="0"/>
          <w:numId w:val="46"/>
        </w:numPr>
      </w:pPr>
      <w:r>
        <w:lastRenderedPageBreak/>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69E026E2" w14:textId="77777777" w:rsidR="001C74CC" w:rsidRDefault="001C74CC" w:rsidP="00FD0CF7">
      <w:pPr>
        <w:numPr>
          <w:ilvl w:val="0"/>
          <w:numId w:val="46"/>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740A64F" w14:textId="77777777" w:rsidR="001C74CC" w:rsidRDefault="001C74CC" w:rsidP="00FD0CF7">
      <w:pPr>
        <w:numPr>
          <w:ilvl w:val="0"/>
          <w:numId w:val="46"/>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6639085A" w14:textId="77777777" w:rsidR="001C74CC" w:rsidRDefault="001C74CC" w:rsidP="00FD0CF7">
      <w:pPr>
        <w:numPr>
          <w:ilvl w:val="0"/>
          <w:numId w:val="46"/>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50254DD" w14:textId="77777777" w:rsidR="001C74CC" w:rsidRPr="00C87F18" w:rsidRDefault="001C74CC" w:rsidP="007B6835">
      <w:pPr>
        <w:pStyle w:val="Heading3"/>
        <w:numPr>
          <w:ilvl w:val="2"/>
          <w:numId w:val="2"/>
        </w:numPr>
      </w:pPr>
      <w:bookmarkStart w:id="2541" w:name="_Toc228894816"/>
      <w:bookmarkStart w:id="2542" w:name="_Toc228807364"/>
      <w:bookmarkStart w:id="2543" w:name="_Toc72656504"/>
      <w:bookmarkStart w:id="2544" w:name="_Toc405794950"/>
      <w:bookmarkStart w:id="2545" w:name="_Toc370634596"/>
      <w:bookmarkStart w:id="2546" w:name="_Toc391471309"/>
      <w:bookmarkStart w:id="2547" w:name="_Toc395187947"/>
      <w:bookmarkStart w:id="2548" w:name="_Toc416960193"/>
      <w:bookmarkStart w:id="2549" w:name="_Toc447113687"/>
      <w:r w:rsidRPr="00C87F18">
        <w:t>Extraction of one key from another key</w:t>
      </w:r>
      <w:bookmarkEnd w:id="2541"/>
      <w:bookmarkEnd w:id="2542"/>
      <w:bookmarkEnd w:id="2543"/>
      <w:bookmarkEnd w:id="2544"/>
      <w:bookmarkEnd w:id="2545"/>
      <w:bookmarkEnd w:id="2546"/>
      <w:bookmarkEnd w:id="2547"/>
      <w:bookmarkEnd w:id="2548"/>
      <w:bookmarkEnd w:id="2549"/>
    </w:p>
    <w:p w14:paraId="357E78E7" w14:textId="77777777" w:rsidR="001C74CC" w:rsidRDefault="001C74CC" w:rsidP="001C74CC">
      <w:r>
        <w:t xml:space="preserve">Extraction of one key from another key, denoted </w:t>
      </w:r>
      <w:r>
        <w:rPr>
          <w:b/>
        </w:rPr>
        <w:t>CKM_EXTRACT_KEY_FROM_KEY</w:t>
      </w:r>
      <w:r>
        <w:t>, is a mechanism which provides the capability of creating one secret key from the bits of another secret key.</w:t>
      </w:r>
    </w:p>
    <w:p w14:paraId="4FF10EDB" w14:textId="77777777" w:rsidR="001C74CC" w:rsidRDefault="001C74CC" w:rsidP="001C74CC">
      <w:r>
        <w:t>This mechanism has a parameter, a CK_EXTRACT_PARAMS, which specifies which bit of the original key should be used as the first bit of the newly-derived key.</w:t>
      </w:r>
    </w:p>
    <w:p w14:paraId="6DD3D8B3" w14:textId="77777777" w:rsidR="001C74CC" w:rsidRDefault="001C74CC" w:rsidP="001C74CC">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732D2F81" w14:textId="77777777" w:rsidR="001C74CC" w:rsidRDefault="001C74CC" w:rsidP="00FD0CF7">
      <w:pPr>
        <w:numPr>
          <w:ilvl w:val="0"/>
          <w:numId w:val="47"/>
        </w:numPr>
      </w:pPr>
      <w:r>
        <w:t>We write the key’s value in binary: 0011 0010 1001 1111 1000 0100 1010 1001.  We regard this binary string as holding the 32 bits of the key, labeled as b0, b1, …, b31.</w:t>
      </w:r>
    </w:p>
    <w:p w14:paraId="27845808" w14:textId="77777777" w:rsidR="001C74CC" w:rsidRDefault="001C74CC" w:rsidP="00FD0CF7">
      <w:pPr>
        <w:numPr>
          <w:ilvl w:val="0"/>
          <w:numId w:val="47"/>
        </w:numPr>
      </w:pPr>
      <w:r>
        <w:t>We then extract 16 consecutive bits (i.e., 2 bytes) from this binary string, starting at bit b21.  We obtain the binary string 1001 0101 0010 0110.</w:t>
      </w:r>
    </w:p>
    <w:p w14:paraId="1B32019A" w14:textId="77777777" w:rsidR="001C74CC" w:rsidRDefault="001C74CC" w:rsidP="00FD0CF7">
      <w:pPr>
        <w:numPr>
          <w:ilvl w:val="0"/>
          <w:numId w:val="47"/>
        </w:numPr>
      </w:pPr>
      <w:r>
        <w:t>The value of the new key is thus 0x9526.</w:t>
      </w:r>
    </w:p>
    <w:bookmarkEnd w:id="1712"/>
    <w:bookmarkEnd w:id="1713"/>
    <w:bookmarkEnd w:id="1714"/>
    <w:bookmarkEnd w:id="1715"/>
    <w:p w14:paraId="68742A7D" w14:textId="77777777" w:rsidR="001C74CC" w:rsidRDefault="001C74CC" w:rsidP="001C74CC">
      <w:r>
        <w:t>Note that when constructing the value of the derived key, it is permissible to wrap around the end of the binary string representing the original key’s value.</w:t>
      </w:r>
    </w:p>
    <w:p w14:paraId="4B8EEA6E" w14:textId="77777777" w:rsidR="001C74CC" w:rsidRDefault="001C74CC" w:rsidP="001C74CC">
      <w:r>
        <w:t>If the original key used in this process is sensitive, then the derived key must also be sensitive for the derivation to succeed.</w:t>
      </w:r>
    </w:p>
    <w:p w14:paraId="44C462D0" w14:textId="77777777" w:rsidR="001C74CC" w:rsidRDefault="001C74CC" w:rsidP="00FD0CF7">
      <w:pPr>
        <w:numPr>
          <w:ilvl w:val="0"/>
          <w:numId w:val="48"/>
        </w:numPr>
      </w:pPr>
      <w:r>
        <w:t>If no length or key type is provided in the template, then an error will be returned.</w:t>
      </w:r>
    </w:p>
    <w:p w14:paraId="3D0FB222" w14:textId="77777777" w:rsidR="001C74CC" w:rsidRDefault="001C74CC" w:rsidP="00FD0CF7">
      <w:pPr>
        <w:numPr>
          <w:ilvl w:val="0"/>
          <w:numId w:val="48"/>
        </w:numPr>
      </w:pPr>
      <w:r>
        <w:t>If no key type is provided in the template, but a length is, then the key produced by this mechanism will be a generic secret key of the specified length.</w:t>
      </w:r>
    </w:p>
    <w:p w14:paraId="1E31A3C3" w14:textId="77777777" w:rsidR="001C74CC" w:rsidRDefault="001C74CC" w:rsidP="00FD0CF7">
      <w:pPr>
        <w:numPr>
          <w:ilvl w:val="0"/>
          <w:numId w:val="48"/>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71642868" w14:textId="77777777" w:rsidR="001C74CC" w:rsidRDefault="001C74CC" w:rsidP="00FD0CF7">
      <w:pPr>
        <w:numPr>
          <w:ilvl w:val="0"/>
          <w:numId w:val="48"/>
        </w:numPr>
      </w:pPr>
      <w:r>
        <w:t>If both a key type and a length are provided in the template, the length must be compatible with that key type.  The key produced by this mechanism will be of the specified type and length.</w:t>
      </w:r>
    </w:p>
    <w:p w14:paraId="2A6F234E" w14:textId="77777777" w:rsidR="001C74CC" w:rsidRDefault="001C74CC" w:rsidP="001C74CC">
      <w:r>
        <w:t>If a DES, DES2, DES3, or CDMF key is derived with this mechanism, the parity bits of the key will be set properly.</w:t>
      </w:r>
    </w:p>
    <w:p w14:paraId="04AA3531" w14:textId="77777777" w:rsidR="001C74CC" w:rsidRDefault="001C74CC" w:rsidP="001C74CC">
      <w:r>
        <w:t>If the requested type of key requires more bytes than the original key has, an error is generated.</w:t>
      </w:r>
    </w:p>
    <w:p w14:paraId="10C741B7" w14:textId="77777777" w:rsidR="001C74CC" w:rsidRDefault="001C74CC" w:rsidP="001C74CC">
      <w:r>
        <w:t>This mechanism has the following rules about key sensitivity and extractability:</w:t>
      </w:r>
    </w:p>
    <w:p w14:paraId="4730C3B3" w14:textId="77777777" w:rsidR="001C74CC" w:rsidRDefault="001C74CC" w:rsidP="00FD0CF7">
      <w:pPr>
        <w:numPr>
          <w:ilvl w:val="0"/>
          <w:numId w:val="49"/>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4D0890A" w14:textId="77777777" w:rsidR="001C74CC" w:rsidRDefault="001C74CC" w:rsidP="00FD0CF7">
      <w:pPr>
        <w:numPr>
          <w:ilvl w:val="0"/>
          <w:numId w:val="49"/>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3F260466" w14:textId="77777777" w:rsidR="001C74CC" w:rsidRDefault="001C74CC" w:rsidP="00FD0CF7">
      <w:pPr>
        <w:numPr>
          <w:ilvl w:val="0"/>
          <w:numId w:val="49"/>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308386A3" w14:textId="77777777" w:rsidR="001C74CC" w:rsidRDefault="001C74CC" w:rsidP="00FD0CF7">
      <w:pPr>
        <w:numPr>
          <w:ilvl w:val="0"/>
          <w:numId w:val="49"/>
        </w:numPr>
      </w:pPr>
      <w:r>
        <w:lastRenderedPageBreak/>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40D0DCED" w14:textId="77777777" w:rsidR="001C74CC" w:rsidRDefault="001C74CC" w:rsidP="007B6835">
      <w:pPr>
        <w:pStyle w:val="Heading2"/>
        <w:numPr>
          <w:ilvl w:val="1"/>
          <w:numId w:val="2"/>
        </w:numPr>
        <w:rPr>
          <w:lang w:val="de-CH"/>
        </w:rPr>
      </w:pPr>
      <w:bookmarkStart w:id="2550" w:name="_Toc228894817"/>
      <w:bookmarkStart w:id="2551" w:name="_Toc228807365"/>
      <w:bookmarkStart w:id="2552" w:name="_Toc72656505"/>
      <w:bookmarkStart w:id="2553" w:name="_Toc370634597"/>
      <w:bookmarkStart w:id="2554" w:name="_Toc391471310"/>
      <w:bookmarkStart w:id="2555" w:name="_Toc395187948"/>
      <w:bookmarkStart w:id="2556" w:name="_Toc416960194"/>
      <w:bookmarkStart w:id="2557" w:name="_Toc447113688"/>
      <w:r w:rsidRPr="00C87F18">
        <w:t>CMS</w:t>
      </w:r>
      <w:bookmarkEnd w:id="2550"/>
      <w:bookmarkEnd w:id="2551"/>
      <w:bookmarkEnd w:id="2552"/>
      <w:bookmarkEnd w:id="2553"/>
      <w:bookmarkEnd w:id="2554"/>
      <w:bookmarkEnd w:id="2555"/>
      <w:bookmarkEnd w:id="2556"/>
      <w:bookmarkEnd w:id="2557"/>
    </w:p>
    <w:p w14:paraId="27B85567" w14:textId="77777777" w:rsidR="001C74CC" w:rsidRPr="003366AE"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106</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C74CC" w14:paraId="3FF61C50" w14:textId="77777777" w:rsidTr="00020D13">
        <w:trPr>
          <w:tblHeader/>
        </w:trPr>
        <w:tc>
          <w:tcPr>
            <w:tcW w:w="1987" w:type="dxa"/>
            <w:tcBorders>
              <w:top w:val="single" w:sz="12" w:space="0" w:color="000000"/>
              <w:left w:val="single" w:sz="12" w:space="0" w:color="000000"/>
              <w:bottom w:val="nil"/>
              <w:right w:val="single" w:sz="6" w:space="0" w:color="000000"/>
            </w:tcBorders>
          </w:tcPr>
          <w:p w14:paraId="65B11A12" w14:textId="77777777" w:rsidR="001C74CC" w:rsidRPr="00580C9C" w:rsidRDefault="001C74CC" w:rsidP="00020D13">
            <w:pPr>
              <w:pStyle w:val="TableSmallFont"/>
              <w:jc w:val="left"/>
              <w:rPr>
                <w:rFonts w:ascii="Arial" w:hAnsi="Arial" w:cs="Arial"/>
                <w:sz w:val="20"/>
              </w:rPr>
            </w:pPr>
            <w:bookmarkStart w:id="2558"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56421395" w14:textId="77777777" w:rsidR="001C74CC" w:rsidRPr="00580C9C" w:rsidRDefault="001C74CC" w:rsidP="00020D13">
            <w:pPr>
              <w:pStyle w:val="TableSmallFont"/>
              <w:rPr>
                <w:rFonts w:ascii="Arial" w:hAnsi="Arial" w:cs="Arial"/>
                <w:b/>
                <w:sz w:val="20"/>
              </w:rPr>
            </w:pPr>
            <w:r w:rsidRPr="00580C9C">
              <w:rPr>
                <w:rFonts w:ascii="Arial" w:hAnsi="Arial" w:cs="Arial"/>
                <w:b/>
                <w:sz w:val="20"/>
              </w:rPr>
              <w:t>Functions</w:t>
            </w:r>
          </w:p>
        </w:tc>
      </w:tr>
      <w:tr w:rsidR="001C74CC" w14:paraId="4621BF46" w14:textId="77777777" w:rsidTr="00020D13">
        <w:trPr>
          <w:tblHeader/>
        </w:trPr>
        <w:tc>
          <w:tcPr>
            <w:tcW w:w="1987" w:type="dxa"/>
            <w:tcBorders>
              <w:top w:val="nil"/>
              <w:left w:val="single" w:sz="12" w:space="0" w:color="000000"/>
              <w:bottom w:val="single" w:sz="6" w:space="0" w:color="000000"/>
              <w:right w:val="single" w:sz="6" w:space="0" w:color="000000"/>
            </w:tcBorders>
          </w:tcPr>
          <w:p w14:paraId="5FA8F317" w14:textId="77777777" w:rsidR="001C74CC" w:rsidRPr="00580C9C" w:rsidRDefault="001C74CC" w:rsidP="00020D13">
            <w:pPr>
              <w:pStyle w:val="TableSmallFont"/>
              <w:jc w:val="left"/>
              <w:rPr>
                <w:rFonts w:ascii="Arial" w:hAnsi="Arial" w:cs="Arial"/>
                <w:b/>
                <w:sz w:val="20"/>
              </w:rPr>
            </w:pPr>
          </w:p>
          <w:p w14:paraId="6F82A4E0" w14:textId="77777777" w:rsidR="001C74CC" w:rsidRPr="00580C9C" w:rsidRDefault="001C74CC" w:rsidP="00020D13">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1FC1852" w14:textId="77777777" w:rsidR="001C74CC" w:rsidRPr="00580C9C" w:rsidRDefault="001C74CC" w:rsidP="00020D13">
            <w:pPr>
              <w:pStyle w:val="TableSmallFont"/>
              <w:rPr>
                <w:rFonts w:ascii="Arial" w:hAnsi="Arial" w:cs="Arial"/>
                <w:b/>
                <w:sz w:val="20"/>
              </w:rPr>
            </w:pPr>
            <w:r w:rsidRPr="00580C9C">
              <w:rPr>
                <w:rFonts w:ascii="Arial" w:hAnsi="Arial" w:cs="Arial"/>
                <w:b/>
                <w:sz w:val="20"/>
              </w:rPr>
              <w:t>Encrypt</w:t>
            </w:r>
          </w:p>
          <w:p w14:paraId="3F3DA77A"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3B4EDB2D" w14:textId="77777777" w:rsidR="001C74CC" w:rsidRPr="00580C9C" w:rsidRDefault="001C74CC" w:rsidP="00020D13">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5B3B0E62" w14:textId="77777777" w:rsidR="001C74CC" w:rsidRPr="00580C9C" w:rsidRDefault="001C74CC" w:rsidP="00020D13">
            <w:pPr>
              <w:pStyle w:val="TableSmallFont"/>
              <w:rPr>
                <w:rFonts w:ascii="Arial" w:hAnsi="Arial" w:cs="Arial"/>
                <w:b/>
                <w:sz w:val="20"/>
              </w:rPr>
            </w:pPr>
            <w:r w:rsidRPr="00580C9C">
              <w:rPr>
                <w:rFonts w:ascii="Arial" w:hAnsi="Arial" w:cs="Arial"/>
                <w:b/>
                <w:sz w:val="20"/>
              </w:rPr>
              <w:t>Sign</w:t>
            </w:r>
          </w:p>
          <w:p w14:paraId="03A3B8EC"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3AF9D7C1" w14:textId="77777777" w:rsidR="001C74CC" w:rsidRPr="00580C9C" w:rsidRDefault="001C74CC" w:rsidP="00020D13">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1DD6CC6D"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SR</w:t>
            </w:r>
          </w:p>
          <w:p w14:paraId="546D25BF"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&amp;</w:t>
            </w:r>
          </w:p>
          <w:p w14:paraId="7A4DFA68"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1C8C68CF" w14:textId="77777777" w:rsidR="001C74CC" w:rsidRPr="00580C9C" w:rsidRDefault="001C74CC" w:rsidP="00020D13">
            <w:pPr>
              <w:pStyle w:val="TableSmallFont"/>
              <w:rPr>
                <w:rFonts w:ascii="Arial" w:hAnsi="Arial" w:cs="Arial"/>
                <w:b/>
                <w:sz w:val="20"/>
                <w:lang w:val="sv-SE"/>
              </w:rPr>
            </w:pPr>
          </w:p>
          <w:p w14:paraId="519D9EF2"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26E78A46" w14:textId="77777777" w:rsidR="001C74CC" w:rsidRPr="00580C9C" w:rsidRDefault="001C74CC" w:rsidP="00020D13">
            <w:pPr>
              <w:pStyle w:val="TableSmallFont"/>
              <w:rPr>
                <w:rFonts w:ascii="Arial" w:hAnsi="Arial" w:cs="Arial"/>
                <w:b/>
                <w:sz w:val="20"/>
              </w:rPr>
            </w:pPr>
            <w:r w:rsidRPr="00580C9C">
              <w:rPr>
                <w:rFonts w:ascii="Arial" w:hAnsi="Arial" w:cs="Arial"/>
                <w:b/>
                <w:sz w:val="20"/>
              </w:rPr>
              <w:t>Gen.</w:t>
            </w:r>
          </w:p>
          <w:p w14:paraId="1BB06989" w14:textId="77777777" w:rsidR="001C74CC" w:rsidRPr="00580C9C" w:rsidRDefault="001C74CC" w:rsidP="00020D13">
            <w:pPr>
              <w:pStyle w:val="TableSmallFont"/>
              <w:rPr>
                <w:rFonts w:ascii="Arial" w:hAnsi="Arial" w:cs="Arial"/>
                <w:b/>
                <w:sz w:val="20"/>
              </w:rPr>
            </w:pPr>
            <w:r w:rsidRPr="00580C9C">
              <w:rPr>
                <w:rFonts w:ascii="Arial" w:hAnsi="Arial" w:cs="Arial"/>
                <w:b/>
                <w:sz w:val="20"/>
              </w:rPr>
              <w:t xml:space="preserve"> Key/</w:t>
            </w:r>
          </w:p>
          <w:p w14:paraId="59CD78E5" w14:textId="77777777" w:rsidR="001C74CC" w:rsidRPr="00580C9C" w:rsidRDefault="001C74CC" w:rsidP="00020D13">
            <w:pPr>
              <w:pStyle w:val="TableSmallFont"/>
              <w:rPr>
                <w:rFonts w:ascii="Arial" w:hAnsi="Arial" w:cs="Arial"/>
                <w:b/>
                <w:sz w:val="20"/>
              </w:rPr>
            </w:pPr>
            <w:r w:rsidRPr="00580C9C">
              <w:rPr>
                <w:rFonts w:ascii="Arial" w:hAnsi="Arial" w:cs="Arial"/>
                <w:b/>
                <w:sz w:val="20"/>
              </w:rPr>
              <w:t>Key</w:t>
            </w:r>
          </w:p>
          <w:p w14:paraId="3AA3D803" w14:textId="77777777" w:rsidR="001C74CC" w:rsidRPr="00580C9C" w:rsidRDefault="001C74CC" w:rsidP="00020D13">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AA2B75E" w14:textId="77777777" w:rsidR="001C74CC" w:rsidRPr="00580C9C" w:rsidRDefault="001C74CC" w:rsidP="00020D13">
            <w:pPr>
              <w:pStyle w:val="TableSmallFont"/>
              <w:rPr>
                <w:rFonts w:ascii="Arial" w:hAnsi="Arial" w:cs="Arial"/>
                <w:b/>
                <w:sz w:val="20"/>
              </w:rPr>
            </w:pPr>
            <w:r w:rsidRPr="00580C9C">
              <w:rPr>
                <w:rFonts w:ascii="Arial" w:hAnsi="Arial" w:cs="Arial"/>
                <w:b/>
                <w:sz w:val="20"/>
              </w:rPr>
              <w:t>Wrap</w:t>
            </w:r>
          </w:p>
          <w:p w14:paraId="0F61678B"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26CE0388" w14:textId="77777777" w:rsidR="001C74CC" w:rsidRPr="00580C9C" w:rsidRDefault="001C74CC" w:rsidP="00020D13">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86A4F8C" w14:textId="77777777" w:rsidR="001C74CC" w:rsidRPr="00580C9C" w:rsidRDefault="001C74CC" w:rsidP="00020D13">
            <w:pPr>
              <w:pStyle w:val="TableSmallFont"/>
              <w:rPr>
                <w:rFonts w:ascii="Arial" w:hAnsi="Arial" w:cs="Arial"/>
                <w:b/>
                <w:sz w:val="20"/>
              </w:rPr>
            </w:pPr>
          </w:p>
          <w:p w14:paraId="317A9137" w14:textId="77777777" w:rsidR="001C74CC" w:rsidRPr="00580C9C" w:rsidRDefault="001C74CC" w:rsidP="00020D13">
            <w:pPr>
              <w:pStyle w:val="TableSmallFont"/>
              <w:rPr>
                <w:rFonts w:ascii="Arial" w:hAnsi="Arial" w:cs="Arial"/>
                <w:b/>
                <w:sz w:val="20"/>
              </w:rPr>
            </w:pPr>
            <w:r w:rsidRPr="00580C9C">
              <w:rPr>
                <w:rFonts w:ascii="Arial" w:hAnsi="Arial" w:cs="Arial"/>
                <w:b/>
                <w:sz w:val="20"/>
              </w:rPr>
              <w:t>Derive</w:t>
            </w:r>
          </w:p>
        </w:tc>
      </w:tr>
      <w:tr w:rsidR="001C74CC" w14:paraId="707AC3C6" w14:textId="77777777" w:rsidTr="00020D13">
        <w:tc>
          <w:tcPr>
            <w:tcW w:w="1987" w:type="dxa"/>
            <w:tcBorders>
              <w:top w:val="single" w:sz="6" w:space="0" w:color="000000"/>
              <w:left w:val="single" w:sz="12" w:space="0" w:color="000000"/>
              <w:bottom w:val="single" w:sz="12" w:space="0" w:color="000000"/>
              <w:right w:val="single" w:sz="6" w:space="0" w:color="000000"/>
            </w:tcBorders>
            <w:hideMark/>
          </w:tcPr>
          <w:p w14:paraId="17B3C789" w14:textId="77777777" w:rsidR="001C74CC" w:rsidRPr="00580C9C" w:rsidRDefault="001C74CC" w:rsidP="00020D13">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66FA83D8" w14:textId="77777777" w:rsidR="001C74CC" w:rsidRPr="00580C9C" w:rsidRDefault="001C74CC" w:rsidP="00020D13">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33A0F4B3" w14:textId="77777777" w:rsidR="001C74CC" w:rsidRPr="00580C9C" w:rsidRDefault="001C74CC" w:rsidP="00020D13">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40D83AD6" w14:textId="77777777" w:rsidR="001C74CC" w:rsidRPr="00580C9C" w:rsidRDefault="001C74CC" w:rsidP="00020D13">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42560C58" w14:textId="77777777" w:rsidR="001C74CC" w:rsidRPr="00580C9C" w:rsidRDefault="001C74CC" w:rsidP="00020D13">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7A245552" w14:textId="77777777" w:rsidR="001C74CC" w:rsidRPr="00580C9C"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EEA2452" w14:textId="77777777" w:rsidR="001C74CC" w:rsidRPr="00580C9C"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7804F9B" w14:textId="77777777" w:rsidR="001C74CC" w:rsidRPr="00580C9C" w:rsidRDefault="001C74CC" w:rsidP="00020D13">
            <w:pPr>
              <w:pStyle w:val="TableSmallFont"/>
              <w:keepNext w:val="0"/>
              <w:rPr>
                <w:rFonts w:ascii="Arial" w:hAnsi="Arial" w:cs="Arial"/>
                <w:sz w:val="20"/>
              </w:rPr>
            </w:pPr>
          </w:p>
        </w:tc>
      </w:tr>
    </w:tbl>
    <w:p w14:paraId="30B5744C" w14:textId="77777777" w:rsidR="001C74CC" w:rsidRPr="00580C9C" w:rsidRDefault="001C74CC" w:rsidP="007B6835">
      <w:pPr>
        <w:pStyle w:val="Heading3"/>
        <w:numPr>
          <w:ilvl w:val="2"/>
          <w:numId w:val="2"/>
        </w:numPr>
      </w:pPr>
      <w:bookmarkStart w:id="2559" w:name="_Toc228894818"/>
      <w:bookmarkStart w:id="2560" w:name="_Toc228807366"/>
      <w:bookmarkStart w:id="2561" w:name="_Toc370634598"/>
      <w:bookmarkStart w:id="2562" w:name="_Toc391471311"/>
      <w:bookmarkStart w:id="2563" w:name="_Toc395187949"/>
      <w:bookmarkStart w:id="2564" w:name="_Toc416960195"/>
      <w:bookmarkStart w:id="2565" w:name="_Toc447113689"/>
      <w:r w:rsidRPr="00580C9C">
        <w:t>Definitions</w:t>
      </w:r>
      <w:bookmarkEnd w:id="2558"/>
      <w:bookmarkEnd w:id="2559"/>
      <w:bookmarkEnd w:id="2560"/>
      <w:bookmarkEnd w:id="2561"/>
      <w:bookmarkEnd w:id="2562"/>
      <w:bookmarkEnd w:id="2563"/>
      <w:bookmarkEnd w:id="2564"/>
      <w:bookmarkEnd w:id="2565"/>
    </w:p>
    <w:p w14:paraId="3C3B5AB5" w14:textId="77777777" w:rsidR="001C74CC" w:rsidRDefault="001C74CC" w:rsidP="001C74CC">
      <w:r>
        <w:t>Mechanisms:</w:t>
      </w:r>
    </w:p>
    <w:p w14:paraId="4C139617" w14:textId="77777777" w:rsidR="001C74CC" w:rsidRDefault="001C74CC" w:rsidP="001C74CC">
      <w:pPr>
        <w:ind w:left="720"/>
      </w:pPr>
      <w:r>
        <w:t xml:space="preserve">CKM_CMS_SIG                    </w:t>
      </w:r>
    </w:p>
    <w:p w14:paraId="2671BD02" w14:textId="77777777" w:rsidR="001C74CC" w:rsidRPr="00580C9C" w:rsidRDefault="001C74CC" w:rsidP="007B6835">
      <w:pPr>
        <w:pStyle w:val="Heading3"/>
        <w:numPr>
          <w:ilvl w:val="2"/>
          <w:numId w:val="2"/>
        </w:numPr>
      </w:pPr>
      <w:bookmarkStart w:id="2566" w:name="_Toc228894819"/>
      <w:bookmarkStart w:id="2567" w:name="_Toc228807367"/>
      <w:bookmarkStart w:id="2568" w:name="_Toc72656507"/>
      <w:bookmarkStart w:id="2569" w:name="_Toc370634599"/>
      <w:bookmarkStart w:id="2570" w:name="_Toc391471312"/>
      <w:bookmarkStart w:id="2571" w:name="_Toc395187950"/>
      <w:bookmarkStart w:id="2572" w:name="_Toc416960196"/>
      <w:bookmarkStart w:id="2573" w:name="_Toc447113690"/>
      <w:r w:rsidRPr="00580C9C">
        <w:t>CMS Signature Mechanism Objects</w:t>
      </w:r>
      <w:bookmarkEnd w:id="2566"/>
      <w:bookmarkEnd w:id="2567"/>
      <w:bookmarkEnd w:id="2568"/>
      <w:bookmarkEnd w:id="2569"/>
      <w:bookmarkEnd w:id="2570"/>
      <w:bookmarkEnd w:id="2571"/>
      <w:bookmarkEnd w:id="2572"/>
      <w:bookmarkEnd w:id="2573"/>
    </w:p>
    <w:p w14:paraId="746CC898" w14:textId="77777777" w:rsidR="001C74CC" w:rsidRDefault="001C74CC" w:rsidP="001C74CC">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0C586B61" w14:textId="77777777" w:rsidR="001C74CC" w:rsidRDefault="001C74CC" w:rsidP="001C74CC">
      <w:pPr>
        <w:pStyle w:val="Caption"/>
      </w:pPr>
      <w:bookmarkStart w:id="2574" w:name="_Toc22880755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107</w:t>
      </w:r>
      <w:r w:rsidRPr="00DC7143">
        <w:rPr>
          <w:szCs w:val="18"/>
        </w:rPr>
        <w:fldChar w:fldCharType="end"/>
      </w:r>
      <w:r>
        <w:t>, CMS Signature Mechanism Object Attributes</w:t>
      </w:r>
      <w:bookmarkEnd w:id="25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C74CC" w14:paraId="2A3A9C26" w14:textId="77777777" w:rsidTr="00020D13">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371C1AF7" w14:textId="77777777" w:rsidR="001C74CC" w:rsidRPr="00580C9C" w:rsidRDefault="001C74CC" w:rsidP="00020D13">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4C434E72" w14:textId="77777777" w:rsidR="001C74CC" w:rsidRPr="00580C9C" w:rsidRDefault="001C74CC" w:rsidP="00020D13">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4D2547A6" w14:textId="77777777" w:rsidR="001C74CC" w:rsidRPr="00580C9C" w:rsidRDefault="001C74CC" w:rsidP="00020D13">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C74CC" w14:paraId="47AF2B30" w14:textId="77777777" w:rsidTr="00020D13">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2585266A" w14:textId="77777777" w:rsidR="001C74CC" w:rsidRPr="00580C9C" w:rsidRDefault="001C74CC" w:rsidP="00020D13">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001F645D"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4F59EB92"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Attributes the token always will include in the set of CMS signed attributes</w:t>
            </w:r>
          </w:p>
        </w:tc>
      </w:tr>
      <w:tr w:rsidR="001C74CC" w14:paraId="52B0738F" w14:textId="77777777" w:rsidTr="00020D13">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2618AEED" w14:textId="77777777" w:rsidR="001C74CC" w:rsidRPr="00580C9C" w:rsidRDefault="001C74CC" w:rsidP="00020D13">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1BFB6F73"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EF4ED8"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Attributes the token will include in the set of CMS signed attributes in the absence of any attributes specified by the application</w:t>
            </w:r>
          </w:p>
        </w:tc>
      </w:tr>
      <w:tr w:rsidR="001C74CC" w14:paraId="46CDEF76" w14:textId="77777777" w:rsidTr="00020D13">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564E0C8A" w14:textId="77777777" w:rsidR="001C74CC" w:rsidRPr="00580C9C" w:rsidRDefault="001C74CC" w:rsidP="00020D13">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0B43F0F0" w14:textId="77777777" w:rsidR="001C74CC" w:rsidRPr="00580C9C" w:rsidRDefault="001C74CC" w:rsidP="00020D13">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487EE2C1" w14:textId="77777777" w:rsidR="001C74CC" w:rsidRPr="00580C9C" w:rsidRDefault="001C74CC" w:rsidP="00020D13">
            <w:pPr>
              <w:pStyle w:val="Table"/>
              <w:keepNext/>
              <w:keepLines/>
              <w:numPr>
                <w:ilvl w:val="12"/>
                <w:numId w:val="0"/>
              </w:numPr>
              <w:rPr>
                <w:rFonts w:ascii="Arial" w:hAnsi="Arial" w:cs="Arial"/>
                <w:sz w:val="20"/>
                <w:lang w:val="en-GB"/>
              </w:rPr>
            </w:pPr>
            <w:r w:rsidRPr="00580C9C">
              <w:rPr>
                <w:rFonts w:ascii="Arial" w:hAnsi="Arial" w:cs="Arial"/>
                <w:sz w:val="20"/>
                <w:lang w:val="en-GB"/>
              </w:rPr>
              <w:t>Attributes the token may include in the set of CMS signed attributes upon request by the application</w:t>
            </w:r>
          </w:p>
        </w:tc>
      </w:tr>
    </w:tbl>
    <w:p w14:paraId="65686A8A" w14:textId="77777777" w:rsidR="001C74CC" w:rsidRDefault="001C74CC" w:rsidP="001C74CC">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71CC26D1" w14:textId="77777777" w:rsidR="001C74CC" w:rsidRDefault="001C74CC" w:rsidP="001C74CC">
      <w:pPr>
        <w:pStyle w:val="CCode"/>
      </w:pPr>
      <w:r>
        <w:tab/>
      </w:r>
      <w:proofErr w:type="gramStart"/>
      <w:r>
        <w:t>Attributes ::=</w:t>
      </w:r>
      <w:proofErr w:type="gramEnd"/>
      <w:r>
        <w:t xml:space="preserve"> SET SIZE (1..MAX) OF Attribute</w:t>
      </w:r>
    </w:p>
    <w:p w14:paraId="3FFA1557" w14:textId="77777777" w:rsidR="001C74CC" w:rsidRDefault="001C74CC" w:rsidP="001C74CC">
      <w:pPr>
        <w:pStyle w:val="CCode"/>
      </w:pPr>
      <w:r>
        <w:tab/>
      </w:r>
      <w:proofErr w:type="gramStart"/>
      <w:r>
        <w:t>Attribute ::=</w:t>
      </w:r>
      <w:proofErr w:type="gramEnd"/>
      <w:r>
        <w:t xml:space="preserve"> SEQUENCE {</w:t>
      </w:r>
    </w:p>
    <w:p w14:paraId="7811765B" w14:textId="77777777" w:rsidR="001C74CC" w:rsidRDefault="001C74CC" w:rsidP="001C74CC">
      <w:pPr>
        <w:pStyle w:val="CCode"/>
      </w:pPr>
      <w:r>
        <w:tab/>
      </w:r>
      <w:r>
        <w:tab/>
        <w:t>attrType    OBJECT IDENTIFIER,</w:t>
      </w:r>
    </w:p>
    <w:p w14:paraId="50F67366" w14:textId="77777777" w:rsidR="001C74CC" w:rsidRDefault="001C74CC" w:rsidP="001C74CC">
      <w:pPr>
        <w:pStyle w:val="CCode"/>
      </w:pPr>
      <w:r>
        <w:tab/>
      </w:r>
      <w:r>
        <w:tab/>
        <w:t>attrValues SET OF ANY DEFINED BY OBJECT IDENTIFIER OPTIONAL</w:t>
      </w:r>
    </w:p>
    <w:p w14:paraId="19B5F117" w14:textId="77777777" w:rsidR="001C74CC" w:rsidRDefault="001C74CC" w:rsidP="001C74CC">
      <w:pPr>
        <w:pStyle w:val="CCode"/>
      </w:pPr>
      <w:r>
        <w:tab/>
        <w:t>}</w:t>
      </w:r>
    </w:p>
    <w:p w14:paraId="73EEBB72" w14:textId="77777777" w:rsidR="001C74CC" w:rsidRDefault="001C74CC" w:rsidP="001C74CC">
      <w:r>
        <w:t>The client may not set any of the attributes.</w:t>
      </w:r>
    </w:p>
    <w:p w14:paraId="2899F82E" w14:textId="77777777" w:rsidR="001C74CC" w:rsidRPr="00580C9C" w:rsidRDefault="001C74CC" w:rsidP="007B6835">
      <w:pPr>
        <w:pStyle w:val="Heading3"/>
        <w:numPr>
          <w:ilvl w:val="2"/>
          <w:numId w:val="2"/>
        </w:numPr>
      </w:pPr>
      <w:bookmarkStart w:id="2575" w:name="_Toc228894820"/>
      <w:bookmarkStart w:id="2576" w:name="_Toc228807368"/>
      <w:bookmarkStart w:id="2577" w:name="_Toc72656508"/>
      <w:bookmarkStart w:id="2578" w:name="_Toc370634600"/>
      <w:bookmarkStart w:id="2579" w:name="_Toc391471313"/>
      <w:bookmarkStart w:id="2580" w:name="_Toc395187951"/>
      <w:bookmarkStart w:id="2581" w:name="_Toc416960197"/>
      <w:bookmarkStart w:id="2582" w:name="_Toc447113691"/>
      <w:r w:rsidRPr="00580C9C">
        <w:lastRenderedPageBreak/>
        <w:t>CMS mechanism parameters</w:t>
      </w:r>
      <w:bookmarkEnd w:id="2575"/>
      <w:bookmarkEnd w:id="2576"/>
      <w:bookmarkEnd w:id="2577"/>
      <w:bookmarkEnd w:id="2578"/>
      <w:bookmarkEnd w:id="2579"/>
      <w:bookmarkEnd w:id="2580"/>
      <w:bookmarkEnd w:id="2581"/>
      <w:bookmarkEnd w:id="2582"/>
    </w:p>
    <w:p w14:paraId="35D2C89D" w14:textId="77777777" w:rsidR="001C74CC" w:rsidRPr="00580C9C" w:rsidRDefault="001C74CC" w:rsidP="00FD0CF7">
      <w:pPr>
        <w:pStyle w:val="name"/>
        <w:numPr>
          <w:ilvl w:val="0"/>
          <w:numId w:val="18"/>
        </w:numPr>
        <w:spacing w:after="120"/>
        <w:rPr>
          <w:rFonts w:ascii="Arial" w:hAnsi="Arial" w:cs="Arial"/>
          <w:lang w:val="sv-SE"/>
        </w:rPr>
      </w:pPr>
      <w:bookmarkStart w:id="2583" w:name="_Toc228807369"/>
      <w:bookmarkStart w:id="2584" w:name="_Toc72656509"/>
      <w:r w:rsidRPr="00580C9C">
        <w:rPr>
          <w:rFonts w:ascii="Arial" w:hAnsi="Arial" w:cs="Arial"/>
          <w:lang w:val="sv-SE"/>
        </w:rPr>
        <w:t>CK_CMS_SIG_PARAMS, CK_CMS_SIG_PARAMS_PTR</w:t>
      </w:r>
      <w:bookmarkEnd w:id="2583"/>
      <w:bookmarkEnd w:id="2584"/>
    </w:p>
    <w:p w14:paraId="726708F2" w14:textId="77777777" w:rsidR="001C74CC" w:rsidRDefault="001C74CC" w:rsidP="001C74CC">
      <w:r>
        <w:rPr>
          <w:b/>
          <w:bCs/>
        </w:rPr>
        <w:t>CK_CMS_SIG_PARAMS</w:t>
      </w:r>
      <w:r>
        <w:t xml:space="preserve"> is a structure that provides the parameters to the </w:t>
      </w:r>
      <w:r>
        <w:rPr>
          <w:b/>
          <w:bCs/>
        </w:rPr>
        <w:t>CKM_CMS_SIG</w:t>
      </w:r>
      <w:r>
        <w:t xml:space="preserve"> mechanism. It is defined as follows:</w:t>
      </w:r>
    </w:p>
    <w:p w14:paraId="75CF2AEA" w14:textId="77777777" w:rsidR="001C74CC" w:rsidRPr="007D36B1" w:rsidRDefault="001C74CC" w:rsidP="001C74CC">
      <w:pPr>
        <w:pStyle w:val="CCode"/>
        <w:rPr>
          <w:highlight w:val="yellow"/>
        </w:rPr>
      </w:pPr>
      <w:r w:rsidRPr="007D36B1">
        <w:rPr>
          <w:highlight w:val="yellow"/>
        </w:rPr>
        <w:t>typedef struct CK_CMS_SIG_PARAMS {</w:t>
      </w:r>
    </w:p>
    <w:p w14:paraId="27AE4EB7" w14:textId="77777777" w:rsidR="001C74CC" w:rsidRPr="007D36B1" w:rsidRDefault="001C74CC" w:rsidP="001C74CC">
      <w:pPr>
        <w:pStyle w:val="CCode"/>
        <w:rPr>
          <w:highlight w:val="yellow"/>
        </w:rPr>
      </w:pPr>
      <w:r w:rsidRPr="007D36B1">
        <w:rPr>
          <w:highlight w:val="yellow"/>
        </w:rPr>
        <w:t>CK_OBJECT_HANDLE</w:t>
      </w:r>
      <w:r w:rsidRPr="007D36B1">
        <w:rPr>
          <w:highlight w:val="yellow"/>
        </w:rPr>
        <w:tab/>
      </w:r>
      <w:r w:rsidRPr="007D36B1">
        <w:rPr>
          <w:highlight w:val="yellow"/>
        </w:rPr>
        <w:tab/>
        <w:t>certificateHandle;</w:t>
      </w:r>
    </w:p>
    <w:p w14:paraId="650E981F" w14:textId="77777777" w:rsidR="001C74CC" w:rsidRPr="007D36B1" w:rsidRDefault="001C74CC" w:rsidP="001C74CC">
      <w:pPr>
        <w:pStyle w:val="CCode"/>
        <w:rPr>
          <w:highlight w:val="yellow"/>
        </w:rPr>
      </w:pPr>
      <w:r w:rsidRPr="007D36B1">
        <w:rPr>
          <w:highlight w:val="yellow"/>
        </w:rPr>
        <w:t>CK_MECHANISM_PTR</w:t>
      </w:r>
      <w:r w:rsidRPr="007D36B1">
        <w:rPr>
          <w:highlight w:val="yellow"/>
        </w:rPr>
        <w:tab/>
      </w:r>
      <w:r w:rsidRPr="007D36B1">
        <w:rPr>
          <w:highlight w:val="yellow"/>
        </w:rPr>
        <w:tab/>
        <w:t>pSigningMechanism;</w:t>
      </w:r>
    </w:p>
    <w:p w14:paraId="7BEECEB3" w14:textId="77777777" w:rsidR="001C74CC" w:rsidRPr="007D36B1" w:rsidRDefault="001C74CC" w:rsidP="001C74CC">
      <w:pPr>
        <w:pStyle w:val="CCode"/>
        <w:rPr>
          <w:highlight w:val="yellow"/>
        </w:rPr>
      </w:pPr>
      <w:r w:rsidRPr="007D36B1">
        <w:rPr>
          <w:highlight w:val="yellow"/>
        </w:rPr>
        <w:t>CK_MECHANISM_PTR</w:t>
      </w:r>
      <w:r w:rsidRPr="007D36B1">
        <w:rPr>
          <w:highlight w:val="yellow"/>
        </w:rPr>
        <w:tab/>
      </w:r>
      <w:r w:rsidRPr="007D36B1">
        <w:rPr>
          <w:highlight w:val="yellow"/>
        </w:rPr>
        <w:tab/>
        <w:t>pDigestMechanism;</w:t>
      </w:r>
    </w:p>
    <w:p w14:paraId="137CA962" w14:textId="77777777" w:rsidR="001C74CC" w:rsidRPr="007D36B1" w:rsidRDefault="001C74CC" w:rsidP="001C74CC">
      <w:pPr>
        <w:pStyle w:val="CCode"/>
        <w:rPr>
          <w:highlight w:val="yellow"/>
        </w:rPr>
      </w:pPr>
      <w:r w:rsidRPr="007D36B1">
        <w:rPr>
          <w:highlight w:val="yellow"/>
        </w:rPr>
        <w:t>CK_UTF8CHAR_PTR</w:t>
      </w:r>
      <w:r w:rsidRPr="007D36B1">
        <w:rPr>
          <w:highlight w:val="yellow"/>
        </w:rPr>
        <w:tab/>
      </w:r>
      <w:r w:rsidRPr="007D36B1">
        <w:rPr>
          <w:highlight w:val="yellow"/>
        </w:rPr>
        <w:tab/>
        <w:t>pContentType;</w:t>
      </w:r>
    </w:p>
    <w:p w14:paraId="307ACDEC" w14:textId="77777777" w:rsidR="001C74CC" w:rsidRPr="007D36B1" w:rsidRDefault="001C74CC" w:rsidP="001C74CC">
      <w:pPr>
        <w:pStyle w:val="CCode"/>
        <w:rPr>
          <w:highlight w:val="yellow"/>
        </w:rPr>
      </w:pPr>
      <w:r w:rsidRPr="007D36B1">
        <w:rPr>
          <w:highlight w:val="yellow"/>
        </w:rPr>
        <w:t>CK_BYTE_PTR</w:t>
      </w:r>
      <w:r w:rsidRPr="007D36B1">
        <w:rPr>
          <w:highlight w:val="yellow"/>
        </w:rPr>
        <w:tab/>
      </w:r>
      <w:r w:rsidRPr="007D36B1">
        <w:rPr>
          <w:highlight w:val="yellow"/>
        </w:rPr>
        <w:tab/>
      </w:r>
      <w:r w:rsidRPr="007D36B1">
        <w:rPr>
          <w:highlight w:val="yellow"/>
        </w:rPr>
        <w:tab/>
        <w:t>pRequestedAttributes;</w:t>
      </w:r>
    </w:p>
    <w:p w14:paraId="723AAED9" w14:textId="77777777" w:rsidR="001C74CC" w:rsidRPr="007D36B1" w:rsidRDefault="001C74CC" w:rsidP="001C74CC">
      <w:pPr>
        <w:pStyle w:val="CCode"/>
        <w:rPr>
          <w:highlight w:val="yellow"/>
        </w:rPr>
      </w:pPr>
      <w:r w:rsidRPr="007D36B1">
        <w:rPr>
          <w:highlight w:val="yellow"/>
        </w:rPr>
        <w:t>CK_ULONG</w:t>
      </w:r>
      <w:r w:rsidRPr="007D36B1">
        <w:rPr>
          <w:highlight w:val="yellow"/>
        </w:rPr>
        <w:tab/>
      </w:r>
      <w:r w:rsidRPr="007D36B1">
        <w:rPr>
          <w:highlight w:val="yellow"/>
        </w:rPr>
        <w:tab/>
      </w:r>
      <w:r w:rsidRPr="007D36B1">
        <w:rPr>
          <w:highlight w:val="yellow"/>
        </w:rPr>
        <w:tab/>
        <w:t>ulRequestedAttributesLen;</w:t>
      </w:r>
    </w:p>
    <w:p w14:paraId="5052AC0C" w14:textId="77777777" w:rsidR="001C74CC" w:rsidRPr="007D36B1" w:rsidRDefault="001C74CC" w:rsidP="001C74CC">
      <w:pPr>
        <w:pStyle w:val="CCode"/>
        <w:rPr>
          <w:highlight w:val="yellow"/>
        </w:rPr>
      </w:pPr>
      <w:r w:rsidRPr="007D36B1">
        <w:rPr>
          <w:highlight w:val="yellow"/>
        </w:rPr>
        <w:t>CK_BYTE_PTR</w:t>
      </w:r>
      <w:r w:rsidRPr="007D36B1">
        <w:rPr>
          <w:highlight w:val="yellow"/>
        </w:rPr>
        <w:tab/>
      </w:r>
      <w:r w:rsidRPr="007D36B1">
        <w:rPr>
          <w:highlight w:val="yellow"/>
        </w:rPr>
        <w:tab/>
      </w:r>
      <w:r w:rsidRPr="007D36B1">
        <w:rPr>
          <w:highlight w:val="yellow"/>
        </w:rPr>
        <w:tab/>
        <w:t>pRequiredAttributes;</w:t>
      </w:r>
    </w:p>
    <w:p w14:paraId="0E9F33E3" w14:textId="77777777" w:rsidR="001C74CC" w:rsidRPr="007D36B1" w:rsidRDefault="001C74CC" w:rsidP="001C74CC">
      <w:pPr>
        <w:pStyle w:val="CCode"/>
        <w:rPr>
          <w:highlight w:val="yellow"/>
        </w:rPr>
      </w:pPr>
      <w:r w:rsidRPr="007D36B1">
        <w:rPr>
          <w:highlight w:val="yellow"/>
        </w:rPr>
        <w:t>CK_ULONG</w:t>
      </w:r>
      <w:r w:rsidRPr="007D36B1">
        <w:rPr>
          <w:highlight w:val="yellow"/>
        </w:rPr>
        <w:tab/>
      </w:r>
      <w:r w:rsidRPr="007D36B1">
        <w:rPr>
          <w:highlight w:val="yellow"/>
        </w:rPr>
        <w:tab/>
      </w:r>
      <w:r w:rsidRPr="007D36B1">
        <w:rPr>
          <w:highlight w:val="yellow"/>
        </w:rPr>
        <w:tab/>
        <w:t>ulRequiredAttributesLen;</w:t>
      </w:r>
    </w:p>
    <w:p w14:paraId="0C9631AF" w14:textId="77777777" w:rsidR="001C74CC" w:rsidRPr="00580C9C" w:rsidRDefault="001C74CC" w:rsidP="001C74CC">
      <w:pPr>
        <w:pStyle w:val="CCode"/>
      </w:pPr>
      <w:r w:rsidRPr="007D36B1">
        <w:rPr>
          <w:highlight w:val="yellow"/>
        </w:rPr>
        <w:t>} CK_CMS_SIG_PARAMS;</w:t>
      </w:r>
    </w:p>
    <w:p w14:paraId="78FCAC1C" w14:textId="77777777" w:rsidR="001C74CC" w:rsidRPr="004B2EE8" w:rsidRDefault="001C74CC" w:rsidP="001C74CC">
      <w:pPr>
        <w:pStyle w:val="CCode"/>
        <w:rPr>
          <w:rFonts w:ascii="Arial" w:hAnsi="Arial"/>
        </w:rPr>
      </w:pPr>
    </w:p>
    <w:p w14:paraId="1063AE74" w14:textId="77777777" w:rsidR="001C74CC" w:rsidRDefault="001C74CC" w:rsidP="001C74CC">
      <w:pPr>
        <w:rPr>
          <w:rFonts w:eastAsia="MS Mincho"/>
        </w:rPr>
      </w:pPr>
      <w:r>
        <w:rPr>
          <w:rFonts w:eastAsia="MS Mincho"/>
        </w:rPr>
        <w:t>The fields of the structure have the following meanings:</w:t>
      </w:r>
    </w:p>
    <w:p w14:paraId="5B284A6B" w14:textId="77777777" w:rsidR="001C74CC" w:rsidRPr="00580C9C" w:rsidRDefault="001C74CC" w:rsidP="001C74CC">
      <w:pPr>
        <w:pStyle w:val="definition0"/>
        <w:rPr>
          <w:i w:val="0"/>
        </w:rPr>
      </w:pPr>
      <w:r>
        <w:tab/>
      </w:r>
      <w:r>
        <w:rPr>
          <w:iCs/>
        </w:rPr>
        <w:t>certificateHandle</w:t>
      </w:r>
      <w:r>
        <w:rPr>
          <w:iCs/>
        </w:rPr>
        <w:tab/>
      </w:r>
      <w:r w:rsidRPr="00580C9C">
        <w:rPr>
          <w:i w:val="0"/>
        </w:rPr>
        <w:t xml:space="preserve">Object handle for a certificate associated with the signing key.  The token may use information from this certificate to identify the signer in the </w:t>
      </w:r>
      <w:r w:rsidRPr="00580C9C">
        <w:rPr>
          <w:b/>
          <w:i w:val="0"/>
          <w:sz w:val="18"/>
          <w:lang w:val="en-GB"/>
        </w:rPr>
        <w:t>SignerInfo</w:t>
      </w:r>
      <w:r w:rsidRPr="00580C9C">
        <w:rPr>
          <w:i w:val="0"/>
        </w:rPr>
        <w:t xml:space="preserve"> result value. </w:t>
      </w:r>
      <w:r w:rsidRPr="00580C9C">
        <w:rPr>
          <w:i w:val="0"/>
          <w:iCs/>
        </w:rPr>
        <w:t>CertificateHandle</w:t>
      </w:r>
      <w:r w:rsidRPr="00580C9C">
        <w:rPr>
          <w:i w:val="0"/>
        </w:rPr>
        <w:t xml:space="preserve"> may be NULL_PTR if the certificate is not available as a PKCS #11 object or if the calling application leaves the choice of certificate completely to the token.</w:t>
      </w:r>
    </w:p>
    <w:p w14:paraId="33BBC024" w14:textId="77777777" w:rsidR="001C74CC" w:rsidRDefault="001C74CC" w:rsidP="001C74CC">
      <w:pPr>
        <w:pStyle w:val="definition0"/>
      </w:pPr>
      <w:r>
        <w:rPr>
          <w:iCs/>
        </w:rPr>
        <w:tab/>
        <w:t>pSigningMechanism</w:t>
      </w:r>
      <w:r>
        <w:tab/>
      </w:r>
      <w:r w:rsidRPr="00580C9C">
        <w:rPr>
          <w:i w:val="0"/>
        </w:rPr>
        <w:t xml:space="preserve">Mechanism to use when signing a constructed CMS </w:t>
      </w:r>
      <w:r w:rsidRPr="00580C9C">
        <w:rPr>
          <w:b/>
          <w:i w:val="0"/>
          <w:sz w:val="18"/>
          <w:lang w:val="en-GB"/>
        </w:rPr>
        <w:t>SignedAttributes</w:t>
      </w:r>
      <w:r w:rsidRPr="00580C9C">
        <w:rPr>
          <w:i w:val="0"/>
        </w:rPr>
        <w:t xml:space="preserve"> value. E.g. </w:t>
      </w:r>
      <w:r w:rsidRPr="00580C9C">
        <w:rPr>
          <w:b/>
          <w:bCs/>
          <w:i w:val="0"/>
        </w:rPr>
        <w:t>CKM_SHA1_RSA_PKCS</w:t>
      </w:r>
      <w:r w:rsidRPr="00580C9C">
        <w:rPr>
          <w:i w:val="0"/>
        </w:rPr>
        <w:t>.</w:t>
      </w:r>
    </w:p>
    <w:p w14:paraId="44C6F3AE" w14:textId="77777777" w:rsidR="001C74CC" w:rsidRPr="00580C9C" w:rsidRDefault="001C74CC" w:rsidP="001C74CC">
      <w:pPr>
        <w:pStyle w:val="definition0"/>
        <w:rPr>
          <w:i w:val="0"/>
        </w:rPr>
      </w:pPr>
      <w:r>
        <w:rPr>
          <w:iCs/>
        </w:rPr>
        <w:tab/>
        <w:t>pDigestMechanism</w:t>
      </w:r>
      <w:r>
        <w:rPr>
          <w:iCs/>
        </w:rPr>
        <w:tab/>
      </w:r>
      <w:r w:rsidRPr="00580C9C">
        <w:rPr>
          <w:i w:val="0"/>
        </w:rPr>
        <w:t xml:space="preserve">Mechanism to use when digesting the data. Value shall be NULL_PTR when the digest mechanism to use follows from the </w:t>
      </w:r>
      <w:r w:rsidRPr="00580C9C">
        <w:rPr>
          <w:i w:val="0"/>
          <w:iCs/>
        </w:rPr>
        <w:t>pSigningMechanism</w:t>
      </w:r>
      <w:r w:rsidRPr="00580C9C">
        <w:rPr>
          <w:i w:val="0"/>
        </w:rPr>
        <w:t xml:space="preserve"> parameter.</w:t>
      </w:r>
    </w:p>
    <w:p w14:paraId="1F7F2272" w14:textId="77777777" w:rsidR="001C74CC" w:rsidRPr="00580C9C" w:rsidRDefault="001C74CC" w:rsidP="001C74CC">
      <w:pPr>
        <w:pStyle w:val="definition0"/>
        <w:rPr>
          <w:i w:val="0"/>
        </w:rPr>
      </w:pPr>
      <w:r>
        <w:tab/>
      </w:r>
      <w:r>
        <w:rPr>
          <w:iCs/>
        </w:rPr>
        <w:t>pContentType</w:t>
      </w:r>
      <w:r>
        <w:tab/>
      </w:r>
      <w:r w:rsidRPr="00580C9C">
        <w:rPr>
          <w:i w:val="0"/>
        </w:rPr>
        <w:t>NULL-terminated string indicating complete MIME Content-type of message to be signed; or the value NULL_PTR if the message is a MIME object (which the token can parse to determine its MIME Content-type if required). Use the value “</w:t>
      </w:r>
      <w:r w:rsidRPr="00580C9C">
        <w:rPr>
          <w:i w:val="0"/>
          <w:lang w:val="en-AU"/>
        </w:rPr>
        <w:t>application/octet-</w:t>
      </w:r>
      <w:proofErr w:type="gramStart"/>
      <w:r w:rsidRPr="00580C9C">
        <w:rPr>
          <w:i w:val="0"/>
          <w:lang w:val="en-AU"/>
        </w:rPr>
        <w:t>stream</w:t>
      </w:r>
      <w:r>
        <w:rPr>
          <w:i w:val="0"/>
        </w:rPr>
        <w:t xml:space="preserve">“ </w:t>
      </w:r>
      <w:r w:rsidRPr="00580C9C">
        <w:rPr>
          <w:i w:val="0"/>
        </w:rPr>
        <w:t>if</w:t>
      </w:r>
      <w:proofErr w:type="gramEnd"/>
      <w:r w:rsidRPr="00580C9C">
        <w:rPr>
          <w:i w:val="0"/>
        </w:rPr>
        <w:t xml:space="preserve"> the MIME type for the message is unknown or undefined.  Note that the </w:t>
      </w:r>
      <w:r w:rsidRPr="00580C9C">
        <w:rPr>
          <w:i w:val="0"/>
          <w:iCs/>
        </w:rPr>
        <w:t>pContentType</w:t>
      </w:r>
      <w:r w:rsidRPr="00580C9C">
        <w:rPr>
          <w:i w:val="0"/>
        </w:rPr>
        <w:t xml:space="preserve"> string shall conform to the syntax specified in RFC 2045, i.e. any parameters needed for correct presentation of the content by the token (such as, for example, a non-default “</w:t>
      </w:r>
      <w:r w:rsidRPr="00580C9C">
        <w:rPr>
          <w:rFonts w:cs="Courier New"/>
          <w:i w:val="0"/>
        </w:rPr>
        <w:t>charset</w:t>
      </w:r>
      <w:r w:rsidRPr="00580C9C">
        <w:rPr>
          <w:i w:val="0"/>
        </w:rPr>
        <w:t>”) must be present. The token must follow rules and procedures defined in RFC 2045 when presenting the content.</w:t>
      </w:r>
    </w:p>
    <w:p w14:paraId="6B5926C9" w14:textId="77777777" w:rsidR="001C74CC" w:rsidRPr="00580C9C" w:rsidRDefault="001C74CC" w:rsidP="001C74CC">
      <w:pPr>
        <w:pStyle w:val="definition0"/>
        <w:rPr>
          <w:i w:val="0"/>
        </w:rPr>
      </w:pPr>
      <w:r>
        <w:tab/>
      </w:r>
      <w:r>
        <w:rPr>
          <w:iCs/>
        </w:rPr>
        <w:t>pRequestedAttributes</w:t>
      </w:r>
      <w:r>
        <w:rPr>
          <w:iCs/>
        </w:rPr>
        <w:tab/>
      </w:r>
      <w:r w:rsidRPr="00580C9C">
        <w:rPr>
          <w:i w:val="0"/>
        </w:rPr>
        <w:t xml:space="preserve">Pointer to DER-encoded list of CMS </w:t>
      </w:r>
      <w:r w:rsidRPr="00580C9C">
        <w:rPr>
          <w:b/>
          <w:i w:val="0"/>
          <w:sz w:val="18"/>
          <w:lang w:val="en-GB"/>
        </w:rPr>
        <w:t>Attributes</w:t>
      </w:r>
      <w:r w:rsidRPr="00580C9C">
        <w:rPr>
          <w:i w:val="0"/>
        </w:rPr>
        <w:t xml:space="preserve"> the caller requests to be included in the signed attributes. Token may freely ignore this list or modify any supplied values.</w:t>
      </w:r>
    </w:p>
    <w:p w14:paraId="5631CFC6" w14:textId="77777777" w:rsidR="001C74CC" w:rsidRDefault="001C74CC" w:rsidP="001C74CC">
      <w:pPr>
        <w:pStyle w:val="definition0"/>
      </w:pPr>
      <w:r>
        <w:rPr>
          <w:iCs/>
        </w:rPr>
        <w:tab/>
        <w:t>ulRequestedAttributesLen</w:t>
      </w:r>
      <w:r>
        <w:rPr>
          <w:iCs/>
        </w:rPr>
        <w:tab/>
      </w:r>
      <w:r w:rsidRPr="00580C9C">
        <w:rPr>
          <w:i w:val="0"/>
        </w:rPr>
        <w:t xml:space="preserve">Length in bytes of the value pointed to by </w:t>
      </w:r>
      <w:r w:rsidRPr="00580C9C">
        <w:rPr>
          <w:i w:val="0"/>
          <w:iCs/>
        </w:rPr>
        <w:t>pRequestedAttributes</w:t>
      </w:r>
    </w:p>
    <w:p w14:paraId="4FFCC85A" w14:textId="77777777" w:rsidR="001C74CC" w:rsidRDefault="001C74CC" w:rsidP="001C74CC">
      <w:pPr>
        <w:pStyle w:val="definition0"/>
      </w:pPr>
      <w:r>
        <w:rPr>
          <w:iCs/>
        </w:rPr>
        <w:tab/>
        <w:t>pRequiredAttributes</w:t>
      </w:r>
      <w:r>
        <w:rPr>
          <w:iCs/>
        </w:rPr>
        <w:tab/>
      </w:r>
      <w:r w:rsidRPr="00580C9C">
        <w:rPr>
          <w:i w:val="0"/>
        </w:rPr>
        <w:t xml:space="preserve">Pointer to DER-encoded list of CMS </w:t>
      </w:r>
      <w:r w:rsidRPr="00580C9C">
        <w:rPr>
          <w:b/>
          <w:i w:val="0"/>
          <w:sz w:val="18"/>
          <w:lang w:val="en-GB"/>
        </w:rPr>
        <w:t>Attributes</w:t>
      </w:r>
      <w:r w:rsidRPr="00580C9C">
        <w:rPr>
          <w:i w:val="0"/>
        </w:rPr>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w:t>
      </w:r>
      <w:r w:rsidRPr="00580C9C">
        <w:rPr>
          <w:i w:val="0"/>
        </w:rPr>
        <w:lastRenderedPageBreak/>
        <w:t xml:space="preserve">default attributes when signing if both the </w:t>
      </w:r>
      <w:r w:rsidRPr="00580C9C">
        <w:rPr>
          <w:i w:val="0"/>
          <w:iCs/>
        </w:rPr>
        <w:t>pRequestedAttributes</w:t>
      </w:r>
      <w:r w:rsidRPr="00580C9C">
        <w:rPr>
          <w:i w:val="0"/>
        </w:rPr>
        <w:t xml:space="preserve"> and </w:t>
      </w:r>
      <w:r w:rsidRPr="00580C9C">
        <w:rPr>
          <w:i w:val="0"/>
          <w:iCs/>
        </w:rPr>
        <w:t>pRequiredAttributes</w:t>
      </w:r>
      <w:r w:rsidRPr="00580C9C">
        <w:rPr>
          <w:i w:val="0"/>
        </w:rPr>
        <w:t xml:space="preserve"> field are set to NULL_PTR.</w:t>
      </w:r>
    </w:p>
    <w:p w14:paraId="2F9F1457" w14:textId="77777777" w:rsidR="001C74CC" w:rsidRDefault="001C74CC" w:rsidP="001C74CC">
      <w:pPr>
        <w:pStyle w:val="definition0"/>
      </w:pPr>
      <w:r>
        <w:rPr>
          <w:iCs/>
        </w:rPr>
        <w:tab/>
        <w:t>ulRequiredAttributesLen</w:t>
      </w:r>
      <w:r>
        <w:rPr>
          <w:iCs/>
        </w:rPr>
        <w:tab/>
      </w:r>
      <w:r w:rsidRPr="00580C9C">
        <w:rPr>
          <w:i w:val="0"/>
        </w:rPr>
        <w:t xml:space="preserve">Length in bytes, of the value pointed to by </w:t>
      </w:r>
      <w:r w:rsidRPr="00580C9C">
        <w:rPr>
          <w:i w:val="0"/>
          <w:iCs/>
        </w:rPr>
        <w:t>pRequiredAttributes</w:t>
      </w:r>
      <w:r w:rsidRPr="00580C9C">
        <w:rPr>
          <w:i w:val="0"/>
        </w:rPr>
        <w:t>.</w:t>
      </w:r>
      <w:r>
        <w:rPr>
          <w:iCs/>
        </w:rPr>
        <w:tab/>
      </w:r>
    </w:p>
    <w:p w14:paraId="04DC19D0" w14:textId="77777777" w:rsidR="001C74CC" w:rsidRPr="00580C9C" w:rsidRDefault="001C74CC" w:rsidP="007B6835">
      <w:pPr>
        <w:pStyle w:val="Heading3"/>
        <w:numPr>
          <w:ilvl w:val="2"/>
          <w:numId w:val="2"/>
        </w:numPr>
      </w:pPr>
      <w:bookmarkStart w:id="2585" w:name="_Toc228894821"/>
      <w:bookmarkStart w:id="2586" w:name="_Toc228807370"/>
      <w:bookmarkStart w:id="2587" w:name="_Toc72656510"/>
      <w:bookmarkStart w:id="2588" w:name="_Toc370634601"/>
      <w:bookmarkStart w:id="2589" w:name="_Toc391471314"/>
      <w:bookmarkStart w:id="2590" w:name="_Toc395187952"/>
      <w:bookmarkStart w:id="2591" w:name="_Toc416960198"/>
      <w:bookmarkStart w:id="2592" w:name="_Toc447113692"/>
      <w:r w:rsidRPr="00580C9C">
        <w:t>CMS signatures</w:t>
      </w:r>
      <w:bookmarkEnd w:id="2585"/>
      <w:bookmarkEnd w:id="2586"/>
      <w:bookmarkEnd w:id="2587"/>
      <w:bookmarkEnd w:id="2588"/>
      <w:bookmarkEnd w:id="2589"/>
      <w:bookmarkEnd w:id="2590"/>
      <w:bookmarkEnd w:id="2591"/>
      <w:bookmarkEnd w:id="2592"/>
    </w:p>
    <w:p w14:paraId="0AD6E9A0" w14:textId="77777777" w:rsidR="001C74CC" w:rsidRDefault="001C74CC" w:rsidP="001C74CC">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Pr>
          <w:b/>
          <w:sz w:val="18"/>
          <w:lang w:val="en-GB"/>
        </w:rPr>
        <w:t>SignedAttributes</w:t>
      </w:r>
      <w:r>
        <w:t xml:space="preserve"> value and compute a signature on this value. The content of the </w:t>
      </w:r>
      <w:r>
        <w:rPr>
          <w:b/>
          <w:sz w:val="18"/>
          <w:lang w:val="en-GB"/>
        </w:rPr>
        <w:t>SignedAttributes</w:t>
      </w:r>
      <w:r>
        <w:t xml:space="preserve"> value is decided by the token, however the caller can suggest some attributes in the parameter </w:t>
      </w:r>
      <w:r>
        <w:rPr>
          <w:i/>
          <w:iCs/>
        </w:rPr>
        <w:t>pRequestedAttributes</w:t>
      </w:r>
      <w:r>
        <w:t xml:space="preserve">. The caller can also require some attributes to be present through the parameters </w:t>
      </w:r>
      <w:r>
        <w:rPr>
          <w:i/>
          <w:iCs/>
        </w:rPr>
        <w:t>pRequiredAttributes</w:t>
      </w:r>
      <w:r>
        <w:t xml:space="preserve">. The signature is computed in accordance with the parameter </w:t>
      </w:r>
      <w:r>
        <w:rPr>
          <w:i/>
          <w:iCs/>
        </w:rPr>
        <w:t>pSigningMechanism</w:t>
      </w:r>
      <w:r>
        <w:t>.</w:t>
      </w:r>
    </w:p>
    <w:p w14:paraId="71CD6747" w14:textId="77777777" w:rsidR="001C74CC" w:rsidRDefault="001C74CC" w:rsidP="001C74CC">
      <w:r>
        <w:t xml:space="preserve">When this mechanism is used in successful calls to </w:t>
      </w:r>
      <w:r>
        <w:rPr>
          <w:b/>
          <w:bCs/>
        </w:rPr>
        <w:t>C_Sign</w:t>
      </w:r>
      <w:r>
        <w:t xml:space="preserve"> or </w:t>
      </w:r>
      <w:r>
        <w:rPr>
          <w:b/>
          <w:bCs/>
        </w:rPr>
        <w:t>C_SignFinal</w:t>
      </w:r>
      <w:r>
        <w:t xml:space="preserve">, the </w:t>
      </w:r>
      <w:r>
        <w:rPr>
          <w:i/>
          <w:iCs/>
        </w:rPr>
        <w:t>pSignature</w:t>
      </w:r>
      <w:r>
        <w:t xml:space="preserve"> return value will point to a DER-encoded value of type </w:t>
      </w:r>
      <w:r>
        <w:rPr>
          <w:b/>
          <w:sz w:val="18"/>
          <w:lang w:val="en-GB"/>
        </w:rPr>
        <w:t>SignerInfo</w:t>
      </w:r>
      <w:r>
        <w:t xml:space="preserve">. </w:t>
      </w:r>
      <w:r>
        <w:rPr>
          <w:b/>
          <w:sz w:val="18"/>
          <w:lang w:val="en-GB"/>
        </w:rPr>
        <w:t>SignerInfo</w:t>
      </w:r>
      <w:r>
        <w:t xml:space="preserve"> is defined in ASN.1 as follows (for a complete definition of all fields and types, see RFC 2630):</w:t>
      </w:r>
    </w:p>
    <w:p w14:paraId="70000BEC" w14:textId="77777777" w:rsidR="001C74CC" w:rsidRDefault="001C74CC" w:rsidP="001C74CC">
      <w:pPr>
        <w:pStyle w:val="CCode"/>
        <w:rPr>
          <w:lang w:val="fr-FR"/>
        </w:rPr>
      </w:pPr>
      <w:proofErr w:type="gramStart"/>
      <w:r>
        <w:rPr>
          <w:lang w:val="fr-FR"/>
        </w:rPr>
        <w:t>SignerInfo ::</w:t>
      </w:r>
      <w:proofErr w:type="gramEnd"/>
      <w:r>
        <w:rPr>
          <w:lang w:val="fr-FR"/>
        </w:rPr>
        <w:t>= SEQUENCE {</w:t>
      </w:r>
    </w:p>
    <w:p w14:paraId="4CD643C3" w14:textId="77777777" w:rsidR="001C74CC" w:rsidRDefault="001C74CC" w:rsidP="001C74CC">
      <w:pPr>
        <w:pStyle w:val="CCode"/>
        <w:rPr>
          <w:lang w:val="fr-FR"/>
        </w:rPr>
      </w:pPr>
      <w:r>
        <w:rPr>
          <w:lang w:val="fr-FR"/>
        </w:rPr>
        <w:t xml:space="preserve">        </w:t>
      </w:r>
      <w:proofErr w:type="gramStart"/>
      <w:r>
        <w:rPr>
          <w:lang w:val="fr-FR"/>
        </w:rPr>
        <w:t>version</w:t>
      </w:r>
      <w:proofErr w:type="gramEnd"/>
      <w:r>
        <w:rPr>
          <w:lang w:val="fr-FR"/>
        </w:rPr>
        <w:t xml:space="preserve"> CMSVersion,</w:t>
      </w:r>
    </w:p>
    <w:p w14:paraId="52F26063" w14:textId="77777777" w:rsidR="001C74CC" w:rsidRDefault="001C74CC" w:rsidP="001C74CC">
      <w:pPr>
        <w:pStyle w:val="CCode"/>
        <w:rPr>
          <w:lang w:val="fr-FR"/>
        </w:rPr>
      </w:pPr>
      <w:r>
        <w:rPr>
          <w:lang w:val="fr-FR"/>
        </w:rPr>
        <w:t xml:space="preserve">        </w:t>
      </w:r>
      <w:proofErr w:type="gramStart"/>
      <w:r>
        <w:rPr>
          <w:lang w:val="fr-FR"/>
        </w:rPr>
        <w:t>sid</w:t>
      </w:r>
      <w:proofErr w:type="gramEnd"/>
      <w:r>
        <w:rPr>
          <w:lang w:val="fr-FR"/>
        </w:rPr>
        <w:t xml:space="preserve"> SignerIdentifier,</w:t>
      </w:r>
    </w:p>
    <w:p w14:paraId="376899EC" w14:textId="77777777" w:rsidR="001C74CC" w:rsidRDefault="001C74CC" w:rsidP="001C74CC">
      <w:pPr>
        <w:pStyle w:val="CCode"/>
        <w:rPr>
          <w:lang w:val="fr-FR"/>
        </w:rPr>
      </w:pPr>
      <w:r>
        <w:rPr>
          <w:lang w:val="fr-FR"/>
        </w:rPr>
        <w:t xml:space="preserve">        </w:t>
      </w:r>
      <w:proofErr w:type="gramStart"/>
      <w:r>
        <w:rPr>
          <w:lang w:val="fr-FR"/>
        </w:rPr>
        <w:t>digestAlgorithm</w:t>
      </w:r>
      <w:proofErr w:type="gramEnd"/>
      <w:r>
        <w:rPr>
          <w:lang w:val="fr-FR"/>
        </w:rPr>
        <w:t xml:space="preserve"> DigestAlgorithmIdentifier,</w:t>
      </w:r>
    </w:p>
    <w:p w14:paraId="42E5B20D" w14:textId="77777777" w:rsidR="001C74CC" w:rsidRDefault="001C74CC" w:rsidP="001C74CC">
      <w:pPr>
        <w:pStyle w:val="CCode"/>
        <w:rPr>
          <w:lang w:val="fr-FR"/>
        </w:rPr>
      </w:pPr>
      <w:r>
        <w:rPr>
          <w:lang w:val="fr-FR"/>
        </w:rPr>
        <w:t xml:space="preserve">        </w:t>
      </w:r>
      <w:proofErr w:type="gramStart"/>
      <w:r>
        <w:rPr>
          <w:lang w:val="fr-FR"/>
        </w:rPr>
        <w:t>signedAttrs</w:t>
      </w:r>
      <w:proofErr w:type="gramEnd"/>
      <w:r>
        <w:rPr>
          <w:lang w:val="fr-FR"/>
        </w:rPr>
        <w:t xml:space="preserve"> [0] IMPLICIT SignedAttributes OPTIONAL,</w:t>
      </w:r>
    </w:p>
    <w:p w14:paraId="00EC62DC" w14:textId="77777777" w:rsidR="001C74CC" w:rsidRDefault="001C74CC" w:rsidP="001C74CC">
      <w:pPr>
        <w:pStyle w:val="CCode"/>
        <w:rPr>
          <w:lang w:val="fr-FR"/>
        </w:rPr>
      </w:pPr>
      <w:r>
        <w:rPr>
          <w:lang w:val="fr-FR"/>
        </w:rPr>
        <w:t xml:space="preserve">        </w:t>
      </w:r>
      <w:proofErr w:type="gramStart"/>
      <w:r>
        <w:rPr>
          <w:lang w:val="fr-FR"/>
        </w:rPr>
        <w:t>signatureAlgorithm</w:t>
      </w:r>
      <w:proofErr w:type="gramEnd"/>
      <w:r>
        <w:rPr>
          <w:lang w:val="fr-FR"/>
        </w:rPr>
        <w:t xml:space="preserve"> SignatureAlgorithmIdentifier,</w:t>
      </w:r>
    </w:p>
    <w:p w14:paraId="07994600" w14:textId="77777777" w:rsidR="001C74CC" w:rsidRDefault="001C74CC" w:rsidP="001C74CC">
      <w:pPr>
        <w:pStyle w:val="CCode"/>
        <w:rPr>
          <w:lang w:val="fr-FR"/>
        </w:rPr>
      </w:pPr>
      <w:r>
        <w:rPr>
          <w:lang w:val="fr-FR"/>
        </w:rPr>
        <w:t xml:space="preserve">        </w:t>
      </w:r>
      <w:proofErr w:type="gramStart"/>
      <w:r>
        <w:rPr>
          <w:lang w:val="fr-FR"/>
        </w:rPr>
        <w:t>signature</w:t>
      </w:r>
      <w:proofErr w:type="gramEnd"/>
      <w:r>
        <w:rPr>
          <w:lang w:val="fr-FR"/>
        </w:rPr>
        <w:t xml:space="preserve"> SignatureValue,</w:t>
      </w:r>
    </w:p>
    <w:p w14:paraId="1E1F2AB2" w14:textId="77777777" w:rsidR="001C74CC" w:rsidRDefault="001C74CC" w:rsidP="001C74CC">
      <w:pPr>
        <w:pStyle w:val="CCode"/>
        <w:rPr>
          <w:lang w:val="fr-FR"/>
        </w:rPr>
      </w:pPr>
      <w:r>
        <w:rPr>
          <w:lang w:val="fr-FR"/>
        </w:rPr>
        <w:t xml:space="preserve">        </w:t>
      </w:r>
      <w:proofErr w:type="gramStart"/>
      <w:r>
        <w:rPr>
          <w:lang w:val="fr-FR"/>
        </w:rPr>
        <w:t>unsignedAttrs</w:t>
      </w:r>
      <w:proofErr w:type="gramEnd"/>
      <w:r>
        <w:rPr>
          <w:lang w:val="fr-FR"/>
        </w:rPr>
        <w:t xml:space="preserve"> [1] IMPLICIT UnsignedAttributes OPTIONAL }</w:t>
      </w:r>
    </w:p>
    <w:p w14:paraId="2CB5B297" w14:textId="77777777" w:rsidR="001C74CC" w:rsidRDefault="001C74CC" w:rsidP="001C74CC">
      <w:r>
        <w:t xml:space="preserve">The </w:t>
      </w:r>
      <w:r>
        <w:rPr>
          <w:i/>
          <w:iCs/>
        </w:rPr>
        <w:t>certificateHandle</w:t>
      </w:r>
      <w:r>
        <w:t xml:space="preserve"> parameter, when set, helps the token populate the </w:t>
      </w:r>
      <w:r>
        <w:rPr>
          <w:b/>
          <w:sz w:val="18"/>
          <w:lang w:val="en-GB"/>
        </w:rPr>
        <w:t>sid</w:t>
      </w:r>
      <w:r>
        <w:t xml:space="preserve"> field of the </w:t>
      </w:r>
      <w:r>
        <w:rPr>
          <w:b/>
          <w:sz w:val="18"/>
          <w:lang w:val="en-GB"/>
        </w:rPr>
        <w:t>SignerInfo</w:t>
      </w:r>
      <w:r>
        <w:t xml:space="preserve"> value.  If </w:t>
      </w:r>
      <w:r>
        <w:rPr>
          <w:i/>
          <w:iCs/>
        </w:rPr>
        <w:t>certificateHandle</w:t>
      </w:r>
      <w:r>
        <w:t xml:space="preserve"> is NULL_PTR the choice of a suitable certificate reference in the </w:t>
      </w:r>
      <w:r>
        <w:rPr>
          <w:b/>
          <w:sz w:val="18"/>
          <w:lang w:val="en-GB"/>
        </w:rPr>
        <w:t>SignerInfo</w:t>
      </w:r>
      <w:r>
        <w:t xml:space="preserve"> result value is left to the token (the token could, e.g., interact with the user).</w:t>
      </w:r>
    </w:p>
    <w:p w14:paraId="5191045D" w14:textId="77777777" w:rsidR="001C74CC" w:rsidRDefault="001C74CC" w:rsidP="001C74CC">
      <w:r>
        <w:t xml:space="preserve">This mechanism shall not be used in calls to </w:t>
      </w:r>
      <w:r>
        <w:rPr>
          <w:b/>
          <w:bCs/>
        </w:rPr>
        <w:t>C_Verify</w:t>
      </w:r>
      <w:r>
        <w:t xml:space="preserve"> or </w:t>
      </w:r>
      <w:r>
        <w:rPr>
          <w:b/>
          <w:bCs/>
        </w:rPr>
        <w:t xml:space="preserve">C_VerifyFinal </w:t>
      </w:r>
      <w:r>
        <w:t xml:space="preserve">(use the </w:t>
      </w:r>
      <w:r>
        <w:rPr>
          <w:i/>
          <w:iCs/>
        </w:rPr>
        <w:t>pSigningMechanism</w:t>
      </w:r>
      <w:r>
        <w:t xml:space="preserve"> mechanism instead).</w:t>
      </w:r>
    </w:p>
    <w:p w14:paraId="43613A24" w14:textId="77777777" w:rsidR="001C74CC" w:rsidRDefault="001C74CC" w:rsidP="001C74CC">
      <w:r>
        <w:t xml:space="preserve">For the </w:t>
      </w:r>
      <w:r>
        <w:rPr>
          <w:i/>
          <w:iCs/>
        </w:rPr>
        <w:t>pRequiredAttributes</w:t>
      </w:r>
      <w:r>
        <w:t xml:space="preserve"> field, the token may have to interact with the user to find out whether to accept a proposed value or not. The token should never accept any proposed attribute values without </w:t>
      </w:r>
      <w:proofErr w:type="gramStart"/>
      <w:r>
        <w:t>some kind of confirmation</w:t>
      </w:r>
      <w:proofErr w:type="gramEnd"/>
      <w:r>
        <w:t xml:space="preserve"> from its owner (but this could be through, e.g., configuration or policy settings and not direct interaction). If a user rejects proposed values, or the signature request as such, the value CKR_FUNCTION_REJECTED shall be returned.</w:t>
      </w:r>
    </w:p>
    <w:p w14:paraId="04004ADA" w14:textId="77777777" w:rsidR="001C74CC" w:rsidRDefault="001C74CC" w:rsidP="001C74CC">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w:t>
      </w:r>
      <w:proofErr w:type="gramStart"/>
      <w:r>
        <w:rPr>
          <w:rFonts w:eastAsia="MS Mincho"/>
          <w:lang w:val="en-AU"/>
        </w:rPr>
        <w:t>is able to</w:t>
      </w:r>
      <w:proofErr w:type="gramEnd"/>
      <w:r>
        <w:rPr>
          <w:rFonts w:eastAsia="MS Mincho"/>
          <w:lang w:val="en-AU"/>
        </w:rPr>
        <w:t xml:space="preserve"> present to a user. Exceptions may include those cases where the token does not support a </w:t>
      </w:r>
      <w:proofErr w:type="gramStart"/>
      <w:r>
        <w:rPr>
          <w:rFonts w:eastAsia="MS Mincho"/>
          <w:lang w:val="en-AU"/>
        </w:rPr>
        <w:t>particular signing</w:t>
      </w:r>
      <w:proofErr w:type="gramEnd"/>
      <w:r>
        <w:rPr>
          <w:rFonts w:eastAsia="MS Mincho"/>
          <w:lang w:val="en-AU"/>
        </w:rPr>
        <w:t xml:space="preserve"> attribute. Note however that the token may refuse usage of a </w:t>
      </w:r>
      <w:proofErr w:type="gramStart"/>
      <w:r>
        <w:rPr>
          <w:rFonts w:eastAsia="MS Mincho"/>
          <w:lang w:val="en-AU"/>
        </w:rPr>
        <w:t>particular signature</w:t>
      </w:r>
      <w:proofErr w:type="gramEnd"/>
      <w:r>
        <w:rPr>
          <w:rFonts w:eastAsia="MS Mincho"/>
          <w:lang w:val="en-AU"/>
        </w:rPr>
        <w:t xml:space="preserve"> key unless the content to be signed is known (i.e. the </w:t>
      </w:r>
      <w:r>
        <w:rPr>
          <w:rFonts w:eastAsia="MS Mincho"/>
          <w:b/>
          <w:bCs/>
          <w:lang w:val="en-AU"/>
        </w:rPr>
        <w:t>CKM_CMS_SIG</w:t>
      </w:r>
      <w:r>
        <w:rPr>
          <w:rFonts w:eastAsia="MS Mincho"/>
          <w:lang w:val="en-AU"/>
        </w:rPr>
        <w:t xml:space="preserve"> mechanism is used).</w:t>
      </w:r>
    </w:p>
    <w:p w14:paraId="1A444385" w14:textId="77777777" w:rsidR="001C74CC" w:rsidRDefault="001C74CC" w:rsidP="001C74CC">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t>CKM_RSA_PKCS</w:t>
      </w:r>
      <w:r>
        <w:rPr>
          <w:rFonts w:eastAsia="MS Mincho"/>
          <w:lang w:val="en-AU"/>
        </w:rPr>
        <w:t xml:space="preserve">) as the </w:t>
      </w:r>
      <w:r>
        <w:rPr>
          <w:rFonts w:eastAsia="MS Mincho"/>
          <w:i/>
          <w:iCs/>
          <w:lang w:val="en-AU"/>
        </w:rPr>
        <w:t>pSigningMechanism</w:t>
      </w:r>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47DF133E" w14:textId="77777777" w:rsidR="001C74CC" w:rsidRDefault="001C74CC" w:rsidP="001C74CC">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53F207C4" w14:textId="77777777" w:rsidR="001C74CC" w:rsidRPr="00580C9C" w:rsidRDefault="001C74CC" w:rsidP="007B6835">
      <w:pPr>
        <w:pStyle w:val="Heading2"/>
        <w:numPr>
          <w:ilvl w:val="1"/>
          <w:numId w:val="2"/>
        </w:numPr>
      </w:pPr>
      <w:bookmarkStart w:id="2593" w:name="_Toc228894822"/>
      <w:bookmarkStart w:id="2594" w:name="_Toc228807371"/>
      <w:bookmarkStart w:id="2595" w:name="_Toc72656511"/>
      <w:bookmarkStart w:id="2596" w:name="_Toc370634602"/>
      <w:bookmarkStart w:id="2597" w:name="_Toc391471315"/>
      <w:bookmarkStart w:id="2598" w:name="_Toc395187953"/>
      <w:bookmarkStart w:id="2599" w:name="_Toc416960199"/>
      <w:bookmarkStart w:id="2600" w:name="_Toc447113693"/>
      <w:bookmarkStart w:id="2601" w:name="_Toc405794951"/>
      <w:r w:rsidRPr="00580C9C">
        <w:lastRenderedPageBreak/>
        <w:t>Blowfish</w:t>
      </w:r>
      <w:bookmarkEnd w:id="2593"/>
      <w:bookmarkEnd w:id="2594"/>
      <w:bookmarkEnd w:id="2595"/>
      <w:bookmarkEnd w:id="2596"/>
      <w:bookmarkEnd w:id="2597"/>
      <w:bookmarkEnd w:id="2598"/>
      <w:bookmarkEnd w:id="2599"/>
      <w:bookmarkEnd w:id="2600"/>
    </w:p>
    <w:p w14:paraId="0720C6AB" w14:textId="77777777" w:rsidR="001C74CC" w:rsidRDefault="001C74CC" w:rsidP="001C74CC">
      <w:r>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0F724725" w14:textId="77777777" w:rsidR="001C74CC" w:rsidRDefault="001C74CC" w:rsidP="001C74CC"/>
    <w:p w14:paraId="2E2012AF" w14:textId="77777777" w:rsidR="001C74CC" w:rsidRDefault="001C74CC" w:rsidP="001C74CC"/>
    <w:p w14:paraId="1F799EEA" w14:textId="77777777" w:rsidR="001C74CC" w:rsidRDefault="001C74CC" w:rsidP="001C74CC"/>
    <w:p w14:paraId="17D23A99" w14:textId="77777777" w:rsidR="001C74CC" w:rsidRDefault="001C74CC" w:rsidP="001C74CC"/>
    <w:p w14:paraId="771EACE9" w14:textId="77777777" w:rsidR="001C74CC" w:rsidRDefault="001C74CC" w:rsidP="001C74CC"/>
    <w:p w14:paraId="6EDC62B9" w14:textId="77777777" w:rsidR="001C74CC" w:rsidRDefault="001C74CC" w:rsidP="001C74CC"/>
    <w:p w14:paraId="17C44B9F" w14:textId="77777777" w:rsidR="001C74CC" w:rsidRDefault="001C74CC" w:rsidP="001C74CC"/>
    <w:p w14:paraId="6095C257" w14:textId="77777777" w:rsidR="001C74CC" w:rsidRDefault="001C74CC" w:rsidP="001C74CC">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108</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C74CC" w14:paraId="50C07852" w14:textId="77777777" w:rsidTr="00020D13">
        <w:trPr>
          <w:cantSplit/>
        </w:trPr>
        <w:tc>
          <w:tcPr>
            <w:tcW w:w="3510" w:type="dxa"/>
            <w:tcBorders>
              <w:top w:val="single" w:sz="6" w:space="0" w:color="000000"/>
              <w:left w:val="single" w:sz="6" w:space="0" w:color="000000"/>
              <w:bottom w:val="single" w:sz="6" w:space="0" w:color="auto"/>
              <w:right w:val="single" w:sz="6" w:space="0" w:color="auto"/>
            </w:tcBorders>
          </w:tcPr>
          <w:p w14:paraId="6C4D6A8E" w14:textId="77777777" w:rsidR="001C74CC" w:rsidRPr="00580C9C" w:rsidRDefault="001C74CC" w:rsidP="00020D13">
            <w:pPr>
              <w:pStyle w:val="TableSmallFont"/>
              <w:jc w:val="left"/>
              <w:rPr>
                <w:rFonts w:ascii="Arial" w:hAnsi="Arial" w:cs="Arial"/>
                <w:sz w:val="20"/>
              </w:rPr>
            </w:pPr>
            <w:bookmarkStart w:id="2602"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0FDB974" w14:textId="77777777" w:rsidR="001C74CC" w:rsidRPr="00580C9C" w:rsidRDefault="001C74CC" w:rsidP="00020D13">
            <w:pPr>
              <w:pStyle w:val="TableSmallFont"/>
              <w:rPr>
                <w:rFonts w:ascii="Arial" w:hAnsi="Arial" w:cs="Arial"/>
                <w:b/>
                <w:sz w:val="20"/>
              </w:rPr>
            </w:pPr>
            <w:r w:rsidRPr="00580C9C">
              <w:rPr>
                <w:rFonts w:ascii="Arial" w:hAnsi="Arial" w:cs="Arial"/>
                <w:b/>
                <w:sz w:val="20"/>
              </w:rPr>
              <w:t>Functions</w:t>
            </w:r>
          </w:p>
        </w:tc>
      </w:tr>
      <w:tr w:rsidR="001C74CC" w14:paraId="267D8A30"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tcPr>
          <w:p w14:paraId="02D4D243" w14:textId="77777777" w:rsidR="001C74CC" w:rsidRPr="00580C9C" w:rsidRDefault="001C74CC" w:rsidP="00020D13">
            <w:pPr>
              <w:pStyle w:val="TableSmallFont"/>
              <w:jc w:val="left"/>
              <w:rPr>
                <w:rFonts w:ascii="Arial" w:hAnsi="Arial" w:cs="Arial"/>
                <w:b/>
                <w:sz w:val="20"/>
              </w:rPr>
            </w:pPr>
          </w:p>
          <w:p w14:paraId="3992FA1B" w14:textId="77777777" w:rsidR="001C74CC" w:rsidRPr="00580C9C" w:rsidRDefault="001C74CC" w:rsidP="00020D13">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5691A644" w14:textId="77777777" w:rsidR="001C74CC" w:rsidRPr="00580C9C" w:rsidRDefault="001C74CC" w:rsidP="00020D13">
            <w:pPr>
              <w:pStyle w:val="TableSmallFont"/>
              <w:rPr>
                <w:rFonts w:ascii="Arial" w:hAnsi="Arial" w:cs="Arial"/>
                <w:b/>
                <w:sz w:val="20"/>
              </w:rPr>
            </w:pPr>
            <w:r w:rsidRPr="00580C9C">
              <w:rPr>
                <w:rFonts w:ascii="Arial" w:hAnsi="Arial" w:cs="Arial"/>
                <w:b/>
                <w:sz w:val="20"/>
              </w:rPr>
              <w:t>Encrypt</w:t>
            </w:r>
          </w:p>
          <w:p w14:paraId="2CA461FC"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394FCDE0" w14:textId="77777777" w:rsidR="001C74CC" w:rsidRPr="00580C9C" w:rsidRDefault="001C74CC" w:rsidP="00020D13">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4599CF3C" w14:textId="77777777" w:rsidR="001C74CC" w:rsidRPr="00580C9C" w:rsidRDefault="001C74CC" w:rsidP="00020D13">
            <w:pPr>
              <w:pStyle w:val="TableSmallFont"/>
              <w:rPr>
                <w:rFonts w:ascii="Arial" w:hAnsi="Arial" w:cs="Arial"/>
                <w:b/>
                <w:sz w:val="20"/>
              </w:rPr>
            </w:pPr>
            <w:r w:rsidRPr="00580C9C">
              <w:rPr>
                <w:rFonts w:ascii="Arial" w:hAnsi="Arial" w:cs="Arial"/>
                <w:b/>
                <w:sz w:val="20"/>
              </w:rPr>
              <w:t>Sign</w:t>
            </w:r>
          </w:p>
          <w:p w14:paraId="38B007DD"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542A85AC" w14:textId="77777777" w:rsidR="001C74CC" w:rsidRPr="00580C9C" w:rsidRDefault="001C74CC" w:rsidP="00020D13">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7E56EFE5"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SR</w:t>
            </w:r>
          </w:p>
          <w:p w14:paraId="683E3147"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&amp;</w:t>
            </w:r>
          </w:p>
          <w:p w14:paraId="34F57232" w14:textId="77777777" w:rsidR="001C74CC" w:rsidRPr="00580C9C" w:rsidRDefault="001C74CC" w:rsidP="00020D13">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72AB63D" w14:textId="77777777" w:rsidR="001C74CC" w:rsidRPr="00580C9C" w:rsidRDefault="001C74CC" w:rsidP="00020D13">
            <w:pPr>
              <w:pStyle w:val="TableSmallFont"/>
              <w:rPr>
                <w:rFonts w:ascii="Arial" w:hAnsi="Arial" w:cs="Arial"/>
                <w:b/>
                <w:sz w:val="20"/>
                <w:lang w:val="sv-SE"/>
              </w:rPr>
            </w:pPr>
          </w:p>
          <w:p w14:paraId="4C9E2657"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6A31ABD3" w14:textId="77777777" w:rsidR="001C74CC" w:rsidRPr="00580C9C" w:rsidRDefault="001C74CC" w:rsidP="00020D13">
            <w:pPr>
              <w:pStyle w:val="TableSmallFont"/>
              <w:rPr>
                <w:rFonts w:ascii="Arial" w:hAnsi="Arial" w:cs="Arial"/>
                <w:b/>
                <w:sz w:val="20"/>
              </w:rPr>
            </w:pPr>
            <w:r w:rsidRPr="00580C9C">
              <w:rPr>
                <w:rFonts w:ascii="Arial" w:hAnsi="Arial" w:cs="Arial"/>
                <w:b/>
                <w:sz w:val="20"/>
              </w:rPr>
              <w:t>Gen.</w:t>
            </w:r>
          </w:p>
          <w:p w14:paraId="0E999DCA" w14:textId="77777777" w:rsidR="001C74CC" w:rsidRPr="00580C9C" w:rsidRDefault="001C74CC" w:rsidP="00020D13">
            <w:pPr>
              <w:pStyle w:val="TableSmallFont"/>
              <w:rPr>
                <w:rFonts w:ascii="Arial" w:hAnsi="Arial" w:cs="Arial"/>
                <w:b/>
                <w:sz w:val="20"/>
              </w:rPr>
            </w:pPr>
            <w:r w:rsidRPr="00580C9C">
              <w:rPr>
                <w:rFonts w:ascii="Arial" w:hAnsi="Arial" w:cs="Arial"/>
                <w:b/>
                <w:sz w:val="20"/>
              </w:rPr>
              <w:t xml:space="preserve"> Key/</w:t>
            </w:r>
          </w:p>
          <w:p w14:paraId="36470395" w14:textId="77777777" w:rsidR="001C74CC" w:rsidRPr="00580C9C" w:rsidRDefault="001C74CC" w:rsidP="00020D13">
            <w:pPr>
              <w:pStyle w:val="TableSmallFont"/>
              <w:rPr>
                <w:rFonts w:ascii="Arial" w:hAnsi="Arial" w:cs="Arial"/>
                <w:b/>
                <w:sz w:val="20"/>
              </w:rPr>
            </w:pPr>
            <w:r w:rsidRPr="00580C9C">
              <w:rPr>
                <w:rFonts w:ascii="Arial" w:hAnsi="Arial" w:cs="Arial"/>
                <w:b/>
                <w:sz w:val="20"/>
              </w:rPr>
              <w:t>Key</w:t>
            </w:r>
          </w:p>
          <w:p w14:paraId="5D61439E" w14:textId="77777777" w:rsidR="001C74CC" w:rsidRPr="00580C9C" w:rsidRDefault="001C74CC" w:rsidP="00020D13">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776BF217" w14:textId="77777777" w:rsidR="001C74CC" w:rsidRPr="00580C9C" w:rsidRDefault="001C74CC" w:rsidP="00020D13">
            <w:pPr>
              <w:pStyle w:val="TableSmallFont"/>
              <w:rPr>
                <w:rFonts w:ascii="Arial" w:hAnsi="Arial" w:cs="Arial"/>
                <w:b/>
                <w:sz w:val="20"/>
              </w:rPr>
            </w:pPr>
            <w:r w:rsidRPr="00580C9C">
              <w:rPr>
                <w:rFonts w:ascii="Arial" w:hAnsi="Arial" w:cs="Arial"/>
                <w:b/>
                <w:sz w:val="20"/>
              </w:rPr>
              <w:t>Wrap</w:t>
            </w:r>
          </w:p>
          <w:p w14:paraId="03335991"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63FFB0DE" w14:textId="77777777" w:rsidR="001C74CC" w:rsidRPr="00580C9C" w:rsidRDefault="001C74CC" w:rsidP="00020D13">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63312065" w14:textId="77777777" w:rsidR="001C74CC" w:rsidRPr="00580C9C" w:rsidRDefault="001C74CC" w:rsidP="00020D13">
            <w:pPr>
              <w:pStyle w:val="TableSmallFont"/>
              <w:rPr>
                <w:rFonts w:ascii="Arial" w:hAnsi="Arial" w:cs="Arial"/>
                <w:b/>
                <w:sz w:val="20"/>
              </w:rPr>
            </w:pPr>
          </w:p>
          <w:p w14:paraId="6EB4BB2C" w14:textId="77777777" w:rsidR="001C74CC" w:rsidRPr="00580C9C" w:rsidRDefault="001C74CC" w:rsidP="00020D13">
            <w:pPr>
              <w:pStyle w:val="TableSmallFont"/>
              <w:rPr>
                <w:rFonts w:ascii="Arial" w:hAnsi="Arial" w:cs="Arial"/>
                <w:b/>
                <w:sz w:val="20"/>
              </w:rPr>
            </w:pPr>
            <w:r w:rsidRPr="00580C9C">
              <w:rPr>
                <w:rFonts w:ascii="Arial" w:hAnsi="Arial" w:cs="Arial"/>
                <w:b/>
                <w:sz w:val="20"/>
              </w:rPr>
              <w:t>Derive</w:t>
            </w:r>
          </w:p>
        </w:tc>
      </w:tr>
      <w:tr w:rsidR="001C74CC" w14:paraId="17758FCD"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392B0903"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43058D0F"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4701518A"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8A1F3DA"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814A812"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6B808504"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3C7BD96C"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7650DE85" w14:textId="77777777" w:rsidR="001C74CC" w:rsidRPr="00580C9C" w:rsidRDefault="001C74CC" w:rsidP="00020D13">
            <w:pPr>
              <w:pStyle w:val="TableSmallFont"/>
              <w:keepNext w:val="0"/>
              <w:rPr>
                <w:rFonts w:ascii="Arial" w:hAnsi="Arial" w:cs="Arial"/>
                <w:sz w:val="20"/>
              </w:rPr>
            </w:pPr>
          </w:p>
        </w:tc>
      </w:tr>
      <w:tr w:rsidR="001C74CC" w14:paraId="02167FAC"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141A6C24"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54B34B30"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7D584D6C"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F9F1209"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5483A907"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9F84F80"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260ED92A"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2ADD6CF" w14:textId="77777777" w:rsidR="001C74CC" w:rsidRPr="00580C9C" w:rsidRDefault="001C74CC" w:rsidP="00020D13">
            <w:pPr>
              <w:pStyle w:val="TableSmallFont"/>
              <w:keepNext w:val="0"/>
              <w:rPr>
                <w:rFonts w:ascii="Arial" w:hAnsi="Arial" w:cs="Arial"/>
                <w:sz w:val="20"/>
              </w:rPr>
            </w:pPr>
          </w:p>
        </w:tc>
      </w:tr>
    </w:tbl>
    <w:p w14:paraId="342C8D00" w14:textId="77777777" w:rsidR="001C74CC" w:rsidRPr="00580C9C" w:rsidRDefault="001C74CC" w:rsidP="007B6835">
      <w:pPr>
        <w:pStyle w:val="Heading3"/>
        <w:numPr>
          <w:ilvl w:val="2"/>
          <w:numId w:val="2"/>
        </w:numPr>
      </w:pPr>
      <w:bookmarkStart w:id="2603" w:name="_Toc228894823"/>
      <w:bookmarkStart w:id="2604" w:name="_Toc228807372"/>
      <w:bookmarkStart w:id="2605" w:name="_Toc370634603"/>
      <w:bookmarkStart w:id="2606" w:name="_Toc391471316"/>
      <w:bookmarkStart w:id="2607" w:name="_Toc395187954"/>
      <w:bookmarkStart w:id="2608" w:name="_Toc416960200"/>
      <w:bookmarkStart w:id="2609" w:name="_Toc447113694"/>
      <w:r w:rsidRPr="00580C9C">
        <w:t>Definitions</w:t>
      </w:r>
      <w:bookmarkEnd w:id="2602"/>
      <w:bookmarkEnd w:id="2603"/>
      <w:bookmarkEnd w:id="2604"/>
      <w:bookmarkEnd w:id="2605"/>
      <w:bookmarkEnd w:id="2606"/>
      <w:bookmarkEnd w:id="2607"/>
      <w:bookmarkEnd w:id="2608"/>
      <w:bookmarkEnd w:id="2609"/>
    </w:p>
    <w:p w14:paraId="2C2A1697" w14:textId="77777777" w:rsidR="001C74CC" w:rsidRDefault="001C74CC" w:rsidP="001C74CC">
      <w:r>
        <w:t>This section defines the key type “CKK_BLOWFISH” for type CK_KEY_TYPE as used in the CKA_KEY_TYPE attribute of key objects.</w:t>
      </w:r>
    </w:p>
    <w:p w14:paraId="65B16450" w14:textId="77777777" w:rsidR="001C74CC" w:rsidRDefault="001C74CC" w:rsidP="001C74CC">
      <w:r>
        <w:t>Mechanisms:</w:t>
      </w:r>
    </w:p>
    <w:p w14:paraId="61623983" w14:textId="77777777" w:rsidR="001C74CC" w:rsidRDefault="001C74CC" w:rsidP="001C74CC">
      <w:pPr>
        <w:ind w:left="720"/>
      </w:pPr>
      <w:r>
        <w:t xml:space="preserve">CKM_BLOWFISH_KEY_GEN           </w:t>
      </w:r>
    </w:p>
    <w:p w14:paraId="10453860" w14:textId="77777777" w:rsidR="001C74CC" w:rsidRDefault="001C74CC" w:rsidP="001C74CC">
      <w:pPr>
        <w:ind w:left="720"/>
      </w:pPr>
      <w:r>
        <w:t xml:space="preserve">CKM_BLOWFISH_CBC               </w:t>
      </w:r>
    </w:p>
    <w:p w14:paraId="4A906FED" w14:textId="77777777" w:rsidR="001C74CC" w:rsidRDefault="001C74CC" w:rsidP="001C74CC">
      <w:pPr>
        <w:ind w:left="720"/>
      </w:pPr>
      <w:bookmarkStart w:id="2610" w:name="_Toc72656513"/>
      <w:r>
        <w:t>CKM_BLOWFISH_CBC_PAD</w:t>
      </w:r>
    </w:p>
    <w:p w14:paraId="2222A1A7" w14:textId="77777777" w:rsidR="001C74CC" w:rsidRPr="00580C9C" w:rsidRDefault="001C74CC" w:rsidP="007B6835">
      <w:pPr>
        <w:pStyle w:val="Heading3"/>
        <w:numPr>
          <w:ilvl w:val="2"/>
          <w:numId w:val="2"/>
        </w:numPr>
      </w:pPr>
      <w:bookmarkStart w:id="2611" w:name="_Toc228894824"/>
      <w:bookmarkStart w:id="2612" w:name="_Toc228807373"/>
      <w:bookmarkStart w:id="2613" w:name="_Toc370634604"/>
      <w:bookmarkStart w:id="2614" w:name="_Toc391471317"/>
      <w:bookmarkStart w:id="2615" w:name="_Toc395187955"/>
      <w:bookmarkStart w:id="2616" w:name="_Toc416960201"/>
      <w:bookmarkStart w:id="2617" w:name="_Toc447113695"/>
      <w:r w:rsidRPr="00580C9C">
        <w:t>BLOWFISH secret key objects</w:t>
      </w:r>
      <w:bookmarkEnd w:id="2610"/>
      <w:bookmarkEnd w:id="2611"/>
      <w:bookmarkEnd w:id="2612"/>
      <w:bookmarkEnd w:id="2613"/>
      <w:bookmarkEnd w:id="2614"/>
      <w:bookmarkEnd w:id="2615"/>
      <w:bookmarkEnd w:id="2616"/>
      <w:bookmarkEnd w:id="2617"/>
    </w:p>
    <w:p w14:paraId="25A0533E" w14:textId="77777777" w:rsidR="001C74CC" w:rsidRPr="004B2EE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12A6479E" w14:textId="77777777" w:rsidR="001C74CC" w:rsidRDefault="001C74CC" w:rsidP="001C74CC">
      <w:pPr>
        <w:pStyle w:val="Caption"/>
      </w:pPr>
      <w:bookmarkStart w:id="2618" w:name="_Toc228807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109</w:t>
      </w:r>
      <w:r w:rsidRPr="00DC7143">
        <w:rPr>
          <w:szCs w:val="18"/>
        </w:rPr>
        <w:fldChar w:fldCharType="end"/>
      </w:r>
      <w:r>
        <w:t>, BLOWFISH Secret Key Object</w:t>
      </w:r>
      <w:bookmarkEnd w:id="26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C74CC" w14:paraId="4920302C"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01646ED" w14:textId="77777777" w:rsidR="001C74CC" w:rsidRPr="00580C9C" w:rsidRDefault="001C74CC" w:rsidP="00020D13">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1ABB35C" w14:textId="77777777" w:rsidR="001C74CC" w:rsidRPr="00580C9C" w:rsidRDefault="001C74CC" w:rsidP="00020D13">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730CB247" w14:textId="77777777" w:rsidR="001C74CC" w:rsidRPr="00580C9C" w:rsidRDefault="001C74CC" w:rsidP="00020D13">
            <w:pPr>
              <w:pStyle w:val="Table"/>
              <w:keepNext/>
              <w:rPr>
                <w:rFonts w:ascii="Arial" w:hAnsi="Arial" w:cs="Arial"/>
                <w:b/>
                <w:sz w:val="20"/>
              </w:rPr>
            </w:pPr>
            <w:r w:rsidRPr="00580C9C">
              <w:rPr>
                <w:rFonts w:ascii="Arial" w:hAnsi="Arial" w:cs="Arial"/>
                <w:b/>
                <w:sz w:val="20"/>
              </w:rPr>
              <w:t>Meaning</w:t>
            </w:r>
          </w:p>
        </w:tc>
      </w:tr>
      <w:tr w:rsidR="001C74CC" w14:paraId="2FB3103A"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72E4F4DA"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4924C79" w14:textId="77777777" w:rsidR="001C74CC" w:rsidRPr="00580C9C" w:rsidRDefault="001C74CC" w:rsidP="00020D13">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0B8CB2C6" w14:textId="77777777" w:rsidR="001C74CC" w:rsidRPr="00580C9C" w:rsidRDefault="001C74CC" w:rsidP="00020D13">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C74CC" w14:paraId="16746330"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038240B0"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36F85B95" w14:textId="77777777" w:rsidR="001C74CC" w:rsidRPr="00580C9C" w:rsidRDefault="001C74CC" w:rsidP="00020D13">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70DE2D15" w14:textId="77777777" w:rsidR="001C74CC" w:rsidRPr="00580C9C" w:rsidRDefault="001C74CC" w:rsidP="00020D13">
            <w:pPr>
              <w:pStyle w:val="Table"/>
              <w:keepNext/>
              <w:rPr>
                <w:rFonts w:ascii="Arial" w:hAnsi="Arial" w:cs="Arial"/>
                <w:sz w:val="20"/>
              </w:rPr>
            </w:pPr>
            <w:r w:rsidRPr="00580C9C">
              <w:rPr>
                <w:rFonts w:ascii="Arial" w:hAnsi="Arial" w:cs="Arial"/>
                <w:sz w:val="20"/>
              </w:rPr>
              <w:t>Length in bytes of key value</w:t>
            </w:r>
          </w:p>
        </w:tc>
      </w:tr>
    </w:tbl>
    <w:p w14:paraId="0A0DD2ED"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sidR="00774199">
        <w:rPr>
          <w:rStyle w:val="FootnoteReference"/>
        </w:rPr>
        <w:t>[PKCS11-Base]</w:t>
      </w:r>
      <w:r>
        <w:rPr>
          <w:rStyle w:val="FootnoteReference"/>
        </w:rPr>
        <w:t xml:space="preserve"> </w:t>
      </w:r>
      <w:r w:rsidRPr="00580C9C">
        <w:rPr>
          <w:rStyle w:val="FootnoteReference"/>
        </w:rPr>
        <w:t xml:space="preserve"> </w:t>
      </w:r>
      <w:r>
        <w:rPr>
          <w:rStyle w:val="FootnoteReference"/>
        </w:rPr>
        <w:t>table 10 for footnotes</w:t>
      </w:r>
    </w:p>
    <w:p w14:paraId="4F618133" w14:textId="77777777" w:rsidR="001C74CC" w:rsidRDefault="001C74CC" w:rsidP="001C74CC">
      <w:r>
        <w:t xml:space="preserve">The following is a sample template for creating </w:t>
      </w:r>
      <w:proofErr w:type="gramStart"/>
      <w:r>
        <w:t>an</w:t>
      </w:r>
      <w:proofErr w:type="gramEnd"/>
      <w:r>
        <w:t xml:space="preserve"> Blowfish secret key object:</w:t>
      </w:r>
    </w:p>
    <w:p w14:paraId="6AA656B8" w14:textId="77777777" w:rsidR="001C74CC" w:rsidRPr="00580C9C" w:rsidRDefault="001C74CC" w:rsidP="001C74CC">
      <w:pPr>
        <w:pStyle w:val="CCode"/>
      </w:pPr>
      <w:r w:rsidRPr="00580C9C">
        <w:t>CK_OBJECT_CLASS class = CKO_SECRET_KEY;</w:t>
      </w:r>
    </w:p>
    <w:p w14:paraId="0A59BED8" w14:textId="77777777" w:rsidR="001C74CC" w:rsidRPr="00580C9C" w:rsidRDefault="001C74CC" w:rsidP="001C74CC">
      <w:pPr>
        <w:pStyle w:val="CCode"/>
      </w:pPr>
      <w:r w:rsidRPr="00580C9C">
        <w:t>CK_KEY_TYPE keyType = CKK_BLOWFISH;</w:t>
      </w:r>
    </w:p>
    <w:p w14:paraId="2FFB0A75" w14:textId="77777777" w:rsidR="001C74CC" w:rsidRPr="00580C9C" w:rsidRDefault="001C74CC" w:rsidP="001C74CC">
      <w:pPr>
        <w:pStyle w:val="CCode"/>
      </w:pPr>
      <w:r w:rsidRPr="00580C9C">
        <w:lastRenderedPageBreak/>
        <w:t xml:space="preserve">CK_UTF8CHAR </w:t>
      </w:r>
      <w:proofErr w:type="gramStart"/>
      <w:r w:rsidRPr="00580C9C">
        <w:t>label[</w:t>
      </w:r>
      <w:proofErr w:type="gramEnd"/>
      <w:r w:rsidRPr="00580C9C">
        <w:t>] = “A blowfish secret key object”;</w:t>
      </w:r>
    </w:p>
    <w:p w14:paraId="4CCD07DD" w14:textId="77777777" w:rsidR="001C74CC" w:rsidRPr="00580C9C" w:rsidRDefault="001C74CC" w:rsidP="001C74CC">
      <w:pPr>
        <w:pStyle w:val="CCode"/>
      </w:pPr>
      <w:r w:rsidRPr="00580C9C">
        <w:t xml:space="preserve">CK_BYTE </w:t>
      </w:r>
      <w:proofErr w:type="gramStart"/>
      <w:r w:rsidRPr="00580C9C">
        <w:t>value[</w:t>
      </w:r>
      <w:proofErr w:type="gramEnd"/>
      <w:r w:rsidRPr="00580C9C">
        <w:t>16] = {...};</w:t>
      </w:r>
    </w:p>
    <w:p w14:paraId="70B38F8F" w14:textId="77777777" w:rsidR="001C74CC" w:rsidRPr="00580C9C" w:rsidRDefault="001C74CC" w:rsidP="001C74CC">
      <w:pPr>
        <w:pStyle w:val="CCode"/>
      </w:pPr>
      <w:r w:rsidRPr="00580C9C">
        <w:t>CK_BBOOL true = CK_TRUE;</w:t>
      </w:r>
    </w:p>
    <w:p w14:paraId="33975ED4" w14:textId="77777777" w:rsidR="001C74CC" w:rsidRPr="00580C9C" w:rsidRDefault="001C74CC" w:rsidP="001C74CC">
      <w:pPr>
        <w:pStyle w:val="CCode"/>
      </w:pPr>
      <w:r w:rsidRPr="00580C9C">
        <w:t xml:space="preserve">CK_ATTRIBUTE </w:t>
      </w:r>
      <w:proofErr w:type="gramStart"/>
      <w:r w:rsidRPr="00580C9C">
        <w:t>template[</w:t>
      </w:r>
      <w:proofErr w:type="gramEnd"/>
      <w:r w:rsidRPr="00580C9C">
        <w:t>] = {</w:t>
      </w:r>
    </w:p>
    <w:p w14:paraId="511DCAD9" w14:textId="77777777" w:rsidR="001C74CC" w:rsidRPr="00580C9C" w:rsidRDefault="001C74CC" w:rsidP="001C74CC">
      <w:pPr>
        <w:pStyle w:val="CCode"/>
      </w:pPr>
      <w:r w:rsidRPr="00580C9C">
        <w:t xml:space="preserve">  {CKA_CLASS, &amp;class, sizeof(class)},</w:t>
      </w:r>
    </w:p>
    <w:p w14:paraId="7EFBCCE1" w14:textId="77777777" w:rsidR="001C74CC" w:rsidRPr="00580C9C" w:rsidRDefault="001C74CC" w:rsidP="001C74CC">
      <w:pPr>
        <w:pStyle w:val="CCode"/>
      </w:pPr>
      <w:r w:rsidRPr="00580C9C">
        <w:t xml:space="preserve">  {CKA_KEY_TYPE, &amp;keyType, sizeof(keyType)},</w:t>
      </w:r>
    </w:p>
    <w:p w14:paraId="1CEFE314" w14:textId="77777777" w:rsidR="001C74CC" w:rsidRPr="00580C9C" w:rsidRDefault="001C74CC" w:rsidP="001C74CC">
      <w:pPr>
        <w:pStyle w:val="CCode"/>
      </w:pPr>
      <w:r w:rsidRPr="00580C9C">
        <w:t xml:space="preserve">  {CKA_TOKEN, &amp;true, sizeof(true)},</w:t>
      </w:r>
    </w:p>
    <w:p w14:paraId="39E73C2D" w14:textId="77777777" w:rsidR="001C74CC" w:rsidRPr="00580C9C" w:rsidRDefault="001C74CC" w:rsidP="001C74CC">
      <w:pPr>
        <w:pStyle w:val="CCode"/>
      </w:pPr>
      <w:r w:rsidRPr="00580C9C">
        <w:t xml:space="preserve">  {CKA_LABEL, label, sizeof(label)-1},</w:t>
      </w:r>
    </w:p>
    <w:p w14:paraId="76FC4FE1" w14:textId="77777777" w:rsidR="001C74CC" w:rsidRPr="00580C9C" w:rsidRDefault="001C74CC" w:rsidP="001C74CC">
      <w:pPr>
        <w:pStyle w:val="CCode"/>
      </w:pPr>
      <w:r w:rsidRPr="00580C9C">
        <w:t xml:space="preserve">  {CKA_ENCRYPT, &amp;true, sizeof(true)},</w:t>
      </w:r>
    </w:p>
    <w:p w14:paraId="48915A28" w14:textId="77777777" w:rsidR="001C74CC" w:rsidRPr="00580C9C" w:rsidRDefault="001C74CC" w:rsidP="001C74CC">
      <w:pPr>
        <w:pStyle w:val="CCode"/>
      </w:pPr>
      <w:r w:rsidRPr="00580C9C">
        <w:t xml:space="preserve">  {CKA_VALUE, value, sizeof(value)}</w:t>
      </w:r>
    </w:p>
    <w:p w14:paraId="0B3C8E45" w14:textId="77777777" w:rsidR="001C74CC" w:rsidRPr="00580C9C" w:rsidRDefault="001C74CC" w:rsidP="001C74CC">
      <w:pPr>
        <w:pStyle w:val="CCode"/>
      </w:pPr>
      <w:r w:rsidRPr="00580C9C">
        <w:t>};</w:t>
      </w:r>
    </w:p>
    <w:p w14:paraId="2D2AA976" w14:textId="77777777" w:rsidR="001C74CC" w:rsidRPr="00580C9C" w:rsidRDefault="001C74CC" w:rsidP="007B6835">
      <w:pPr>
        <w:pStyle w:val="Heading3"/>
        <w:numPr>
          <w:ilvl w:val="2"/>
          <w:numId w:val="2"/>
        </w:numPr>
      </w:pPr>
      <w:bookmarkStart w:id="2619" w:name="_Toc228894825"/>
      <w:bookmarkStart w:id="2620" w:name="_Toc228807374"/>
      <w:bookmarkStart w:id="2621" w:name="_Toc72656514"/>
      <w:bookmarkStart w:id="2622" w:name="_Toc370634605"/>
      <w:bookmarkStart w:id="2623" w:name="_Toc391471318"/>
      <w:bookmarkStart w:id="2624" w:name="_Toc395187956"/>
      <w:bookmarkStart w:id="2625" w:name="_Toc416960202"/>
      <w:bookmarkStart w:id="2626" w:name="_Toc447113696"/>
      <w:r w:rsidRPr="00580C9C">
        <w:t>Blowfish key generation</w:t>
      </w:r>
      <w:bookmarkEnd w:id="2619"/>
      <w:bookmarkEnd w:id="2620"/>
      <w:bookmarkEnd w:id="2621"/>
      <w:bookmarkEnd w:id="2622"/>
      <w:bookmarkEnd w:id="2623"/>
      <w:bookmarkEnd w:id="2624"/>
      <w:bookmarkEnd w:id="2625"/>
      <w:bookmarkEnd w:id="2626"/>
    </w:p>
    <w:p w14:paraId="58B3D6C7" w14:textId="77777777" w:rsidR="001C74CC" w:rsidRDefault="001C74CC" w:rsidP="001C74CC">
      <w:r>
        <w:t xml:space="preserve">The Blowfish key generation mechanism, denoted </w:t>
      </w:r>
      <w:r>
        <w:rPr>
          <w:b/>
        </w:rPr>
        <w:t>CKM_BLOWFISH_KEY_GEN</w:t>
      </w:r>
      <w:r>
        <w:t>, is a key generation mechanism Blowfish.</w:t>
      </w:r>
    </w:p>
    <w:p w14:paraId="06437201" w14:textId="77777777" w:rsidR="001C74CC" w:rsidRDefault="001C74CC" w:rsidP="001C74CC">
      <w:r>
        <w:t>It does not have a parameter.</w:t>
      </w:r>
    </w:p>
    <w:p w14:paraId="64793E71" w14:textId="77777777" w:rsidR="001C74CC" w:rsidRDefault="001C74CC" w:rsidP="001C74CC">
      <w:r>
        <w:t xml:space="preserve">The mechanism generates Blowfish keys with a </w:t>
      </w:r>
      <w:proofErr w:type="gramStart"/>
      <w:r>
        <w:t>particular length</w:t>
      </w:r>
      <w:proofErr w:type="gramEnd"/>
      <w:r>
        <w:t xml:space="preserve">, as specified in the </w:t>
      </w:r>
      <w:r>
        <w:rPr>
          <w:b/>
        </w:rPr>
        <w:t>CKA_VALUE_LEN</w:t>
      </w:r>
      <w:r>
        <w:t xml:space="preserve"> attribute of the template for the key.</w:t>
      </w:r>
    </w:p>
    <w:p w14:paraId="1A5D6A17"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CBBC38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1A49F834" w14:textId="77777777" w:rsidR="001C74CC" w:rsidRPr="00580C9C" w:rsidRDefault="001C74CC" w:rsidP="007B6835">
      <w:pPr>
        <w:pStyle w:val="Heading3"/>
        <w:numPr>
          <w:ilvl w:val="2"/>
          <w:numId w:val="2"/>
        </w:numPr>
      </w:pPr>
      <w:bookmarkStart w:id="2627" w:name="_Toc228894826"/>
      <w:bookmarkStart w:id="2628" w:name="_Toc228807375"/>
      <w:bookmarkStart w:id="2629" w:name="_Toc72656515"/>
      <w:bookmarkStart w:id="2630" w:name="_Toc370634606"/>
      <w:bookmarkStart w:id="2631" w:name="_Toc391471319"/>
      <w:bookmarkStart w:id="2632" w:name="_Toc395187957"/>
      <w:bookmarkStart w:id="2633" w:name="_Toc416960203"/>
      <w:bookmarkStart w:id="2634" w:name="_Toc447113697"/>
      <w:r>
        <w:t>Blowfish</w:t>
      </w:r>
      <w:r w:rsidRPr="00580C9C">
        <w:t>-CBC</w:t>
      </w:r>
      <w:bookmarkEnd w:id="2627"/>
      <w:bookmarkEnd w:id="2628"/>
      <w:bookmarkEnd w:id="2629"/>
      <w:bookmarkEnd w:id="2630"/>
      <w:bookmarkEnd w:id="2631"/>
      <w:bookmarkEnd w:id="2632"/>
      <w:bookmarkEnd w:id="2633"/>
      <w:bookmarkEnd w:id="2634"/>
    </w:p>
    <w:p w14:paraId="22C39FA9" w14:textId="77777777" w:rsidR="001C74CC" w:rsidRDefault="001C74CC" w:rsidP="001C74CC">
      <w:r>
        <w:t xml:space="preserve">Blowfish-CBC, denoted </w:t>
      </w:r>
      <w:r>
        <w:rPr>
          <w:b/>
        </w:rPr>
        <w:t>CKM_BLOWFISH_CBC</w:t>
      </w:r>
      <w:r>
        <w:t>, is a mechanism for single- and multiple-part encryption and decryption; key wrapping; and key unwrapping.</w:t>
      </w:r>
    </w:p>
    <w:p w14:paraId="45D0D5C9" w14:textId="77777777" w:rsidR="001C74CC" w:rsidRDefault="001C74CC" w:rsidP="001C74CC">
      <w:r>
        <w:t xml:space="preserve">It has a parameter, </w:t>
      </w:r>
      <w:proofErr w:type="gramStart"/>
      <w:r>
        <w:t>a</w:t>
      </w:r>
      <w:proofErr w:type="gramEnd"/>
      <w:r>
        <w:t xml:space="preserve"> 8-byte initialization vector.</w:t>
      </w:r>
    </w:p>
    <w:p w14:paraId="77A64D1E" w14:textId="77777777" w:rsidR="001C74CC" w:rsidRDefault="001C74CC" w:rsidP="001C74CC">
      <w:bookmarkStart w:id="2635"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41E97494" w14:textId="77777777" w:rsidR="001C74CC" w:rsidRDefault="001C74CC" w:rsidP="001C74CC">
      <w:r>
        <w:rPr>
          <w:color w:val="000000"/>
        </w:rPr>
        <w:t xml:space="preserve">For unwrapping, the mechanism decrypts the wrapped key, and truncates the result </w:t>
      </w:r>
      <w:proofErr w:type="gramStart"/>
      <w:r>
        <w:rPr>
          <w:color w:val="000000"/>
        </w:rPr>
        <w:t>according to</w:t>
      </w:r>
      <w:proofErr w:type="gramEnd"/>
      <w:r>
        <w:rPr>
          <w:color w:val="000000"/>
        </w:rPr>
        <w:t xml:space="preserve">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342A3532" w14:textId="77777777" w:rsidR="001C74CC" w:rsidRDefault="001C74CC" w:rsidP="001C74CC">
      <w:pPr>
        <w:rPr>
          <w:color w:val="000000"/>
        </w:rPr>
      </w:pPr>
      <w:r>
        <w:rPr>
          <w:color w:val="000000"/>
        </w:rPr>
        <w:t xml:space="preserve">Constraints on key types and the length of data are summarized in the following table: </w:t>
      </w:r>
    </w:p>
    <w:p w14:paraId="52479A6D" w14:textId="77777777" w:rsidR="001C74CC" w:rsidRPr="004376F6"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110</w:t>
      </w:r>
      <w:r w:rsidRPr="004376F6">
        <w:rPr>
          <w:i/>
          <w:sz w:val="18"/>
          <w:szCs w:val="18"/>
        </w:rPr>
        <w:fldChar w:fldCharType="end"/>
      </w:r>
      <w:r w:rsidRPr="004376F6">
        <w:rPr>
          <w:rFonts w:cs="Arial"/>
          <w:bCs/>
          <w:i/>
          <w:color w:val="000000"/>
          <w:sz w:val="18"/>
          <w:szCs w:val="18"/>
        </w:rPr>
        <w:t>, BLOWFISH-CBC: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C74CC" w14:paraId="3D464E27"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FFC2A95" w14:textId="77777777" w:rsidR="001C74CC" w:rsidRPr="00580C9C" w:rsidRDefault="001C74CC" w:rsidP="00020D13">
            <w:pPr>
              <w:pStyle w:val="Table"/>
              <w:keepNext/>
              <w:rPr>
                <w:rFonts w:ascii="Arial" w:hAnsi="Arial" w:cs="Arial"/>
                <w:b/>
                <w:sz w:val="20"/>
              </w:rPr>
            </w:pPr>
            <w:r>
              <w:rPr>
                <w:rFonts w:ascii="Arial" w:hAnsi="Arial" w:cs="Arial"/>
                <w:b/>
                <w:sz w:val="20"/>
              </w:rPr>
              <w:lastRenderedPageBreak/>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27FA4795" w14:textId="77777777" w:rsidR="001C74CC" w:rsidRPr="00580C9C" w:rsidRDefault="001C74CC" w:rsidP="00020D13">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4798F479" w14:textId="77777777" w:rsidR="001C74CC" w:rsidRPr="00580C9C" w:rsidRDefault="001C74CC" w:rsidP="00020D13">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51E79B86" w14:textId="77777777" w:rsidR="001C74CC" w:rsidRDefault="001C74CC" w:rsidP="00020D13">
            <w:pPr>
              <w:pStyle w:val="Table"/>
              <w:keepNext/>
              <w:rPr>
                <w:rFonts w:ascii="Arial" w:hAnsi="Arial" w:cs="Arial"/>
                <w:b/>
                <w:sz w:val="20"/>
              </w:rPr>
            </w:pPr>
            <w:r>
              <w:rPr>
                <w:rFonts w:ascii="Arial" w:hAnsi="Arial" w:cs="Arial"/>
                <w:b/>
                <w:sz w:val="20"/>
              </w:rPr>
              <w:t>Output Length</w:t>
            </w:r>
          </w:p>
        </w:tc>
      </w:tr>
      <w:tr w:rsidR="001C74CC" w14:paraId="0AAA5A1C"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D310C47" w14:textId="77777777" w:rsidR="001C74CC" w:rsidRPr="00580C9C" w:rsidRDefault="001C74CC" w:rsidP="00020D13">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DB0DF06"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3568E437" w14:textId="77777777" w:rsidR="001C74CC" w:rsidRPr="00580C9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407CF5A" w14:textId="77777777" w:rsidR="001C74CC" w:rsidRPr="00580C9C" w:rsidRDefault="001C74CC" w:rsidP="00020D13">
            <w:pPr>
              <w:pStyle w:val="Table"/>
              <w:keepNext/>
              <w:rPr>
                <w:rFonts w:ascii="Arial" w:hAnsi="Arial" w:cs="Arial"/>
                <w:sz w:val="20"/>
              </w:rPr>
            </w:pPr>
            <w:r>
              <w:rPr>
                <w:rFonts w:ascii="Arial" w:hAnsi="Arial" w:cs="Arial"/>
                <w:sz w:val="20"/>
              </w:rPr>
              <w:t>Same as input length</w:t>
            </w:r>
          </w:p>
        </w:tc>
      </w:tr>
      <w:tr w:rsidR="001C74CC" w14:paraId="3980750F"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44F904E" w14:textId="77777777" w:rsidR="001C74CC" w:rsidRPr="00580C9C" w:rsidRDefault="001C74CC" w:rsidP="00020D13">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3B5FD9A7"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672DA2EC" w14:textId="77777777" w:rsidR="001C74CC" w:rsidRPr="00580C9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5CD02DF8" w14:textId="77777777" w:rsidR="001C74CC" w:rsidRPr="00580C9C" w:rsidRDefault="001C74CC" w:rsidP="00020D13">
            <w:pPr>
              <w:pStyle w:val="Table"/>
              <w:keepNext/>
              <w:rPr>
                <w:rFonts w:ascii="Arial" w:hAnsi="Arial" w:cs="Arial"/>
                <w:sz w:val="20"/>
              </w:rPr>
            </w:pPr>
            <w:r>
              <w:rPr>
                <w:rFonts w:ascii="Arial" w:hAnsi="Arial" w:cs="Arial"/>
                <w:sz w:val="20"/>
              </w:rPr>
              <w:t>Same as input length</w:t>
            </w:r>
          </w:p>
        </w:tc>
      </w:tr>
      <w:tr w:rsidR="001C74CC" w14:paraId="478969E2" w14:textId="77777777" w:rsidTr="00020D13">
        <w:tc>
          <w:tcPr>
            <w:tcW w:w="2610" w:type="dxa"/>
            <w:tcBorders>
              <w:top w:val="single" w:sz="6" w:space="0" w:color="000000"/>
              <w:left w:val="single" w:sz="12" w:space="0" w:color="000000"/>
              <w:bottom w:val="single" w:sz="6" w:space="0" w:color="000000"/>
              <w:right w:val="single" w:sz="6" w:space="0" w:color="000000"/>
            </w:tcBorders>
          </w:tcPr>
          <w:p w14:paraId="1017A4DB" w14:textId="77777777" w:rsidR="001C74CC" w:rsidRDefault="001C74CC" w:rsidP="00020D13">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761C2851"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143A58F" w14:textId="77777777" w:rsidR="001C74CC" w:rsidRDefault="001C74CC" w:rsidP="00020D13">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B333BCA" w14:textId="77777777" w:rsidR="001C74CC" w:rsidRDefault="001C74CC" w:rsidP="00020D13">
            <w:pPr>
              <w:pStyle w:val="Table"/>
              <w:keepNext/>
              <w:rPr>
                <w:rFonts w:ascii="Arial" w:hAnsi="Arial" w:cs="Arial"/>
                <w:sz w:val="20"/>
              </w:rPr>
            </w:pPr>
            <w:r>
              <w:rPr>
                <w:rFonts w:ascii="Arial" w:hAnsi="Arial" w:cs="Arial"/>
                <w:sz w:val="20"/>
              </w:rPr>
              <w:t>Input length rounded up to multiple of the block size</w:t>
            </w:r>
          </w:p>
        </w:tc>
      </w:tr>
      <w:tr w:rsidR="001C74CC" w14:paraId="1627BA27" w14:textId="77777777" w:rsidTr="00020D13">
        <w:tc>
          <w:tcPr>
            <w:tcW w:w="2610" w:type="dxa"/>
            <w:tcBorders>
              <w:top w:val="single" w:sz="6" w:space="0" w:color="000000"/>
              <w:left w:val="single" w:sz="12" w:space="0" w:color="000000"/>
              <w:bottom w:val="single" w:sz="12" w:space="0" w:color="000000"/>
              <w:right w:val="single" w:sz="6" w:space="0" w:color="000000"/>
            </w:tcBorders>
          </w:tcPr>
          <w:p w14:paraId="7DAFD119" w14:textId="77777777" w:rsidR="001C74CC" w:rsidRDefault="001C74CC" w:rsidP="00020D13">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5CF5AFA8"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860985F" w14:textId="77777777" w:rsidR="001C74C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0CC25446" w14:textId="77777777" w:rsidR="001C74CC" w:rsidRPr="002254C1" w:rsidRDefault="001C74CC" w:rsidP="00020D13">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D1D30E7" w14:textId="77777777" w:rsidR="001C74CC" w:rsidRDefault="001C74CC" w:rsidP="001C74CC">
      <w:r>
        <w:t xml:space="preserve">For this mechanism, the ulMinKeySize and ulMaxKeySize fields of the </w:t>
      </w:r>
      <w:r>
        <w:rPr>
          <w:b/>
          <w:bCs/>
        </w:rPr>
        <w:t xml:space="preserve">CK_MECHANISM_INFO </w:t>
      </w:r>
      <w:r>
        <w:t xml:space="preserve">structure specify the supported range of BLOWFISH key sizes, in bytes. </w:t>
      </w:r>
    </w:p>
    <w:p w14:paraId="33E9D361" w14:textId="77777777" w:rsidR="001C74CC" w:rsidRPr="00580C9C" w:rsidRDefault="001C74CC" w:rsidP="007B6835">
      <w:pPr>
        <w:pStyle w:val="Heading3"/>
        <w:numPr>
          <w:ilvl w:val="2"/>
          <w:numId w:val="2"/>
        </w:numPr>
      </w:pPr>
      <w:bookmarkStart w:id="2636" w:name="_Toc228894827"/>
      <w:bookmarkStart w:id="2637" w:name="_Toc228807376"/>
      <w:bookmarkStart w:id="2638" w:name="_Toc370634607"/>
      <w:bookmarkStart w:id="2639" w:name="_Toc391471320"/>
      <w:bookmarkStart w:id="2640" w:name="_Toc395187958"/>
      <w:bookmarkStart w:id="2641" w:name="_Toc416960204"/>
      <w:bookmarkStart w:id="2642" w:name="_Toc447113698"/>
      <w:r>
        <w:t>Blowfish</w:t>
      </w:r>
      <w:r w:rsidRPr="00580C9C">
        <w:t>-CBC with PKCS padding</w:t>
      </w:r>
      <w:bookmarkEnd w:id="2636"/>
      <w:bookmarkEnd w:id="2637"/>
      <w:bookmarkEnd w:id="2638"/>
      <w:bookmarkEnd w:id="2639"/>
      <w:bookmarkEnd w:id="2640"/>
      <w:bookmarkEnd w:id="2641"/>
      <w:bookmarkEnd w:id="2642"/>
    </w:p>
    <w:p w14:paraId="2C5EF254" w14:textId="77777777" w:rsidR="001C74CC" w:rsidRDefault="001C74CC" w:rsidP="001C74CC">
      <w:r>
        <w:t>Blowfish-CBC-PAD, denoted CKM_BLOWFISH_CBC_PAD, is a mechanism for single- and multiple-part encryption and decryption, key wrapping and key unwrapping, cipher-block chaining mode and the block cipher padding method detailed in PKCS #7.</w:t>
      </w:r>
    </w:p>
    <w:p w14:paraId="51833BEF" w14:textId="77777777" w:rsidR="001C74CC" w:rsidRDefault="001C74CC" w:rsidP="001C74CC">
      <w:r>
        <w:t xml:space="preserve">It has a parameter, </w:t>
      </w:r>
      <w:proofErr w:type="gramStart"/>
      <w:r>
        <w:t>a</w:t>
      </w:r>
      <w:proofErr w:type="gramEnd"/>
      <w:r>
        <w:t xml:space="preserve"> 8-byte initialization vector.</w:t>
      </w:r>
    </w:p>
    <w:p w14:paraId="329F1B3D"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1CE4BDB7" w14:textId="77777777" w:rsidR="001C74CC" w:rsidRDefault="001C74CC" w:rsidP="001C74CC">
      <w:r>
        <w:t xml:space="preserve">The entries in the table below for data length constraints when wrapping and unwrapping keys do not apply to wrapping and unwrapping private keys. </w:t>
      </w:r>
    </w:p>
    <w:p w14:paraId="0E4EE50F" w14:textId="77777777" w:rsidR="001C74CC" w:rsidRDefault="001C74CC" w:rsidP="001C74CC">
      <w:r>
        <w:t xml:space="preserve">Constraints on key types and the length of data are summarized in the following table: </w:t>
      </w:r>
    </w:p>
    <w:p w14:paraId="03B6202F" w14:textId="77777777" w:rsidR="001C74CC" w:rsidRDefault="001C74CC" w:rsidP="001C74CC">
      <w:pPr>
        <w:rPr>
          <w:rFonts w:cs="Arial"/>
          <w:bCs/>
          <w:i/>
          <w:sz w:val="18"/>
          <w:szCs w:val="18"/>
        </w:rPr>
      </w:pPr>
    </w:p>
    <w:p w14:paraId="7CFD533B" w14:textId="77777777" w:rsidR="001C74CC" w:rsidRDefault="001C74CC" w:rsidP="001C74CC">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Pr>
          <w:rFonts w:cs="Arial"/>
          <w:i/>
          <w:noProof/>
          <w:sz w:val="18"/>
          <w:szCs w:val="18"/>
        </w:rPr>
        <w:t>111</w:t>
      </w:r>
      <w:r w:rsidRPr="004376F6">
        <w:rPr>
          <w:rFonts w:cs="Arial"/>
          <w:i/>
          <w:sz w:val="18"/>
          <w:szCs w:val="18"/>
        </w:rPr>
        <w:fldChar w:fldCharType="end"/>
      </w:r>
      <w:r w:rsidRPr="004376F6">
        <w:rPr>
          <w:rFonts w:cs="Arial"/>
          <w:bCs/>
          <w:i/>
          <w:sz w:val="18"/>
          <w:szCs w:val="18"/>
        </w:rPr>
        <w:t>, BLOWFISH-CBC with PKCS Padding: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C74CC" w14:paraId="052CE2E0"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D6F0C6D" w14:textId="77777777" w:rsidR="001C74CC" w:rsidRPr="00580C9C" w:rsidRDefault="001C74CC" w:rsidP="00020D13">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483C6D2A" w14:textId="77777777" w:rsidR="001C74CC" w:rsidRPr="00580C9C" w:rsidRDefault="001C74CC" w:rsidP="00020D13">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134CD9B" w14:textId="77777777" w:rsidR="001C74CC" w:rsidRPr="00580C9C" w:rsidRDefault="001C74CC" w:rsidP="00020D13">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71C09BFB" w14:textId="77777777" w:rsidR="001C74CC" w:rsidRDefault="001C74CC" w:rsidP="00020D13">
            <w:pPr>
              <w:pStyle w:val="Table"/>
              <w:keepNext/>
              <w:rPr>
                <w:rFonts w:ascii="Arial" w:hAnsi="Arial" w:cs="Arial"/>
                <w:b/>
                <w:sz w:val="20"/>
              </w:rPr>
            </w:pPr>
            <w:r>
              <w:rPr>
                <w:rFonts w:ascii="Arial" w:hAnsi="Arial" w:cs="Arial"/>
                <w:b/>
                <w:sz w:val="20"/>
              </w:rPr>
              <w:t>Output Length</w:t>
            </w:r>
          </w:p>
        </w:tc>
      </w:tr>
      <w:tr w:rsidR="001C74CC" w14:paraId="091A4F8B"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26085410" w14:textId="77777777" w:rsidR="001C74CC" w:rsidRPr="00580C9C" w:rsidRDefault="001C74CC" w:rsidP="00020D13">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88DB57E"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F7867C8" w14:textId="77777777" w:rsidR="001C74CC" w:rsidRPr="00580C9C" w:rsidRDefault="001C74CC" w:rsidP="00020D13">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93248A9" w14:textId="77777777" w:rsidR="001C74CC" w:rsidRPr="002254C1" w:rsidRDefault="001C74CC" w:rsidP="00020D13">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C74CC" w14:paraId="4DC110A9"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516A3A4C" w14:textId="77777777" w:rsidR="001C74CC" w:rsidRPr="00580C9C" w:rsidRDefault="001C74CC" w:rsidP="00020D13">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734B554A"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C13F65D" w14:textId="77777777" w:rsidR="001C74CC" w:rsidRPr="00580C9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4DF18A4" w14:textId="77777777" w:rsidR="001C74CC" w:rsidRPr="00580C9C" w:rsidRDefault="001C74CC" w:rsidP="00020D13">
            <w:pPr>
              <w:pStyle w:val="Table"/>
              <w:keepNext/>
              <w:rPr>
                <w:rFonts w:ascii="Arial" w:hAnsi="Arial" w:cs="Arial"/>
                <w:sz w:val="20"/>
              </w:rPr>
            </w:pPr>
            <w:r>
              <w:rPr>
                <w:rFonts w:ascii="Arial" w:hAnsi="Arial" w:cs="Arial"/>
                <w:sz w:val="20"/>
              </w:rPr>
              <w:t>Between 1 and block length block size bytes shorter than input length</w:t>
            </w:r>
          </w:p>
        </w:tc>
      </w:tr>
      <w:tr w:rsidR="001C74CC" w14:paraId="772C4046" w14:textId="77777777" w:rsidTr="00020D13">
        <w:trPr>
          <w:trHeight w:val="345"/>
        </w:trPr>
        <w:tc>
          <w:tcPr>
            <w:tcW w:w="2610" w:type="dxa"/>
            <w:tcBorders>
              <w:top w:val="single" w:sz="6" w:space="0" w:color="000000"/>
              <w:left w:val="single" w:sz="12" w:space="0" w:color="000000"/>
              <w:bottom w:val="single" w:sz="6" w:space="0" w:color="000000"/>
              <w:right w:val="single" w:sz="6" w:space="0" w:color="000000"/>
            </w:tcBorders>
          </w:tcPr>
          <w:p w14:paraId="02A90F5F" w14:textId="77777777" w:rsidR="001C74CC" w:rsidRDefault="001C74CC" w:rsidP="00020D13">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2ABF592C"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09CCC688" w14:textId="77777777" w:rsidR="001C74CC" w:rsidRDefault="001C74CC" w:rsidP="00020D13">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FE8F5D9" w14:textId="77777777" w:rsidR="001C74CC" w:rsidRDefault="001C74CC" w:rsidP="00020D13">
            <w:pPr>
              <w:pStyle w:val="Table"/>
              <w:keepNext/>
              <w:rPr>
                <w:rFonts w:ascii="Arial" w:hAnsi="Arial" w:cs="Arial"/>
                <w:sz w:val="20"/>
              </w:rPr>
            </w:pPr>
            <w:r>
              <w:rPr>
                <w:rFonts w:ascii="Arial" w:hAnsi="Arial" w:cs="Arial"/>
                <w:sz w:val="20"/>
              </w:rPr>
              <w:t>Input length rounded up to multiple of the block size</w:t>
            </w:r>
          </w:p>
        </w:tc>
      </w:tr>
      <w:tr w:rsidR="001C74CC" w14:paraId="6CCE0F88" w14:textId="77777777" w:rsidTr="00020D13">
        <w:tc>
          <w:tcPr>
            <w:tcW w:w="2610" w:type="dxa"/>
            <w:tcBorders>
              <w:top w:val="single" w:sz="6" w:space="0" w:color="000000"/>
              <w:left w:val="single" w:sz="12" w:space="0" w:color="000000"/>
              <w:bottom w:val="single" w:sz="12" w:space="0" w:color="000000"/>
              <w:right w:val="single" w:sz="6" w:space="0" w:color="000000"/>
            </w:tcBorders>
          </w:tcPr>
          <w:p w14:paraId="77AAB157" w14:textId="77777777" w:rsidR="001C74CC" w:rsidRDefault="001C74CC" w:rsidP="00020D13">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6A6256CE"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9A914F2" w14:textId="77777777" w:rsidR="001C74C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46956846" w14:textId="77777777" w:rsidR="001C74CC" w:rsidRPr="002254C1" w:rsidRDefault="001C74CC" w:rsidP="00020D13">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3836C6E6" w14:textId="77777777" w:rsidR="001C74CC" w:rsidRPr="00580C9C" w:rsidRDefault="001C74CC" w:rsidP="007B6835">
      <w:pPr>
        <w:pStyle w:val="Heading2"/>
        <w:numPr>
          <w:ilvl w:val="1"/>
          <w:numId w:val="2"/>
        </w:numPr>
      </w:pPr>
      <w:bookmarkStart w:id="2643" w:name="_Toc228894828"/>
      <w:bookmarkStart w:id="2644" w:name="_Toc228807377"/>
      <w:bookmarkStart w:id="2645" w:name="_Toc370634608"/>
      <w:bookmarkStart w:id="2646" w:name="_Toc391471321"/>
      <w:bookmarkStart w:id="2647" w:name="_Toc395187959"/>
      <w:bookmarkStart w:id="2648" w:name="_Toc416960205"/>
      <w:bookmarkStart w:id="2649" w:name="_Toc447113699"/>
      <w:r w:rsidRPr="00580C9C">
        <w:t>Twofish</w:t>
      </w:r>
      <w:bookmarkEnd w:id="2635"/>
      <w:bookmarkEnd w:id="2643"/>
      <w:bookmarkEnd w:id="2644"/>
      <w:bookmarkEnd w:id="2645"/>
      <w:bookmarkEnd w:id="2646"/>
      <w:bookmarkEnd w:id="2647"/>
      <w:bookmarkEnd w:id="2648"/>
      <w:bookmarkEnd w:id="2649"/>
    </w:p>
    <w:p w14:paraId="28792E03" w14:textId="77777777" w:rsidR="001C74CC" w:rsidRDefault="001C74CC" w:rsidP="001C74CC">
      <w:r>
        <w:t>Ref</w:t>
      </w:r>
      <w:hyperlink r:id="rId55" w:history="1">
        <w:r w:rsidRPr="00580C9C">
          <w:rPr>
            <w:rStyle w:val="Hyperlink"/>
          </w:rPr>
          <w:t xml:space="preserve">. </w:t>
        </w:r>
        <w:r w:rsidRPr="00FD34C8">
          <w:rPr>
            <w:rStyle w:val="Hyperlink"/>
          </w:rPr>
          <w:t>https://www.schneier.com/twofish.html</w:t>
        </w:r>
      </w:hyperlink>
    </w:p>
    <w:p w14:paraId="4BE6F55E" w14:textId="77777777" w:rsidR="001C74CC" w:rsidRPr="00580C9C" w:rsidRDefault="001C74CC" w:rsidP="007B6835">
      <w:pPr>
        <w:pStyle w:val="Heading3"/>
        <w:numPr>
          <w:ilvl w:val="2"/>
          <w:numId w:val="2"/>
        </w:numPr>
      </w:pPr>
      <w:bookmarkStart w:id="2650" w:name="_Toc228894829"/>
      <w:bookmarkStart w:id="2651" w:name="_Toc228807378"/>
      <w:bookmarkStart w:id="2652" w:name="_Toc72656517"/>
      <w:bookmarkStart w:id="2653" w:name="_Toc370634609"/>
      <w:bookmarkStart w:id="2654" w:name="_Toc391471322"/>
      <w:bookmarkStart w:id="2655" w:name="_Toc395187960"/>
      <w:bookmarkStart w:id="2656" w:name="_Toc416960206"/>
      <w:bookmarkStart w:id="2657" w:name="_Toc447113700"/>
      <w:r w:rsidRPr="00580C9C">
        <w:t>Definitions</w:t>
      </w:r>
      <w:bookmarkEnd w:id="2650"/>
      <w:bookmarkEnd w:id="2651"/>
      <w:bookmarkEnd w:id="2652"/>
      <w:bookmarkEnd w:id="2653"/>
      <w:bookmarkEnd w:id="2654"/>
      <w:bookmarkEnd w:id="2655"/>
      <w:bookmarkEnd w:id="2656"/>
      <w:bookmarkEnd w:id="2657"/>
    </w:p>
    <w:p w14:paraId="765FED8A" w14:textId="77777777" w:rsidR="001C74CC" w:rsidRDefault="001C74CC" w:rsidP="001C74CC">
      <w:r>
        <w:t>This section defines the key type “CKK_TWOFISH” for type CK_KEY_TYPE as used in the CKA_KEY_TYPE attribute of key objects.</w:t>
      </w:r>
    </w:p>
    <w:p w14:paraId="5928B188" w14:textId="77777777" w:rsidR="001C74CC" w:rsidRDefault="001C74CC" w:rsidP="001C74CC">
      <w:r>
        <w:t>Mechanisms:</w:t>
      </w:r>
    </w:p>
    <w:p w14:paraId="092F858D" w14:textId="77777777" w:rsidR="001C74CC" w:rsidRDefault="001C74CC" w:rsidP="001C74CC">
      <w:pPr>
        <w:ind w:left="720"/>
      </w:pPr>
      <w:r>
        <w:t xml:space="preserve">CKM_TWOFISH_KEY_GEN            </w:t>
      </w:r>
    </w:p>
    <w:p w14:paraId="7F232F36" w14:textId="77777777" w:rsidR="001C74CC" w:rsidRDefault="001C74CC" w:rsidP="001C74CC">
      <w:pPr>
        <w:ind w:left="720"/>
      </w:pPr>
      <w:r>
        <w:t xml:space="preserve">CKM_TWOFISH_CBC                </w:t>
      </w:r>
    </w:p>
    <w:p w14:paraId="03D72547" w14:textId="77777777" w:rsidR="001C74CC" w:rsidRDefault="001C74CC" w:rsidP="001C74CC">
      <w:pPr>
        <w:ind w:left="720"/>
      </w:pPr>
      <w:r>
        <w:t>CKM_TWOFISH_CBC_PAD</w:t>
      </w:r>
    </w:p>
    <w:p w14:paraId="6FBDD59A" w14:textId="77777777" w:rsidR="001C74CC" w:rsidRPr="004B2EE8" w:rsidRDefault="001C74CC" w:rsidP="001C74CC">
      <w:pPr>
        <w:pStyle w:val="CCode"/>
        <w:numPr>
          <w:ilvl w:val="12"/>
          <w:numId w:val="0"/>
        </w:numPr>
        <w:ind w:left="1584" w:hanging="1152"/>
        <w:rPr>
          <w:rFonts w:ascii="Arial" w:hAnsi="Arial"/>
        </w:rPr>
      </w:pPr>
    </w:p>
    <w:p w14:paraId="60B879B7" w14:textId="77777777" w:rsidR="001C74CC" w:rsidRPr="00580C9C" w:rsidRDefault="001C74CC" w:rsidP="007B6835">
      <w:pPr>
        <w:pStyle w:val="Heading3"/>
        <w:numPr>
          <w:ilvl w:val="2"/>
          <w:numId w:val="2"/>
        </w:numPr>
      </w:pPr>
      <w:bookmarkStart w:id="2658" w:name="_Toc228894830"/>
      <w:bookmarkStart w:id="2659" w:name="_Toc228807379"/>
      <w:bookmarkStart w:id="2660" w:name="_Toc72656518"/>
      <w:bookmarkStart w:id="2661" w:name="_Toc370634610"/>
      <w:bookmarkStart w:id="2662" w:name="_Toc391471323"/>
      <w:bookmarkStart w:id="2663" w:name="_Toc395187961"/>
      <w:bookmarkStart w:id="2664" w:name="_Toc416960207"/>
      <w:bookmarkStart w:id="2665" w:name="_Toc447113701"/>
      <w:r w:rsidRPr="00580C9C">
        <w:lastRenderedPageBreak/>
        <w:t>Twofish secret key objects</w:t>
      </w:r>
      <w:bookmarkEnd w:id="2658"/>
      <w:bookmarkEnd w:id="2659"/>
      <w:bookmarkEnd w:id="2660"/>
      <w:bookmarkEnd w:id="2661"/>
      <w:bookmarkEnd w:id="2662"/>
      <w:bookmarkEnd w:id="2663"/>
      <w:bookmarkEnd w:id="2664"/>
      <w:bookmarkEnd w:id="2665"/>
    </w:p>
    <w:p w14:paraId="20225C97" w14:textId="77777777" w:rsidR="001C74CC" w:rsidRDefault="001C74CC" w:rsidP="001C74CC">
      <w:r>
        <w:t xml:space="preserve">Twofish secret key objects (object class </w:t>
      </w:r>
      <w:r>
        <w:rPr>
          <w:b/>
        </w:rPr>
        <w:t xml:space="preserve">CKO_SECRET_KEY, </w:t>
      </w:r>
      <w:r>
        <w:t xml:space="preserve">key type </w:t>
      </w:r>
      <w:r>
        <w:rPr>
          <w:b/>
        </w:rPr>
        <w:t>CKK_TWOFISH</w:t>
      </w:r>
      <w:r>
        <w:t>) hold Twofish keys.  The following table defines the Twofish secret key object attributes, in addition to the common attributes defined for this object class:</w:t>
      </w:r>
    </w:p>
    <w:p w14:paraId="6146D10A" w14:textId="77777777" w:rsidR="001C74CC" w:rsidRDefault="001C74CC" w:rsidP="001C74CC">
      <w:pPr>
        <w:pStyle w:val="Caption"/>
      </w:pPr>
      <w:bookmarkStart w:id="2666" w:name="_Toc228807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112</w:t>
      </w:r>
      <w:r w:rsidRPr="00DC7143">
        <w:rPr>
          <w:szCs w:val="18"/>
        </w:rPr>
        <w:fldChar w:fldCharType="end"/>
      </w:r>
      <w:r>
        <w:t>, Twofish Secret Key Object</w:t>
      </w:r>
      <w:bookmarkEnd w:id="26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C74CC" w14:paraId="75B52260"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4CE51B5" w14:textId="77777777" w:rsidR="001C74CC" w:rsidRPr="00580C9C" w:rsidRDefault="001C74CC" w:rsidP="00020D13">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218E3B" w14:textId="77777777" w:rsidR="001C74CC" w:rsidRPr="00580C9C" w:rsidRDefault="001C74CC" w:rsidP="00020D13">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645A427A" w14:textId="77777777" w:rsidR="001C74CC" w:rsidRPr="00580C9C" w:rsidRDefault="001C74CC" w:rsidP="00020D13">
            <w:pPr>
              <w:pStyle w:val="Table"/>
              <w:keepNext/>
              <w:rPr>
                <w:rFonts w:ascii="Arial" w:hAnsi="Arial" w:cs="Arial"/>
                <w:b/>
                <w:sz w:val="20"/>
              </w:rPr>
            </w:pPr>
            <w:r w:rsidRPr="00580C9C">
              <w:rPr>
                <w:rFonts w:ascii="Arial" w:hAnsi="Arial" w:cs="Arial"/>
                <w:b/>
                <w:sz w:val="20"/>
              </w:rPr>
              <w:t>Meaning</w:t>
            </w:r>
          </w:p>
        </w:tc>
      </w:tr>
      <w:tr w:rsidR="001C74CC" w14:paraId="1D9108B1"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0F4B7D5"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73D4312" w14:textId="77777777" w:rsidR="001C74CC" w:rsidRPr="00580C9C" w:rsidRDefault="001C74CC" w:rsidP="00020D13">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442B11A" w14:textId="77777777" w:rsidR="001C74CC" w:rsidRPr="00580C9C" w:rsidRDefault="001C74CC" w:rsidP="00020D13">
            <w:pPr>
              <w:pStyle w:val="Table"/>
              <w:keepNext/>
              <w:rPr>
                <w:rFonts w:ascii="Arial" w:hAnsi="Arial" w:cs="Arial"/>
                <w:sz w:val="20"/>
              </w:rPr>
            </w:pPr>
            <w:r w:rsidRPr="00580C9C">
              <w:rPr>
                <w:rFonts w:ascii="Arial" w:hAnsi="Arial" w:cs="Arial"/>
                <w:sz w:val="20"/>
              </w:rPr>
              <w:t>Key value 128-, 192-, or 256-bit key</w:t>
            </w:r>
          </w:p>
        </w:tc>
      </w:tr>
      <w:tr w:rsidR="001C74CC" w14:paraId="67285395"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60072466"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D0C3C71" w14:textId="77777777" w:rsidR="001C74CC" w:rsidRPr="00580C9C" w:rsidRDefault="001C74CC" w:rsidP="00020D13">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2977774B" w14:textId="77777777" w:rsidR="001C74CC" w:rsidRPr="00580C9C" w:rsidRDefault="001C74CC" w:rsidP="00020D13">
            <w:pPr>
              <w:pStyle w:val="Table"/>
              <w:keepNext/>
              <w:rPr>
                <w:rFonts w:ascii="Arial" w:hAnsi="Arial" w:cs="Arial"/>
                <w:sz w:val="20"/>
              </w:rPr>
            </w:pPr>
            <w:r w:rsidRPr="00580C9C">
              <w:rPr>
                <w:rFonts w:ascii="Arial" w:hAnsi="Arial" w:cs="Arial"/>
                <w:sz w:val="20"/>
              </w:rPr>
              <w:t>Length in bytes of key value</w:t>
            </w:r>
          </w:p>
        </w:tc>
      </w:tr>
    </w:tbl>
    <w:p w14:paraId="111B6515" w14:textId="77777777" w:rsidR="001C74CC" w:rsidRPr="00580C9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sidR="00774199">
        <w:rPr>
          <w:rStyle w:val="FootnoteReference"/>
        </w:rPr>
        <w:t>[PKCS11-Base]</w:t>
      </w:r>
      <w:r>
        <w:rPr>
          <w:rStyle w:val="FootnoteReference"/>
        </w:rPr>
        <w:t xml:space="preserve"> </w:t>
      </w:r>
      <w:r w:rsidRPr="00580C9C">
        <w:rPr>
          <w:rStyle w:val="FootnoteReference"/>
        </w:rPr>
        <w:t xml:space="preserve"> </w:t>
      </w:r>
      <w:r>
        <w:rPr>
          <w:rStyle w:val="FootnoteReference"/>
        </w:rPr>
        <w:t>table 10 for footnotes</w:t>
      </w:r>
    </w:p>
    <w:p w14:paraId="630183F5" w14:textId="77777777" w:rsidR="001C74CC" w:rsidRDefault="001C74CC" w:rsidP="001C74CC">
      <w:r>
        <w:t>The following is a sample template for creating an TWOFISH secret key object:</w:t>
      </w:r>
    </w:p>
    <w:p w14:paraId="4C304A16" w14:textId="77777777" w:rsidR="001C74CC" w:rsidRPr="00580C9C" w:rsidRDefault="001C74CC" w:rsidP="001C74CC">
      <w:pPr>
        <w:pStyle w:val="CCode"/>
      </w:pPr>
      <w:r w:rsidRPr="00580C9C">
        <w:t>CK_OBJECT_CLASS class = CKO_SECRET_KEY;</w:t>
      </w:r>
    </w:p>
    <w:p w14:paraId="73970009" w14:textId="77777777" w:rsidR="001C74CC" w:rsidRPr="00580C9C" w:rsidRDefault="001C74CC" w:rsidP="001C74CC">
      <w:pPr>
        <w:pStyle w:val="CCode"/>
      </w:pPr>
      <w:r w:rsidRPr="00580C9C">
        <w:t>CK_KEY_TYPE keyType = CKK_TWOFISH;</w:t>
      </w:r>
    </w:p>
    <w:p w14:paraId="02E95581" w14:textId="77777777" w:rsidR="001C74CC" w:rsidRPr="00580C9C" w:rsidRDefault="001C74CC" w:rsidP="001C74CC">
      <w:pPr>
        <w:pStyle w:val="CCode"/>
      </w:pPr>
      <w:r w:rsidRPr="00580C9C">
        <w:t xml:space="preserve">CK_UTF8CHAR </w:t>
      </w:r>
      <w:proofErr w:type="gramStart"/>
      <w:r w:rsidRPr="00580C9C">
        <w:t>label[</w:t>
      </w:r>
      <w:proofErr w:type="gramEnd"/>
      <w:r w:rsidRPr="00580C9C">
        <w:t>] = “A twofish secret key object”;</w:t>
      </w:r>
    </w:p>
    <w:p w14:paraId="4C81EFA2" w14:textId="77777777" w:rsidR="001C74CC" w:rsidRPr="00580C9C" w:rsidRDefault="001C74CC" w:rsidP="001C74CC">
      <w:pPr>
        <w:pStyle w:val="CCode"/>
      </w:pPr>
      <w:r w:rsidRPr="00580C9C">
        <w:t xml:space="preserve">CK_BYTE </w:t>
      </w:r>
      <w:proofErr w:type="gramStart"/>
      <w:r w:rsidRPr="00580C9C">
        <w:t>value[</w:t>
      </w:r>
      <w:proofErr w:type="gramEnd"/>
      <w:r w:rsidRPr="00580C9C">
        <w:t>16] = {...};</w:t>
      </w:r>
    </w:p>
    <w:p w14:paraId="2FD2F56B" w14:textId="77777777" w:rsidR="001C74CC" w:rsidRPr="00580C9C" w:rsidRDefault="001C74CC" w:rsidP="001C74CC">
      <w:pPr>
        <w:pStyle w:val="CCode"/>
      </w:pPr>
      <w:r w:rsidRPr="00580C9C">
        <w:t>CK_BBOOL true = CK_TRUE;</w:t>
      </w:r>
    </w:p>
    <w:p w14:paraId="4B1DD300" w14:textId="77777777" w:rsidR="001C74CC" w:rsidRPr="00580C9C" w:rsidRDefault="001C74CC" w:rsidP="001C74CC">
      <w:pPr>
        <w:pStyle w:val="CCode"/>
      </w:pPr>
      <w:r w:rsidRPr="00580C9C">
        <w:t xml:space="preserve">CK_ATTRIBUTE </w:t>
      </w:r>
      <w:proofErr w:type="gramStart"/>
      <w:r w:rsidRPr="00580C9C">
        <w:t>template[</w:t>
      </w:r>
      <w:proofErr w:type="gramEnd"/>
      <w:r w:rsidRPr="00580C9C">
        <w:t>] = {</w:t>
      </w:r>
    </w:p>
    <w:p w14:paraId="52348BA1" w14:textId="77777777" w:rsidR="001C74CC" w:rsidRPr="00580C9C" w:rsidRDefault="001C74CC" w:rsidP="001C74CC">
      <w:pPr>
        <w:pStyle w:val="CCode"/>
      </w:pPr>
      <w:r w:rsidRPr="00580C9C">
        <w:t xml:space="preserve">  {CKA_CLASS, &amp;class, sizeof(class)},</w:t>
      </w:r>
    </w:p>
    <w:p w14:paraId="44DD7728" w14:textId="77777777" w:rsidR="001C74CC" w:rsidRPr="00580C9C" w:rsidRDefault="001C74CC" w:rsidP="001C74CC">
      <w:pPr>
        <w:pStyle w:val="CCode"/>
      </w:pPr>
      <w:r w:rsidRPr="00580C9C">
        <w:t xml:space="preserve">  {CKA_KEY_TYPE, &amp;keyType, sizeof(keyType)},</w:t>
      </w:r>
    </w:p>
    <w:p w14:paraId="7F3100EF" w14:textId="77777777" w:rsidR="001C74CC" w:rsidRPr="00580C9C" w:rsidRDefault="001C74CC" w:rsidP="001C74CC">
      <w:pPr>
        <w:pStyle w:val="CCode"/>
      </w:pPr>
      <w:r w:rsidRPr="00580C9C">
        <w:t xml:space="preserve">  {CKA_TOKEN, &amp;true, sizeof(true)},</w:t>
      </w:r>
    </w:p>
    <w:p w14:paraId="15FDD500" w14:textId="77777777" w:rsidR="001C74CC" w:rsidRPr="00580C9C" w:rsidRDefault="001C74CC" w:rsidP="001C74CC">
      <w:pPr>
        <w:pStyle w:val="CCode"/>
      </w:pPr>
      <w:r w:rsidRPr="00580C9C">
        <w:t xml:space="preserve">  {CKA_LABEL, label, sizeof(label)-1},</w:t>
      </w:r>
    </w:p>
    <w:p w14:paraId="45E1245C" w14:textId="77777777" w:rsidR="001C74CC" w:rsidRPr="00580C9C" w:rsidRDefault="001C74CC" w:rsidP="001C74CC">
      <w:pPr>
        <w:pStyle w:val="CCode"/>
      </w:pPr>
      <w:r w:rsidRPr="00580C9C">
        <w:t xml:space="preserve">  {CKA_ENCRYPT, &amp;true, sizeof(true)},</w:t>
      </w:r>
    </w:p>
    <w:p w14:paraId="693CC293" w14:textId="77777777" w:rsidR="001C74CC" w:rsidRPr="00580C9C" w:rsidRDefault="001C74CC" w:rsidP="001C74CC">
      <w:pPr>
        <w:pStyle w:val="CCode"/>
      </w:pPr>
      <w:r w:rsidRPr="00580C9C">
        <w:t xml:space="preserve">  {CKA_VALUE, value, sizeof(value)}</w:t>
      </w:r>
    </w:p>
    <w:p w14:paraId="5B01637B" w14:textId="77777777" w:rsidR="001C74CC" w:rsidRPr="00580C9C" w:rsidRDefault="001C74CC" w:rsidP="001C74CC">
      <w:pPr>
        <w:pStyle w:val="CCode"/>
      </w:pPr>
      <w:r w:rsidRPr="00580C9C">
        <w:t>};</w:t>
      </w:r>
    </w:p>
    <w:p w14:paraId="5F525CF8" w14:textId="77777777" w:rsidR="001C74CC" w:rsidRPr="00580C9C" w:rsidRDefault="001C74CC" w:rsidP="007B6835">
      <w:pPr>
        <w:pStyle w:val="Heading3"/>
        <w:numPr>
          <w:ilvl w:val="2"/>
          <w:numId w:val="2"/>
        </w:numPr>
      </w:pPr>
      <w:bookmarkStart w:id="2667" w:name="_Toc228894831"/>
      <w:bookmarkStart w:id="2668" w:name="_Toc228807380"/>
      <w:bookmarkStart w:id="2669" w:name="_Toc72656519"/>
      <w:bookmarkStart w:id="2670" w:name="_Toc370634611"/>
      <w:bookmarkStart w:id="2671" w:name="_Toc391471324"/>
      <w:bookmarkStart w:id="2672" w:name="_Toc395187962"/>
      <w:bookmarkStart w:id="2673" w:name="_Toc416960208"/>
      <w:bookmarkStart w:id="2674" w:name="_Toc447113702"/>
      <w:r w:rsidRPr="00580C9C">
        <w:t>Twofish key generation</w:t>
      </w:r>
      <w:bookmarkEnd w:id="2667"/>
      <w:bookmarkEnd w:id="2668"/>
      <w:bookmarkEnd w:id="2669"/>
      <w:bookmarkEnd w:id="2670"/>
      <w:bookmarkEnd w:id="2671"/>
      <w:bookmarkEnd w:id="2672"/>
      <w:bookmarkEnd w:id="2673"/>
      <w:bookmarkEnd w:id="2674"/>
    </w:p>
    <w:p w14:paraId="75C57686" w14:textId="77777777" w:rsidR="001C74CC" w:rsidRDefault="001C74CC" w:rsidP="001C74CC">
      <w:r>
        <w:t xml:space="preserve">The Twofish key generation mechanism, denoted </w:t>
      </w:r>
      <w:r>
        <w:rPr>
          <w:b/>
        </w:rPr>
        <w:t>CKM_TWOFISH_KEY_GEN</w:t>
      </w:r>
      <w:r>
        <w:t>, is a key generation mechanism Twofish.</w:t>
      </w:r>
    </w:p>
    <w:p w14:paraId="3360EA1E" w14:textId="77777777" w:rsidR="001C74CC" w:rsidRDefault="001C74CC" w:rsidP="001C74CC">
      <w:r>
        <w:t>It does not have a parameter.</w:t>
      </w:r>
    </w:p>
    <w:p w14:paraId="2802490E" w14:textId="77777777" w:rsidR="001C74CC" w:rsidRDefault="001C74CC" w:rsidP="001C74CC">
      <w:r>
        <w:t xml:space="preserve">The mechanism generates Blowfish keys with a </w:t>
      </w:r>
      <w:proofErr w:type="gramStart"/>
      <w:r>
        <w:t>particular length</w:t>
      </w:r>
      <w:proofErr w:type="gramEnd"/>
      <w:r>
        <w:t xml:space="preserve">, as specified in the </w:t>
      </w:r>
      <w:r>
        <w:rPr>
          <w:b/>
        </w:rPr>
        <w:t>CKA_VALUE_LEN</w:t>
      </w:r>
      <w:r>
        <w:t xml:space="preserve"> attribute of the template for the key.</w:t>
      </w:r>
    </w:p>
    <w:p w14:paraId="7AB974D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37C4B61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1089B984" w14:textId="77777777" w:rsidR="001C74CC" w:rsidRPr="00580C9C" w:rsidRDefault="001C74CC" w:rsidP="007B6835">
      <w:pPr>
        <w:pStyle w:val="Heading3"/>
        <w:numPr>
          <w:ilvl w:val="2"/>
          <w:numId w:val="2"/>
        </w:numPr>
      </w:pPr>
      <w:bookmarkStart w:id="2675" w:name="_Toc228894832"/>
      <w:bookmarkStart w:id="2676" w:name="_Toc228807381"/>
      <w:bookmarkStart w:id="2677" w:name="_Toc72656520"/>
      <w:bookmarkStart w:id="2678" w:name="_Toc370634612"/>
      <w:bookmarkStart w:id="2679" w:name="_Toc391471325"/>
      <w:bookmarkStart w:id="2680" w:name="_Toc395187963"/>
      <w:bookmarkStart w:id="2681" w:name="_Toc416960209"/>
      <w:bookmarkStart w:id="2682" w:name="_Toc447113703"/>
      <w:r w:rsidRPr="00580C9C">
        <w:t>Twofish -CBC</w:t>
      </w:r>
      <w:bookmarkEnd w:id="2675"/>
      <w:bookmarkEnd w:id="2676"/>
      <w:bookmarkEnd w:id="2677"/>
      <w:bookmarkEnd w:id="2678"/>
      <w:bookmarkEnd w:id="2679"/>
      <w:bookmarkEnd w:id="2680"/>
      <w:bookmarkEnd w:id="2681"/>
      <w:bookmarkEnd w:id="2682"/>
    </w:p>
    <w:p w14:paraId="0E9EC2CA" w14:textId="77777777" w:rsidR="001C74CC" w:rsidRDefault="001C74CC" w:rsidP="001C74CC">
      <w:r>
        <w:t xml:space="preserve">Twofish-CBC, denoted </w:t>
      </w:r>
      <w:r>
        <w:rPr>
          <w:b/>
        </w:rPr>
        <w:t>CKM_TWOFISH_CBC</w:t>
      </w:r>
      <w:r>
        <w:t>, is a mechanism for single- and multiple-part encryption and decryption; key wrapping; and key unwrapping.</w:t>
      </w:r>
    </w:p>
    <w:p w14:paraId="7BA37DF2" w14:textId="77777777" w:rsidR="001C74CC" w:rsidRDefault="001C74CC" w:rsidP="001C74CC">
      <w:r>
        <w:t>It has a parameter, a 16-byte initialization vector.</w:t>
      </w:r>
    </w:p>
    <w:p w14:paraId="4A23A074" w14:textId="77777777" w:rsidR="001C74CC" w:rsidRPr="00580C9C" w:rsidRDefault="001C74CC" w:rsidP="007B6835">
      <w:pPr>
        <w:pStyle w:val="Heading3"/>
        <w:numPr>
          <w:ilvl w:val="2"/>
          <w:numId w:val="2"/>
        </w:numPr>
      </w:pPr>
      <w:bookmarkStart w:id="2683" w:name="_Toc228894833"/>
      <w:bookmarkStart w:id="2684" w:name="_Toc228807382"/>
      <w:bookmarkStart w:id="2685" w:name="_Toc370634613"/>
      <w:bookmarkStart w:id="2686" w:name="_Toc391471326"/>
      <w:bookmarkStart w:id="2687" w:name="_Toc395187964"/>
      <w:bookmarkStart w:id="2688" w:name="_Toc416960210"/>
      <w:bookmarkStart w:id="2689" w:name="_Toc447113704"/>
      <w:bookmarkStart w:id="2690" w:name="_Toc151796122"/>
      <w:bookmarkEnd w:id="2601"/>
      <w:r w:rsidRPr="00580C9C">
        <w:t>T</w:t>
      </w:r>
      <w:r>
        <w:t>wo</w:t>
      </w:r>
      <w:r w:rsidRPr="00580C9C">
        <w:t>fish-CBC with PKCS padding</w:t>
      </w:r>
      <w:bookmarkEnd w:id="2683"/>
      <w:bookmarkEnd w:id="2684"/>
      <w:bookmarkEnd w:id="2685"/>
      <w:bookmarkEnd w:id="2686"/>
      <w:bookmarkEnd w:id="2687"/>
      <w:bookmarkEnd w:id="2688"/>
      <w:bookmarkEnd w:id="2689"/>
    </w:p>
    <w:p w14:paraId="53CF5F93" w14:textId="77777777" w:rsidR="001C74CC" w:rsidRDefault="001C74CC" w:rsidP="001C74CC">
      <w:r>
        <w:t>Twofish-CBC-PAD, denoted CKM_TWOFISH_CBC_PAD, is a mechanism for single- and multiple-part encryption and decryption, key wrapping and key unwrapping, cipher-block chaining mode and the block cipher padding method detailed in PKCS #7.</w:t>
      </w:r>
    </w:p>
    <w:p w14:paraId="559277A6" w14:textId="77777777" w:rsidR="001C74CC" w:rsidRDefault="001C74CC" w:rsidP="001C74CC">
      <w:r>
        <w:lastRenderedPageBreak/>
        <w:t>It has a parameter, a 16-byte initialization vector.</w:t>
      </w:r>
    </w:p>
    <w:p w14:paraId="6F04EEB3"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2B46293D" w14:textId="77777777" w:rsidR="001C74CC" w:rsidRPr="00580C9C" w:rsidRDefault="001C74CC" w:rsidP="007B6835">
      <w:pPr>
        <w:pStyle w:val="Heading2"/>
        <w:numPr>
          <w:ilvl w:val="1"/>
          <w:numId w:val="2"/>
        </w:numPr>
      </w:pPr>
      <w:bookmarkStart w:id="2691" w:name="_Toc228894834"/>
      <w:bookmarkStart w:id="2692" w:name="_Toc228807383"/>
      <w:bookmarkStart w:id="2693" w:name="_Toc370634614"/>
      <w:bookmarkStart w:id="2694" w:name="_Toc391471327"/>
      <w:bookmarkStart w:id="2695" w:name="_Toc395187965"/>
      <w:bookmarkStart w:id="2696" w:name="_Toc416960211"/>
      <w:bookmarkStart w:id="2697" w:name="_Toc447113705"/>
      <w:r w:rsidRPr="00580C9C">
        <w:t>CAMELLIA</w:t>
      </w:r>
      <w:bookmarkEnd w:id="2690"/>
      <w:bookmarkEnd w:id="2691"/>
      <w:bookmarkEnd w:id="2692"/>
      <w:bookmarkEnd w:id="2693"/>
      <w:bookmarkEnd w:id="2694"/>
      <w:bookmarkEnd w:id="2695"/>
      <w:bookmarkEnd w:id="2696"/>
      <w:bookmarkEnd w:id="2697"/>
    </w:p>
    <w:p w14:paraId="3DA8C554" w14:textId="77777777" w:rsidR="001C74CC" w:rsidRDefault="001C74CC" w:rsidP="001C74CC">
      <w:r>
        <w:t xml:space="preserve">Camellia is a block cipher with 128-bit block size and 128-, 192-, and 256-bit keys, </w:t>
      </w:r>
      <w:proofErr w:type="gramStart"/>
      <w:r>
        <w:t>similar to</w:t>
      </w:r>
      <w:proofErr w:type="gramEnd"/>
      <w:r>
        <w:t xml:space="preserve"> AES. Camellia is described e.g. in IETF RFC 3713.</w:t>
      </w:r>
    </w:p>
    <w:p w14:paraId="0EA6FBE3" w14:textId="77777777" w:rsidR="001C74CC" w:rsidRDefault="001C74CC" w:rsidP="001C74CC">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113</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96"/>
        <w:gridCol w:w="931"/>
        <w:gridCol w:w="753"/>
        <w:gridCol w:w="560"/>
        <w:gridCol w:w="806"/>
        <w:gridCol w:w="649"/>
        <w:gridCol w:w="921"/>
        <w:gridCol w:w="806"/>
      </w:tblGrid>
      <w:tr w:rsidR="001C74CC" w14:paraId="09BD7B94" w14:textId="77777777" w:rsidTr="00020D13">
        <w:trPr>
          <w:tblHeader/>
        </w:trPr>
        <w:tc>
          <w:tcPr>
            <w:tcW w:w="3510" w:type="dxa"/>
            <w:tcBorders>
              <w:top w:val="single" w:sz="12" w:space="0" w:color="000000"/>
              <w:left w:val="single" w:sz="12" w:space="0" w:color="000000"/>
              <w:bottom w:val="nil"/>
              <w:right w:val="single" w:sz="6" w:space="0" w:color="000000"/>
            </w:tcBorders>
          </w:tcPr>
          <w:p w14:paraId="3719FB2C" w14:textId="77777777" w:rsidR="001C74CC" w:rsidRPr="00580C9C" w:rsidRDefault="001C74CC" w:rsidP="00020D13">
            <w:pPr>
              <w:pStyle w:val="TableSmallFont"/>
              <w:jc w:val="left"/>
              <w:rPr>
                <w:rFonts w:ascii="Arial" w:hAnsi="Arial" w:cs="Arial"/>
                <w:sz w:val="20"/>
              </w:rPr>
            </w:pPr>
            <w:bookmarkStart w:id="2698" w:name="_Toc148506046"/>
            <w:bookmarkStart w:id="2699" w:name="_Toc148505531"/>
            <w:bookmarkStart w:id="2700" w:name="_Toc148506045"/>
            <w:bookmarkStart w:id="2701" w:name="_Toc148505530"/>
            <w:bookmarkStart w:id="2702" w:name="_Toc148506044"/>
            <w:bookmarkStart w:id="2703" w:name="_Toc148505529"/>
            <w:bookmarkStart w:id="2704" w:name="_Toc76209547"/>
            <w:bookmarkStart w:id="2705" w:name="_Toc151796123"/>
            <w:bookmarkEnd w:id="2698"/>
            <w:bookmarkEnd w:id="2699"/>
            <w:bookmarkEnd w:id="2700"/>
            <w:bookmarkEnd w:id="2701"/>
            <w:bookmarkEnd w:id="2702"/>
            <w:bookmarkEnd w:id="270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AC59A4D" w14:textId="77777777" w:rsidR="001C74CC" w:rsidRPr="00580C9C" w:rsidRDefault="001C74CC" w:rsidP="00020D13">
            <w:pPr>
              <w:pStyle w:val="TableSmallFont"/>
              <w:rPr>
                <w:rFonts w:ascii="Arial" w:hAnsi="Arial" w:cs="Arial"/>
                <w:b/>
                <w:sz w:val="20"/>
              </w:rPr>
            </w:pPr>
            <w:r w:rsidRPr="00580C9C">
              <w:rPr>
                <w:rFonts w:ascii="Arial" w:hAnsi="Arial" w:cs="Arial"/>
                <w:b/>
                <w:sz w:val="20"/>
              </w:rPr>
              <w:t>Functions</w:t>
            </w:r>
          </w:p>
        </w:tc>
      </w:tr>
      <w:tr w:rsidR="001C74CC" w14:paraId="09217952" w14:textId="77777777" w:rsidTr="00020D13">
        <w:trPr>
          <w:tblHeader/>
        </w:trPr>
        <w:tc>
          <w:tcPr>
            <w:tcW w:w="3510" w:type="dxa"/>
            <w:tcBorders>
              <w:top w:val="nil"/>
              <w:left w:val="single" w:sz="12" w:space="0" w:color="000000"/>
              <w:bottom w:val="single" w:sz="6" w:space="0" w:color="000000"/>
              <w:right w:val="single" w:sz="6" w:space="0" w:color="000000"/>
            </w:tcBorders>
          </w:tcPr>
          <w:p w14:paraId="453A9D21" w14:textId="77777777" w:rsidR="001C74CC" w:rsidRPr="00580C9C" w:rsidRDefault="001C74CC" w:rsidP="00020D13">
            <w:pPr>
              <w:pStyle w:val="TableSmallFont"/>
              <w:jc w:val="left"/>
              <w:rPr>
                <w:rFonts w:ascii="Arial" w:hAnsi="Arial" w:cs="Arial"/>
                <w:b/>
                <w:sz w:val="20"/>
              </w:rPr>
            </w:pPr>
          </w:p>
          <w:p w14:paraId="74AAD5F3" w14:textId="77777777" w:rsidR="001C74CC" w:rsidRPr="00580C9C" w:rsidRDefault="001C74CC" w:rsidP="00020D13">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8DEB8BF" w14:textId="77777777" w:rsidR="001C74CC" w:rsidRPr="00580C9C" w:rsidRDefault="001C74CC" w:rsidP="00020D13">
            <w:pPr>
              <w:pStyle w:val="TableSmallFont"/>
              <w:rPr>
                <w:rFonts w:ascii="Arial" w:hAnsi="Arial" w:cs="Arial"/>
                <w:b/>
                <w:sz w:val="20"/>
              </w:rPr>
            </w:pPr>
            <w:r w:rsidRPr="00580C9C">
              <w:rPr>
                <w:rFonts w:ascii="Arial" w:hAnsi="Arial" w:cs="Arial"/>
                <w:b/>
                <w:sz w:val="20"/>
              </w:rPr>
              <w:t>Encrypt</w:t>
            </w:r>
          </w:p>
          <w:p w14:paraId="73625FC2"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200096A8" w14:textId="77777777" w:rsidR="001C74CC" w:rsidRPr="00580C9C" w:rsidRDefault="001C74CC" w:rsidP="00020D13">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1A06433" w14:textId="77777777" w:rsidR="001C74CC" w:rsidRPr="00580C9C" w:rsidRDefault="001C74CC" w:rsidP="00020D13">
            <w:pPr>
              <w:pStyle w:val="TableSmallFont"/>
              <w:rPr>
                <w:rFonts w:ascii="Arial" w:hAnsi="Arial" w:cs="Arial"/>
                <w:b/>
                <w:sz w:val="20"/>
              </w:rPr>
            </w:pPr>
            <w:r w:rsidRPr="00580C9C">
              <w:rPr>
                <w:rFonts w:ascii="Arial" w:hAnsi="Arial" w:cs="Arial"/>
                <w:b/>
                <w:sz w:val="20"/>
              </w:rPr>
              <w:t>Sign</w:t>
            </w:r>
          </w:p>
          <w:p w14:paraId="1130E913"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1C6A2AA3" w14:textId="77777777" w:rsidR="001C74CC" w:rsidRPr="00580C9C" w:rsidRDefault="001C74CC" w:rsidP="00020D13">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FF2738D"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SR</w:t>
            </w:r>
          </w:p>
          <w:p w14:paraId="0347B4E1"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&amp;</w:t>
            </w:r>
          </w:p>
          <w:p w14:paraId="70F2C83E"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CF8EEAF" w14:textId="77777777" w:rsidR="001C74CC" w:rsidRPr="00580C9C" w:rsidRDefault="001C74CC" w:rsidP="00020D13">
            <w:pPr>
              <w:pStyle w:val="TableSmallFont"/>
              <w:rPr>
                <w:rFonts w:ascii="Arial" w:hAnsi="Arial" w:cs="Arial"/>
                <w:b/>
                <w:sz w:val="20"/>
                <w:lang w:val="sv-SE"/>
              </w:rPr>
            </w:pPr>
          </w:p>
          <w:p w14:paraId="64E9793A"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BDC951D" w14:textId="77777777" w:rsidR="001C74CC" w:rsidRPr="00580C9C" w:rsidRDefault="001C74CC" w:rsidP="00020D13">
            <w:pPr>
              <w:pStyle w:val="TableSmallFont"/>
              <w:rPr>
                <w:rFonts w:ascii="Arial" w:hAnsi="Arial" w:cs="Arial"/>
                <w:b/>
                <w:sz w:val="20"/>
              </w:rPr>
            </w:pPr>
            <w:r w:rsidRPr="00580C9C">
              <w:rPr>
                <w:rFonts w:ascii="Arial" w:hAnsi="Arial" w:cs="Arial"/>
                <w:b/>
                <w:sz w:val="20"/>
              </w:rPr>
              <w:t>Gen.</w:t>
            </w:r>
          </w:p>
          <w:p w14:paraId="08515AB9" w14:textId="77777777" w:rsidR="001C74CC" w:rsidRPr="00580C9C" w:rsidRDefault="001C74CC" w:rsidP="00020D13">
            <w:pPr>
              <w:pStyle w:val="TableSmallFont"/>
              <w:rPr>
                <w:rFonts w:ascii="Arial" w:hAnsi="Arial" w:cs="Arial"/>
                <w:b/>
                <w:sz w:val="20"/>
              </w:rPr>
            </w:pPr>
            <w:r w:rsidRPr="00580C9C">
              <w:rPr>
                <w:rFonts w:ascii="Arial" w:hAnsi="Arial" w:cs="Arial"/>
                <w:b/>
                <w:sz w:val="20"/>
              </w:rPr>
              <w:t xml:space="preserve"> Key/</w:t>
            </w:r>
          </w:p>
          <w:p w14:paraId="34120EF3" w14:textId="77777777" w:rsidR="001C74CC" w:rsidRPr="00580C9C" w:rsidRDefault="001C74CC" w:rsidP="00020D13">
            <w:pPr>
              <w:pStyle w:val="TableSmallFont"/>
              <w:rPr>
                <w:rFonts w:ascii="Arial" w:hAnsi="Arial" w:cs="Arial"/>
                <w:b/>
                <w:sz w:val="20"/>
              </w:rPr>
            </w:pPr>
            <w:r w:rsidRPr="00580C9C">
              <w:rPr>
                <w:rFonts w:ascii="Arial" w:hAnsi="Arial" w:cs="Arial"/>
                <w:b/>
                <w:sz w:val="20"/>
              </w:rPr>
              <w:t>Key</w:t>
            </w:r>
          </w:p>
          <w:p w14:paraId="33D44C68" w14:textId="77777777" w:rsidR="001C74CC" w:rsidRPr="00580C9C" w:rsidRDefault="001C74CC" w:rsidP="00020D13">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283FA3C" w14:textId="77777777" w:rsidR="001C74CC" w:rsidRPr="00580C9C" w:rsidRDefault="001C74CC" w:rsidP="00020D13">
            <w:pPr>
              <w:pStyle w:val="TableSmallFont"/>
              <w:rPr>
                <w:rFonts w:ascii="Arial" w:hAnsi="Arial" w:cs="Arial"/>
                <w:b/>
                <w:sz w:val="20"/>
              </w:rPr>
            </w:pPr>
            <w:r w:rsidRPr="00580C9C">
              <w:rPr>
                <w:rFonts w:ascii="Arial" w:hAnsi="Arial" w:cs="Arial"/>
                <w:b/>
                <w:sz w:val="20"/>
              </w:rPr>
              <w:t>Wrap</w:t>
            </w:r>
          </w:p>
          <w:p w14:paraId="4C23C270"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12E7193C" w14:textId="77777777" w:rsidR="001C74CC" w:rsidRPr="00580C9C" w:rsidRDefault="001C74CC" w:rsidP="00020D13">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6BFBE68" w14:textId="77777777" w:rsidR="001C74CC" w:rsidRPr="00580C9C" w:rsidRDefault="001C74CC" w:rsidP="00020D13">
            <w:pPr>
              <w:pStyle w:val="TableSmallFont"/>
              <w:rPr>
                <w:rFonts w:ascii="Arial" w:hAnsi="Arial" w:cs="Arial"/>
                <w:b/>
                <w:sz w:val="20"/>
              </w:rPr>
            </w:pPr>
          </w:p>
          <w:p w14:paraId="44F86AAE" w14:textId="77777777" w:rsidR="001C74CC" w:rsidRPr="00580C9C" w:rsidRDefault="001C74CC" w:rsidP="00020D13">
            <w:pPr>
              <w:pStyle w:val="TableSmallFont"/>
              <w:rPr>
                <w:rFonts w:ascii="Arial" w:hAnsi="Arial" w:cs="Arial"/>
                <w:b/>
                <w:sz w:val="20"/>
              </w:rPr>
            </w:pPr>
            <w:r w:rsidRPr="00580C9C">
              <w:rPr>
                <w:rFonts w:ascii="Arial" w:hAnsi="Arial" w:cs="Arial"/>
                <w:b/>
                <w:sz w:val="20"/>
              </w:rPr>
              <w:t>Derive</w:t>
            </w:r>
          </w:p>
        </w:tc>
      </w:tr>
      <w:tr w:rsidR="001C74CC" w14:paraId="2250B32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437E5AD"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F73021A"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A247AA3"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48174DD"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6D1E38"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62D45AD"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1D6D6F0"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A008DE8" w14:textId="77777777" w:rsidR="001C74CC" w:rsidRPr="00580C9C" w:rsidRDefault="001C74CC" w:rsidP="00020D13">
            <w:pPr>
              <w:pStyle w:val="TableSmallFont"/>
              <w:keepNext w:val="0"/>
              <w:rPr>
                <w:rFonts w:ascii="Arial" w:hAnsi="Arial" w:cs="Arial"/>
                <w:sz w:val="20"/>
              </w:rPr>
            </w:pPr>
          </w:p>
        </w:tc>
      </w:tr>
      <w:tr w:rsidR="001C74CC" w14:paraId="2FC7629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CF5D003"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4D39CBB2"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D4845E1"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AD96E4"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6826D9C"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4B3F022"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661028DB"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FC57F7" w14:textId="77777777" w:rsidR="001C74CC" w:rsidRPr="00580C9C" w:rsidRDefault="001C74CC" w:rsidP="00020D13">
            <w:pPr>
              <w:pStyle w:val="TableSmallFont"/>
              <w:keepNext w:val="0"/>
              <w:rPr>
                <w:rFonts w:ascii="Arial" w:hAnsi="Arial" w:cs="Arial"/>
                <w:sz w:val="20"/>
              </w:rPr>
            </w:pPr>
          </w:p>
        </w:tc>
      </w:tr>
      <w:tr w:rsidR="001C74CC" w14:paraId="054FDCA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F1F109B"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CCCF8B"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D42DB0B"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8D9FCC7"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33895"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55E8140"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59134EB"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EA7C57A" w14:textId="77777777" w:rsidR="001C74CC" w:rsidRPr="00580C9C" w:rsidRDefault="001C74CC" w:rsidP="00020D13">
            <w:pPr>
              <w:pStyle w:val="TableSmallFont"/>
              <w:keepNext w:val="0"/>
              <w:rPr>
                <w:rFonts w:ascii="Arial" w:hAnsi="Arial" w:cs="Arial"/>
                <w:sz w:val="20"/>
              </w:rPr>
            </w:pPr>
          </w:p>
        </w:tc>
      </w:tr>
      <w:tr w:rsidR="001C74CC" w14:paraId="4557CFD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3D175FE"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75A8845C"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CEABD9F"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47974DF"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856F5F"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40E599E"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7590CE86"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F4FD97F" w14:textId="77777777" w:rsidR="001C74CC" w:rsidRPr="00580C9C" w:rsidRDefault="001C74CC" w:rsidP="00020D13">
            <w:pPr>
              <w:pStyle w:val="TableSmallFont"/>
              <w:keepNext w:val="0"/>
              <w:rPr>
                <w:rFonts w:ascii="Arial" w:hAnsi="Arial" w:cs="Arial"/>
                <w:sz w:val="20"/>
              </w:rPr>
            </w:pPr>
          </w:p>
        </w:tc>
      </w:tr>
      <w:tr w:rsidR="001C74CC" w14:paraId="687AEB1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4CDBB8E"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73A11CDC"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6DD21CE"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C66954E"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67AB764"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DA3A17"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AF3581F"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488A04F" w14:textId="77777777" w:rsidR="001C74CC" w:rsidRPr="00580C9C" w:rsidRDefault="001C74CC" w:rsidP="00020D13">
            <w:pPr>
              <w:pStyle w:val="TableSmallFont"/>
              <w:keepNext w:val="0"/>
              <w:rPr>
                <w:rFonts w:ascii="Arial" w:hAnsi="Arial" w:cs="Arial"/>
                <w:sz w:val="20"/>
              </w:rPr>
            </w:pPr>
          </w:p>
        </w:tc>
      </w:tr>
      <w:tr w:rsidR="001C74CC" w14:paraId="4B46D86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E98A206"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508C9885"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CC40613"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29E5FC"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68E1A5"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BA53C67"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D0AFD80"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9AC1FA5" w14:textId="77777777" w:rsidR="001C74CC" w:rsidRPr="00580C9C" w:rsidRDefault="001C74CC" w:rsidP="00020D13">
            <w:pPr>
              <w:pStyle w:val="TableSmallFont"/>
              <w:keepNext w:val="0"/>
              <w:rPr>
                <w:rFonts w:ascii="Arial" w:hAnsi="Arial" w:cs="Arial"/>
                <w:sz w:val="20"/>
              </w:rPr>
            </w:pPr>
          </w:p>
        </w:tc>
      </w:tr>
      <w:tr w:rsidR="001C74CC" w14:paraId="67CC46F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7E9C57B" w14:textId="77777777" w:rsidR="001C74CC" w:rsidRPr="003B65FA" w:rsidRDefault="001C74CC" w:rsidP="00020D13">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5E49F180"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55C2920B" w14:textId="77777777" w:rsidR="001C74CC" w:rsidRPr="003B65FA" w:rsidRDefault="001C74CC" w:rsidP="00020D13">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246981F8"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EABD5FD" w14:textId="77777777" w:rsidR="001C74CC" w:rsidRPr="003B65FA" w:rsidRDefault="001C74CC" w:rsidP="00020D13">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213D5561" w14:textId="77777777" w:rsidR="001C74CC" w:rsidRPr="003B65FA" w:rsidRDefault="001C74CC" w:rsidP="00020D13">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901377D" w14:textId="77777777" w:rsidR="001C74CC" w:rsidRPr="003B65FA" w:rsidRDefault="001C74CC" w:rsidP="00020D13">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EBA9AAA"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r>
      <w:tr w:rsidR="001C74CC" w14:paraId="6CF69FF1"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22CA8DEE"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4FB39909"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802C33D"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5D08D440"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6C373F7"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344A6F9"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BC64292"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FF4CA02"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r>
    </w:tbl>
    <w:p w14:paraId="4C62CC13" w14:textId="77777777" w:rsidR="001C74CC" w:rsidRPr="00580C9C" w:rsidRDefault="001C74CC" w:rsidP="007B6835">
      <w:pPr>
        <w:pStyle w:val="Heading3"/>
        <w:numPr>
          <w:ilvl w:val="2"/>
          <w:numId w:val="2"/>
        </w:numPr>
      </w:pPr>
      <w:bookmarkStart w:id="2706" w:name="_Toc228894835"/>
      <w:bookmarkStart w:id="2707" w:name="_Toc228807384"/>
      <w:bookmarkStart w:id="2708" w:name="_Toc370634615"/>
      <w:bookmarkStart w:id="2709" w:name="_Toc391471328"/>
      <w:bookmarkStart w:id="2710" w:name="_Toc395187966"/>
      <w:bookmarkStart w:id="2711" w:name="_Toc416960212"/>
      <w:bookmarkStart w:id="2712" w:name="_Toc447113706"/>
      <w:r w:rsidRPr="00580C9C">
        <w:t>Definitions</w:t>
      </w:r>
      <w:bookmarkEnd w:id="2704"/>
      <w:bookmarkEnd w:id="2705"/>
      <w:bookmarkEnd w:id="2706"/>
      <w:bookmarkEnd w:id="2707"/>
      <w:bookmarkEnd w:id="2708"/>
      <w:bookmarkEnd w:id="2709"/>
      <w:bookmarkEnd w:id="2710"/>
      <w:bookmarkEnd w:id="2711"/>
      <w:bookmarkEnd w:id="2712"/>
    </w:p>
    <w:p w14:paraId="053BC18F" w14:textId="77777777" w:rsidR="001C74CC" w:rsidRDefault="001C74CC" w:rsidP="001C74CC">
      <w:r>
        <w:t>This section defines the key type “CKK_CAMELLIA” for type CK_KEY_TYPE as used in the CKA_KEY_TYPE attribute of key objects.</w:t>
      </w:r>
    </w:p>
    <w:p w14:paraId="607D3774" w14:textId="77777777" w:rsidR="001C74CC" w:rsidRDefault="001C74CC" w:rsidP="001C74CC">
      <w:r>
        <w:t>Mechanisms:</w:t>
      </w:r>
    </w:p>
    <w:p w14:paraId="3EC5594C" w14:textId="77777777" w:rsidR="001C74CC" w:rsidRDefault="001C74CC" w:rsidP="001C74CC">
      <w:pPr>
        <w:ind w:left="720"/>
      </w:pPr>
      <w:r>
        <w:t xml:space="preserve">CKM_CAMELLIA_KEY_GEN                </w:t>
      </w:r>
    </w:p>
    <w:p w14:paraId="33FF91A0" w14:textId="77777777" w:rsidR="001C74CC" w:rsidRDefault="001C74CC" w:rsidP="001C74CC">
      <w:pPr>
        <w:ind w:left="720"/>
      </w:pPr>
      <w:r>
        <w:t xml:space="preserve">CKM_CAMELLIA_ECB                    </w:t>
      </w:r>
    </w:p>
    <w:p w14:paraId="6E8278DF" w14:textId="77777777" w:rsidR="001C74CC" w:rsidRPr="003B65FA" w:rsidRDefault="001C74CC" w:rsidP="001C74CC">
      <w:pPr>
        <w:ind w:left="720"/>
        <w:rPr>
          <w:lang w:val="it-IT"/>
        </w:rPr>
      </w:pPr>
      <w:r w:rsidRPr="003B65FA">
        <w:rPr>
          <w:lang w:val="it-IT"/>
        </w:rPr>
        <w:t xml:space="preserve">CKM_CAMELLIA_CBC                    </w:t>
      </w:r>
    </w:p>
    <w:p w14:paraId="1E63E35F" w14:textId="77777777" w:rsidR="001C74CC" w:rsidRPr="003B65FA" w:rsidRDefault="001C74CC" w:rsidP="001C74CC">
      <w:pPr>
        <w:ind w:left="720"/>
        <w:rPr>
          <w:lang w:val="it-IT"/>
        </w:rPr>
      </w:pPr>
      <w:r w:rsidRPr="003B65FA">
        <w:rPr>
          <w:lang w:val="it-IT"/>
        </w:rPr>
        <w:t xml:space="preserve">CKM_CAMELLIA_MAC                    </w:t>
      </w:r>
    </w:p>
    <w:p w14:paraId="79167DC3" w14:textId="77777777" w:rsidR="001C74CC" w:rsidRPr="003B65FA" w:rsidRDefault="001C74CC" w:rsidP="001C74CC">
      <w:pPr>
        <w:ind w:left="720"/>
        <w:rPr>
          <w:lang w:val="it-IT"/>
        </w:rPr>
      </w:pPr>
      <w:r w:rsidRPr="003B65FA">
        <w:rPr>
          <w:lang w:val="it-IT"/>
        </w:rPr>
        <w:t xml:space="preserve">CKM_CAMELLIA_MAC_GENERAL            </w:t>
      </w:r>
    </w:p>
    <w:p w14:paraId="6EE3A244" w14:textId="77777777" w:rsidR="001C74CC" w:rsidRPr="003B65FA" w:rsidRDefault="001C74CC" w:rsidP="001C74CC">
      <w:pPr>
        <w:ind w:left="720"/>
        <w:rPr>
          <w:lang w:val="it-IT" w:eastAsia="ja-JP"/>
        </w:rPr>
      </w:pPr>
      <w:r w:rsidRPr="003B65FA">
        <w:rPr>
          <w:lang w:val="it-IT"/>
        </w:rPr>
        <w:t xml:space="preserve">CKM_CAMELLIA_CBC_PAD                </w:t>
      </w:r>
    </w:p>
    <w:p w14:paraId="2DD4F16E" w14:textId="77777777" w:rsidR="001C74CC" w:rsidRPr="00580C9C" w:rsidRDefault="001C74CC" w:rsidP="007B6835">
      <w:pPr>
        <w:pStyle w:val="Heading3"/>
        <w:numPr>
          <w:ilvl w:val="2"/>
          <w:numId w:val="2"/>
        </w:numPr>
      </w:pPr>
      <w:bookmarkStart w:id="2713" w:name="_Toc228894836"/>
      <w:bookmarkStart w:id="2714" w:name="_Toc228807385"/>
      <w:bookmarkStart w:id="2715" w:name="_Toc151796124"/>
      <w:bookmarkStart w:id="2716" w:name="_Toc76209548"/>
      <w:bookmarkStart w:id="2717" w:name="_Toc370634616"/>
      <w:bookmarkStart w:id="2718" w:name="_Toc391471329"/>
      <w:bookmarkStart w:id="2719" w:name="_Toc395187967"/>
      <w:bookmarkStart w:id="2720" w:name="_Toc416960213"/>
      <w:bookmarkStart w:id="2721" w:name="_Toc447113707"/>
      <w:r w:rsidRPr="00580C9C">
        <w:t>Camellia secret key objects</w:t>
      </w:r>
      <w:bookmarkEnd w:id="2713"/>
      <w:bookmarkEnd w:id="2714"/>
      <w:bookmarkEnd w:id="2715"/>
      <w:bookmarkEnd w:id="2716"/>
      <w:bookmarkEnd w:id="2717"/>
      <w:bookmarkEnd w:id="2718"/>
      <w:bookmarkEnd w:id="2719"/>
      <w:bookmarkEnd w:id="2720"/>
      <w:bookmarkEnd w:id="2721"/>
    </w:p>
    <w:p w14:paraId="5D3EE3FF" w14:textId="77777777" w:rsidR="001C74CC" w:rsidRDefault="001C74CC" w:rsidP="001C74CC">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0BDA213" w14:textId="77777777" w:rsidR="001C74CC" w:rsidRDefault="001C74CC" w:rsidP="001C74CC">
      <w:pPr>
        <w:pStyle w:val="Caption"/>
      </w:pPr>
      <w:bookmarkStart w:id="2722" w:name="_Toc228807557"/>
      <w:bookmarkStart w:id="2723" w:name="_Toc151796154"/>
      <w:bookmarkStart w:id="2724" w:name="_Toc762098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114</w:t>
      </w:r>
      <w:r w:rsidRPr="00DC7143">
        <w:rPr>
          <w:szCs w:val="18"/>
        </w:rPr>
        <w:fldChar w:fldCharType="end"/>
      </w:r>
      <w:r>
        <w:t>, C</w:t>
      </w:r>
      <w:r>
        <w:rPr>
          <w:lang w:eastAsia="ja-JP"/>
        </w:rPr>
        <w:t>amellia</w:t>
      </w:r>
      <w:r>
        <w:t xml:space="preserve"> Secret Key Object Attributes</w:t>
      </w:r>
      <w:bookmarkEnd w:id="2722"/>
      <w:bookmarkEnd w:id="2723"/>
      <w:bookmarkEnd w:id="27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19DCA74C"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5FF9716" w14:textId="77777777" w:rsidR="001C74CC" w:rsidRPr="00580C9C" w:rsidRDefault="001C74CC" w:rsidP="00020D13">
            <w:pPr>
              <w:pStyle w:val="Table"/>
              <w:keepNext/>
              <w:rPr>
                <w:rFonts w:ascii="Arial" w:hAnsi="Arial" w:cs="Arial"/>
                <w:b/>
                <w:sz w:val="20"/>
              </w:rPr>
            </w:pPr>
            <w:r w:rsidRPr="00580C9C">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53D4DA" w14:textId="77777777" w:rsidR="001C74CC" w:rsidRPr="00580C9C" w:rsidRDefault="001C74CC" w:rsidP="00020D13">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01968F6" w14:textId="77777777" w:rsidR="001C74CC" w:rsidRPr="00580C9C" w:rsidRDefault="001C74CC" w:rsidP="00020D13">
            <w:pPr>
              <w:pStyle w:val="Table"/>
              <w:keepNext/>
              <w:rPr>
                <w:rFonts w:ascii="Arial" w:hAnsi="Arial" w:cs="Arial"/>
                <w:b/>
                <w:sz w:val="20"/>
              </w:rPr>
            </w:pPr>
            <w:r w:rsidRPr="00580C9C">
              <w:rPr>
                <w:rFonts w:ascii="Arial" w:hAnsi="Arial" w:cs="Arial"/>
                <w:b/>
                <w:sz w:val="20"/>
              </w:rPr>
              <w:t>Meaning</w:t>
            </w:r>
          </w:p>
        </w:tc>
      </w:tr>
      <w:tr w:rsidR="001C74CC" w14:paraId="4E6132C9"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10AC0E3"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49699BB" w14:textId="77777777" w:rsidR="001C74CC" w:rsidRPr="00580C9C" w:rsidRDefault="001C74CC" w:rsidP="00020D13">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0948FE6" w14:textId="77777777" w:rsidR="001C74CC" w:rsidRPr="00580C9C" w:rsidRDefault="001C74CC" w:rsidP="00020D13">
            <w:pPr>
              <w:pStyle w:val="Table"/>
              <w:keepNext/>
              <w:rPr>
                <w:rFonts w:ascii="Arial" w:hAnsi="Arial" w:cs="Arial"/>
                <w:sz w:val="20"/>
              </w:rPr>
            </w:pPr>
            <w:r w:rsidRPr="00580C9C">
              <w:rPr>
                <w:rFonts w:ascii="Arial" w:hAnsi="Arial" w:cs="Arial"/>
                <w:sz w:val="20"/>
              </w:rPr>
              <w:t>Key value (16, 24, or 32 bytes)</w:t>
            </w:r>
          </w:p>
        </w:tc>
      </w:tr>
      <w:tr w:rsidR="001C74CC" w14:paraId="61BC2B71"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01E626C2"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75699CDE" w14:textId="77777777" w:rsidR="001C74CC" w:rsidRPr="00580C9C" w:rsidRDefault="001C74CC" w:rsidP="00020D13">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FB3D9EC" w14:textId="77777777" w:rsidR="001C74CC" w:rsidRPr="00580C9C" w:rsidRDefault="001C74CC" w:rsidP="00020D13">
            <w:pPr>
              <w:pStyle w:val="Table"/>
              <w:keepNext/>
              <w:rPr>
                <w:rFonts w:ascii="Arial" w:hAnsi="Arial" w:cs="Arial"/>
                <w:sz w:val="20"/>
              </w:rPr>
            </w:pPr>
            <w:r w:rsidRPr="00580C9C">
              <w:rPr>
                <w:rFonts w:ascii="Arial" w:hAnsi="Arial" w:cs="Arial"/>
                <w:sz w:val="20"/>
              </w:rPr>
              <w:t>Length in bytes of key value</w:t>
            </w:r>
          </w:p>
        </w:tc>
      </w:tr>
    </w:tbl>
    <w:p w14:paraId="0ADB7FDF" w14:textId="77777777" w:rsidR="001C74CC" w:rsidRPr="00580C9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sidR="00774199">
        <w:rPr>
          <w:rStyle w:val="FootnoteReference"/>
        </w:rPr>
        <w:t>[PKCS11-Base]</w:t>
      </w:r>
      <w:r>
        <w:rPr>
          <w:rStyle w:val="FootnoteReference"/>
        </w:rPr>
        <w:t xml:space="preserve"> </w:t>
      </w:r>
      <w:r w:rsidRPr="00580C9C">
        <w:rPr>
          <w:rStyle w:val="FootnoteReference"/>
        </w:rPr>
        <w:t xml:space="preserve"> </w:t>
      </w:r>
      <w:r>
        <w:rPr>
          <w:rStyle w:val="FootnoteReference"/>
        </w:rPr>
        <w:t>table 10 for footnotes</w:t>
      </w:r>
      <w:r w:rsidRPr="00580C9C">
        <w:rPr>
          <w:rStyle w:val="FootnoteReference"/>
        </w:rPr>
        <w:t>.</w:t>
      </w:r>
    </w:p>
    <w:p w14:paraId="21C53E1E" w14:textId="77777777" w:rsidR="001C74CC" w:rsidRDefault="001C74CC" w:rsidP="001C74CC">
      <w:r>
        <w:t>The following is a sample template for creating a C</w:t>
      </w:r>
      <w:r>
        <w:rPr>
          <w:lang w:eastAsia="ja-JP"/>
        </w:rPr>
        <w:t>amellia</w:t>
      </w:r>
      <w:r>
        <w:t xml:space="preserve"> secret key object:</w:t>
      </w:r>
    </w:p>
    <w:p w14:paraId="26ECCFE7" w14:textId="77777777" w:rsidR="001C74CC" w:rsidRPr="00580C9C" w:rsidRDefault="001C74CC" w:rsidP="001C74CC">
      <w:pPr>
        <w:pStyle w:val="CCode"/>
      </w:pPr>
      <w:r w:rsidRPr="00580C9C">
        <w:t>CK_OBJECT_CLASS class = CKO_SECRET_KEY;</w:t>
      </w:r>
    </w:p>
    <w:p w14:paraId="65F0A3F0" w14:textId="77777777" w:rsidR="001C74CC" w:rsidRPr="00580C9C" w:rsidRDefault="001C74CC" w:rsidP="001C74CC">
      <w:pPr>
        <w:pStyle w:val="CCode"/>
      </w:pPr>
      <w:r w:rsidRPr="00580C9C">
        <w:t>CK_KEY_TYPE keyType = CKK_CAMELLIA;</w:t>
      </w:r>
    </w:p>
    <w:p w14:paraId="5BCE11EA" w14:textId="77777777" w:rsidR="001C74CC" w:rsidRPr="00580C9C" w:rsidRDefault="001C74CC" w:rsidP="001C74CC">
      <w:pPr>
        <w:pStyle w:val="CCode"/>
      </w:pPr>
      <w:r w:rsidRPr="00580C9C">
        <w:t xml:space="preserve">CK_UTF8CHAR </w:t>
      </w:r>
      <w:proofErr w:type="gramStart"/>
      <w:r w:rsidRPr="00580C9C">
        <w:t>label[</w:t>
      </w:r>
      <w:proofErr w:type="gramEnd"/>
      <w:r w:rsidRPr="00580C9C">
        <w:t>] = “A Camellia secret key object”;</w:t>
      </w:r>
    </w:p>
    <w:p w14:paraId="0B923526" w14:textId="77777777" w:rsidR="001C74CC" w:rsidRPr="00580C9C" w:rsidRDefault="001C74CC" w:rsidP="001C74CC">
      <w:pPr>
        <w:pStyle w:val="CCode"/>
      </w:pPr>
      <w:r w:rsidRPr="00580C9C">
        <w:t xml:space="preserve">CK_BYTE </w:t>
      </w:r>
      <w:proofErr w:type="gramStart"/>
      <w:r w:rsidRPr="00580C9C">
        <w:t>value[</w:t>
      </w:r>
      <w:proofErr w:type="gramEnd"/>
      <w:r w:rsidRPr="00580C9C">
        <w:t>] = {...};</w:t>
      </w:r>
    </w:p>
    <w:p w14:paraId="030D9EF1" w14:textId="77777777" w:rsidR="001C74CC" w:rsidRPr="00580C9C" w:rsidRDefault="001C74CC" w:rsidP="001C74CC">
      <w:pPr>
        <w:pStyle w:val="CCode"/>
      </w:pPr>
      <w:r w:rsidRPr="00580C9C">
        <w:t>CK_BBOOL true = CK_TRUE;</w:t>
      </w:r>
    </w:p>
    <w:p w14:paraId="3C973681" w14:textId="77777777" w:rsidR="001C74CC" w:rsidRPr="00580C9C" w:rsidRDefault="001C74CC" w:rsidP="001C74CC">
      <w:pPr>
        <w:pStyle w:val="CCode"/>
      </w:pPr>
      <w:r w:rsidRPr="00580C9C">
        <w:t xml:space="preserve">CK_ATTRIBUTE </w:t>
      </w:r>
      <w:proofErr w:type="gramStart"/>
      <w:r w:rsidRPr="00580C9C">
        <w:t>template[</w:t>
      </w:r>
      <w:proofErr w:type="gramEnd"/>
      <w:r w:rsidRPr="00580C9C">
        <w:t>] = {</w:t>
      </w:r>
    </w:p>
    <w:p w14:paraId="1012BA20" w14:textId="77777777" w:rsidR="001C74CC" w:rsidRPr="00580C9C" w:rsidRDefault="001C74CC" w:rsidP="001C74CC">
      <w:pPr>
        <w:pStyle w:val="CCode"/>
      </w:pPr>
      <w:r w:rsidRPr="00580C9C">
        <w:t xml:space="preserve">  {CKA_CLASS, &amp;class, sizeof(class)},</w:t>
      </w:r>
    </w:p>
    <w:p w14:paraId="397B1E24" w14:textId="77777777" w:rsidR="001C74CC" w:rsidRPr="00580C9C" w:rsidRDefault="001C74CC" w:rsidP="001C74CC">
      <w:pPr>
        <w:pStyle w:val="CCode"/>
      </w:pPr>
      <w:r w:rsidRPr="00580C9C">
        <w:t xml:space="preserve">  {CKA_KEY_TYPE, &amp;keyType, sizeof(keyType)},</w:t>
      </w:r>
    </w:p>
    <w:p w14:paraId="43400D9D" w14:textId="77777777" w:rsidR="001C74CC" w:rsidRPr="00580C9C" w:rsidRDefault="001C74CC" w:rsidP="001C74CC">
      <w:pPr>
        <w:pStyle w:val="CCode"/>
      </w:pPr>
      <w:r w:rsidRPr="00580C9C">
        <w:t xml:space="preserve">  {CKA_TOKEN, &amp;true, sizeof(true)},</w:t>
      </w:r>
    </w:p>
    <w:p w14:paraId="0B572544" w14:textId="77777777" w:rsidR="001C74CC" w:rsidRPr="00580C9C" w:rsidRDefault="001C74CC" w:rsidP="001C74CC">
      <w:pPr>
        <w:pStyle w:val="CCode"/>
      </w:pPr>
      <w:r w:rsidRPr="00580C9C">
        <w:t xml:space="preserve">  {CKA_LABEL, label, sizeof(label)-1},</w:t>
      </w:r>
    </w:p>
    <w:p w14:paraId="293D6464" w14:textId="77777777" w:rsidR="001C74CC" w:rsidRPr="00580C9C" w:rsidRDefault="001C74CC" w:rsidP="001C74CC">
      <w:pPr>
        <w:pStyle w:val="CCode"/>
      </w:pPr>
      <w:r w:rsidRPr="00580C9C">
        <w:t xml:space="preserve">  {CKA_ENCRYPT, &amp;true, sizeof(true)},</w:t>
      </w:r>
    </w:p>
    <w:p w14:paraId="33411D21" w14:textId="77777777" w:rsidR="001C74CC" w:rsidRPr="00580C9C" w:rsidRDefault="001C74CC" w:rsidP="001C74CC">
      <w:pPr>
        <w:pStyle w:val="CCode"/>
      </w:pPr>
      <w:r w:rsidRPr="00580C9C">
        <w:t xml:space="preserve">  {CKA_VALUE, value, sizeof(value)}</w:t>
      </w:r>
    </w:p>
    <w:p w14:paraId="64075BCB" w14:textId="77777777" w:rsidR="001C74CC" w:rsidRPr="00580C9C" w:rsidRDefault="001C74CC" w:rsidP="001C74CC">
      <w:pPr>
        <w:pStyle w:val="CCode"/>
      </w:pPr>
      <w:r w:rsidRPr="00580C9C">
        <w:t>};</w:t>
      </w:r>
    </w:p>
    <w:p w14:paraId="09596EAA" w14:textId="77777777" w:rsidR="001C74CC" w:rsidRPr="00580C9C" w:rsidRDefault="001C74CC" w:rsidP="007B6835">
      <w:pPr>
        <w:pStyle w:val="Heading3"/>
        <w:numPr>
          <w:ilvl w:val="2"/>
          <w:numId w:val="2"/>
        </w:numPr>
      </w:pPr>
      <w:bookmarkStart w:id="2725" w:name="_Toc148505534"/>
      <w:bookmarkStart w:id="2726" w:name="_Toc148506049"/>
      <w:bookmarkStart w:id="2727" w:name="_Toc76209549"/>
      <w:bookmarkStart w:id="2728" w:name="_Toc151796125"/>
      <w:bookmarkStart w:id="2729" w:name="_Toc228807386"/>
      <w:bookmarkStart w:id="2730" w:name="_Toc228894837"/>
      <w:bookmarkStart w:id="2731" w:name="_Toc370634617"/>
      <w:bookmarkStart w:id="2732" w:name="_Toc391471330"/>
      <w:bookmarkStart w:id="2733" w:name="_Toc395187968"/>
      <w:bookmarkStart w:id="2734" w:name="_Toc416960214"/>
      <w:bookmarkStart w:id="2735" w:name="_Toc447113708"/>
      <w:bookmarkEnd w:id="2725"/>
      <w:bookmarkEnd w:id="2726"/>
      <w:r w:rsidRPr="00580C9C">
        <w:t>Camellia key generation</w:t>
      </w:r>
      <w:bookmarkEnd w:id="2727"/>
      <w:bookmarkEnd w:id="2728"/>
      <w:bookmarkEnd w:id="2729"/>
      <w:bookmarkEnd w:id="2730"/>
      <w:bookmarkEnd w:id="2731"/>
      <w:bookmarkEnd w:id="2732"/>
      <w:bookmarkEnd w:id="2733"/>
      <w:bookmarkEnd w:id="2734"/>
      <w:bookmarkEnd w:id="2735"/>
    </w:p>
    <w:p w14:paraId="46F72329" w14:textId="77777777" w:rsidR="001C74CC" w:rsidRDefault="001C74CC" w:rsidP="001C74CC">
      <w:r>
        <w:t>The Camellia key generation mechanism, denoted CKM_CAMELLIA_KEY_GEN, is a key generation mechanism for Camellia.</w:t>
      </w:r>
    </w:p>
    <w:p w14:paraId="120CA69A" w14:textId="77777777" w:rsidR="001C74CC" w:rsidRDefault="001C74CC" w:rsidP="001C74CC">
      <w:r>
        <w:t>It does not have a parameter.</w:t>
      </w:r>
    </w:p>
    <w:p w14:paraId="0A601919" w14:textId="77777777" w:rsidR="001C74CC" w:rsidRDefault="001C74CC" w:rsidP="001C74CC">
      <w:r>
        <w:t>The mechanism generates C</w:t>
      </w:r>
      <w:r>
        <w:rPr>
          <w:lang w:eastAsia="ja-JP"/>
        </w:rPr>
        <w:t>amellia</w:t>
      </w:r>
      <w:r>
        <w:t xml:space="preserve"> keys with a </w:t>
      </w:r>
      <w:proofErr w:type="gramStart"/>
      <w:r>
        <w:t>particular length</w:t>
      </w:r>
      <w:proofErr w:type="gramEnd"/>
      <w:r>
        <w:t xml:space="preserve"> in bytes, as specified in the </w:t>
      </w:r>
      <w:r>
        <w:rPr>
          <w:b/>
        </w:rPr>
        <w:t>CKA_VALUE_LEN</w:t>
      </w:r>
      <w:r>
        <w:t xml:space="preserve"> attribute of the template for the key.</w:t>
      </w:r>
    </w:p>
    <w:p w14:paraId="23AF7B92"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1E245F51"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46960A4" w14:textId="77777777" w:rsidR="001C74CC" w:rsidRPr="00580C9C" w:rsidRDefault="001C74CC" w:rsidP="007B6835">
      <w:pPr>
        <w:pStyle w:val="Heading3"/>
        <w:numPr>
          <w:ilvl w:val="2"/>
          <w:numId w:val="2"/>
        </w:numPr>
      </w:pPr>
      <w:bookmarkStart w:id="2736" w:name="_Toc228894838"/>
      <w:bookmarkStart w:id="2737" w:name="_Toc228807387"/>
      <w:bookmarkStart w:id="2738" w:name="_Toc151796126"/>
      <w:bookmarkStart w:id="2739" w:name="_Toc76209550"/>
      <w:bookmarkStart w:id="2740" w:name="_Toc370634618"/>
      <w:bookmarkStart w:id="2741" w:name="_Toc391471331"/>
      <w:bookmarkStart w:id="2742" w:name="_Toc395187969"/>
      <w:bookmarkStart w:id="2743" w:name="_Toc416960215"/>
      <w:bookmarkStart w:id="2744" w:name="_Toc447113709"/>
      <w:r w:rsidRPr="00580C9C">
        <w:t>Camellia-ECB</w:t>
      </w:r>
      <w:bookmarkEnd w:id="2736"/>
      <w:bookmarkEnd w:id="2737"/>
      <w:bookmarkEnd w:id="2738"/>
      <w:bookmarkEnd w:id="2739"/>
      <w:bookmarkEnd w:id="2740"/>
      <w:bookmarkEnd w:id="2741"/>
      <w:bookmarkEnd w:id="2742"/>
      <w:bookmarkEnd w:id="2743"/>
      <w:bookmarkEnd w:id="2744"/>
    </w:p>
    <w:p w14:paraId="09AD78F4" w14:textId="77777777" w:rsidR="001C74CC" w:rsidRDefault="001C74CC" w:rsidP="001C74CC">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5F05E867" w14:textId="77777777" w:rsidR="001C74CC" w:rsidRDefault="001C74CC" w:rsidP="001C74CC">
      <w:r>
        <w:t>It does not have a parameter.</w:t>
      </w:r>
    </w:p>
    <w:p w14:paraId="00B1A75D"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A6E5C7F"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36DF5971" w14:textId="77777777" w:rsidR="001C74CC" w:rsidRDefault="001C74CC" w:rsidP="001C74CC">
      <w:r>
        <w:t>Constraints on key types and the length of data are summarized in the following table:</w:t>
      </w:r>
    </w:p>
    <w:p w14:paraId="3177192C" w14:textId="77777777" w:rsidR="001C74CC" w:rsidRDefault="001C74CC" w:rsidP="001C74CC">
      <w:pPr>
        <w:pStyle w:val="Caption"/>
      </w:pPr>
      <w:bookmarkStart w:id="2745" w:name="_Toc228807558"/>
      <w:bookmarkStart w:id="2746" w:name="_Toc151796155"/>
      <w:bookmarkStart w:id="2747" w:name="_Toc76209866"/>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115</w:t>
      </w:r>
      <w:r w:rsidRPr="00DC7143">
        <w:rPr>
          <w:szCs w:val="18"/>
        </w:rPr>
        <w:fldChar w:fldCharType="end"/>
      </w:r>
      <w:r>
        <w:t>, C</w:t>
      </w:r>
      <w:r>
        <w:rPr>
          <w:lang w:eastAsia="ja-JP"/>
        </w:rPr>
        <w:t>amellia</w:t>
      </w:r>
      <w:r>
        <w:t>-ECB: Key and Data Length</w:t>
      </w:r>
      <w:bookmarkEnd w:id="2745"/>
      <w:bookmarkEnd w:id="2746"/>
      <w:bookmarkEnd w:id="27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C74CC" w14:paraId="3616E9C8"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10D6DA6" w14:textId="77777777" w:rsidR="001C74CC" w:rsidRPr="00580C9C" w:rsidRDefault="001C74CC" w:rsidP="00020D13">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B3449C7" w14:textId="77777777" w:rsidR="001C74CC" w:rsidRPr="00580C9C" w:rsidRDefault="001C74CC" w:rsidP="00020D13">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5FFF3447"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5C857197"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66399FB"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Comments</w:t>
            </w:r>
          </w:p>
        </w:tc>
      </w:tr>
      <w:tr w:rsidR="001C74CC" w14:paraId="7CEB0E3E"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8136EF5" w14:textId="77777777" w:rsidR="001C74CC" w:rsidRPr="00580C9C" w:rsidRDefault="001C74CC" w:rsidP="00020D13">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0C94638E"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33BBFB0E"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4D9B11F7"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10D0E51"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60F5B6E8"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608E520A" w14:textId="77777777" w:rsidR="001C74CC" w:rsidRPr="00580C9C" w:rsidRDefault="001C74CC" w:rsidP="00020D13">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EEE2AAA"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1E79E37"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4DAD7162"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1E3886F"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0A15130F"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D76BF0B" w14:textId="77777777" w:rsidR="001C74CC" w:rsidRPr="00580C9C" w:rsidRDefault="001C74CC" w:rsidP="00020D13">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F8BDDE3"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13CC45F4"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EA4581E"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21D52C66" w14:textId="77777777" w:rsidR="001C74CC" w:rsidRPr="00580C9C" w:rsidRDefault="001C74CC" w:rsidP="00020D13">
            <w:pPr>
              <w:pStyle w:val="Table"/>
              <w:keepNext/>
              <w:rPr>
                <w:rFonts w:ascii="Arial" w:hAnsi="Arial" w:cs="Arial"/>
                <w:sz w:val="20"/>
              </w:rPr>
            </w:pPr>
          </w:p>
        </w:tc>
      </w:tr>
      <w:tr w:rsidR="001C74CC" w14:paraId="63278434"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6588DD4B" w14:textId="77777777" w:rsidR="001C74CC" w:rsidRPr="00580C9C" w:rsidRDefault="001C74CC" w:rsidP="00020D13">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E9E84F3"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325F3E09"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ADBBE5B"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B226FCB" w14:textId="77777777" w:rsidR="001C74CC" w:rsidRPr="00580C9C" w:rsidRDefault="001C74CC" w:rsidP="00020D13">
            <w:pPr>
              <w:pStyle w:val="Table"/>
              <w:keepNext/>
              <w:rPr>
                <w:rFonts w:ascii="Arial" w:hAnsi="Arial" w:cs="Arial"/>
                <w:sz w:val="20"/>
              </w:rPr>
            </w:pPr>
          </w:p>
        </w:tc>
      </w:tr>
    </w:tbl>
    <w:p w14:paraId="7E07A75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6AB9664" w14:textId="77777777" w:rsidR="001C74CC" w:rsidRPr="00580C9C" w:rsidRDefault="001C74CC" w:rsidP="007B6835">
      <w:pPr>
        <w:pStyle w:val="Heading3"/>
        <w:numPr>
          <w:ilvl w:val="2"/>
          <w:numId w:val="2"/>
        </w:numPr>
      </w:pPr>
      <w:bookmarkStart w:id="2748" w:name="_Toc228894839"/>
      <w:bookmarkStart w:id="2749" w:name="_Toc228807388"/>
      <w:bookmarkStart w:id="2750" w:name="_Toc151796127"/>
      <w:bookmarkStart w:id="2751" w:name="_Toc76209551"/>
      <w:bookmarkStart w:id="2752" w:name="_Toc370634619"/>
      <w:bookmarkStart w:id="2753" w:name="_Toc391471332"/>
      <w:bookmarkStart w:id="2754" w:name="_Toc395187970"/>
      <w:bookmarkStart w:id="2755" w:name="_Toc416960216"/>
      <w:bookmarkStart w:id="2756" w:name="_Toc447113710"/>
      <w:r w:rsidRPr="00580C9C">
        <w:t>Camellia-CBC</w:t>
      </w:r>
      <w:bookmarkEnd w:id="2748"/>
      <w:bookmarkEnd w:id="2749"/>
      <w:bookmarkEnd w:id="2750"/>
      <w:bookmarkEnd w:id="2751"/>
      <w:bookmarkEnd w:id="2752"/>
      <w:bookmarkEnd w:id="2753"/>
      <w:bookmarkEnd w:id="2754"/>
      <w:bookmarkEnd w:id="2755"/>
      <w:bookmarkEnd w:id="2756"/>
    </w:p>
    <w:p w14:paraId="7FB52F73" w14:textId="77777777" w:rsidR="001C74CC" w:rsidRDefault="001C74CC" w:rsidP="001C74CC">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64EA46A9" w14:textId="77777777" w:rsidR="001C74CC" w:rsidRDefault="001C74CC" w:rsidP="001C74CC">
      <w:r>
        <w:t>It has a parameter, a 16-byte initialization vector.</w:t>
      </w:r>
    </w:p>
    <w:p w14:paraId="0AA5B337"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1D8F516"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4B3F17FF" w14:textId="77777777" w:rsidR="001C74CC" w:rsidRDefault="001C74CC" w:rsidP="001C74CC">
      <w:r>
        <w:t>Constraints on key types and the length of data are summarized in the following table:</w:t>
      </w:r>
    </w:p>
    <w:p w14:paraId="4E8864A8" w14:textId="77777777" w:rsidR="001C74CC" w:rsidRDefault="001C74CC" w:rsidP="001C74CC">
      <w:pPr>
        <w:pStyle w:val="Caption"/>
      </w:pPr>
      <w:bookmarkStart w:id="2757" w:name="_Toc228807559"/>
      <w:bookmarkStart w:id="2758" w:name="_Toc151796156"/>
      <w:bookmarkStart w:id="2759" w:name="_Toc762098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116</w:t>
      </w:r>
      <w:r w:rsidRPr="00DC7143">
        <w:rPr>
          <w:szCs w:val="18"/>
        </w:rPr>
        <w:fldChar w:fldCharType="end"/>
      </w:r>
      <w:r>
        <w:t>, C</w:t>
      </w:r>
      <w:r>
        <w:rPr>
          <w:lang w:eastAsia="ja-JP"/>
        </w:rPr>
        <w:t>amellia</w:t>
      </w:r>
      <w:r>
        <w:t>-CBC: Key and Data Length</w:t>
      </w:r>
      <w:bookmarkEnd w:id="2757"/>
      <w:bookmarkEnd w:id="2758"/>
      <w:bookmarkEnd w:id="275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C74CC" w14:paraId="7C7A591A"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18A64C2" w14:textId="77777777" w:rsidR="001C74CC" w:rsidRPr="00580C9C" w:rsidRDefault="001C74CC" w:rsidP="00020D13">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15485D9E" w14:textId="77777777" w:rsidR="001C74CC" w:rsidRPr="00580C9C" w:rsidRDefault="001C74CC" w:rsidP="00020D13">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43C2289"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20594B8"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0B274478"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Comments</w:t>
            </w:r>
          </w:p>
        </w:tc>
      </w:tr>
      <w:tr w:rsidR="001C74CC" w14:paraId="2CC4A809"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7CB92C68" w14:textId="77777777" w:rsidR="001C74CC" w:rsidRPr="00580C9C" w:rsidRDefault="001C74CC" w:rsidP="00020D13">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6E99C9F"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B2A6FEE"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614D415"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3818DC35"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7BF98A8A"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0F6F1F63" w14:textId="77777777" w:rsidR="001C74CC" w:rsidRPr="00580C9C" w:rsidRDefault="001C74CC" w:rsidP="00020D13">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3513E2B2"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6EC9650"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D4F581F"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7F48E07"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74A9564E"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F44D4D5" w14:textId="77777777" w:rsidR="001C74CC" w:rsidRPr="00580C9C" w:rsidRDefault="001C74CC" w:rsidP="00020D13">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EA5BD3A"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37594FB5"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7853B37C"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3E1988FE" w14:textId="77777777" w:rsidR="001C74CC" w:rsidRPr="00580C9C" w:rsidRDefault="001C74CC" w:rsidP="00020D13">
            <w:pPr>
              <w:pStyle w:val="Table"/>
              <w:keepNext/>
              <w:rPr>
                <w:rFonts w:ascii="Arial" w:hAnsi="Arial" w:cs="Arial"/>
                <w:sz w:val="20"/>
              </w:rPr>
            </w:pPr>
          </w:p>
        </w:tc>
      </w:tr>
      <w:tr w:rsidR="001C74CC" w14:paraId="61F05477"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1F60ECF8" w14:textId="77777777" w:rsidR="001C74CC" w:rsidRPr="00580C9C" w:rsidRDefault="001C74CC" w:rsidP="00020D13">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46F98AB"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2840C944"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5875F3D1"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0178905" w14:textId="77777777" w:rsidR="001C74CC" w:rsidRPr="00580C9C" w:rsidRDefault="001C74CC" w:rsidP="00020D13">
            <w:pPr>
              <w:pStyle w:val="Table"/>
              <w:keepNext/>
              <w:rPr>
                <w:rFonts w:ascii="Arial" w:hAnsi="Arial" w:cs="Arial"/>
                <w:sz w:val="20"/>
              </w:rPr>
            </w:pPr>
          </w:p>
        </w:tc>
      </w:tr>
    </w:tbl>
    <w:p w14:paraId="5BE5364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360A5A7" w14:textId="77777777" w:rsidR="001C74CC" w:rsidRPr="00953687" w:rsidRDefault="001C74CC" w:rsidP="007B6835">
      <w:pPr>
        <w:pStyle w:val="Heading3"/>
        <w:numPr>
          <w:ilvl w:val="2"/>
          <w:numId w:val="2"/>
        </w:numPr>
      </w:pPr>
      <w:bookmarkStart w:id="2760" w:name="_Toc228894840"/>
      <w:bookmarkStart w:id="2761" w:name="_Toc228807389"/>
      <w:bookmarkStart w:id="2762" w:name="_Toc151796128"/>
      <w:bookmarkStart w:id="2763" w:name="_Toc76209552"/>
      <w:bookmarkStart w:id="2764" w:name="_Toc370634620"/>
      <w:bookmarkStart w:id="2765" w:name="_Toc391471333"/>
      <w:bookmarkStart w:id="2766" w:name="_Toc395187971"/>
      <w:bookmarkStart w:id="2767" w:name="_Toc416960217"/>
      <w:bookmarkStart w:id="2768" w:name="_Toc447113711"/>
      <w:r w:rsidRPr="00953687">
        <w:lastRenderedPageBreak/>
        <w:t>Camellia-CBC with PKCS padding</w:t>
      </w:r>
      <w:bookmarkEnd w:id="2760"/>
      <w:bookmarkEnd w:id="2761"/>
      <w:bookmarkEnd w:id="2762"/>
      <w:bookmarkEnd w:id="2763"/>
      <w:bookmarkEnd w:id="2764"/>
      <w:bookmarkEnd w:id="2765"/>
      <w:bookmarkEnd w:id="2766"/>
      <w:bookmarkEnd w:id="2767"/>
      <w:bookmarkEnd w:id="2768"/>
    </w:p>
    <w:p w14:paraId="2DBFB94E" w14:textId="77777777" w:rsidR="001C74CC" w:rsidRDefault="001C74CC" w:rsidP="001C74CC">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2F34C3AC" w14:textId="77777777" w:rsidR="001C74CC" w:rsidRDefault="001C74CC" w:rsidP="001C74CC">
      <w:r>
        <w:t>It has a parameter, a 16-byte initialization vector.</w:t>
      </w:r>
    </w:p>
    <w:p w14:paraId="16436B43"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376B1A6" w14:textId="77777777" w:rsidR="001C74CC" w:rsidRDefault="001C74CC" w:rsidP="001C74CC">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6B89EBA5" w14:textId="77777777" w:rsidR="001C74CC" w:rsidRDefault="001C74CC" w:rsidP="001C74CC">
      <w:r>
        <w:t>Constraints on key types and the length of data are summarized in the following table:</w:t>
      </w:r>
    </w:p>
    <w:p w14:paraId="2521F794" w14:textId="77777777" w:rsidR="001C74CC" w:rsidRDefault="001C74CC" w:rsidP="001C74CC">
      <w:pPr>
        <w:pStyle w:val="Caption"/>
      </w:pPr>
      <w:bookmarkStart w:id="2769" w:name="_Toc228807560"/>
      <w:bookmarkStart w:id="2770" w:name="_Toc151796157"/>
      <w:bookmarkStart w:id="2771" w:name="_Toc7620986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117</w:t>
      </w:r>
      <w:r w:rsidRPr="00DC7143">
        <w:rPr>
          <w:szCs w:val="18"/>
        </w:rPr>
        <w:fldChar w:fldCharType="end"/>
      </w:r>
      <w:r>
        <w:t>, C</w:t>
      </w:r>
      <w:r>
        <w:rPr>
          <w:lang w:eastAsia="ja-JP"/>
        </w:rPr>
        <w:t>amellia</w:t>
      </w:r>
      <w:r>
        <w:t>-CBC with PKCS Padding: Key and Data Length</w:t>
      </w:r>
      <w:bookmarkEnd w:id="2769"/>
      <w:bookmarkEnd w:id="2770"/>
      <w:bookmarkEnd w:id="27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C74CC" w14:paraId="1836298B"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2323AC21"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A8F2CC8"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51B5B060"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423C23CC"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Output length</w:t>
            </w:r>
          </w:p>
        </w:tc>
      </w:tr>
      <w:tr w:rsidR="001C74CC" w14:paraId="4EBC2DA0"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70E48A91" w14:textId="77777777" w:rsidR="001C74CC" w:rsidRPr="00953687" w:rsidRDefault="001C74CC" w:rsidP="00020D13">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0AA4CB0C"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F0E544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3C3846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68028EF7"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42F3FC6" w14:textId="77777777" w:rsidR="001C74CC" w:rsidRPr="00953687" w:rsidRDefault="001C74CC" w:rsidP="00020D13">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3AE50F1"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164085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45A1B75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C74CC" w14:paraId="2B386C9C"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5339330" w14:textId="77777777" w:rsidR="001C74CC" w:rsidRPr="00953687" w:rsidRDefault="001C74CC" w:rsidP="00020D13">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66A28322"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38DA25F"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B9AC304"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4E9671F6"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2EAB75C3" w14:textId="77777777" w:rsidR="001C74CC" w:rsidRPr="00953687" w:rsidRDefault="001C74CC" w:rsidP="00020D13">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02D1928F"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3CF02DD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651AC22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7C9EBB8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08C85ED" w14:textId="77777777" w:rsidR="001C74CC" w:rsidRPr="00953687" w:rsidRDefault="001C74CC" w:rsidP="007B6835">
      <w:pPr>
        <w:pStyle w:val="Heading3"/>
        <w:numPr>
          <w:ilvl w:val="2"/>
          <w:numId w:val="2"/>
        </w:numPr>
      </w:pPr>
      <w:bookmarkStart w:id="2772" w:name="_Toc228894841"/>
      <w:bookmarkStart w:id="2773" w:name="_Toc228807390"/>
      <w:bookmarkStart w:id="2774" w:name="_Toc151796129"/>
      <w:bookmarkStart w:id="2775" w:name="_Toc76209553"/>
      <w:bookmarkStart w:id="2776" w:name="_Toc370634621"/>
      <w:bookmarkStart w:id="2777" w:name="_Toc391471334"/>
      <w:bookmarkStart w:id="2778" w:name="_Toc395187972"/>
      <w:bookmarkStart w:id="2779" w:name="_Toc416960218"/>
      <w:bookmarkStart w:id="2780" w:name="_Toc447113712"/>
      <w:r w:rsidRPr="00953687">
        <w:t>General-length Camellia-MAC</w:t>
      </w:r>
      <w:bookmarkEnd w:id="2772"/>
      <w:bookmarkEnd w:id="2773"/>
      <w:bookmarkEnd w:id="2774"/>
      <w:bookmarkEnd w:id="2775"/>
      <w:bookmarkEnd w:id="2776"/>
      <w:bookmarkEnd w:id="2777"/>
      <w:bookmarkEnd w:id="2778"/>
      <w:bookmarkEnd w:id="2779"/>
      <w:bookmarkEnd w:id="2780"/>
    </w:p>
    <w:p w14:paraId="59FAC052" w14:textId="77777777" w:rsidR="001C74CC" w:rsidRDefault="001C74CC" w:rsidP="001C74CC">
      <w:r>
        <w:t xml:space="preserve">General-length Camellia -MAC, denoted CKM_CAMELLIA_MAC_GENERAL, is a mechanism for single- and multiple-part signatures and verification, based on </w:t>
      </w:r>
      <w:proofErr w:type="gramStart"/>
      <w:r>
        <w:t>Camellia  and</w:t>
      </w:r>
      <w:proofErr w:type="gramEnd"/>
      <w:r>
        <w:t xml:space="preserve"> data authentication as defined in.[CAMELLIA]</w:t>
      </w:r>
    </w:p>
    <w:p w14:paraId="03B0E0EF" w14:textId="77777777" w:rsidR="001C74CC" w:rsidRDefault="001C74CC" w:rsidP="001C74CC">
      <w:r>
        <w:t xml:space="preserve">It has a parameter, a </w:t>
      </w:r>
      <w:r>
        <w:rPr>
          <w:b/>
        </w:rPr>
        <w:t xml:space="preserve">CK_MAC_GENERAL_PARAMS </w:t>
      </w:r>
      <w:r>
        <w:t>structure, which specifies the output length desired from the mechanism.</w:t>
      </w:r>
    </w:p>
    <w:p w14:paraId="33B1EDD1" w14:textId="77777777" w:rsidR="001C74CC" w:rsidRDefault="001C74CC" w:rsidP="001C74CC">
      <w:r>
        <w:t>The output bytes from this mechanism are taken from the start of the final C</w:t>
      </w:r>
      <w:r>
        <w:rPr>
          <w:lang w:eastAsia="ja-JP"/>
        </w:rPr>
        <w:t>amellia</w:t>
      </w:r>
      <w:r>
        <w:t xml:space="preserve"> cipher block produced in the MACing process.</w:t>
      </w:r>
    </w:p>
    <w:p w14:paraId="4BFD3F38" w14:textId="77777777" w:rsidR="001C74CC" w:rsidRDefault="001C74CC" w:rsidP="001C74CC">
      <w:r>
        <w:t>Constraints on key types and the length of data are summarized in the following table:</w:t>
      </w:r>
    </w:p>
    <w:p w14:paraId="4D6F2E72" w14:textId="77777777" w:rsidR="001C74CC" w:rsidRDefault="001C74CC" w:rsidP="001C74CC">
      <w:pPr>
        <w:pStyle w:val="Caption"/>
      </w:pPr>
      <w:bookmarkStart w:id="2781" w:name="_Toc228807561"/>
      <w:bookmarkStart w:id="2782" w:name="_Toc151796158"/>
      <w:bookmarkStart w:id="2783" w:name="_Toc7620986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118</w:t>
      </w:r>
      <w:r w:rsidRPr="00DC7143">
        <w:rPr>
          <w:szCs w:val="18"/>
        </w:rPr>
        <w:fldChar w:fldCharType="end"/>
      </w:r>
      <w:r>
        <w:t>, General-length C</w:t>
      </w:r>
      <w:r>
        <w:rPr>
          <w:lang w:eastAsia="ja-JP"/>
        </w:rPr>
        <w:t>amellia</w:t>
      </w:r>
      <w:r>
        <w:t>-MAC: Key and Data Length</w:t>
      </w:r>
      <w:bookmarkEnd w:id="2781"/>
      <w:bookmarkEnd w:id="2782"/>
      <w:bookmarkEnd w:id="27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C74CC" w14:paraId="354273F5"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3D55A2DB"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1955846D" w14:textId="77777777" w:rsidR="001C74CC" w:rsidRPr="00953687" w:rsidRDefault="001C74CC" w:rsidP="00020D13">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00C60D69"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48FD3762"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7940C5A7"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51675CA3"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0559C2DE"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5F957678"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3EEBFCD" w14:textId="4B3E0E4A"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r w:rsidR="001C74CC" w14:paraId="079037FB"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44EBA1FC"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1EB22660" w14:textId="77777777" w:rsidR="001C74CC" w:rsidRPr="00953687" w:rsidRDefault="001C74CC" w:rsidP="00020D13">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337704F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8058A1B" w14:textId="635B85FD"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bl>
    <w:p w14:paraId="42C0499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65D2E7AF" w14:textId="77777777" w:rsidR="001C74CC" w:rsidRPr="00953687" w:rsidRDefault="001C74CC" w:rsidP="007B6835">
      <w:pPr>
        <w:pStyle w:val="Heading3"/>
        <w:numPr>
          <w:ilvl w:val="2"/>
          <w:numId w:val="2"/>
        </w:numPr>
      </w:pPr>
      <w:bookmarkStart w:id="2784" w:name="_Toc228894842"/>
      <w:bookmarkStart w:id="2785" w:name="_Toc228807391"/>
      <w:bookmarkStart w:id="2786" w:name="_Toc151796130"/>
      <w:bookmarkStart w:id="2787" w:name="_Toc76209554"/>
      <w:bookmarkStart w:id="2788" w:name="_Toc370634622"/>
      <w:bookmarkStart w:id="2789" w:name="_Toc391471335"/>
      <w:bookmarkStart w:id="2790" w:name="_Toc395187973"/>
      <w:bookmarkStart w:id="2791" w:name="_Toc416960219"/>
      <w:bookmarkStart w:id="2792" w:name="_Toc447113713"/>
      <w:r w:rsidRPr="00953687">
        <w:lastRenderedPageBreak/>
        <w:t>Camellia-MAC</w:t>
      </w:r>
      <w:bookmarkEnd w:id="2784"/>
      <w:bookmarkEnd w:id="2785"/>
      <w:bookmarkEnd w:id="2786"/>
      <w:bookmarkEnd w:id="2787"/>
      <w:bookmarkEnd w:id="2788"/>
      <w:bookmarkEnd w:id="2789"/>
      <w:bookmarkEnd w:id="2790"/>
      <w:bookmarkEnd w:id="2791"/>
      <w:bookmarkEnd w:id="2792"/>
    </w:p>
    <w:p w14:paraId="670F24A0" w14:textId="77777777" w:rsidR="001C74CC" w:rsidRDefault="001C74CC" w:rsidP="001C74CC">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4AFCF839" w14:textId="77777777" w:rsidR="001C74CC" w:rsidRDefault="001C74CC" w:rsidP="001C74CC">
      <w:r>
        <w:t>It does not have a parameter.</w:t>
      </w:r>
    </w:p>
    <w:p w14:paraId="65CB8456" w14:textId="77777777" w:rsidR="001C74CC" w:rsidRDefault="001C74CC" w:rsidP="001C74CC">
      <w:r>
        <w:t>Constraints on key types and the length of data are summarized in the following table:</w:t>
      </w:r>
    </w:p>
    <w:p w14:paraId="4BA0CB15" w14:textId="77777777" w:rsidR="001C74CC" w:rsidRDefault="001C74CC" w:rsidP="001C74CC">
      <w:pPr>
        <w:pStyle w:val="Caption"/>
      </w:pPr>
      <w:bookmarkStart w:id="2793" w:name="_Toc228807562"/>
      <w:bookmarkStart w:id="2794" w:name="_Toc151796159"/>
      <w:bookmarkStart w:id="2795" w:name="_Toc7620987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119</w:t>
      </w:r>
      <w:r w:rsidRPr="00DC7143">
        <w:rPr>
          <w:szCs w:val="18"/>
        </w:rPr>
        <w:fldChar w:fldCharType="end"/>
      </w:r>
      <w:r>
        <w:t>, C</w:t>
      </w:r>
      <w:r>
        <w:rPr>
          <w:lang w:eastAsia="ja-JP"/>
        </w:rPr>
        <w:t>amellia</w:t>
      </w:r>
      <w:r>
        <w:t>-MAC: Key and Data Length</w:t>
      </w:r>
      <w:bookmarkEnd w:id="2793"/>
      <w:bookmarkEnd w:id="2794"/>
      <w:bookmarkEnd w:id="27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C74CC" w14:paraId="370E01FB"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729BB76C"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5AD89F6C"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4368CF5F"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26E840E3"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33B48095"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2F6ED8E5"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4A839372"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34BC567B"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84E6CE6"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r w:rsidR="001C74CC" w14:paraId="36B05682"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2EB5A37B"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094D66E0"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97053E6"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654F850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bl>
    <w:p w14:paraId="25F38CB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B696FD8" w14:textId="77777777" w:rsidR="001C74CC" w:rsidRPr="00953687" w:rsidRDefault="001C74CC" w:rsidP="007B6835">
      <w:pPr>
        <w:pStyle w:val="Heading2"/>
        <w:numPr>
          <w:ilvl w:val="1"/>
          <w:numId w:val="2"/>
        </w:numPr>
      </w:pPr>
      <w:bookmarkStart w:id="2796" w:name="_Toc228894843"/>
      <w:bookmarkStart w:id="2797" w:name="_Toc228807392"/>
      <w:bookmarkStart w:id="2798" w:name="_Toc151796131"/>
      <w:bookmarkStart w:id="2799" w:name="_Toc370634623"/>
      <w:bookmarkStart w:id="2800" w:name="_Toc391471336"/>
      <w:bookmarkStart w:id="2801" w:name="_Toc395187974"/>
      <w:bookmarkStart w:id="2802" w:name="_Toc416960220"/>
      <w:bookmarkStart w:id="2803" w:name="_Toc447113714"/>
      <w:r w:rsidRPr="00953687">
        <w:t>Key derivation by data encryption - Camellia</w:t>
      </w:r>
      <w:bookmarkEnd w:id="2796"/>
      <w:bookmarkEnd w:id="2797"/>
      <w:bookmarkEnd w:id="2798"/>
      <w:bookmarkEnd w:id="2799"/>
      <w:bookmarkEnd w:id="2800"/>
      <w:bookmarkEnd w:id="2801"/>
      <w:bookmarkEnd w:id="2802"/>
      <w:bookmarkEnd w:id="2803"/>
    </w:p>
    <w:p w14:paraId="66F46983" w14:textId="77777777" w:rsidR="001C74CC" w:rsidRDefault="001C74CC" w:rsidP="001C74CC">
      <w:r>
        <w:t>These mechanisms allow derivation of keys using the result of an encryption operation as the key value. They are for use with the C_DeriveKey function.</w:t>
      </w:r>
    </w:p>
    <w:p w14:paraId="4980C1B2" w14:textId="77777777" w:rsidR="001C74CC" w:rsidRPr="00953687" w:rsidRDefault="001C74CC" w:rsidP="007B6835">
      <w:pPr>
        <w:pStyle w:val="Heading3"/>
        <w:numPr>
          <w:ilvl w:val="2"/>
          <w:numId w:val="2"/>
        </w:numPr>
      </w:pPr>
      <w:bookmarkStart w:id="2804" w:name="_Toc228894844"/>
      <w:bookmarkStart w:id="2805" w:name="_Toc228807393"/>
      <w:bookmarkStart w:id="2806" w:name="_Toc151796132"/>
      <w:bookmarkStart w:id="2807" w:name="_Toc76209572"/>
      <w:bookmarkStart w:id="2808" w:name="_Toc370634624"/>
      <w:bookmarkStart w:id="2809" w:name="_Toc391471337"/>
      <w:bookmarkStart w:id="2810" w:name="_Toc395187975"/>
      <w:bookmarkStart w:id="2811" w:name="_Toc416960221"/>
      <w:bookmarkStart w:id="2812" w:name="_Toc447113715"/>
      <w:r w:rsidRPr="00953687">
        <w:t>Definitions</w:t>
      </w:r>
      <w:bookmarkEnd w:id="2804"/>
      <w:bookmarkEnd w:id="2805"/>
      <w:bookmarkEnd w:id="2806"/>
      <w:bookmarkEnd w:id="2807"/>
      <w:bookmarkEnd w:id="2808"/>
      <w:bookmarkEnd w:id="2809"/>
      <w:bookmarkEnd w:id="2810"/>
      <w:bookmarkEnd w:id="2811"/>
      <w:bookmarkEnd w:id="2812"/>
    </w:p>
    <w:p w14:paraId="6B93B436" w14:textId="77777777" w:rsidR="001C74CC" w:rsidRDefault="001C74CC" w:rsidP="001C74CC">
      <w:pPr>
        <w:rPr>
          <w:lang w:val="de-DE"/>
        </w:rPr>
      </w:pPr>
      <w:r>
        <w:rPr>
          <w:lang w:val="de-DE"/>
        </w:rPr>
        <w:t>Mechanisms:</w:t>
      </w:r>
    </w:p>
    <w:p w14:paraId="1C7560B3" w14:textId="77777777" w:rsidR="001C74CC" w:rsidRDefault="001C74CC" w:rsidP="001C74CC">
      <w:pPr>
        <w:ind w:left="720"/>
        <w:rPr>
          <w:lang w:val="de-DE"/>
        </w:rPr>
      </w:pPr>
      <w:r>
        <w:rPr>
          <w:lang w:val="de-DE"/>
        </w:rPr>
        <w:t>CKM_</w:t>
      </w:r>
      <w:r>
        <w:rPr>
          <w:lang w:val="de-DE" w:eastAsia="ja-JP"/>
        </w:rPr>
        <w:t>CAMELLIA</w:t>
      </w:r>
      <w:r>
        <w:rPr>
          <w:lang w:val="de-DE"/>
        </w:rPr>
        <w:t>_ECB_ENCRYPT_DATA</w:t>
      </w:r>
    </w:p>
    <w:p w14:paraId="5E0B67DA" w14:textId="77777777" w:rsidR="001C74CC" w:rsidRDefault="001C74CC" w:rsidP="001C74CC">
      <w:pPr>
        <w:ind w:left="720"/>
        <w:rPr>
          <w:lang w:val="de-DE"/>
        </w:rPr>
      </w:pPr>
      <w:r>
        <w:rPr>
          <w:lang w:val="de-DE"/>
        </w:rPr>
        <w:t>CKM_</w:t>
      </w:r>
      <w:r>
        <w:rPr>
          <w:lang w:val="de-DE" w:eastAsia="ja-JP"/>
        </w:rPr>
        <w:t>CAMELLIA</w:t>
      </w:r>
      <w:r>
        <w:rPr>
          <w:lang w:val="de-DE"/>
        </w:rPr>
        <w:t>_CBC_ENCRYPT_DATA</w:t>
      </w:r>
    </w:p>
    <w:p w14:paraId="769BF234" w14:textId="77777777" w:rsidR="001C74CC" w:rsidRDefault="001C74CC" w:rsidP="001C74CC">
      <w:pPr>
        <w:rPr>
          <w:lang w:val="de-DE" w:eastAsia="ja-JP"/>
        </w:rPr>
      </w:pPr>
    </w:p>
    <w:p w14:paraId="57A7B731" w14:textId="77777777" w:rsidR="001C74CC" w:rsidRPr="007D36B1" w:rsidRDefault="001C74CC" w:rsidP="001C74CC">
      <w:pPr>
        <w:pStyle w:val="CCode"/>
        <w:rPr>
          <w:highlight w:val="yellow"/>
        </w:rPr>
      </w:pPr>
      <w:r w:rsidRPr="007D36B1">
        <w:rPr>
          <w:highlight w:val="yellow"/>
        </w:rPr>
        <w:t>typedef struct CK_CAMELLIA_CBC_ENCRYPT_DATA_PARAMS {</w:t>
      </w:r>
    </w:p>
    <w:p w14:paraId="582BA7D8"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16];</w:t>
      </w:r>
    </w:p>
    <w:p w14:paraId="1DD2E987"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3F55B4A3" w14:textId="77777777" w:rsidR="001C74CC" w:rsidRPr="007D36B1" w:rsidRDefault="001C74CC" w:rsidP="001C74CC">
      <w:pPr>
        <w:pStyle w:val="CCode"/>
        <w:rPr>
          <w:highlight w:val="yellow"/>
        </w:rPr>
      </w:pPr>
      <w:r w:rsidRPr="007D36B1">
        <w:rPr>
          <w:highlight w:val="yellow"/>
        </w:rPr>
        <w:t xml:space="preserve">  CK_ULONG     length;</w:t>
      </w:r>
    </w:p>
    <w:p w14:paraId="55FFADD3" w14:textId="77777777" w:rsidR="001C74CC" w:rsidRPr="007D36B1" w:rsidRDefault="001C74CC" w:rsidP="001C74CC">
      <w:pPr>
        <w:pStyle w:val="CCode"/>
        <w:rPr>
          <w:highlight w:val="yellow"/>
        </w:rPr>
      </w:pPr>
      <w:r w:rsidRPr="007D36B1">
        <w:rPr>
          <w:highlight w:val="yellow"/>
        </w:rPr>
        <w:t>} CK_CAMELLIA_CBC_ENCRYPT_DATA_PARAMS;</w:t>
      </w:r>
    </w:p>
    <w:p w14:paraId="4CBC64F9" w14:textId="77777777" w:rsidR="001C74CC" w:rsidRPr="007D36B1" w:rsidRDefault="001C74CC" w:rsidP="001C74CC">
      <w:pPr>
        <w:pStyle w:val="CCode"/>
        <w:rPr>
          <w:highlight w:val="yellow"/>
        </w:rPr>
      </w:pPr>
    </w:p>
    <w:p w14:paraId="727A7ED1" w14:textId="77777777" w:rsidR="001C74CC" w:rsidRPr="007D36B1" w:rsidRDefault="001C74CC" w:rsidP="001C74CC">
      <w:pPr>
        <w:pStyle w:val="CCode"/>
        <w:rPr>
          <w:highlight w:val="yellow"/>
        </w:rPr>
      </w:pPr>
      <w:r w:rsidRPr="007D36B1">
        <w:rPr>
          <w:highlight w:val="yellow"/>
        </w:rPr>
        <w:t>typedef CK_CAMELLIA_CBC_ENCRYPT_DATA_PARAMS CK_PTR</w:t>
      </w:r>
    </w:p>
    <w:p w14:paraId="60601A60" w14:textId="77777777" w:rsidR="001C74CC" w:rsidRPr="00953687" w:rsidRDefault="001C74CC" w:rsidP="001C74CC">
      <w:pPr>
        <w:pStyle w:val="CCode"/>
      </w:pPr>
      <w:r w:rsidRPr="007D36B1">
        <w:rPr>
          <w:highlight w:val="yellow"/>
        </w:rPr>
        <w:t>CK_CAMELLIA_CBC_ENCRYPT_DATA_PARAMS_PTR;</w:t>
      </w:r>
    </w:p>
    <w:p w14:paraId="61E0B7DB" w14:textId="77777777" w:rsidR="001C74CC" w:rsidRPr="00953687" w:rsidRDefault="001C74CC" w:rsidP="007B6835">
      <w:pPr>
        <w:pStyle w:val="Heading3"/>
        <w:numPr>
          <w:ilvl w:val="2"/>
          <w:numId w:val="2"/>
        </w:numPr>
      </w:pPr>
      <w:bookmarkStart w:id="2813" w:name="_Toc228894845"/>
      <w:bookmarkStart w:id="2814" w:name="_Toc228807394"/>
      <w:bookmarkStart w:id="2815" w:name="_Toc151796133"/>
      <w:bookmarkStart w:id="2816" w:name="_Toc76209573"/>
      <w:bookmarkStart w:id="2817" w:name="_Toc370634625"/>
      <w:bookmarkStart w:id="2818" w:name="_Toc391471338"/>
      <w:bookmarkStart w:id="2819" w:name="_Toc395187976"/>
      <w:bookmarkStart w:id="2820" w:name="_Toc416960222"/>
      <w:bookmarkStart w:id="2821" w:name="_Toc447113716"/>
      <w:r w:rsidRPr="00953687">
        <w:t>Mechanism Parameters</w:t>
      </w:r>
      <w:bookmarkEnd w:id="2813"/>
      <w:bookmarkEnd w:id="2814"/>
      <w:bookmarkEnd w:id="2815"/>
      <w:bookmarkEnd w:id="2816"/>
      <w:bookmarkEnd w:id="2817"/>
      <w:bookmarkEnd w:id="2818"/>
      <w:bookmarkEnd w:id="2819"/>
      <w:bookmarkEnd w:id="2820"/>
      <w:bookmarkEnd w:id="2821"/>
    </w:p>
    <w:p w14:paraId="04FA2461" w14:textId="77777777" w:rsidR="001C74CC" w:rsidRDefault="001C74CC" w:rsidP="001C74CC">
      <w:r>
        <w:t>Uses CK_</w:t>
      </w:r>
      <w:r>
        <w:rPr>
          <w:lang w:eastAsia="ja-JP"/>
        </w:rPr>
        <w:t>CAMELLIA</w:t>
      </w:r>
      <w:r>
        <w:t>_CBC_ENCRYPT_DATA_</w:t>
      </w:r>
      <w:proofErr w:type="gramStart"/>
      <w:r>
        <w:t>PARAMS,  and</w:t>
      </w:r>
      <w:proofErr w:type="gramEnd"/>
      <w:r>
        <w:t xml:space="preserve"> CK_KEY_DERIVATION_STRING_DATA. </w:t>
      </w:r>
    </w:p>
    <w:p w14:paraId="0B524C39" w14:textId="77777777" w:rsidR="001C74CC" w:rsidRDefault="001C74CC" w:rsidP="001C74CC">
      <w:pPr>
        <w:pStyle w:val="Caption"/>
      </w:pPr>
      <w:bookmarkStart w:id="2822" w:name="_Toc76209882"/>
      <w:bookmarkStart w:id="2823" w:name="_Toc228807563"/>
      <w:bookmarkStart w:id="2824" w:name="_Toc1517961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120</w:t>
      </w:r>
      <w:r w:rsidRPr="00DC7143">
        <w:rPr>
          <w:szCs w:val="18"/>
        </w:rPr>
        <w:fldChar w:fldCharType="end"/>
      </w:r>
      <w:r>
        <w:t>, Mechanism Parameters</w:t>
      </w:r>
      <w:bookmarkEnd w:id="2822"/>
      <w:r>
        <w:t xml:space="preserve"> for Camellia-based key derivation</w:t>
      </w:r>
      <w:bookmarkEnd w:id="2823"/>
      <w:bookmarkEnd w:id="2824"/>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C74CC" w14:paraId="32C9FB16" w14:textId="77777777" w:rsidTr="00020D13">
        <w:tc>
          <w:tcPr>
            <w:tcW w:w="4284" w:type="dxa"/>
            <w:hideMark/>
          </w:tcPr>
          <w:p w14:paraId="6F42D5E9" w14:textId="77777777" w:rsidR="001C74CC" w:rsidRPr="003B65FA" w:rsidRDefault="001C74CC" w:rsidP="00020D13">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7215361D" w14:textId="77777777" w:rsidR="001C74CC" w:rsidRPr="00953687" w:rsidRDefault="001C74CC" w:rsidP="00020D13">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C74CC" w14:paraId="043A4AF2" w14:textId="77777777" w:rsidTr="00020D13">
        <w:tc>
          <w:tcPr>
            <w:tcW w:w="4284" w:type="dxa"/>
            <w:hideMark/>
          </w:tcPr>
          <w:p w14:paraId="09B23AE9" w14:textId="77777777" w:rsidR="001C74CC" w:rsidRPr="00953687" w:rsidRDefault="001C74CC" w:rsidP="00020D13">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158AADCD" w14:textId="77777777" w:rsidR="001C74CC" w:rsidRPr="00953687" w:rsidRDefault="001C74CC" w:rsidP="00020D13">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 xml:space="preserve">_CBC_ENCRYPT_DATA_PARAMS. Parameter is </w:t>
            </w:r>
            <w:proofErr w:type="gramStart"/>
            <w:r w:rsidRPr="00953687">
              <w:rPr>
                <w:rFonts w:ascii="Arial" w:hAnsi="Arial" w:cs="Arial"/>
                <w:sz w:val="20"/>
              </w:rPr>
              <w:t>an</w:t>
            </w:r>
            <w:proofErr w:type="gramEnd"/>
            <w:r w:rsidRPr="00953687">
              <w:rPr>
                <w:rFonts w:ascii="Arial" w:hAnsi="Arial" w:cs="Arial"/>
                <w:sz w:val="20"/>
              </w:rPr>
              <w:t xml:space="preserve">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4B59E59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52CA2DEB" w14:textId="77777777" w:rsidR="001C74CC" w:rsidRDefault="001C74CC" w:rsidP="007B6835">
      <w:pPr>
        <w:pStyle w:val="Heading2"/>
        <w:numPr>
          <w:ilvl w:val="1"/>
          <w:numId w:val="2"/>
        </w:numPr>
      </w:pPr>
      <w:bookmarkStart w:id="2825" w:name="_Toc228894846"/>
      <w:bookmarkStart w:id="2826" w:name="_Toc228807395"/>
      <w:bookmarkStart w:id="2827" w:name="_Toc151796134"/>
      <w:bookmarkStart w:id="2828" w:name="_Toc370634626"/>
      <w:bookmarkStart w:id="2829" w:name="_Toc391471339"/>
      <w:bookmarkStart w:id="2830" w:name="_Toc395187977"/>
      <w:bookmarkStart w:id="2831" w:name="_Toc416960223"/>
      <w:bookmarkStart w:id="2832" w:name="_Toc447113717"/>
      <w:r>
        <w:lastRenderedPageBreak/>
        <w:t>ARIA</w:t>
      </w:r>
      <w:bookmarkEnd w:id="2825"/>
      <w:bookmarkEnd w:id="2826"/>
      <w:bookmarkEnd w:id="2827"/>
      <w:bookmarkEnd w:id="2828"/>
      <w:bookmarkEnd w:id="2829"/>
      <w:bookmarkEnd w:id="2830"/>
      <w:bookmarkEnd w:id="2831"/>
      <w:bookmarkEnd w:id="2832"/>
    </w:p>
    <w:p w14:paraId="31507C92" w14:textId="77777777" w:rsidR="001C74CC" w:rsidRDefault="001C74CC" w:rsidP="001C74CC">
      <w:r>
        <w:t xml:space="preserve">ARIA is a block cipher with 128-bit block size and 128-, 192-, and 256-bit keys, </w:t>
      </w:r>
      <w:proofErr w:type="gramStart"/>
      <w:r>
        <w:t>similar to</w:t>
      </w:r>
      <w:proofErr w:type="gramEnd"/>
      <w:r>
        <w:t xml:space="preserve"> AES. ARIA is described in NSRI “Specification of ARIA”.</w:t>
      </w:r>
    </w:p>
    <w:p w14:paraId="77C7AB9A" w14:textId="77777777" w:rsidR="001C74CC" w:rsidRDefault="001C74CC" w:rsidP="001C74CC">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121</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C74CC" w14:paraId="076A9BEF" w14:textId="77777777" w:rsidTr="00020D13">
        <w:trPr>
          <w:tblHeader/>
        </w:trPr>
        <w:tc>
          <w:tcPr>
            <w:tcW w:w="3510" w:type="dxa"/>
            <w:tcBorders>
              <w:top w:val="single" w:sz="12" w:space="0" w:color="000000"/>
              <w:left w:val="single" w:sz="12" w:space="0" w:color="000000"/>
              <w:bottom w:val="nil"/>
              <w:right w:val="single" w:sz="6" w:space="0" w:color="000000"/>
            </w:tcBorders>
          </w:tcPr>
          <w:p w14:paraId="420F267C" w14:textId="77777777" w:rsidR="001C74CC" w:rsidRPr="00953687" w:rsidRDefault="001C74CC" w:rsidP="00020D13">
            <w:pPr>
              <w:pStyle w:val="TableSmallFont"/>
              <w:jc w:val="left"/>
              <w:rPr>
                <w:rFonts w:ascii="Arial" w:hAnsi="Arial" w:cs="Arial"/>
                <w:sz w:val="20"/>
              </w:rPr>
            </w:pPr>
            <w:bookmarkStart w:id="2833"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A44407B" w14:textId="77777777" w:rsidR="001C74CC" w:rsidRPr="00953687" w:rsidRDefault="001C74CC" w:rsidP="00020D13">
            <w:pPr>
              <w:pStyle w:val="TableSmallFont"/>
              <w:rPr>
                <w:rFonts w:ascii="Arial" w:hAnsi="Arial" w:cs="Arial"/>
                <w:b/>
                <w:sz w:val="20"/>
              </w:rPr>
            </w:pPr>
            <w:r w:rsidRPr="00953687">
              <w:rPr>
                <w:rFonts w:ascii="Arial" w:hAnsi="Arial" w:cs="Arial"/>
                <w:b/>
                <w:sz w:val="20"/>
              </w:rPr>
              <w:t>Functions</w:t>
            </w:r>
          </w:p>
        </w:tc>
      </w:tr>
      <w:tr w:rsidR="001C74CC" w14:paraId="75E136D8" w14:textId="77777777" w:rsidTr="00020D13">
        <w:trPr>
          <w:tblHeader/>
        </w:trPr>
        <w:tc>
          <w:tcPr>
            <w:tcW w:w="3510" w:type="dxa"/>
            <w:tcBorders>
              <w:top w:val="nil"/>
              <w:left w:val="single" w:sz="12" w:space="0" w:color="000000"/>
              <w:bottom w:val="single" w:sz="6" w:space="0" w:color="000000"/>
              <w:right w:val="single" w:sz="6" w:space="0" w:color="000000"/>
            </w:tcBorders>
          </w:tcPr>
          <w:p w14:paraId="1FECCCDC" w14:textId="77777777" w:rsidR="001C74CC" w:rsidRPr="00953687" w:rsidRDefault="001C74CC" w:rsidP="00020D13">
            <w:pPr>
              <w:pStyle w:val="TableSmallFont"/>
              <w:jc w:val="left"/>
              <w:rPr>
                <w:rFonts w:ascii="Arial" w:hAnsi="Arial" w:cs="Arial"/>
                <w:b/>
                <w:sz w:val="20"/>
              </w:rPr>
            </w:pPr>
          </w:p>
          <w:p w14:paraId="5A7BCDC4" w14:textId="77777777" w:rsidR="001C74CC" w:rsidRPr="00953687" w:rsidRDefault="001C74CC" w:rsidP="00020D13">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91BABC" w14:textId="77777777" w:rsidR="001C74CC" w:rsidRPr="00953687" w:rsidRDefault="001C74CC" w:rsidP="00020D13">
            <w:pPr>
              <w:pStyle w:val="TableSmallFont"/>
              <w:rPr>
                <w:rFonts w:ascii="Arial" w:hAnsi="Arial" w:cs="Arial"/>
                <w:b/>
                <w:sz w:val="20"/>
              </w:rPr>
            </w:pPr>
            <w:r w:rsidRPr="00953687">
              <w:rPr>
                <w:rFonts w:ascii="Arial" w:hAnsi="Arial" w:cs="Arial"/>
                <w:b/>
                <w:sz w:val="20"/>
              </w:rPr>
              <w:t>Encrypt</w:t>
            </w:r>
          </w:p>
          <w:p w14:paraId="23B592AB" w14:textId="77777777" w:rsidR="001C74CC" w:rsidRPr="00953687" w:rsidRDefault="001C74CC" w:rsidP="00020D13">
            <w:pPr>
              <w:pStyle w:val="TableSmallFont"/>
              <w:rPr>
                <w:rFonts w:ascii="Arial" w:hAnsi="Arial" w:cs="Arial"/>
                <w:b/>
                <w:sz w:val="20"/>
              </w:rPr>
            </w:pPr>
            <w:r w:rsidRPr="00953687">
              <w:rPr>
                <w:rFonts w:ascii="Arial" w:hAnsi="Arial" w:cs="Arial"/>
                <w:b/>
                <w:sz w:val="20"/>
              </w:rPr>
              <w:t>&amp;</w:t>
            </w:r>
          </w:p>
          <w:p w14:paraId="07C871D5" w14:textId="77777777" w:rsidR="001C74CC" w:rsidRPr="00953687" w:rsidRDefault="001C74CC" w:rsidP="00020D13">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FC3A556" w14:textId="77777777" w:rsidR="001C74CC" w:rsidRPr="00953687" w:rsidRDefault="001C74CC" w:rsidP="00020D13">
            <w:pPr>
              <w:pStyle w:val="TableSmallFont"/>
              <w:rPr>
                <w:rFonts w:ascii="Arial" w:hAnsi="Arial" w:cs="Arial"/>
                <w:b/>
                <w:sz w:val="20"/>
              </w:rPr>
            </w:pPr>
            <w:r w:rsidRPr="00953687">
              <w:rPr>
                <w:rFonts w:ascii="Arial" w:hAnsi="Arial" w:cs="Arial"/>
                <w:b/>
                <w:sz w:val="20"/>
              </w:rPr>
              <w:t>Sign</w:t>
            </w:r>
          </w:p>
          <w:p w14:paraId="7FAAAD7A" w14:textId="77777777" w:rsidR="001C74CC" w:rsidRPr="00953687" w:rsidRDefault="001C74CC" w:rsidP="00020D13">
            <w:pPr>
              <w:pStyle w:val="TableSmallFont"/>
              <w:rPr>
                <w:rFonts w:ascii="Arial" w:hAnsi="Arial" w:cs="Arial"/>
                <w:b/>
                <w:sz w:val="20"/>
              </w:rPr>
            </w:pPr>
            <w:r w:rsidRPr="00953687">
              <w:rPr>
                <w:rFonts w:ascii="Arial" w:hAnsi="Arial" w:cs="Arial"/>
                <w:b/>
                <w:sz w:val="20"/>
              </w:rPr>
              <w:t>&amp;</w:t>
            </w:r>
          </w:p>
          <w:p w14:paraId="51CE2E56" w14:textId="77777777" w:rsidR="001C74CC" w:rsidRPr="00953687" w:rsidRDefault="001C74CC" w:rsidP="00020D13">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DD46D62"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SR</w:t>
            </w:r>
          </w:p>
          <w:p w14:paraId="09754822"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&amp;</w:t>
            </w:r>
          </w:p>
          <w:p w14:paraId="735CF9D2"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0E8D357" w14:textId="77777777" w:rsidR="001C74CC" w:rsidRPr="00953687" w:rsidRDefault="001C74CC" w:rsidP="00020D13">
            <w:pPr>
              <w:pStyle w:val="TableSmallFont"/>
              <w:rPr>
                <w:rFonts w:ascii="Arial" w:hAnsi="Arial" w:cs="Arial"/>
                <w:b/>
                <w:sz w:val="20"/>
                <w:lang w:val="sv-SE"/>
              </w:rPr>
            </w:pPr>
          </w:p>
          <w:p w14:paraId="0F0099BC"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5166EB5" w14:textId="77777777" w:rsidR="001C74CC" w:rsidRPr="00953687" w:rsidRDefault="001C74CC" w:rsidP="00020D13">
            <w:pPr>
              <w:pStyle w:val="TableSmallFont"/>
              <w:rPr>
                <w:rFonts w:ascii="Arial" w:hAnsi="Arial" w:cs="Arial"/>
                <w:b/>
                <w:sz w:val="20"/>
              </w:rPr>
            </w:pPr>
            <w:r w:rsidRPr="00953687">
              <w:rPr>
                <w:rFonts w:ascii="Arial" w:hAnsi="Arial" w:cs="Arial"/>
                <w:b/>
                <w:sz w:val="20"/>
              </w:rPr>
              <w:t>Gen.</w:t>
            </w:r>
          </w:p>
          <w:p w14:paraId="68A1CC13" w14:textId="77777777" w:rsidR="001C74CC" w:rsidRPr="00953687" w:rsidRDefault="001C74CC" w:rsidP="00020D13">
            <w:pPr>
              <w:pStyle w:val="TableSmallFont"/>
              <w:rPr>
                <w:rFonts w:ascii="Arial" w:hAnsi="Arial" w:cs="Arial"/>
                <w:b/>
                <w:sz w:val="20"/>
              </w:rPr>
            </w:pPr>
            <w:r w:rsidRPr="00953687">
              <w:rPr>
                <w:rFonts w:ascii="Arial" w:hAnsi="Arial" w:cs="Arial"/>
                <w:b/>
                <w:sz w:val="20"/>
              </w:rPr>
              <w:t xml:space="preserve"> Key/</w:t>
            </w:r>
          </w:p>
          <w:p w14:paraId="221EE931" w14:textId="77777777" w:rsidR="001C74CC" w:rsidRPr="00953687" w:rsidRDefault="001C74CC" w:rsidP="00020D13">
            <w:pPr>
              <w:pStyle w:val="TableSmallFont"/>
              <w:rPr>
                <w:rFonts w:ascii="Arial" w:hAnsi="Arial" w:cs="Arial"/>
                <w:b/>
                <w:sz w:val="20"/>
              </w:rPr>
            </w:pPr>
            <w:r w:rsidRPr="00953687">
              <w:rPr>
                <w:rFonts w:ascii="Arial" w:hAnsi="Arial" w:cs="Arial"/>
                <w:b/>
                <w:sz w:val="20"/>
              </w:rPr>
              <w:t>Key</w:t>
            </w:r>
          </w:p>
          <w:p w14:paraId="16E4D30C" w14:textId="77777777" w:rsidR="001C74CC" w:rsidRPr="00953687" w:rsidRDefault="001C74CC" w:rsidP="00020D13">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3812975" w14:textId="77777777" w:rsidR="001C74CC" w:rsidRPr="00953687" w:rsidRDefault="001C74CC" w:rsidP="00020D13">
            <w:pPr>
              <w:pStyle w:val="TableSmallFont"/>
              <w:rPr>
                <w:rFonts w:ascii="Arial" w:hAnsi="Arial" w:cs="Arial"/>
                <w:b/>
                <w:sz w:val="20"/>
              </w:rPr>
            </w:pPr>
            <w:r w:rsidRPr="00953687">
              <w:rPr>
                <w:rFonts w:ascii="Arial" w:hAnsi="Arial" w:cs="Arial"/>
                <w:b/>
                <w:sz w:val="20"/>
              </w:rPr>
              <w:t>Wrap</w:t>
            </w:r>
          </w:p>
          <w:p w14:paraId="6D204CE3" w14:textId="77777777" w:rsidR="001C74CC" w:rsidRPr="00953687" w:rsidRDefault="001C74CC" w:rsidP="00020D13">
            <w:pPr>
              <w:pStyle w:val="TableSmallFont"/>
              <w:rPr>
                <w:rFonts w:ascii="Arial" w:hAnsi="Arial" w:cs="Arial"/>
                <w:b/>
                <w:sz w:val="20"/>
              </w:rPr>
            </w:pPr>
            <w:r w:rsidRPr="00953687">
              <w:rPr>
                <w:rFonts w:ascii="Arial" w:hAnsi="Arial" w:cs="Arial"/>
                <w:b/>
                <w:sz w:val="20"/>
              </w:rPr>
              <w:t>&amp;</w:t>
            </w:r>
          </w:p>
          <w:p w14:paraId="0B328313" w14:textId="77777777" w:rsidR="001C74CC" w:rsidRPr="00953687" w:rsidRDefault="001C74CC" w:rsidP="00020D13">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BDB24E1" w14:textId="77777777" w:rsidR="001C74CC" w:rsidRPr="00953687" w:rsidRDefault="001C74CC" w:rsidP="00020D13">
            <w:pPr>
              <w:pStyle w:val="TableSmallFont"/>
              <w:rPr>
                <w:rFonts w:ascii="Arial" w:hAnsi="Arial" w:cs="Arial"/>
                <w:b/>
                <w:sz w:val="20"/>
              </w:rPr>
            </w:pPr>
          </w:p>
          <w:p w14:paraId="11228F54" w14:textId="77777777" w:rsidR="001C74CC" w:rsidRPr="00953687" w:rsidRDefault="001C74CC" w:rsidP="00020D13">
            <w:pPr>
              <w:pStyle w:val="TableSmallFont"/>
              <w:rPr>
                <w:rFonts w:ascii="Arial" w:hAnsi="Arial" w:cs="Arial"/>
                <w:b/>
                <w:sz w:val="20"/>
              </w:rPr>
            </w:pPr>
            <w:r w:rsidRPr="00953687">
              <w:rPr>
                <w:rFonts w:ascii="Arial" w:hAnsi="Arial" w:cs="Arial"/>
                <w:b/>
                <w:sz w:val="20"/>
              </w:rPr>
              <w:t>Derive</w:t>
            </w:r>
          </w:p>
        </w:tc>
      </w:tr>
      <w:tr w:rsidR="001C74CC" w14:paraId="68526DB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C01F88C"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52A90B45"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A222BEF"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BFC4FCF"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98E85D4"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BB0D062"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9372C8D"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B4D4BF" w14:textId="77777777" w:rsidR="001C74CC" w:rsidRPr="00953687" w:rsidRDefault="001C74CC" w:rsidP="00020D13">
            <w:pPr>
              <w:pStyle w:val="TableSmallFont"/>
              <w:keepNext w:val="0"/>
              <w:rPr>
                <w:rFonts w:ascii="Arial" w:hAnsi="Arial" w:cs="Arial"/>
                <w:sz w:val="20"/>
              </w:rPr>
            </w:pPr>
          </w:p>
        </w:tc>
      </w:tr>
      <w:tr w:rsidR="001C74CC" w14:paraId="5103939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D47E683"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0A63120D"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B823C3"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440BBAB"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26C6211"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FB02F0"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2AC8616"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FA0A5BF" w14:textId="77777777" w:rsidR="001C74CC" w:rsidRPr="00953687" w:rsidRDefault="001C74CC" w:rsidP="00020D13">
            <w:pPr>
              <w:pStyle w:val="TableSmallFont"/>
              <w:keepNext w:val="0"/>
              <w:rPr>
                <w:rFonts w:ascii="Arial" w:hAnsi="Arial" w:cs="Arial"/>
                <w:sz w:val="20"/>
              </w:rPr>
            </w:pPr>
          </w:p>
        </w:tc>
      </w:tr>
      <w:tr w:rsidR="001C74CC" w14:paraId="30B722E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141BD6F"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220CF9EF"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6DCF88C"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63811F0"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015006C"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BE2013"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8E16805"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A60700C" w14:textId="77777777" w:rsidR="001C74CC" w:rsidRPr="00953687" w:rsidRDefault="001C74CC" w:rsidP="00020D13">
            <w:pPr>
              <w:pStyle w:val="TableSmallFont"/>
              <w:keepNext w:val="0"/>
              <w:rPr>
                <w:rFonts w:ascii="Arial" w:hAnsi="Arial" w:cs="Arial"/>
                <w:sz w:val="20"/>
              </w:rPr>
            </w:pPr>
          </w:p>
        </w:tc>
      </w:tr>
      <w:tr w:rsidR="001C74CC" w14:paraId="152371C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CC1ACC9"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2D0E8AD0"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21F027B4"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52FEB93"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6D2F4E"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9BCB96B"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8224843"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63B1F10" w14:textId="77777777" w:rsidR="001C74CC" w:rsidRPr="00953687" w:rsidRDefault="001C74CC" w:rsidP="00020D13">
            <w:pPr>
              <w:pStyle w:val="TableSmallFont"/>
              <w:keepNext w:val="0"/>
              <w:rPr>
                <w:rFonts w:ascii="Arial" w:hAnsi="Arial" w:cs="Arial"/>
                <w:sz w:val="20"/>
              </w:rPr>
            </w:pPr>
          </w:p>
        </w:tc>
      </w:tr>
      <w:tr w:rsidR="001C74CC" w14:paraId="23ACD42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BD14F71"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77E15B98"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B83C33E"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8E5E017"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D29F89"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C3F01B1"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830C29D"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1A6B64E" w14:textId="77777777" w:rsidR="001C74CC" w:rsidRPr="00953687" w:rsidRDefault="001C74CC" w:rsidP="00020D13">
            <w:pPr>
              <w:pStyle w:val="TableSmallFont"/>
              <w:keepNext w:val="0"/>
              <w:rPr>
                <w:rFonts w:ascii="Arial" w:hAnsi="Arial" w:cs="Arial"/>
                <w:sz w:val="20"/>
              </w:rPr>
            </w:pPr>
          </w:p>
        </w:tc>
      </w:tr>
      <w:tr w:rsidR="001C74CC" w14:paraId="443D850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853EC42"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69B5EC5"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18F674A"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57A2C71"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B07CB7B"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16251E"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D9ADE6A"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95385B6" w14:textId="77777777" w:rsidR="001C74CC" w:rsidRPr="00953687" w:rsidRDefault="001C74CC" w:rsidP="00020D13">
            <w:pPr>
              <w:pStyle w:val="TableSmallFont"/>
              <w:keepNext w:val="0"/>
              <w:rPr>
                <w:rFonts w:ascii="Arial" w:hAnsi="Arial" w:cs="Arial"/>
                <w:sz w:val="20"/>
              </w:rPr>
            </w:pPr>
          </w:p>
        </w:tc>
      </w:tr>
      <w:tr w:rsidR="001C74CC" w14:paraId="12D76D9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7259605" w14:textId="77777777" w:rsidR="001C74CC" w:rsidRPr="003B65FA" w:rsidRDefault="001C74CC" w:rsidP="00020D13">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7F8F8EF"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3572CEBA" w14:textId="77777777" w:rsidR="001C74CC" w:rsidRPr="003B65FA" w:rsidRDefault="001C74CC" w:rsidP="00020D13">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1071909D"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6FC57EBF" w14:textId="77777777" w:rsidR="001C74CC" w:rsidRPr="003B65FA" w:rsidRDefault="001C74CC" w:rsidP="00020D13">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069C4992" w14:textId="77777777" w:rsidR="001C74CC" w:rsidRPr="003B65FA" w:rsidRDefault="001C74CC" w:rsidP="00020D13">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34BF13F9" w14:textId="77777777" w:rsidR="001C74CC" w:rsidRPr="003B65FA" w:rsidRDefault="001C74CC" w:rsidP="00020D13">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216DF833"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r>
      <w:tr w:rsidR="001C74CC" w14:paraId="278A3896"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6D94AC2C"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7B9DFE28"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72C2D34"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4CF1AA6"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3E4EC3"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19605D71"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0ED8049"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525F27E4"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r>
    </w:tbl>
    <w:p w14:paraId="7CA99566" w14:textId="77777777" w:rsidR="001C74CC" w:rsidRPr="00953687" w:rsidRDefault="001C74CC" w:rsidP="007B6835">
      <w:pPr>
        <w:pStyle w:val="Heading3"/>
        <w:numPr>
          <w:ilvl w:val="2"/>
          <w:numId w:val="2"/>
        </w:numPr>
      </w:pPr>
      <w:bookmarkStart w:id="2834" w:name="_Toc228894847"/>
      <w:bookmarkStart w:id="2835" w:name="_Toc228807396"/>
      <w:bookmarkStart w:id="2836" w:name="_Toc370634627"/>
      <w:bookmarkStart w:id="2837" w:name="_Toc391471340"/>
      <w:bookmarkStart w:id="2838" w:name="_Toc395187978"/>
      <w:bookmarkStart w:id="2839" w:name="_Toc416960224"/>
      <w:bookmarkStart w:id="2840" w:name="_Toc447113718"/>
      <w:r w:rsidRPr="00953687">
        <w:t>Definitions</w:t>
      </w:r>
      <w:bookmarkEnd w:id="2833"/>
      <w:bookmarkEnd w:id="2834"/>
      <w:bookmarkEnd w:id="2835"/>
      <w:bookmarkEnd w:id="2836"/>
      <w:bookmarkEnd w:id="2837"/>
      <w:bookmarkEnd w:id="2838"/>
      <w:bookmarkEnd w:id="2839"/>
      <w:bookmarkEnd w:id="2840"/>
    </w:p>
    <w:p w14:paraId="10D57221" w14:textId="77777777" w:rsidR="001C74CC" w:rsidRDefault="001C74CC" w:rsidP="001C74CC">
      <w:r>
        <w:t>This section defines the key type “CKK_ARIA” for type CK_KEY_TYPE as used in the CKA_KEY_TYPE attribute of key objects.</w:t>
      </w:r>
    </w:p>
    <w:p w14:paraId="67880A11" w14:textId="77777777" w:rsidR="001C74CC" w:rsidRDefault="001C74CC" w:rsidP="001C74CC">
      <w:r>
        <w:t>Mechanisms:</w:t>
      </w:r>
    </w:p>
    <w:p w14:paraId="68F72336" w14:textId="77777777" w:rsidR="001C74CC" w:rsidRDefault="001C74CC" w:rsidP="001C74CC">
      <w:pPr>
        <w:ind w:left="720"/>
      </w:pPr>
      <w:r>
        <w:t xml:space="preserve">CKM_ARIA_KEY_GEN                </w:t>
      </w:r>
    </w:p>
    <w:p w14:paraId="6C0EC42D" w14:textId="77777777" w:rsidR="001C74CC" w:rsidRDefault="001C74CC" w:rsidP="001C74CC">
      <w:pPr>
        <w:ind w:left="720"/>
      </w:pPr>
      <w:r>
        <w:t xml:space="preserve">CKM_ARIA_ECB                    </w:t>
      </w:r>
    </w:p>
    <w:p w14:paraId="0D88F254" w14:textId="77777777" w:rsidR="001C74CC" w:rsidRPr="003B65FA" w:rsidRDefault="001C74CC" w:rsidP="001C74CC">
      <w:pPr>
        <w:ind w:left="720"/>
        <w:rPr>
          <w:lang w:val="it-IT"/>
        </w:rPr>
      </w:pPr>
      <w:r w:rsidRPr="003B65FA">
        <w:rPr>
          <w:lang w:val="it-IT"/>
        </w:rPr>
        <w:t xml:space="preserve">CKM_ARIA_CBC                    </w:t>
      </w:r>
    </w:p>
    <w:p w14:paraId="59C53D48" w14:textId="77777777" w:rsidR="001C74CC" w:rsidRPr="003B65FA" w:rsidRDefault="001C74CC" w:rsidP="001C74CC">
      <w:pPr>
        <w:ind w:left="720"/>
        <w:rPr>
          <w:lang w:val="it-IT"/>
        </w:rPr>
      </w:pPr>
      <w:r w:rsidRPr="003B65FA">
        <w:rPr>
          <w:lang w:val="it-IT"/>
        </w:rPr>
        <w:t xml:space="preserve">CKM_ARIA_MAC                    </w:t>
      </w:r>
    </w:p>
    <w:p w14:paraId="7ECCD8E8" w14:textId="77777777" w:rsidR="001C74CC" w:rsidRDefault="001C74CC" w:rsidP="001C74CC">
      <w:pPr>
        <w:ind w:left="720"/>
      </w:pPr>
      <w:r>
        <w:t xml:space="preserve">CKM_ARIA_MAC_GENERAL            </w:t>
      </w:r>
    </w:p>
    <w:p w14:paraId="13AA2FC0" w14:textId="77777777" w:rsidR="001C74CC" w:rsidRDefault="001C74CC" w:rsidP="001C74CC">
      <w:pPr>
        <w:ind w:left="720"/>
        <w:rPr>
          <w:lang w:eastAsia="ja-JP"/>
        </w:rPr>
      </w:pPr>
      <w:r>
        <w:t xml:space="preserve">CKM_ARIA_CBC_PAD                </w:t>
      </w:r>
    </w:p>
    <w:p w14:paraId="02F688C8" w14:textId="77777777" w:rsidR="001C74CC" w:rsidRPr="00953687" w:rsidRDefault="001C74CC" w:rsidP="007B6835">
      <w:pPr>
        <w:pStyle w:val="Heading3"/>
        <w:numPr>
          <w:ilvl w:val="2"/>
          <w:numId w:val="2"/>
        </w:numPr>
      </w:pPr>
      <w:bookmarkStart w:id="2841" w:name="_Toc228894848"/>
      <w:bookmarkStart w:id="2842" w:name="_Toc228807397"/>
      <w:bookmarkStart w:id="2843" w:name="_Toc151796136"/>
      <w:bookmarkStart w:id="2844" w:name="_Toc370634628"/>
      <w:bookmarkStart w:id="2845" w:name="_Toc391471341"/>
      <w:bookmarkStart w:id="2846" w:name="_Toc395187979"/>
      <w:bookmarkStart w:id="2847" w:name="_Toc416960225"/>
      <w:bookmarkStart w:id="2848" w:name="_Toc447113719"/>
      <w:r w:rsidRPr="00953687">
        <w:t>Aria secret key objects</w:t>
      </w:r>
      <w:bookmarkEnd w:id="2841"/>
      <w:bookmarkEnd w:id="2842"/>
      <w:bookmarkEnd w:id="2843"/>
      <w:bookmarkEnd w:id="2844"/>
      <w:bookmarkEnd w:id="2845"/>
      <w:bookmarkEnd w:id="2846"/>
      <w:bookmarkEnd w:id="2847"/>
      <w:bookmarkEnd w:id="2848"/>
    </w:p>
    <w:p w14:paraId="46EA24B1" w14:textId="77777777" w:rsidR="001C74CC" w:rsidRDefault="001C74CC" w:rsidP="001C74CC">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1F8E7172" w14:textId="77777777" w:rsidR="001C74CC" w:rsidRDefault="001C74CC" w:rsidP="001C74CC">
      <w:pPr>
        <w:pStyle w:val="Caption"/>
      </w:pPr>
      <w:bookmarkStart w:id="2849" w:name="_Toc228807564"/>
      <w:bookmarkStart w:id="2850" w:name="_Toc15179616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122</w:t>
      </w:r>
      <w:r w:rsidRPr="00DC7143">
        <w:rPr>
          <w:szCs w:val="18"/>
        </w:rPr>
        <w:fldChar w:fldCharType="end"/>
      </w:r>
      <w:r>
        <w:t>, ARIA Secret Key Object Attributes</w:t>
      </w:r>
      <w:bookmarkEnd w:id="2849"/>
      <w:bookmarkEnd w:id="28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30C1810E"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6A2F669" w14:textId="77777777" w:rsidR="001C74CC" w:rsidRPr="00953687" w:rsidRDefault="001C74CC" w:rsidP="00020D13">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4D3E560" w14:textId="77777777" w:rsidR="001C74CC" w:rsidRPr="00953687" w:rsidRDefault="001C74CC" w:rsidP="00020D13">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013556F" w14:textId="77777777" w:rsidR="001C74CC" w:rsidRPr="00953687" w:rsidRDefault="001C74CC" w:rsidP="00020D13">
            <w:pPr>
              <w:pStyle w:val="Table"/>
              <w:keepNext/>
              <w:rPr>
                <w:rFonts w:ascii="Arial" w:hAnsi="Arial" w:cs="Arial"/>
                <w:b/>
                <w:sz w:val="20"/>
              </w:rPr>
            </w:pPr>
            <w:r w:rsidRPr="00953687">
              <w:rPr>
                <w:rFonts w:ascii="Arial" w:hAnsi="Arial" w:cs="Arial"/>
                <w:b/>
                <w:sz w:val="20"/>
              </w:rPr>
              <w:t>Meaning</w:t>
            </w:r>
          </w:p>
        </w:tc>
      </w:tr>
      <w:tr w:rsidR="001C74CC" w14:paraId="5278DE24"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0A80C823" w14:textId="77777777" w:rsidR="001C74CC" w:rsidRPr="00953687" w:rsidRDefault="001C74CC" w:rsidP="00020D13">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98A9639" w14:textId="77777777" w:rsidR="001C74CC" w:rsidRPr="00953687" w:rsidRDefault="001C74CC" w:rsidP="00020D13">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24B1C254" w14:textId="77777777" w:rsidR="001C74CC" w:rsidRPr="00953687" w:rsidRDefault="001C74CC" w:rsidP="00020D13">
            <w:pPr>
              <w:pStyle w:val="Table"/>
              <w:keepNext/>
              <w:rPr>
                <w:rFonts w:ascii="Arial" w:hAnsi="Arial" w:cs="Arial"/>
                <w:sz w:val="20"/>
              </w:rPr>
            </w:pPr>
            <w:r w:rsidRPr="00953687">
              <w:rPr>
                <w:rFonts w:ascii="Arial" w:hAnsi="Arial" w:cs="Arial"/>
                <w:sz w:val="20"/>
              </w:rPr>
              <w:t>Key value (16, 24, or 32 bytes)</w:t>
            </w:r>
          </w:p>
        </w:tc>
      </w:tr>
      <w:tr w:rsidR="001C74CC" w14:paraId="63CD35D8"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01EEEBD1" w14:textId="77777777" w:rsidR="001C74CC" w:rsidRPr="00953687" w:rsidRDefault="001C74CC" w:rsidP="00020D13">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45D95125" w14:textId="77777777" w:rsidR="001C74CC" w:rsidRPr="00953687" w:rsidRDefault="001C74CC" w:rsidP="00020D13">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D0AD654" w14:textId="77777777" w:rsidR="001C74CC" w:rsidRPr="00953687" w:rsidRDefault="001C74CC" w:rsidP="00020D13">
            <w:pPr>
              <w:pStyle w:val="Table"/>
              <w:keepNext/>
              <w:rPr>
                <w:rFonts w:ascii="Arial" w:hAnsi="Arial" w:cs="Arial"/>
                <w:sz w:val="20"/>
              </w:rPr>
            </w:pPr>
            <w:r w:rsidRPr="00953687">
              <w:rPr>
                <w:rFonts w:ascii="Arial" w:hAnsi="Arial" w:cs="Arial"/>
                <w:sz w:val="20"/>
              </w:rPr>
              <w:t>Length in bytes of key value</w:t>
            </w:r>
          </w:p>
        </w:tc>
      </w:tr>
    </w:tbl>
    <w:p w14:paraId="52979DCC" w14:textId="77777777" w:rsidR="001C74CC" w:rsidRPr="0095368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sidR="00774199">
        <w:rPr>
          <w:rStyle w:val="FootnoteReference"/>
        </w:rPr>
        <w:t>[PKCS11-Base]</w:t>
      </w:r>
      <w:r>
        <w:rPr>
          <w:rStyle w:val="FootnoteReference"/>
        </w:rPr>
        <w:t xml:space="preserve"> </w:t>
      </w:r>
      <w:r w:rsidRPr="00953687">
        <w:rPr>
          <w:rStyle w:val="FootnoteReference"/>
        </w:rPr>
        <w:t xml:space="preserve"> </w:t>
      </w:r>
      <w:r>
        <w:rPr>
          <w:rStyle w:val="FootnoteReference"/>
        </w:rPr>
        <w:t>table 10 for footnotes</w:t>
      </w:r>
      <w:r w:rsidRPr="00953687">
        <w:rPr>
          <w:rStyle w:val="FootnoteReference"/>
        </w:rPr>
        <w:t>.</w:t>
      </w:r>
    </w:p>
    <w:p w14:paraId="1D8D7E64" w14:textId="77777777" w:rsidR="001C74CC" w:rsidRPr="004B2EE8" w:rsidRDefault="001C74CC" w:rsidP="001C74CC">
      <w:r w:rsidRPr="004B2EE8">
        <w:t>T</w:t>
      </w:r>
      <w:r w:rsidRPr="00953687">
        <w:t>he following is a sample template for creating a</w:t>
      </w:r>
      <w:r>
        <w:t>n</w:t>
      </w:r>
      <w:r w:rsidRPr="00953687">
        <w:t xml:space="preserve"> ARIA secret key object:</w:t>
      </w:r>
    </w:p>
    <w:p w14:paraId="58368FA7" w14:textId="77777777" w:rsidR="001C74CC" w:rsidRPr="00953687" w:rsidRDefault="001C74CC" w:rsidP="001C74CC">
      <w:pPr>
        <w:pStyle w:val="CCode"/>
      </w:pPr>
      <w:r w:rsidRPr="00953687">
        <w:t>CK_OBJECT_CLASS class = CKO_SECRET_KEY;</w:t>
      </w:r>
    </w:p>
    <w:p w14:paraId="4031E4E4" w14:textId="77777777" w:rsidR="001C74CC" w:rsidRPr="00953687" w:rsidRDefault="001C74CC" w:rsidP="001C74CC">
      <w:pPr>
        <w:pStyle w:val="CCode"/>
      </w:pPr>
      <w:r w:rsidRPr="00953687">
        <w:t>CK_KEY_TYPE keyType = CKK_ARIA;</w:t>
      </w:r>
    </w:p>
    <w:p w14:paraId="5526D5E5" w14:textId="77777777" w:rsidR="001C74CC" w:rsidRPr="00953687" w:rsidRDefault="001C74CC" w:rsidP="001C74CC">
      <w:pPr>
        <w:pStyle w:val="CCode"/>
      </w:pPr>
      <w:r w:rsidRPr="00953687">
        <w:t xml:space="preserve">CK_UTF8CHAR </w:t>
      </w:r>
      <w:proofErr w:type="gramStart"/>
      <w:r w:rsidRPr="00953687">
        <w:t>label[</w:t>
      </w:r>
      <w:proofErr w:type="gramEnd"/>
      <w:r w:rsidRPr="00953687">
        <w:t>] = “An ARIA secret key object”;</w:t>
      </w:r>
    </w:p>
    <w:p w14:paraId="4DE88E94" w14:textId="77777777" w:rsidR="001C74CC" w:rsidRPr="00953687" w:rsidRDefault="001C74CC" w:rsidP="001C74CC">
      <w:pPr>
        <w:pStyle w:val="CCode"/>
      </w:pPr>
      <w:r w:rsidRPr="00953687">
        <w:lastRenderedPageBreak/>
        <w:t xml:space="preserve">CK_BYTE </w:t>
      </w:r>
      <w:proofErr w:type="gramStart"/>
      <w:r w:rsidRPr="00953687">
        <w:t>value[</w:t>
      </w:r>
      <w:proofErr w:type="gramEnd"/>
      <w:r w:rsidRPr="00953687">
        <w:t>] = {...};</w:t>
      </w:r>
    </w:p>
    <w:p w14:paraId="6DB29C2E" w14:textId="77777777" w:rsidR="001C74CC" w:rsidRPr="00953687" w:rsidRDefault="001C74CC" w:rsidP="001C74CC">
      <w:pPr>
        <w:pStyle w:val="CCode"/>
      </w:pPr>
      <w:r w:rsidRPr="00953687">
        <w:t>CK_BBOOL true = CK_TRUE;</w:t>
      </w:r>
    </w:p>
    <w:p w14:paraId="781E776F" w14:textId="77777777" w:rsidR="001C74CC" w:rsidRPr="00953687" w:rsidRDefault="001C74CC" w:rsidP="001C74CC">
      <w:pPr>
        <w:pStyle w:val="CCode"/>
      </w:pPr>
      <w:r w:rsidRPr="00953687">
        <w:t xml:space="preserve">CK_ATTRIBUTE </w:t>
      </w:r>
      <w:proofErr w:type="gramStart"/>
      <w:r w:rsidRPr="00953687">
        <w:t>template[</w:t>
      </w:r>
      <w:proofErr w:type="gramEnd"/>
      <w:r w:rsidRPr="00953687">
        <w:t>] = {</w:t>
      </w:r>
    </w:p>
    <w:p w14:paraId="43D8DEBA" w14:textId="77777777" w:rsidR="001C74CC" w:rsidRPr="00953687" w:rsidRDefault="001C74CC" w:rsidP="001C74CC">
      <w:pPr>
        <w:pStyle w:val="CCode"/>
      </w:pPr>
      <w:r w:rsidRPr="00953687">
        <w:t xml:space="preserve">  {CKA_CLASS, &amp;class, sizeof(class)},</w:t>
      </w:r>
    </w:p>
    <w:p w14:paraId="71E553B8" w14:textId="77777777" w:rsidR="001C74CC" w:rsidRPr="00953687" w:rsidRDefault="001C74CC" w:rsidP="001C74CC">
      <w:pPr>
        <w:pStyle w:val="CCode"/>
      </w:pPr>
      <w:r w:rsidRPr="00953687">
        <w:t xml:space="preserve">  {CKA_KEY_TYPE, &amp;keyType, sizeof(keyType)},</w:t>
      </w:r>
    </w:p>
    <w:p w14:paraId="05C9A4FF" w14:textId="77777777" w:rsidR="001C74CC" w:rsidRPr="00953687" w:rsidRDefault="001C74CC" w:rsidP="001C74CC">
      <w:pPr>
        <w:pStyle w:val="CCode"/>
      </w:pPr>
      <w:r w:rsidRPr="00953687">
        <w:t xml:space="preserve">  {CKA_TOKEN, &amp;true, sizeof(true)},</w:t>
      </w:r>
    </w:p>
    <w:p w14:paraId="23CB7486" w14:textId="77777777" w:rsidR="001C74CC" w:rsidRPr="00953687" w:rsidRDefault="001C74CC" w:rsidP="001C74CC">
      <w:pPr>
        <w:pStyle w:val="CCode"/>
      </w:pPr>
      <w:r w:rsidRPr="00953687">
        <w:t xml:space="preserve">  {CKA_LABEL, label, sizeof(label)-1},</w:t>
      </w:r>
    </w:p>
    <w:p w14:paraId="4F4200C3" w14:textId="77777777" w:rsidR="001C74CC" w:rsidRPr="00953687" w:rsidRDefault="001C74CC" w:rsidP="001C74CC">
      <w:pPr>
        <w:pStyle w:val="CCode"/>
      </w:pPr>
      <w:r w:rsidRPr="00953687">
        <w:t xml:space="preserve">  {CKA_ENCRYPT, &amp;true, sizeof(true)},</w:t>
      </w:r>
    </w:p>
    <w:p w14:paraId="322408A4" w14:textId="77777777" w:rsidR="001C74CC" w:rsidRPr="00953687" w:rsidRDefault="001C74CC" w:rsidP="001C74CC">
      <w:pPr>
        <w:pStyle w:val="CCode"/>
      </w:pPr>
      <w:r w:rsidRPr="00953687">
        <w:t xml:space="preserve">  {CKA_VALUE, value, sizeof(value)}</w:t>
      </w:r>
    </w:p>
    <w:p w14:paraId="2B6C4037" w14:textId="77777777" w:rsidR="001C74CC" w:rsidRPr="00953687" w:rsidRDefault="001C74CC" w:rsidP="001C74CC">
      <w:pPr>
        <w:pStyle w:val="CCode"/>
      </w:pPr>
      <w:r w:rsidRPr="00953687">
        <w:t>};</w:t>
      </w:r>
    </w:p>
    <w:p w14:paraId="72E84024" w14:textId="77777777" w:rsidR="001C74CC" w:rsidRPr="00953687" w:rsidRDefault="001C74CC" w:rsidP="007B6835">
      <w:pPr>
        <w:pStyle w:val="Heading3"/>
        <w:numPr>
          <w:ilvl w:val="2"/>
          <w:numId w:val="2"/>
        </w:numPr>
      </w:pPr>
      <w:bookmarkStart w:id="2851" w:name="_Toc228894849"/>
      <w:bookmarkStart w:id="2852" w:name="_Toc228807398"/>
      <w:bookmarkStart w:id="2853" w:name="_Toc151796137"/>
      <w:bookmarkStart w:id="2854" w:name="_Toc370634629"/>
      <w:bookmarkStart w:id="2855" w:name="_Toc391471342"/>
      <w:bookmarkStart w:id="2856" w:name="_Toc395187980"/>
      <w:bookmarkStart w:id="2857" w:name="_Toc416960226"/>
      <w:bookmarkStart w:id="2858" w:name="_Toc447113720"/>
      <w:r w:rsidRPr="00953687">
        <w:t>ARIA key generation</w:t>
      </w:r>
      <w:bookmarkEnd w:id="2851"/>
      <w:bookmarkEnd w:id="2852"/>
      <w:bookmarkEnd w:id="2853"/>
      <w:bookmarkEnd w:id="2854"/>
      <w:bookmarkEnd w:id="2855"/>
      <w:bookmarkEnd w:id="2856"/>
      <w:bookmarkEnd w:id="2857"/>
      <w:bookmarkEnd w:id="2858"/>
    </w:p>
    <w:p w14:paraId="52F18DD4" w14:textId="77777777" w:rsidR="001C74CC" w:rsidRDefault="001C74CC" w:rsidP="001C74CC">
      <w:r>
        <w:t>The ARIA key generation mechanism, denoted CKM_ARIA_KEY_GEN, is a key generation mechanism for Aria.</w:t>
      </w:r>
    </w:p>
    <w:p w14:paraId="17DAD576" w14:textId="77777777" w:rsidR="001C74CC" w:rsidRDefault="001C74CC" w:rsidP="001C74CC">
      <w:r>
        <w:t>It does not have a parameter.</w:t>
      </w:r>
    </w:p>
    <w:p w14:paraId="413BC25E" w14:textId="77777777" w:rsidR="001C74CC" w:rsidRDefault="001C74CC" w:rsidP="001C74CC">
      <w:r>
        <w:t xml:space="preserve">The mechanism generates ARIA keys with a </w:t>
      </w:r>
      <w:proofErr w:type="gramStart"/>
      <w:r>
        <w:t>particular length</w:t>
      </w:r>
      <w:proofErr w:type="gramEnd"/>
      <w:r>
        <w:t xml:space="preserve"> in bytes, as specified in the </w:t>
      </w:r>
      <w:r>
        <w:rPr>
          <w:b/>
        </w:rPr>
        <w:t>CKA_VALUE_LEN</w:t>
      </w:r>
      <w:r>
        <w:t xml:space="preserve"> attribute of the template for the key.</w:t>
      </w:r>
    </w:p>
    <w:p w14:paraId="2C9C7A5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0A0D846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439CB9AF" w14:textId="77777777" w:rsidR="001C74CC" w:rsidRPr="00953687" w:rsidRDefault="001C74CC" w:rsidP="007B6835">
      <w:pPr>
        <w:pStyle w:val="Heading3"/>
        <w:numPr>
          <w:ilvl w:val="2"/>
          <w:numId w:val="2"/>
        </w:numPr>
      </w:pPr>
      <w:bookmarkStart w:id="2859" w:name="_Toc228894850"/>
      <w:bookmarkStart w:id="2860" w:name="_Toc228807399"/>
      <w:bookmarkStart w:id="2861" w:name="_Toc151796138"/>
      <w:bookmarkStart w:id="2862" w:name="_Toc370634630"/>
      <w:bookmarkStart w:id="2863" w:name="_Toc391471343"/>
      <w:bookmarkStart w:id="2864" w:name="_Toc395187981"/>
      <w:bookmarkStart w:id="2865" w:name="_Toc416960227"/>
      <w:bookmarkStart w:id="2866" w:name="_Toc447113721"/>
      <w:r w:rsidRPr="00953687">
        <w:t>ARIA-ECB</w:t>
      </w:r>
      <w:bookmarkEnd w:id="2859"/>
      <w:bookmarkEnd w:id="2860"/>
      <w:bookmarkEnd w:id="2861"/>
      <w:bookmarkEnd w:id="2862"/>
      <w:bookmarkEnd w:id="2863"/>
      <w:bookmarkEnd w:id="2864"/>
      <w:bookmarkEnd w:id="2865"/>
      <w:bookmarkEnd w:id="2866"/>
    </w:p>
    <w:p w14:paraId="6E8C41BE" w14:textId="77777777" w:rsidR="001C74CC" w:rsidRDefault="001C74CC" w:rsidP="001C74CC">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15C307B1" w14:textId="77777777" w:rsidR="001C74CC" w:rsidRDefault="001C74CC" w:rsidP="001C74CC">
      <w:r>
        <w:t>It does not have a parameter.</w:t>
      </w:r>
    </w:p>
    <w:p w14:paraId="760AD9E7"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956737F"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24999D4A" w14:textId="77777777" w:rsidR="001C74CC" w:rsidRDefault="001C74CC" w:rsidP="001C74CC">
      <w:r>
        <w:t>Constraints on key types and the length of data are summarized in the following table:</w:t>
      </w:r>
    </w:p>
    <w:p w14:paraId="3433E4AB" w14:textId="77777777" w:rsidR="001C74CC" w:rsidRDefault="001C74CC" w:rsidP="001C74CC">
      <w:pPr>
        <w:pStyle w:val="Caption"/>
      </w:pPr>
      <w:bookmarkStart w:id="2867" w:name="_Toc228807565"/>
      <w:bookmarkStart w:id="2868" w:name="_Toc1517961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123</w:t>
      </w:r>
      <w:r w:rsidRPr="00DC7143">
        <w:rPr>
          <w:szCs w:val="18"/>
        </w:rPr>
        <w:fldChar w:fldCharType="end"/>
      </w:r>
      <w:r>
        <w:t>, ARIA-ECB: Key and Data Length</w:t>
      </w:r>
      <w:bookmarkEnd w:id="2867"/>
      <w:bookmarkEnd w:id="28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C74CC" w14:paraId="0F22CFEA"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5D84438" w14:textId="77777777" w:rsidR="001C74CC" w:rsidRPr="00953687" w:rsidRDefault="001C74CC" w:rsidP="00020D13">
            <w:pPr>
              <w:pStyle w:val="Table"/>
              <w:keepNext/>
              <w:rPr>
                <w:rFonts w:ascii="Arial" w:hAnsi="Arial" w:cs="Arial"/>
                <w:b/>
                <w:sz w:val="20"/>
              </w:rPr>
            </w:pPr>
            <w:r w:rsidRPr="00953687">
              <w:rPr>
                <w:rFonts w:ascii="Arial" w:hAnsi="Arial" w:cs="Arial"/>
                <w:b/>
                <w:sz w:val="20"/>
              </w:rPr>
              <w:lastRenderedPageBreak/>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14BDF8DB"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57009B3C"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D50370B"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195C9091"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Comments</w:t>
            </w:r>
          </w:p>
        </w:tc>
      </w:tr>
      <w:tr w:rsidR="001C74CC" w14:paraId="31302EA9"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58EF131" w14:textId="77777777" w:rsidR="001C74CC" w:rsidRPr="00953687" w:rsidRDefault="001C74CC" w:rsidP="00020D13">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17C7AC96"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234AA6A"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97A9FF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05893F1"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no final part</w:t>
            </w:r>
          </w:p>
        </w:tc>
      </w:tr>
      <w:tr w:rsidR="001C74CC" w14:paraId="3D8F5D9F"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07AE662" w14:textId="77777777" w:rsidR="001C74CC" w:rsidRPr="00953687" w:rsidRDefault="001C74CC" w:rsidP="00020D13">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25E5010A"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5D65A264"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13B44A"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1F84C2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no final part</w:t>
            </w:r>
          </w:p>
        </w:tc>
      </w:tr>
      <w:tr w:rsidR="001C74CC" w14:paraId="343FA03D"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0077F98" w14:textId="77777777" w:rsidR="001C74CC" w:rsidRPr="00953687" w:rsidRDefault="001C74CC" w:rsidP="00020D13">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AB6B418"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4E2800AB"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6FAE750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2CBEC94" w14:textId="77777777" w:rsidR="001C74CC" w:rsidRPr="00953687" w:rsidRDefault="001C74CC" w:rsidP="00020D13">
            <w:pPr>
              <w:pStyle w:val="Table"/>
              <w:keepNext/>
              <w:rPr>
                <w:rFonts w:ascii="Arial" w:hAnsi="Arial" w:cs="Arial"/>
                <w:sz w:val="20"/>
              </w:rPr>
            </w:pPr>
          </w:p>
        </w:tc>
      </w:tr>
      <w:tr w:rsidR="001C74CC" w14:paraId="4A3FC97B"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07F32007" w14:textId="77777777" w:rsidR="001C74CC" w:rsidRPr="00953687" w:rsidRDefault="001C74CC" w:rsidP="00020D13">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1520542F"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144A45ED"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0694714"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61D883A9" w14:textId="77777777" w:rsidR="001C74CC" w:rsidRPr="00953687" w:rsidRDefault="001C74CC" w:rsidP="00020D13">
            <w:pPr>
              <w:pStyle w:val="Table"/>
              <w:keepNext/>
              <w:rPr>
                <w:rFonts w:ascii="Arial" w:hAnsi="Arial" w:cs="Arial"/>
                <w:sz w:val="20"/>
              </w:rPr>
            </w:pPr>
          </w:p>
        </w:tc>
      </w:tr>
    </w:tbl>
    <w:p w14:paraId="0C2148CE"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r w:rsidRPr="004B2EE8">
        <w:rPr>
          <w:i/>
        </w:rPr>
        <w:t>ulMinKeySize</w:t>
      </w:r>
      <w:r w:rsidRPr="004B2EE8">
        <w:t xml:space="preserve"> and </w:t>
      </w:r>
      <w:r w:rsidRPr="004B2EE8">
        <w:rPr>
          <w:i/>
        </w:rPr>
        <w:t>ulMaxKeySize</w:t>
      </w:r>
      <w:r w:rsidRPr="004B2EE8">
        <w:t xml:space="preserve"> fields of the </w:t>
      </w:r>
      <w:r w:rsidRPr="004B2EE8">
        <w:rPr>
          <w:b/>
        </w:rPr>
        <w:t>CK_MECHANISM_INFO</w:t>
      </w:r>
      <w:r w:rsidRPr="004B2EE8">
        <w:t xml:space="preserve"> structure specify the supported range of ARIA key sizes, in bytes.</w:t>
      </w:r>
    </w:p>
    <w:p w14:paraId="73F2C77F" w14:textId="77777777" w:rsidR="001C74CC" w:rsidRDefault="001C74CC" w:rsidP="007B6835">
      <w:pPr>
        <w:pStyle w:val="Heading3"/>
        <w:numPr>
          <w:ilvl w:val="2"/>
          <w:numId w:val="2"/>
        </w:numPr>
      </w:pPr>
      <w:bookmarkStart w:id="2869" w:name="_Toc228894851"/>
      <w:bookmarkStart w:id="2870" w:name="_Toc228807400"/>
      <w:bookmarkStart w:id="2871" w:name="_Toc151796139"/>
      <w:bookmarkStart w:id="2872" w:name="_Toc370634631"/>
      <w:bookmarkStart w:id="2873" w:name="_Toc391471344"/>
      <w:bookmarkStart w:id="2874" w:name="_Toc395187982"/>
      <w:bookmarkStart w:id="2875" w:name="_Toc416960228"/>
      <w:bookmarkStart w:id="2876" w:name="_Toc447113722"/>
      <w:r>
        <w:t>ARIA-CBC</w:t>
      </w:r>
      <w:bookmarkEnd w:id="2869"/>
      <w:bookmarkEnd w:id="2870"/>
      <w:bookmarkEnd w:id="2871"/>
      <w:bookmarkEnd w:id="2872"/>
      <w:bookmarkEnd w:id="2873"/>
      <w:bookmarkEnd w:id="2874"/>
      <w:bookmarkEnd w:id="2875"/>
      <w:bookmarkEnd w:id="2876"/>
    </w:p>
    <w:p w14:paraId="43DC49F9"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750EB297"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It has a parameter, a 16-byte initialization vector.</w:t>
      </w:r>
    </w:p>
    <w:p w14:paraId="4FE64297"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w:t>
      </w:r>
      <w:proofErr w:type="gramStart"/>
      <w:r w:rsidRPr="00ED47DD">
        <w:rPr>
          <w:rFonts w:cs="Arial"/>
        </w:rPr>
        <w:t>particular token</w:t>
      </w:r>
      <w:proofErr w:type="gramEnd"/>
      <w:r w:rsidRPr="00ED47DD">
        <w:rPr>
          <w:rFonts w:cs="Arial"/>
        </w:rPr>
        <w:t xml:space="preserve">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F957EE2"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w:t>
      </w:r>
      <w:proofErr w:type="gramStart"/>
      <w:r w:rsidRPr="00ED47DD">
        <w:rPr>
          <w:rFonts w:cs="Arial"/>
        </w:rPr>
        <w:t>according to</w:t>
      </w:r>
      <w:proofErr w:type="gramEnd"/>
      <w:r w:rsidRPr="00ED47DD">
        <w:rPr>
          <w:rFonts w:cs="Arial"/>
        </w:rPr>
        <w:t xml:space="preserve">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353190C0"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498AD7C3" w14:textId="77777777" w:rsidR="001C74CC" w:rsidRDefault="001C74CC" w:rsidP="001C74CC">
      <w:pPr>
        <w:pStyle w:val="Caption"/>
      </w:pPr>
      <w:bookmarkStart w:id="2877" w:name="_Toc228807566"/>
      <w:bookmarkStart w:id="2878" w:name="_Toc15179616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124</w:t>
      </w:r>
      <w:r w:rsidRPr="00DC7143">
        <w:rPr>
          <w:szCs w:val="18"/>
        </w:rPr>
        <w:fldChar w:fldCharType="end"/>
      </w:r>
      <w:r>
        <w:t>, ARIA-CBC: Key and Data Length</w:t>
      </w:r>
      <w:bookmarkEnd w:id="2877"/>
      <w:bookmarkEnd w:id="2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C74CC" w14:paraId="2A07BD14" w14:textId="77777777" w:rsidTr="00020D13">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6E842EA7" w14:textId="77777777" w:rsidR="001C74CC" w:rsidRPr="008D2461" w:rsidRDefault="001C74CC" w:rsidP="00020D13">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5FFE9C33" w14:textId="77777777" w:rsidR="001C74CC" w:rsidRPr="008D2461" w:rsidRDefault="001C74CC" w:rsidP="00020D13">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45BB4125" w14:textId="77777777" w:rsidR="001C74CC" w:rsidRPr="008D2461" w:rsidRDefault="001C74CC" w:rsidP="00020D13">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3BBF0281" w14:textId="77777777" w:rsidR="001C74CC" w:rsidRPr="008D2461" w:rsidRDefault="001C74CC" w:rsidP="00020D13">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29CFF571" w14:textId="77777777" w:rsidR="001C74CC" w:rsidRPr="008D2461" w:rsidRDefault="001C74CC" w:rsidP="00020D13">
            <w:pPr>
              <w:pStyle w:val="Table"/>
              <w:keepNext/>
              <w:jc w:val="center"/>
              <w:rPr>
                <w:rFonts w:ascii="Arial" w:hAnsi="Arial"/>
                <w:b/>
                <w:sz w:val="20"/>
              </w:rPr>
            </w:pPr>
            <w:r w:rsidRPr="008D2461">
              <w:rPr>
                <w:rFonts w:ascii="Arial" w:hAnsi="Arial"/>
                <w:b/>
                <w:sz w:val="20"/>
              </w:rPr>
              <w:t>Comments</w:t>
            </w:r>
          </w:p>
        </w:tc>
      </w:tr>
      <w:tr w:rsidR="001C74CC" w14:paraId="7AA91D65" w14:textId="77777777" w:rsidTr="00020D13">
        <w:tc>
          <w:tcPr>
            <w:tcW w:w="1800" w:type="dxa"/>
            <w:tcBorders>
              <w:top w:val="single" w:sz="6" w:space="0" w:color="000000"/>
              <w:left w:val="single" w:sz="12" w:space="0" w:color="000000"/>
              <w:bottom w:val="single" w:sz="6" w:space="0" w:color="000000"/>
              <w:right w:val="single" w:sz="6" w:space="0" w:color="000000"/>
            </w:tcBorders>
            <w:hideMark/>
          </w:tcPr>
          <w:p w14:paraId="05ED779E" w14:textId="77777777" w:rsidR="001C74CC" w:rsidRPr="008D2461" w:rsidRDefault="001C74CC" w:rsidP="00020D13">
            <w:pPr>
              <w:pStyle w:val="Table"/>
              <w:keepNext/>
              <w:rPr>
                <w:rFonts w:ascii="Calibri" w:hAnsi="Calibri"/>
                <w:sz w:val="20"/>
              </w:rPr>
            </w:pPr>
            <w:r w:rsidRPr="008D2461">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0212A997"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2100BA62" w14:textId="77777777" w:rsidR="001C74CC" w:rsidRPr="008D2461" w:rsidRDefault="001C74CC" w:rsidP="00020D13">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33FB01BE" w14:textId="77777777" w:rsidR="001C74CC" w:rsidRPr="008D2461" w:rsidRDefault="001C74CC" w:rsidP="00020D13">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F7EB316" w14:textId="77777777" w:rsidR="001C74CC" w:rsidRPr="008D2461" w:rsidRDefault="001C74CC" w:rsidP="00020D13">
            <w:pPr>
              <w:pStyle w:val="Table"/>
              <w:keepNext/>
              <w:jc w:val="center"/>
              <w:rPr>
                <w:rFonts w:ascii="Arial" w:hAnsi="Arial"/>
                <w:sz w:val="20"/>
              </w:rPr>
            </w:pPr>
            <w:r w:rsidRPr="008D2461">
              <w:rPr>
                <w:rFonts w:ascii="Arial" w:hAnsi="Arial"/>
                <w:sz w:val="20"/>
              </w:rPr>
              <w:t>no final part</w:t>
            </w:r>
          </w:p>
        </w:tc>
      </w:tr>
      <w:tr w:rsidR="001C74CC" w14:paraId="16BBD93B" w14:textId="77777777" w:rsidTr="00020D13">
        <w:tc>
          <w:tcPr>
            <w:tcW w:w="1800" w:type="dxa"/>
            <w:tcBorders>
              <w:top w:val="single" w:sz="6" w:space="0" w:color="000000"/>
              <w:left w:val="single" w:sz="12" w:space="0" w:color="000000"/>
              <w:bottom w:val="single" w:sz="6" w:space="0" w:color="000000"/>
              <w:right w:val="single" w:sz="6" w:space="0" w:color="000000"/>
            </w:tcBorders>
            <w:hideMark/>
          </w:tcPr>
          <w:p w14:paraId="44D993B1" w14:textId="77777777" w:rsidR="001C74CC" w:rsidRPr="008D2461" w:rsidRDefault="001C74CC" w:rsidP="00020D13">
            <w:pPr>
              <w:pStyle w:val="Table"/>
              <w:keepNext/>
              <w:rPr>
                <w:rFonts w:ascii="Calibri" w:hAnsi="Calibri"/>
                <w:sz w:val="20"/>
              </w:rPr>
            </w:pPr>
            <w:r w:rsidRPr="008D2461">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6A03CBA2"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2EA7F9FE" w14:textId="77777777" w:rsidR="001C74CC" w:rsidRPr="008D2461" w:rsidRDefault="001C74CC" w:rsidP="00020D13">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7D2E4D93" w14:textId="77777777" w:rsidR="001C74CC" w:rsidRPr="008D2461" w:rsidRDefault="001C74CC" w:rsidP="00020D13">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74630B77" w14:textId="77777777" w:rsidR="001C74CC" w:rsidRPr="008D2461" w:rsidRDefault="001C74CC" w:rsidP="00020D13">
            <w:pPr>
              <w:pStyle w:val="Table"/>
              <w:keepNext/>
              <w:jc w:val="center"/>
              <w:rPr>
                <w:rFonts w:ascii="Arial" w:hAnsi="Arial"/>
                <w:sz w:val="20"/>
              </w:rPr>
            </w:pPr>
            <w:r w:rsidRPr="008D2461">
              <w:rPr>
                <w:rFonts w:ascii="Arial" w:hAnsi="Arial"/>
                <w:sz w:val="20"/>
              </w:rPr>
              <w:t>no final part</w:t>
            </w:r>
          </w:p>
        </w:tc>
      </w:tr>
      <w:tr w:rsidR="001C74CC" w14:paraId="600643E0" w14:textId="77777777" w:rsidTr="00020D13">
        <w:tc>
          <w:tcPr>
            <w:tcW w:w="1800" w:type="dxa"/>
            <w:tcBorders>
              <w:top w:val="single" w:sz="6" w:space="0" w:color="000000"/>
              <w:left w:val="single" w:sz="12" w:space="0" w:color="000000"/>
              <w:bottom w:val="single" w:sz="6" w:space="0" w:color="000000"/>
              <w:right w:val="single" w:sz="6" w:space="0" w:color="000000"/>
            </w:tcBorders>
            <w:hideMark/>
          </w:tcPr>
          <w:p w14:paraId="3F896FCB" w14:textId="77777777" w:rsidR="001C74CC" w:rsidRPr="008D2461" w:rsidRDefault="001C74CC" w:rsidP="00020D13">
            <w:pPr>
              <w:pStyle w:val="Table"/>
              <w:keepNext/>
              <w:rPr>
                <w:rFonts w:ascii="Calibri" w:hAnsi="Calibri"/>
                <w:sz w:val="20"/>
              </w:rPr>
            </w:pPr>
            <w:r w:rsidRPr="008D2461">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1692A3E7"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12A690A4" w14:textId="77777777" w:rsidR="001C74CC" w:rsidRPr="008D2461" w:rsidRDefault="001C74CC" w:rsidP="00020D13">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1B078E24" w14:textId="77777777" w:rsidR="001C74CC" w:rsidRPr="008D2461" w:rsidRDefault="001C74CC" w:rsidP="00020D13">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0BE4B527" w14:textId="77777777" w:rsidR="001C74CC" w:rsidRPr="008D2461" w:rsidRDefault="001C74CC" w:rsidP="00020D13">
            <w:pPr>
              <w:pStyle w:val="Table"/>
              <w:keepNext/>
              <w:rPr>
                <w:rFonts w:ascii="Arial" w:hAnsi="Arial"/>
                <w:sz w:val="20"/>
              </w:rPr>
            </w:pPr>
          </w:p>
        </w:tc>
      </w:tr>
      <w:tr w:rsidR="001C74CC" w14:paraId="37F3C24A" w14:textId="77777777" w:rsidTr="00020D13">
        <w:tc>
          <w:tcPr>
            <w:tcW w:w="1800" w:type="dxa"/>
            <w:tcBorders>
              <w:top w:val="single" w:sz="6" w:space="0" w:color="000000"/>
              <w:left w:val="single" w:sz="12" w:space="0" w:color="000000"/>
              <w:bottom w:val="single" w:sz="12" w:space="0" w:color="000000"/>
              <w:right w:val="single" w:sz="6" w:space="0" w:color="000000"/>
            </w:tcBorders>
            <w:hideMark/>
          </w:tcPr>
          <w:p w14:paraId="6B66D6BE" w14:textId="77777777" w:rsidR="001C74CC" w:rsidRPr="008D2461" w:rsidRDefault="001C74CC" w:rsidP="00020D13">
            <w:pPr>
              <w:pStyle w:val="Table"/>
              <w:keepNext/>
              <w:rPr>
                <w:rFonts w:ascii="Calibri" w:hAnsi="Calibri"/>
                <w:sz w:val="20"/>
              </w:rPr>
            </w:pPr>
            <w:r w:rsidRPr="008D2461">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63492637"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084BFB1A" w14:textId="77777777" w:rsidR="001C74CC" w:rsidRPr="008D2461" w:rsidRDefault="001C74CC" w:rsidP="00020D13">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65ECD63B" w14:textId="77777777" w:rsidR="001C74CC" w:rsidRPr="008D2461" w:rsidRDefault="001C74CC" w:rsidP="00020D13">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49E381B4" w14:textId="77777777" w:rsidR="001C74CC" w:rsidRPr="008D2461" w:rsidRDefault="001C74CC" w:rsidP="00020D13">
            <w:pPr>
              <w:pStyle w:val="Table"/>
              <w:keepNext/>
              <w:rPr>
                <w:rFonts w:ascii="Arial" w:hAnsi="Arial"/>
                <w:sz w:val="20"/>
              </w:rPr>
            </w:pPr>
          </w:p>
        </w:tc>
      </w:tr>
    </w:tbl>
    <w:p w14:paraId="1D7159F1"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For this mechanism, the ulMinKeySize and ulMaxKeySize fields of the CK_MECHANISM_INFO structure specify the supported range of Aria key sizes, in bytes</w:t>
      </w:r>
      <w:r w:rsidRPr="004B2EE8">
        <w:t>.</w:t>
      </w:r>
    </w:p>
    <w:p w14:paraId="209429DA" w14:textId="77777777" w:rsidR="001C74CC" w:rsidRPr="00953687" w:rsidRDefault="001C74CC" w:rsidP="007B6835">
      <w:pPr>
        <w:pStyle w:val="Heading3"/>
        <w:numPr>
          <w:ilvl w:val="2"/>
          <w:numId w:val="2"/>
        </w:numPr>
      </w:pPr>
      <w:bookmarkStart w:id="2879" w:name="_Toc228894852"/>
      <w:bookmarkStart w:id="2880" w:name="_Toc228807401"/>
      <w:bookmarkStart w:id="2881" w:name="_Toc151796140"/>
      <w:bookmarkStart w:id="2882" w:name="_Toc370634632"/>
      <w:bookmarkStart w:id="2883" w:name="_Toc391471345"/>
      <w:bookmarkStart w:id="2884" w:name="_Toc395187983"/>
      <w:bookmarkStart w:id="2885" w:name="_Toc416960229"/>
      <w:bookmarkStart w:id="2886" w:name="_Toc447113723"/>
      <w:r w:rsidRPr="00953687">
        <w:lastRenderedPageBreak/>
        <w:t>ARIA-CBC with PKCS padding</w:t>
      </w:r>
      <w:bookmarkEnd w:id="2879"/>
      <w:bookmarkEnd w:id="2880"/>
      <w:bookmarkEnd w:id="2881"/>
      <w:bookmarkEnd w:id="2882"/>
      <w:bookmarkEnd w:id="2883"/>
      <w:bookmarkEnd w:id="2884"/>
      <w:bookmarkEnd w:id="2885"/>
      <w:bookmarkEnd w:id="2886"/>
    </w:p>
    <w:p w14:paraId="6F16459E" w14:textId="77777777" w:rsidR="001C74CC" w:rsidRDefault="001C74CC" w:rsidP="001C74CC">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4479ABCB" w14:textId="77777777" w:rsidR="001C74CC" w:rsidRDefault="001C74CC" w:rsidP="001C74CC">
      <w:r>
        <w:t>It has a parameter, a 16-byte initialization vector.</w:t>
      </w:r>
    </w:p>
    <w:p w14:paraId="0AC06C15"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2FF133C" w14:textId="77777777" w:rsidR="001C74CC" w:rsidRDefault="001C74CC" w:rsidP="001C74CC">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5E91A1B6" w14:textId="77777777" w:rsidR="001C74CC" w:rsidRDefault="001C74CC" w:rsidP="001C74CC">
      <w:r>
        <w:t>Constraints on key types and the length of data are summarized in the following table:</w:t>
      </w:r>
    </w:p>
    <w:p w14:paraId="13F5B6CF" w14:textId="77777777" w:rsidR="001C74CC" w:rsidRDefault="001C74CC" w:rsidP="001C74CC">
      <w:pPr>
        <w:pStyle w:val="Caption"/>
      </w:pPr>
      <w:bookmarkStart w:id="2887" w:name="_Toc228807567"/>
      <w:bookmarkStart w:id="2888" w:name="_Toc15179616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125</w:t>
      </w:r>
      <w:r w:rsidRPr="00DC7143">
        <w:rPr>
          <w:szCs w:val="18"/>
        </w:rPr>
        <w:fldChar w:fldCharType="end"/>
      </w:r>
      <w:r>
        <w:t>, ARIA-CBC with PKCS Padding: Key and Data Length</w:t>
      </w:r>
      <w:bookmarkEnd w:id="2887"/>
      <w:bookmarkEnd w:id="28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C74CC" w14:paraId="2C585A8B"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5472E80F"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573D5E84"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85FCA56"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3DE24405"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Output length</w:t>
            </w:r>
          </w:p>
        </w:tc>
      </w:tr>
      <w:tr w:rsidR="001C74CC" w14:paraId="59082D71"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54966175" w14:textId="77777777" w:rsidR="001C74CC" w:rsidRPr="00953687" w:rsidRDefault="001C74CC" w:rsidP="00020D13">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2825B2FA"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94FE2C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8BB005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68D169CC"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9C43838" w14:textId="77777777" w:rsidR="001C74CC" w:rsidRPr="00953687" w:rsidRDefault="001C74CC" w:rsidP="00020D13">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7AD92F5"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8EBC050"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573D617A"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C74CC" w14:paraId="68AA46AD"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4D4A734" w14:textId="77777777" w:rsidR="001C74CC" w:rsidRPr="00953687" w:rsidRDefault="001C74CC" w:rsidP="00020D13">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2D1F458A"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23BB9C3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F63F491"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25AA9C87"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6766392E" w14:textId="77777777" w:rsidR="001C74CC" w:rsidRPr="00953687" w:rsidRDefault="001C74CC" w:rsidP="00020D13">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57AC8DD9"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11CAAC81"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27488F35"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1D43AA55"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47EA36B3" w14:textId="77777777" w:rsidR="001C74CC" w:rsidRPr="00953687" w:rsidRDefault="001C74CC" w:rsidP="007B6835">
      <w:pPr>
        <w:pStyle w:val="Heading3"/>
        <w:numPr>
          <w:ilvl w:val="2"/>
          <w:numId w:val="2"/>
        </w:numPr>
      </w:pPr>
      <w:bookmarkStart w:id="2889" w:name="_Toc228894853"/>
      <w:bookmarkStart w:id="2890" w:name="_Toc228807402"/>
      <w:bookmarkStart w:id="2891" w:name="_Toc151796141"/>
      <w:bookmarkStart w:id="2892" w:name="_Toc370634633"/>
      <w:bookmarkStart w:id="2893" w:name="_Toc391471346"/>
      <w:bookmarkStart w:id="2894" w:name="_Toc395187984"/>
      <w:bookmarkStart w:id="2895" w:name="_Toc416960230"/>
      <w:bookmarkStart w:id="2896" w:name="_Toc447113724"/>
      <w:r w:rsidRPr="00953687">
        <w:t>General-length ARIA-MAC</w:t>
      </w:r>
      <w:bookmarkEnd w:id="2889"/>
      <w:bookmarkEnd w:id="2890"/>
      <w:bookmarkEnd w:id="2891"/>
      <w:bookmarkEnd w:id="2892"/>
      <w:bookmarkEnd w:id="2893"/>
      <w:bookmarkEnd w:id="2894"/>
      <w:bookmarkEnd w:id="2895"/>
      <w:bookmarkEnd w:id="2896"/>
    </w:p>
    <w:p w14:paraId="7F41573A" w14:textId="77777777" w:rsidR="001C74CC" w:rsidRDefault="001C74CC" w:rsidP="001C74CC">
      <w:r>
        <w:t xml:space="preserve">General-length ARIA -MAC, denoted </w:t>
      </w:r>
      <w:r>
        <w:rPr>
          <w:b/>
        </w:rPr>
        <w:t>CKM_ARIA_MAC_GENERAL</w:t>
      </w:r>
      <w:r>
        <w:t>, is a mechanism for single- and multiple-part signatures and verification, based on ARIA and data authentication as defined in [FIPS 113].</w:t>
      </w:r>
    </w:p>
    <w:p w14:paraId="08BC42FC" w14:textId="77777777" w:rsidR="001C74CC" w:rsidRDefault="001C74CC" w:rsidP="001C74CC">
      <w:r>
        <w:t xml:space="preserve">It has a parameter, a </w:t>
      </w:r>
      <w:r>
        <w:rPr>
          <w:b/>
        </w:rPr>
        <w:t xml:space="preserve">CK_MAC_GENERAL_PARAMS </w:t>
      </w:r>
      <w:r>
        <w:t>structure, which specifies the output length desired from the mechanism.</w:t>
      </w:r>
    </w:p>
    <w:p w14:paraId="39627B37" w14:textId="77777777" w:rsidR="001C74CC" w:rsidRDefault="001C74CC" w:rsidP="001C74CC">
      <w:r>
        <w:t>The output bytes from this mechanism are taken from the start of the final ARIA cipher block produced in the MACing process.</w:t>
      </w:r>
    </w:p>
    <w:p w14:paraId="121DB344" w14:textId="77777777" w:rsidR="001C74CC" w:rsidRDefault="001C74CC" w:rsidP="001C74CC">
      <w:r>
        <w:t>Constraints on key types and the length of data are summarized in the following table:</w:t>
      </w:r>
    </w:p>
    <w:p w14:paraId="1872F9B8" w14:textId="77777777" w:rsidR="001C74CC" w:rsidRDefault="001C74CC" w:rsidP="001C74CC">
      <w:pPr>
        <w:pStyle w:val="Caption"/>
      </w:pPr>
      <w:bookmarkStart w:id="2897" w:name="_Toc228807568"/>
      <w:bookmarkStart w:id="2898" w:name="_Toc1517961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126</w:t>
      </w:r>
      <w:r w:rsidRPr="00DC7143">
        <w:rPr>
          <w:szCs w:val="18"/>
        </w:rPr>
        <w:fldChar w:fldCharType="end"/>
      </w:r>
      <w:r>
        <w:t>, General-length ARIA-MAC: Key and Data Length</w:t>
      </w:r>
      <w:bookmarkEnd w:id="2897"/>
      <w:bookmarkEnd w:id="28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C74CC" w14:paraId="49382A71"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0DE2BC4C"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4E5E68C7" w14:textId="77777777" w:rsidR="001C74CC" w:rsidRPr="00953687" w:rsidRDefault="001C74CC" w:rsidP="00020D13">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16E68AD7"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56906D7"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333BDDE5"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0AC0FDB5"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8D1B543"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1023A12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1E96E5E" w14:textId="78575CAE"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r w:rsidR="001C74CC" w14:paraId="4C877255"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1ABC7A8D"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4BB63D54" w14:textId="77777777" w:rsidR="001C74CC" w:rsidRPr="00953687" w:rsidRDefault="001C74CC" w:rsidP="00020D13">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295B8BA5"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38090166" w14:textId="25BDB46C"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bl>
    <w:p w14:paraId="0339FD4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2B62A76" w14:textId="77777777" w:rsidR="001C74CC" w:rsidRPr="00953687" w:rsidRDefault="001C74CC" w:rsidP="007B6835">
      <w:pPr>
        <w:pStyle w:val="Heading3"/>
        <w:numPr>
          <w:ilvl w:val="2"/>
          <w:numId w:val="2"/>
        </w:numPr>
      </w:pPr>
      <w:bookmarkStart w:id="2899" w:name="_Toc228894854"/>
      <w:bookmarkStart w:id="2900" w:name="_Toc228807403"/>
      <w:bookmarkStart w:id="2901" w:name="_Toc151796142"/>
      <w:bookmarkStart w:id="2902" w:name="_Toc370634634"/>
      <w:bookmarkStart w:id="2903" w:name="_Toc391471347"/>
      <w:bookmarkStart w:id="2904" w:name="_Toc395187985"/>
      <w:bookmarkStart w:id="2905" w:name="_Toc416960231"/>
      <w:bookmarkStart w:id="2906" w:name="_Toc447113725"/>
      <w:r w:rsidRPr="00953687">
        <w:t>ARIA-MAC</w:t>
      </w:r>
      <w:bookmarkEnd w:id="2899"/>
      <w:bookmarkEnd w:id="2900"/>
      <w:bookmarkEnd w:id="2901"/>
      <w:bookmarkEnd w:id="2902"/>
      <w:bookmarkEnd w:id="2903"/>
      <w:bookmarkEnd w:id="2904"/>
      <w:bookmarkEnd w:id="2905"/>
      <w:bookmarkEnd w:id="2906"/>
    </w:p>
    <w:p w14:paraId="0187EE61" w14:textId="77777777" w:rsidR="001C74CC" w:rsidRDefault="001C74CC" w:rsidP="001C74CC">
      <w:r>
        <w:t xml:space="preserve">ARIA-MAC, denoted by </w:t>
      </w:r>
      <w:r>
        <w:rPr>
          <w:b/>
        </w:rPr>
        <w:t>CKM_ARIA_MAC</w:t>
      </w:r>
      <w:r>
        <w:t>, is a special case of the general-length ARIA-MAC mechanism. ARIA-MAC always produces and verifies MACs that are half the block size in length.</w:t>
      </w:r>
    </w:p>
    <w:p w14:paraId="56D0ACDE" w14:textId="77777777" w:rsidR="001C74CC" w:rsidRDefault="001C74CC" w:rsidP="001C74CC">
      <w:r>
        <w:t>It does not have a parameter.</w:t>
      </w:r>
    </w:p>
    <w:p w14:paraId="1E84B23E" w14:textId="77777777" w:rsidR="001C74CC" w:rsidRDefault="001C74CC" w:rsidP="001C74CC">
      <w:r>
        <w:lastRenderedPageBreak/>
        <w:t>Constraints on key types and the length of data are summarized in the following table:</w:t>
      </w:r>
    </w:p>
    <w:p w14:paraId="63B6C18C" w14:textId="77777777" w:rsidR="001C74CC" w:rsidRDefault="001C74CC" w:rsidP="001C74CC">
      <w:pPr>
        <w:pStyle w:val="Caption"/>
      </w:pPr>
      <w:bookmarkStart w:id="2907" w:name="_Toc228807569"/>
      <w:bookmarkStart w:id="2908" w:name="_Toc15179616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127</w:t>
      </w:r>
      <w:r w:rsidRPr="00DC7143">
        <w:rPr>
          <w:szCs w:val="18"/>
        </w:rPr>
        <w:fldChar w:fldCharType="end"/>
      </w:r>
      <w:r>
        <w:t>, ARIA-MAC: Key and Data Length</w:t>
      </w:r>
      <w:bookmarkEnd w:id="2907"/>
      <w:bookmarkEnd w:id="29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C74CC" w14:paraId="4D996FE2"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752C0D92"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36118197"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58A558E4"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A501744"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3190DB85"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12660553"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6EE6FAEB"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2E350B4C"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FF3B40"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r w:rsidR="001C74CC" w14:paraId="0B505D28"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1D424BEB"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13673E9B"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7AD977AD"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03D130F8"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bl>
    <w:p w14:paraId="251290D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544A47C3" w14:textId="77777777" w:rsidR="001C74CC" w:rsidRPr="00953687" w:rsidRDefault="001C74CC" w:rsidP="007B6835">
      <w:pPr>
        <w:pStyle w:val="Heading2"/>
        <w:numPr>
          <w:ilvl w:val="1"/>
          <w:numId w:val="2"/>
        </w:numPr>
      </w:pPr>
      <w:bookmarkStart w:id="2909" w:name="_Toc228894855"/>
      <w:bookmarkStart w:id="2910" w:name="_Toc228807404"/>
      <w:bookmarkStart w:id="2911" w:name="_Toc151796143"/>
      <w:bookmarkStart w:id="2912" w:name="_Toc370634635"/>
      <w:bookmarkStart w:id="2913" w:name="_Toc391471348"/>
      <w:bookmarkStart w:id="2914" w:name="_Toc395187986"/>
      <w:bookmarkStart w:id="2915" w:name="_Toc416960232"/>
      <w:bookmarkStart w:id="2916" w:name="_Toc447113726"/>
      <w:r w:rsidRPr="00953687">
        <w:t>Key derivation by data encryption - ARIA</w:t>
      </w:r>
      <w:bookmarkEnd w:id="2909"/>
      <w:bookmarkEnd w:id="2910"/>
      <w:bookmarkEnd w:id="2911"/>
      <w:bookmarkEnd w:id="2912"/>
      <w:bookmarkEnd w:id="2913"/>
      <w:bookmarkEnd w:id="2914"/>
      <w:bookmarkEnd w:id="2915"/>
      <w:bookmarkEnd w:id="2916"/>
    </w:p>
    <w:p w14:paraId="40AFF9A1" w14:textId="77777777" w:rsidR="001C74CC" w:rsidRDefault="001C74CC" w:rsidP="001C74CC">
      <w:r>
        <w:t>These mechanisms allow derivation of keys using the result of an encryption operation as the key value. They are for use with the C_DeriveKey function.</w:t>
      </w:r>
    </w:p>
    <w:p w14:paraId="3A085DA5" w14:textId="77777777" w:rsidR="001C74CC" w:rsidRPr="00953687" w:rsidRDefault="001C74CC" w:rsidP="007B6835">
      <w:pPr>
        <w:pStyle w:val="Heading3"/>
        <w:numPr>
          <w:ilvl w:val="2"/>
          <w:numId w:val="2"/>
        </w:numPr>
      </w:pPr>
      <w:bookmarkStart w:id="2917" w:name="_Toc228894856"/>
      <w:bookmarkStart w:id="2918" w:name="_Toc228807405"/>
      <w:bookmarkStart w:id="2919" w:name="_Toc151796144"/>
      <w:bookmarkStart w:id="2920" w:name="_Toc370634636"/>
      <w:bookmarkStart w:id="2921" w:name="_Toc391471349"/>
      <w:bookmarkStart w:id="2922" w:name="_Toc395187987"/>
      <w:bookmarkStart w:id="2923" w:name="_Toc416960233"/>
      <w:bookmarkStart w:id="2924" w:name="_Toc447113727"/>
      <w:r w:rsidRPr="00953687">
        <w:t>Definitions</w:t>
      </w:r>
      <w:bookmarkEnd w:id="2917"/>
      <w:bookmarkEnd w:id="2918"/>
      <w:bookmarkEnd w:id="2919"/>
      <w:bookmarkEnd w:id="2920"/>
      <w:bookmarkEnd w:id="2921"/>
      <w:bookmarkEnd w:id="2922"/>
      <w:bookmarkEnd w:id="2923"/>
      <w:bookmarkEnd w:id="2924"/>
    </w:p>
    <w:p w14:paraId="6DFD59B5" w14:textId="77777777" w:rsidR="001C74CC" w:rsidRDefault="001C74CC" w:rsidP="001C74CC">
      <w:pPr>
        <w:rPr>
          <w:lang w:val="de-DE"/>
        </w:rPr>
      </w:pPr>
      <w:r>
        <w:rPr>
          <w:lang w:val="de-DE"/>
        </w:rPr>
        <w:t>Mechanisms:</w:t>
      </w:r>
    </w:p>
    <w:p w14:paraId="2B675BA2" w14:textId="77777777" w:rsidR="001C74CC" w:rsidRDefault="001C74CC" w:rsidP="001C74CC">
      <w:pPr>
        <w:ind w:left="720"/>
        <w:rPr>
          <w:lang w:val="de-DE"/>
        </w:rPr>
      </w:pPr>
      <w:r>
        <w:rPr>
          <w:lang w:val="de-DE"/>
        </w:rPr>
        <w:t>CKM_</w:t>
      </w:r>
      <w:r>
        <w:rPr>
          <w:lang w:val="de-DE" w:eastAsia="ja-JP"/>
        </w:rPr>
        <w:t>ARIA</w:t>
      </w:r>
      <w:r>
        <w:rPr>
          <w:lang w:val="de-DE"/>
        </w:rPr>
        <w:t>_ECB_ENCRYPT_DATA</w:t>
      </w:r>
    </w:p>
    <w:p w14:paraId="37331877" w14:textId="77777777" w:rsidR="001C74CC" w:rsidRDefault="001C74CC" w:rsidP="001C74CC">
      <w:pPr>
        <w:ind w:left="720"/>
        <w:rPr>
          <w:lang w:val="de-DE"/>
        </w:rPr>
      </w:pPr>
      <w:r>
        <w:rPr>
          <w:lang w:val="de-DE"/>
        </w:rPr>
        <w:t>CKM_</w:t>
      </w:r>
      <w:r>
        <w:rPr>
          <w:lang w:val="de-DE" w:eastAsia="ja-JP"/>
        </w:rPr>
        <w:t>ARIA</w:t>
      </w:r>
      <w:r>
        <w:rPr>
          <w:lang w:val="de-DE"/>
        </w:rPr>
        <w:t>_CBC_ENCRYPT_DATA</w:t>
      </w:r>
    </w:p>
    <w:p w14:paraId="3E3E5310" w14:textId="77777777" w:rsidR="001C74CC" w:rsidRDefault="001C74CC" w:rsidP="001C74CC">
      <w:pPr>
        <w:rPr>
          <w:lang w:val="de-DE" w:eastAsia="ja-JP"/>
        </w:rPr>
      </w:pPr>
    </w:p>
    <w:p w14:paraId="780571BD" w14:textId="77777777" w:rsidR="001C74CC" w:rsidRPr="007D36B1" w:rsidRDefault="001C74CC" w:rsidP="001C74CC">
      <w:pPr>
        <w:pStyle w:val="CCode"/>
        <w:rPr>
          <w:highlight w:val="yellow"/>
        </w:rPr>
      </w:pPr>
      <w:r w:rsidRPr="007D36B1">
        <w:rPr>
          <w:highlight w:val="yellow"/>
        </w:rPr>
        <w:t>typedef struct CK_ARIA_CBC_ENCRYPT_DATA_PARAMS {</w:t>
      </w:r>
    </w:p>
    <w:p w14:paraId="03E95334"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16];</w:t>
      </w:r>
    </w:p>
    <w:p w14:paraId="2929A8F7"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3E43D29D" w14:textId="77777777" w:rsidR="001C74CC" w:rsidRPr="007D36B1" w:rsidRDefault="001C74CC" w:rsidP="001C74CC">
      <w:pPr>
        <w:pStyle w:val="CCode"/>
        <w:rPr>
          <w:highlight w:val="yellow"/>
        </w:rPr>
      </w:pPr>
      <w:r w:rsidRPr="007D36B1">
        <w:rPr>
          <w:highlight w:val="yellow"/>
        </w:rPr>
        <w:t xml:space="preserve">  CK_ULONG     length;</w:t>
      </w:r>
    </w:p>
    <w:p w14:paraId="4AF3A46E" w14:textId="77777777" w:rsidR="001C74CC" w:rsidRPr="007D36B1" w:rsidRDefault="001C74CC" w:rsidP="001C74CC">
      <w:pPr>
        <w:pStyle w:val="CCode"/>
        <w:rPr>
          <w:highlight w:val="yellow"/>
        </w:rPr>
      </w:pPr>
      <w:r w:rsidRPr="007D36B1">
        <w:rPr>
          <w:highlight w:val="yellow"/>
        </w:rPr>
        <w:t>} CK_ARIA_CBC_ENCRYPT_DATA_PARAMS;</w:t>
      </w:r>
    </w:p>
    <w:p w14:paraId="7FF7F02A" w14:textId="77777777" w:rsidR="001C74CC" w:rsidRPr="007D36B1" w:rsidRDefault="001C74CC" w:rsidP="001C74CC">
      <w:pPr>
        <w:pStyle w:val="CCode"/>
        <w:rPr>
          <w:highlight w:val="yellow"/>
        </w:rPr>
      </w:pPr>
      <w:r w:rsidRPr="007D36B1">
        <w:rPr>
          <w:highlight w:val="yellow"/>
        </w:rPr>
        <w:t>typedef CK_ARIA_CBC_ENCRYPT_DATA_PARAMS CK_PTR</w:t>
      </w:r>
    </w:p>
    <w:p w14:paraId="65C58426" w14:textId="77777777" w:rsidR="001C74CC" w:rsidRPr="00953687" w:rsidRDefault="001C74CC" w:rsidP="001C74CC">
      <w:pPr>
        <w:pStyle w:val="CCode"/>
      </w:pPr>
      <w:r w:rsidRPr="007D36B1">
        <w:rPr>
          <w:highlight w:val="yellow"/>
        </w:rPr>
        <w:t>CK_ARIA_CBC_ENCRYPT_DATA_PARAMS_PTR;</w:t>
      </w:r>
    </w:p>
    <w:p w14:paraId="656BA09C" w14:textId="77777777" w:rsidR="001C74CC" w:rsidRDefault="001C74CC" w:rsidP="007B6835">
      <w:pPr>
        <w:pStyle w:val="Heading3"/>
        <w:numPr>
          <w:ilvl w:val="2"/>
          <w:numId w:val="2"/>
        </w:numPr>
      </w:pPr>
      <w:bookmarkStart w:id="2925" w:name="_Toc228894857"/>
      <w:bookmarkStart w:id="2926" w:name="_Toc228807406"/>
      <w:bookmarkStart w:id="2927" w:name="_Toc151796145"/>
      <w:bookmarkStart w:id="2928" w:name="_Toc370634637"/>
      <w:bookmarkStart w:id="2929" w:name="_Toc391471350"/>
      <w:bookmarkStart w:id="2930" w:name="_Toc395187988"/>
      <w:bookmarkStart w:id="2931" w:name="_Toc416960234"/>
      <w:bookmarkStart w:id="2932" w:name="_Toc447113728"/>
      <w:r>
        <w:t>Mechanism Parameters</w:t>
      </w:r>
      <w:bookmarkEnd w:id="2925"/>
      <w:bookmarkEnd w:id="2926"/>
      <w:bookmarkEnd w:id="2927"/>
      <w:bookmarkEnd w:id="2928"/>
      <w:bookmarkEnd w:id="2929"/>
      <w:bookmarkEnd w:id="2930"/>
      <w:bookmarkEnd w:id="2931"/>
      <w:bookmarkEnd w:id="2932"/>
    </w:p>
    <w:p w14:paraId="6CFD75B5" w14:textId="77777777" w:rsidR="001C74CC" w:rsidRDefault="001C74CC" w:rsidP="001C74CC">
      <w:r>
        <w:t>Uses CK_</w:t>
      </w:r>
      <w:r>
        <w:rPr>
          <w:lang w:eastAsia="ja-JP"/>
        </w:rPr>
        <w:t>ARIA</w:t>
      </w:r>
      <w:r>
        <w:t>_CBC_ENCRYPT_DATA_</w:t>
      </w:r>
      <w:proofErr w:type="gramStart"/>
      <w:r>
        <w:t>PARAMS,  and</w:t>
      </w:r>
      <w:proofErr w:type="gramEnd"/>
      <w:r>
        <w:t xml:space="preserve"> CK_KEY_DERIVATION_STRING_DATA. </w:t>
      </w:r>
    </w:p>
    <w:p w14:paraId="52999651" w14:textId="77777777" w:rsidR="001C74CC" w:rsidRDefault="001C74CC" w:rsidP="001C74CC">
      <w:pPr>
        <w:pStyle w:val="Caption"/>
      </w:pPr>
      <w:bookmarkStart w:id="2933" w:name="_Toc228807570"/>
      <w:bookmarkStart w:id="2934" w:name="_Toc1517961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128</w:t>
      </w:r>
      <w:r w:rsidRPr="00DC7143">
        <w:rPr>
          <w:szCs w:val="18"/>
        </w:rPr>
        <w:fldChar w:fldCharType="end"/>
      </w:r>
      <w:r>
        <w:t>, Mechanism Parameters for Aria-based key derivation</w:t>
      </w:r>
      <w:bookmarkEnd w:id="2933"/>
      <w:bookmarkEnd w:id="2934"/>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C74CC" w14:paraId="38CDB57C" w14:textId="77777777" w:rsidTr="00020D13">
        <w:tc>
          <w:tcPr>
            <w:tcW w:w="4219" w:type="dxa"/>
            <w:hideMark/>
          </w:tcPr>
          <w:p w14:paraId="69287B1D" w14:textId="77777777" w:rsidR="001C74CC" w:rsidRPr="003B65FA" w:rsidRDefault="001C74CC" w:rsidP="00020D13">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5107F1A2" w14:textId="77777777" w:rsidR="001C74CC" w:rsidRPr="00953687" w:rsidRDefault="001C74CC" w:rsidP="00020D13">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C74CC" w14:paraId="6DC77D24" w14:textId="77777777" w:rsidTr="00020D13">
        <w:tc>
          <w:tcPr>
            <w:tcW w:w="4219" w:type="dxa"/>
            <w:hideMark/>
          </w:tcPr>
          <w:p w14:paraId="46B82386" w14:textId="77777777" w:rsidR="001C74CC" w:rsidRPr="00953687" w:rsidRDefault="001C74CC" w:rsidP="00020D13">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21379E7A" w14:textId="77777777" w:rsidR="001C74CC" w:rsidRPr="00953687" w:rsidRDefault="001C74CC" w:rsidP="00020D13">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 xml:space="preserve">_CBC_ENCRYPT_DATA_PARAMS. Parameter is </w:t>
            </w:r>
            <w:proofErr w:type="gramStart"/>
            <w:r w:rsidRPr="00953687">
              <w:rPr>
                <w:rFonts w:ascii="Arial" w:hAnsi="Arial" w:cs="Arial"/>
                <w:sz w:val="20"/>
              </w:rPr>
              <w:t>an</w:t>
            </w:r>
            <w:proofErr w:type="gramEnd"/>
            <w:r w:rsidRPr="00953687">
              <w:rPr>
                <w:rFonts w:ascii="Arial" w:hAnsi="Arial" w:cs="Arial"/>
                <w:sz w:val="20"/>
              </w:rPr>
              <w:t xml:space="preserve"> 16 byte IV value followed by the data. The data value part must be a multiple of 16 bytes long.</w:t>
            </w:r>
          </w:p>
        </w:tc>
      </w:tr>
    </w:tbl>
    <w:p w14:paraId="1918D194"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682CEC36" w14:textId="77777777" w:rsidR="001C74CC" w:rsidRPr="00953687" w:rsidRDefault="001C74CC" w:rsidP="007B6835">
      <w:pPr>
        <w:pStyle w:val="Heading2"/>
        <w:numPr>
          <w:ilvl w:val="1"/>
          <w:numId w:val="2"/>
        </w:numPr>
      </w:pPr>
      <w:bookmarkStart w:id="2935" w:name="_Toc228894858"/>
      <w:bookmarkStart w:id="2936" w:name="_Toc228807407"/>
      <w:bookmarkStart w:id="2937" w:name="_Toc370634638"/>
      <w:bookmarkStart w:id="2938" w:name="_Toc391471351"/>
      <w:bookmarkStart w:id="2939" w:name="_Toc395187989"/>
      <w:bookmarkStart w:id="2940" w:name="_Toc416960235"/>
      <w:bookmarkStart w:id="2941" w:name="_Toc447113729"/>
      <w:r w:rsidRPr="00953687">
        <w:t>SEED</w:t>
      </w:r>
      <w:bookmarkEnd w:id="2935"/>
      <w:bookmarkEnd w:id="2936"/>
      <w:bookmarkEnd w:id="2937"/>
      <w:bookmarkEnd w:id="2938"/>
      <w:bookmarkEnd w:id="2939"/>
      <w:bookmarkEnd w:id="2940"/>
      <w:bookmarkEnd w:id="2941"/>
    </w:p>
    <w:p w14:paraId="1E6EBE78" w14:textId="77777777" w:rsidR="001C74CC" w:rsidRDefault="001C74CC" w:rsidP="001C74CC">
      <w:r>
        <w:t>SEED is a symmetric block cipher developed by the South Korean Information Security Agency (KISA).  It has a 128-bit key size and a 128-bit block size.</w:t>
      </w:r>
    </w:p>
    <w:p w14:paraId="198DB5D2" w14:textId="77777777" w:rsidR="001C74CC" w:rsidRDefault="001C74CC" w:rsidP="001C74CC">
      <w:r>
        <w:t>Its specification has been published as Internet [RFC 4269].</w:t>
      </w:r>
    </w:p>
    <w:p w14:paraId="6C8503EA" w14:textId="77777777" w:rsidR="001C74CC" w:rsidRDefault="001C74CC" w:rsidP="001C74CC">
      <w:pPr>
        <w:rPr>
          <w:rFonts w:eastAsia="PMingLiU" w:cs="Courier"/>
          <w:color w:val="000000"/>
          <w:lang w:eastAsia="zh-CN"/>
        </w:rPr>
      </w:pPr>
      <w:r>
        <w:rPr>
          <w:rFonts w:eastAsia="PMingLiU" w:cs="Courier"/>
          <w:color w:val="000000"/>
          <w:lang w:eastAsia="zh-CN"/>
        </w:rPr>
        <w:t>RFCs have been published defining the use of SEED in</w:t>
      </w:r>
    </w:p>
    <w:p w14:paraId="45F424EA" w14:textId="77777777" w:rsidR="001C74CC" w:rsidRDefault="001C74CC" w:rsidP="001C74CC">
      <w:pPr>
        <w:rPr>
          <w:rFonts w:eastAsia="PMingLiU" w:cs="Courier"/>
          <w:color w:val="000000"/>
          <w:lang w:eastAsia="zh-CN"/>
        </w:rPr>
      </w:pPr>
      <w:r>
        <w:rPr>
          <w:rFonts w:eastAsia="PMingLiU" w:cs="Courier"/>
          <w:color w:val="000000"/>
          <w:lang w:eastAsia="zh-CN"/>
        </w:rPr>
        <w:t xml:space="preserve">TLS    </w:t>
      </w:r>
      <w:hyperlink r:id="rId56" w:history="1">
        <w:r w:rsidRPr="00953687">
          <w:rPr>
            <w:rStyle w:val="Hyperlink"/>
            <w:rFonts w:eastAsia="PMingLiU" w:cs="Courier"/>
            <w:lang w:eastAsia="zh-CN"/>
          </w:rPr>
          <w:t>ftp://ftp.rfc-editor.org/in-notes/rfc4162.txt</w:t>
        </w:r>
      </w:hyperlink>
    </w:p>
    <w:p w14:paraId="4238F70E" w14:textId="77777777" w:rsidR="001C74CC" w:rsidRDefault="001C74CC" w:rsidP="001C74CC">
      <w:pPr>
        <w:rPr>
          <w:rFonts w:eastAsia="PMingLiU" w:cs="Courier"/>
          <w:color w:val="000000"/>
          <w:lang w:eastAsia="zh-CN"/>
        </w:rPr>
      </w:pPr>
      <w:r>
        <w:rPr>
          <w:rFonts w:eastAsia="PMingLiU" w:cs="Courier"/>
          <w:color w:val="000000"/>
          <w:lang w:eastAsia="zh-CN"/>
        </w:rPr>
        <w:lastRenderedPageBreak/>
        <w:t xml:space="preserve">IPsec  </w:t>
      </w:r>
      <w:hyperlink r:id="rId57" w:history="1">
        <w:r w:rsidRPr="00953687">
          <w:rPr>
            <w:rStyle w:val="Hyperlink"/>
            <w:rFonts w:eastAsia="PMingLiU" w:cs="Courier"/>
            <w:lang w:eastAsia="zh-CN"/>
          </w:rPr>
          <w:t>ftp://ftp.rfc-editor.org/in-notes/rfc4196.txt</w:t>
        </w:r>
      </w:hyperlink>
    </w:p>
    <w:p w14:paraId="1E6AA9F5" w14:textId="77777777" w:rsidR="001C74CC" w:rsidRDefault="001C74CC" w:rsidP="001C74CC">
      <w:pPr>
        <w:rPr>
          <w:rFonts w:eastAsia="PMingLiU" w:cs="Courier"/>
          <w:color w:val="000000"/>
          <w:lang w:eastAsia="zh-CN"/>
        </w:rPr>
      </w:pPr>
      <w:r>
        <w:rPr>
          <w:rFonts w:eastAsia="PMingLiU" w:cs="Courier"/>
          <w:color w:val="000000"/>
          <w:lang w:eastAsia="zh-CN"/>
        </w:rPr>
        <w:t xml:space="preserve">CMS    </w:t>
      </w:r>
      <w:hyperlink r:id="rId58" w:history="1">
        <w:r w:rsidRPr="00953687">
          <w:rPr>
            <w:rStyle w:val="Hyperlink"/>
            <w:rFonts w:eastAsia="PMingLiU" w:cs="Courier"/>
            <w:lang w:eastAsia="zh-CN"/>
          </w:rPr>
          <w:t>ftp://ftp.rfc-editor.org/in-notes/rfc4010.txt</w:t>
        </w:r>
      </w:hyperlink>
    </w:p>
    <w:p w14:paraId="7D06D59F" w14:textId="77777777" w:rsidR="001C74CC" w:rsidRDefault="001C74CC" w:rsidP="001C74CC">
      <w:pPr>
        <w:rPr>
          <w:rFonts w:eastAsia="PMingLiU" w:cs="Courier"/>
          <w:color w:val="000000"/>
          <w:lang w:eastAsia="zh-CN"/>
        </w:rPr>
      </w:pPr>
    </w:p>
    <w:p w14:paraId="0A3E28C1" w14:textId="77777777" w:rsidR="001C74CC" w:rsidRDefault="001C74CC" w:rsidP="001C74CC">
      <w:pPr>
        <w:rPr>
          <w:rFonts w:eastAsia="PMingLiU" w:cs="Courier"/>
          <w:color w:val="000000"/>
          <w:lang w:eastAsia="zh-CN"/>
        </w:rPr>
      </w:pPr>
      <w:r>
        <w:rPr>
          <w:rFonts w:eastAsia="PMingLiU" w:cs="Courier"/>
          <w:color w:val="000000"/>
          <w:lang w:eastAsia="zh-CN"/>
        </w:rPr>
        <w:t>TLS cipher suites that use SEED include:</w:t>
      </w:r>
    </w:p>
    <w:p w14:paraId="0DAE2E7C" w14:textId="77777777" w:rsidR="001C74CC" w:rsidRDefault="001C74CC" w:rsidP="001C74CC">
      <w:pPr>
        <w:pStyle w:val="CCode"/>
        <w:ind w:left="1152"/>
        <w:rPr>
          <w:rFonts w:eastAsia="PMingLiU"/>
          <w:lang w:eastAsia="zh-CN"/>
        </w:rPr>
      </w:pPr>
      <w:r>
        <w:rPr>
          <w:rFonts w:eastAsia="PMingLiU"/>
          <w:lang w:eastAsia="zh-CN"/>
        </w:rPr>
        <w:t xml:space="preserve">      CipherSuite TLS_RSA_WITH_SEED_CBC_SHA      = </w:t>
      </w:r>
      <w:proofErr w:type="gramStart"/>
      <w:r>
        <w:rPr>
          <w:rFonts w:eastAsia="PMingLiU"/>
          <w:lang w:eastAsia="zh-CN"/>
        </w:rPr>
        <w:t>{ 0</w:t>
      </w:r>
      <w:proofErr w:type="gramEnd"/>
      <w:r>
        <w:rPr>
          <w:rFonts w:eastAsia="PMingLiU"/>
          <w:lang w:eastAsia="zh-CN"/>
        </w:rPr>
        <w:t>x00, 0x96};</w:t>
      </w:r>
    </w:p>
    <w:p w14:paraId="6E3A11A0" w14:textId="77777777" w:rsidR="001C74CC" w:rsidRDefault="001C74CC" w:rsidP="001C74CC">
      <w:pPr>
        <w:pStyle w:val="CCode"/>
        <w:ind w:left="1152"/>
        <w:rPr>
          <w:rFonts w:eastAsia="PMingLiU"/>
          <w:lang w:eastAsia="zh-CN"/>
        </w:rPr>
      </w:pPr>
      <w:r>
        <w:rPr>
          <w:rFonts w:eastAsia="PMingLiU"/>
          <w:lang w:eastAsia="zh-CN"/>
        </w:rPr>
        <w:t xml:space="preserve">      CipherSuite TLS_DH_DSS_WITH_SEED_CBC_SHA   = </w:t>
      </w:r>
      <w:proofErr w:type="gramStart"/>
      <w:r>
        <w:rPr>
          <w:rFonts w:eastAsia="PMingLiU"/>
          <w:lang w:eastAsia="zh-CN"/>
        </w:rPr>
        <w:t>{ 0</w:t>
      </w:r>
      <w:proofErr w:type="gramEnd"/>
      <w:r>
        <w:rPr>
          <w:rFonts w:eastAsia="PMingLiU"/>
          <w:lang w:eastAsia="zh-CN"/>
        </w:rPr>
        <w:t>x00, 0x97};</w:t>
      </w:r>
    </w:p>
    <w:p w14:paraId="44C32B60" w14:textId="77777777" w:rsidR="001C74CC" w:rsidRDefault="001C74CC" w:rsidP="001C74CC">
      <w:pPr>
        <w:pStyle w:val="CCode"/>
        <w:ind w:left="1152"/>
        <w:rPr>
          <w:rFonts w:eastAsia="PMingLiU"/>
          <w:lang w:eastAsia="zh-CN"/>
        </w:rPr>
      </w:pPr>
      <w:r>
        <w:rPr>
          <w:rFonts w:eastAsia="PMingLiU"/>
          <w:lang w:eastAsia="zh-CN"/>
        </w:rPr>
        <w:t xml:space="preserve">      CipherSuite TLS_DH_RSA_WITH_SEED_CBC_SHA   = </w:t>
      </w:r>
      <w:proofErr w:type="gramStart"/>
      <w:r>
        <w:rPr>
          <w:rFonts w:eastAsia="PMingLiU"/>
          <w:lang w:eastAsia="zh-CN"/>
        </w:rPr>
        <w:t>{ 0</w:t>
      </w:r>
      <w:proofErr w:type="gramEnd"/>
      <w:r>
        <w:rPr>
          <w:rFonts w:eastAsia="PMingLiU"/>
          <w:lang w:eastAsia="zh-CN"/>
        </w:rPr>
        <w:t>x00, 0x98};</w:t>
      </w:r>
    </w:p>
    <w:p w14:paraId="0E63CC48" w14:textId="77777777" w:rsidR="001C74CC" w:rsidRDefault="001C74CC" w:rsidP="001C74CC">
      <w:pPr>
        <w:pStyle w:val="CCode"/>
        <w:ind w:left="1152"/>
        <w:rPr>
          <w:rFonts w:eastAsia="PMingLiU"/>
          <w:lang w:eastAsia="zh-CN"/>
        </w:rPr>
      </w:pPr>
      <w:r>
        <w:rPr>
          <w:rFonts w:eastAsia="PMingLiU"/>
          <w:lang w:eastAsia="zh-CN"/>
        </w:rPr>
        <w:t xml:space="preserve">      CipherSuite TLS_DHE_DSS_WITH_SEED_CBC_</w:t>
      </w:r>
      <w:proofErr w:type="gramStart"/>
      <w:r>
        <w:rPr>
          <w:rFonts w:eastAsia="PMingLiU"/>
          <w:lang w:eastAsia="zh-CN"/>
        </w:rPr>
        <w:t>SHA  =</w:t>
      </w:r>
      <w:proofErr w:type="gramEnd"/>
      <w:r>
        <w:rPr>
          <w:rFonts w:eastAsia="PMingLiU"/>
          <w:lang w:eastAsia="zh-CN"/>
        </w:rPr>
        <w:t xml:space="preserve"> { 0x00, 0x99};</w:t>
      </w:r>
    </w:p>
    <w:p w14:paraId="25A0A7CC" w14:textId="77777777" w:rsidR="001C74CC" w:rsidRDefault="001C74CC" w:rsidP="001C74CC">
      <w:pPr>
        <w:pStyle w:val="CCode"/>
        <w:ind w:left="1152"/>
        <w:rPr>
          <w:rFonts w:eastAsia="PMingLiU"/>
          <w:lang w:eastAsia="zh-CN"/>
        </w:rPr>
      </w:pPr>
      <w:r>
        <w:rPr>
          <w:rFonts w:eastAsia="PMingLiU"/>
          <w:lang w:eastAsia="zh-CN"/>
        </w:rPr>
        <w:t xml:space="preserve">      CipherSuite TLS_DHE_RSA_WITH_SEED_CBC_</w:t>
      </w:r>
      <w:proofErr w:type="gramStart"/>
      <w:r>
        <w:rPr>
          <w:rFonts w:eastAsia="PMingLiU"/>
          <w:lang w:eastAsia="zh-CN"/>
        </w:rPr>
        <w:t>SHA  =</w:t>
      </w:r>
      <w:proofErr w:type="gramEnd"/>
      <w:r>
        <w:rPr>
          <w:rFonts w:eastAsia="PMingLiU"/>
          <w:lang w:eastAsia="zh-CN"/>
        </w:rPr>
        <w:t xml:space="preserve"> { 0x00, 0x9A};</w:t>
      </w:r>
    </w:p>
    <w:p w14:paraId="1F51F515" w14:textId="77777777" w:rsidR="001C74CC" w:rsidRDefault="001C74CC" w:rsidP="001C74CC">
      <w:pPr>
        <w:pStyle w:val="CCode"/>
        <w:ind w:left="1152"/>
        <w:rPr>
          <w:rFonts w:eastAsia="PMingLiU"/>
          <w:lang w:eastAsia="zh-CN"/>
        </w:rPr>
      </w:pPr>
      <w:r>
        <w:rPr>
          <w:rFonts w:eastAsia="PMingLiU"/>
          <w:lang w:eastAsia="zh-CN"/>
        </w:rPr>
        <w:t xml:space="preserve">      CipherSuite TLS_DH_anon_WITH_SEED_CBC_</w:t>
      </w:r>
      <w:proofErr w:type="gramStart"/>
      <w:r>
        <w:rPr>
          <w:rFonts w:eastAsia="PMingLiU"/>
          <w:lang w:eastAsia="zh-CN"/>
        </w:rPr>
        <w:t>SHA  =</w:t>
      </w:r>
      <w:proofErr w:type="gramEnd"/>
      <w:r>
        <w:rPr>
          <w:rFonts w:eastAsia="PMingLiU"/>
          <w:lang w:eastAsia="zh-CN"/>
        </w:rPr>
        <w:t xml:space="preserve"> { 0x00, 0x9B};</w:t>
      </w:r>
    </w:p>
    <w:p w14:paraId="2633F46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32340217" w14:textId="77777777" w:rsidR="001C74CC" w:rsidRDefault="001C74CC" w:rsidP="001C74CC">
      <w:r>
        <w:t>As with any block cipher, it can be used in the ECB, CBC, OFB and CFB modes of operation, as well as in a MAC algorithm such as HMAC.</w:t>
      </w:r>
    </w:p>
    <w:p w14:paraId="1040EAB3" w14:textId="77777777" w:rsidR="001C74CC" w:rsidRDefault="001C74CC" w:rsidP="001C74CC">
      <w:r>
        <w:t xml:space="preserve">OIDs have been published for all these uses.  A list may be seen at </w:t>
      </w:r>
      <w:hyperlink r:id="rId59" w:history="1">
        <w:r w:rsidRPr="00953687">
          <w:rPr>
            <w:rStyle w:val="Hyperlink"/>
          </w:rPr>
          <w:t>http://www.alvestrand.no/objectid/1.2.410.200004.1.html</w:t>
        </w:r>
      </w:hyperlink>
    </w:p>
    <w:p w14:paraId="25788D4D" w14:textId="77777777" w:rsidR="001C74CC" w:rsidRDefault="001C74CC" w:rsidP="001C74CC">
      <w:pPr>
        <w:rPr>
          <w:i/>
          <w:sz w:val="18"/>
          <w:szCs w:val="18"/>
        </w:rPr>
      </w:pPr>
    </w:p>
    <w:p w14:paraId="1CD18643" w14:textId="77777777" w:rsidR="001C74CC" w:rsidRDefault="001C74CC" w:rsidP="001C74CC">
      <w:pPr>
        <w:rPr>
          <w:i/>
          <w:sz w:val="18"/>
          <w:szCs w:val="18"/>
        </w:rPr>
      </w:pPr>
    </w:p>
    <w:p w14:paraId="2D18702A" w14:textId="77777777" w:rsidR="001C74CC" w:rsidRDefault="001C74CC" w:rsidP="001C74CC">
      <w:pPr>
        <w:rPr>
          <w:i/>
          <w:sz w:val="18"/>
          <w:szCs w:val="18"/>
        </w:rPr>
      </w:pPr>
    </w:p>
    <w:p w14:paraId="1D93BB19" w14:textId="77777777" w:rsidR="001C74CC" w:rsidRDefault="001C74CC" w:rsidP="001C74CC">
      <w:pPr>
        <w:rPr>
          <w:i/>
          <w:sz w:val="18"/>
          <w:szCs w:val="18"/>
        </w:rPr>
      </w:pPr>
    </w:p>
    <w:p w14:paraId="477D7EA1" w14:textId="77777777" w:rsidR="001C74CC" w:rsidRDefault="001C74CC" w:rsidP="001C74CC">
      <w:pPr>
        <w:rPr>
          <w:i/>
          <w:sz w:val="18"/>
          <w:szCs w:val="18"/>
        </w:rPr>
      </w:pPr>
    </w:p>
    <w:p w14:paraId="346FCA72" w14:textId="77777777" w:rsidR="001C74CC" w:rsidRDefault="001C74CC" w:rsidP="001C74CC">
      <w:pPr>
        <w:rPr>
          <w:i/>
          <w:sz w:val="18"/>
          <w:szCs w:val="18"/>
        </w:rPr>
      </w:pPr>
    </w:p>
    <w:p w14:paraId="3FB636BB" w14:textId="77777777" w:rsidR="001C74CC" w:rsidRPr="004B2EE8" w:rsidRDefault="001C74CC" w:rsidP="001C74CC">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129</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68"/>
        <w:gridCol w:w="973"/>
        <w:gridCol w:w="785"/>
        <w:gridCol w:w="580"/>
        <w:gridCol w:w="840"/>
        <w:gridCol w:w="674"/>
        <w:gridCol w:w="962"/>
        <w:gridCol w:w="840"/>
      </w:tblGrid>
      <w:tr w:rsidR="001C74CC" w14:paraId="7943B216" w14:textId="77777777" w:rsidTr="00020D13">
        <w:trPr>
          <w:tblHeader/>
        </w:trPr>
        <w:tc>
          <w:tcPr>
            <w:tcW w:w="3510" w:type="dxa"/>
            <w:tcBorders>
              <w:top w:val="single" w:sz="12" w:space="0" w:color="000000"/>
              <w:left w:val="single" w:sz="12" w:space="0" w:color="000000"/>
              <w:bottom w:val="nil"/>
              <w:right w:val="single" w:sz="6" w:space="0" w:color="000000"/>
            </w:tcBorders>
          </w:tcPr>
          <w:p w14:paraId="4C5E6A11" w14:textId="77777777" w:rsidR="001C74CC" w:rsidRPr="00FC6778"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D17E89D" w14:textId="77777777" w:rsidR="001C74CC" w:rsidRPr="00FC6778" w:rsidRDefault="001C74CC" w:rsidP="00020D13">
            <w:pPr>
              <w:pStyle w:val="TableSmallFont"/>
              <w:rPr>
                <w:rFonts w:ascii="Arial" w:hAnsi="Arial" w:cs="Arial"/>
                <w:b/>
                <w:sz w:val="20"/>
              </w:rPr>
            </w:pPr>
            <w:r w:rsidRPr="00FC6778">
              <w:rPr>
                <w:rFonts w:ascii="Arial" w:hAnsi="Arial" w:cs="Arial"/>
                <w:b/>
                <w:sz w:val="20"/>
              </w:rPr>
              <w:t>Functions</w:t>
            </w:r>
          </w:p>
        </w:tc>
      </w:tr>
      <w:tr w:rsidR="001C74CC" w14:paraId="399686C5" w14:textId="77777777" w:rsidTr="00020D13">
        <w:trPr>
          <w:tblHeader/>
        </w:trPr>
        <w:tc>
          <w:tcPr>
            <w:tcW w:w="3510" w:type="dxa"/>
            <w:tcBorders>
              <w:top w:val="nil"/>
              <w:left w:val="single" w:sz="12" w:space="0" w:color="000000"/>
              <w:bottom w:val="single" w:sz="6" w:space="0" w:color="000000"/>
              <w:right w:val="single" w:sz="6" w:space="0" w:color="000000"/>
            </w:tcBorders>
          </w:tcPr>
          <w:p w14:paraId="3513FB24" w14:textId="77777777" w:rsidR="001C74CC" w:rsidRPr="00FC6778" w:rsidRDefault="001C74CC" w:rsidP="00020D13">
            <w:pPr>
              <w:pStyle w:val="TableSmallFont"/>
              <w:jc w:val="left"/>
              <w:rPr>
                <w:rFonts w:ascii="Arial" w:hAnsi="Arial" w:cs="Arial"/>
                <w:b/>
                <w:sz w:val="20"/>
              </w:rPr>
            </w:pPr>
          </w:p>
          <w:p w14:paraId="5A966560" w14:textId="77777777" w:rsidR="001C74CC" w:rsidRPr="00FC6778" w:rsidRDefault="001C74CC" w:rsidP="00020D13">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6BBF0C9" w14:textId="77777777" w:rsidR="001C74CC" w:rsidRPr="00FC6778" w:rsidRDefault="001C74CC" w:rsidP="00020D13">
            <w:pPr>
              <w:pStyle w:val="TableSmallFont"/>
              <w:rPr>
                <w:rFonts w:ascii="Arial" w:hAnsi="Arial" w:cs="Arial"/>
                <w:b/>
                <w:sz w:val="20"/>
              </w:rPr>
            </w:pPr>
            <w:r w:rsidRPr="00FC6778">
              <w:rPr>
                <w:rFonts w:ascii="Arial" w:hAnsi="Arial" w:cs="Arial"/>
                <w:b/>
                <w:sz w:val="20"/>
              </w:rPr>
              <w:t>Encrypt</w:t>
            </w:r>
          </w:p>
          <w:p w14:paraId="031131DB" w14:textId="77777777" w:rsidR="001C74CC" w:rsidRPr="00FC6778" w:rsidRDefault="001C74CC" w:rsidP="00020D13">
            <w:pPr>
              <w:pStyle w:val="TableSmallFont"/>
              <w:rPr>
                <w:rFonts w:ascii="Arial" w:hAnsi="Arial" w:cs="Arial"/>
                <w:b/>
                <w:sz w:val="20"/>
              </w:rPr>
            </w:pPr>
            <w:r w:rsidRPr="00FC6778">
              <w:rPr>
                <w:rFonts w:ascii="Arial" w:hAnsi="Arial" w:cs="Arial"/>
                <w:b/>
                <w:sz w:val="20"/>
              </w:rPr>
              <w:t>&amp;</w:t>
            </w:r>
          </w:p>
          <w:p w14:paraId="45B24213" w14:textId="77777777" w:rsidR="001C74CC" w:rsidRPr="00FC6778" w:rsidRDefault="001C74CC" w:rsidP="00020D13">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29DB07D" w14:textId="77777777" w:rsidR="001C74CC" w:rsidRPr="00FC6778" w:rsidRDefault="001C74CC" w:rsidP="00020D13">
            <w:pPr>
              <w:pStyle w:val="TableSmallFont"/>
              <w:rPr>
                <w:rFonts w:ascii="Arial" w:hAnsi="Arial" w:cs="Arial"/>
                <w:b/>
                <w:sz w:val="20"/>
              </w:rPr>
            </w:pPr>
            <w:r w:rsidRPr="00FC6778">
              <w:rPr>
                <w:rFonts w:ascii="Arial" w:hAnsi="Arial" w:cs="Arial"/>
                <w:b/>
                <w:sz w:val="20"/>
              </w:rPr>
              <w:t>Sign</w:t>
            </w:r>
          </w:p>
          <w:p w14:paraId="5688973B" w14:textId="77777777" w:rsidR="001C74CC" w:rsidRPr="00FC6778" w:rsidRDefault="001C74CC" w:rsidP="00020D13">
            <w:pPr>
              <w:pStyle w:val="TableSmallFont"/>
              <w:rPr>
                <w:rFonts w:ascii="Arial" w:hAnsi="Arial" w:cs="Arial"/>
                <w:b/>
                <w:sz w:val="20"/>
              </w:rPr>
            </w:pPr>
            <w:r w:rsidRPr="00FC6778">
              <w:rPr>
                <w:rFonts w:ascii="Arial" w:hAnsi="Arial" w:cs="Arial"/>
                <w:b/>
                <w:sz w:val="20"/>
              </w:rPr>
              <w:t>&amp;</w:t>
            </w:r>
          </w:p>
          <w:p w14:paraId="511E9AE2" w14:textId="77777777" w:rsidR="001C74CC" w:rsidRPr="00FC6778" w:rsidRDefault="001C74CC" w:rsidP="00020D13">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E28B1E3"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SR</w:t>
            </w:r>
          </w:p>
          <w:p w14:paraId="1A3D0684"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&amp;</w:t>
            </w:r>
          </w:p>
          <w:p w14:paraId="322FC082"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CF90ACC" w14:textId="77777777" w:rsidR="001C74CC" w:rsidRPr="00FC6778" w:rsidRDefault="001C74CC" w:rsidP="00020D13">
            <w:pPr>
              <w:pStyle w:val="TableSmallFont"/>
              <w:rPr>
                <w:rFonts w:ascii="Arial" w:hAnsi="Arial" w:cs="Arial"/>
                <w:b/>
                <w:sz w:val="20"/>
                <w:lang w:val="sv-SE"/>
              </w:rPr>
            </w:pPr>
          </w:p>
          <w:p w14:paraId="29203091"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2F3F946" w14:textId="77777777" w:rsidR="001C74CC" w:rsidRPr="00FC6778" w:rsidRDefault="001C74CC" w:rsidP="00020D13">
            <w:pPr>
              <w:pStyle w:val="TableSmallFont"/>
              <w:rPr>
                <w:rFonts w:ascii="Arial" w:hAnsi="Arial" w:cs="Arial"/>
                <w:b/>
                <w:sz w:val="20"/>
              </w:rPr>
            </w:pPr>
            <w:r w:rsidRPr="00FC6778">
              <w:rPr>
                <w:rFonts w:ascii="Arial" w:hAnsi="Arial" w:cs="Arial"/>
                <w:b/>
                <w:sz w:val="20"/>
              </w:rPr>
              <w:t>Gen.</w:t>
            </w:r>
          </w:p>
          <w:p w14:paraId="74AEE105" w14:textId="77777777" w:rsidR="001C74CC" w:rsidRPr="00FC6778" w:rsidRDefault="001C74CC" w:rsidP="00020D13">
            <w:pPr>
              <w:pStyle w:val="TableSmallFont"/>
              <w:rPr>
                <w:rFonts w:ascii="Arial" w:hAnsi="Arial" w:cs="Arial"/>
                <w:b/>
                <w:sz w:val="20"/>
              </w:rPr>
            </w:pPr>
            <w:r w:rsidRPr="00FC6778">
              <w:rPr>
                <w:rFonts w:ascii="Arial" w:hAnsi="Arial" w:cs="Arial"/>
                <w:b/>
                <w:sz w:val="20"/>
              </w:rPr>
              <w:t xml:space="preserve"> Key/</w:t>
            </w:r>
          </w:p>
          <w:p w14:paraId="73FB80EA" w14:textId="77777777" w:rsidR="001C74CC" w:rsidRPr="00FC6778" w:rsidRDefault="001C74CC" w:rsidP="00020D13">
            <w:pPr>
              <w:pStyle w:val="TableSmallFont"/>
              <w:rPr>
                <w:rFonts w:ascii="Arial" w:hAnsi="Arial" w:cs="Arial"/>
                <w:b/>
                <w:sz w:val="20"/>
              </w:rPr>
            </w:pPr>
            <w:r w:rsidRPr="00FC6778">
              <w:rPr>
                <w:rFonts w:ascii="Arial" w:hAnsi="Arial" w:cs="Arial"/>
                <w:b/>
                <w:sz w:val="20"/>
              </w:rPr>
              <w:t>Key</w:t>
            </w:r>
          </w:p>
          <w:p w14:paraId="128D73D7" w14:textId="77777777" w:rsidR="001C74CC" w:rsidRPr="00FC6778" w:rsidRDefault="001C74CC" w:rsidP="00020D13">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7A1C90F" w14:textId="77777777" w:rsidR="001C74CC" w:rsidRPr="00FC6778" w:rsidRDefault="001C74CC" w:rsidP="00020D13">
            <w:pPr>
              <w:pStyle w:val="TableSmallFont"/>
              <w:rPr>
                <w:rFonts w:ascii="Arial" w:hAnsi="Arial" w:cs="Arial"/>
                <w:b/>
                <w:sz w:val="20"/>
              </w:rPr>
            </w:pPr>
            <w:r w:rsidRPr="00FC6778">
              <w:rPr>
                <w:rFonts w:ascii="Arial" w:hAnsi="Arial" w:cs="Arial"/>
                <w:b/>
                <w:sz w:val="20"/>
              </w:rPr>
              <w:t>Wrap</w:t>
            </w:r>
          </w:p>
          <w:p w14:paraId="74AB2900" w14:textId="77777777" w:rsidR="001C74CC" w:rsidRPr="00FC6778" w:rsidRDefault="001C74CC" w:rsidP="00020D13">
            <w:pPr>
              <w:pStyle w:val="TableSmallFont"/>
              <w:rPr>
                <w:rFonts w:ascii="Arial" w:hAnsi="Arial" w:cs="Arial"/>
                <w:b/>
                <w:sz w:val="20"/>
              </w:rPr>
            </w:pPr>
            <w:r w:rsidRPr="00FC6778">
              <w:rPr>
                <w:rFonts w:ascii="Arial" w:hAnsi="Arial" w:cs="Arial"/>
                <w:b/>
                <w:sz w:val="20"/>
              </w:rPr>
              <w:t>&amp;</w:t>
            </w:r>
          </w:p>
          <w:p w14:paraId="6550DC0F" w14:textId="77777777" w:rsidR="001C74CC" w:rsidRPr="00FC6778" w:rsidRDefault="001C74CC" w:rsidP="00020D13">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A171D6A" w14:textId="77777777" w:rsidR="001C74CC" w:rsidRPr="00FC6778" w:rsidRDefault="001C74CC" w:rsidP="00020D13">
            <w:pPr>
              <w:pStyle w:val="TableSmallFont"/>
              <w:rPr>
                <w:rFonts w:ascii="Arial" w:hAnsi="Arial" w:cs="Arial"/>
                <w:b/>
                <w:sz w:val="20"/>
              </w:rPr>
            </w:pPr>
          </w:p>
          <w:p w14:paraId="13D04FEA" w14:textId="77777777" w:rsidR="001C74CC" w:rsidRPr="00FC6778" w:rsidRDefault="001C74CC" w:rsidP="00020D13">
            <w:pPr>
              <w:pStyle w:val="TableSmallFont"/>
              <w:rPr>
                <w:rFonts w:ascii="Arial" w:hAnsi="Arial" w:cs="Arial"/>
                <w:b/>
                <w:sz w:val="20"/>
              </w:rPr>
            </w:pPr>
            <w:r w:rsidRPr="00FC6778">
              <w:rPr>
                <w:rFonts w:ascii="Arial" w:hAnsi="Arial" w:cs="Arial"/>
                <w:b/>
                <w:sz w:val="20"/>
              </w:rPr>
              <w:t>Derive</w:t>
            </w:r>
          </w:p>
        </w:tc>
      </w:tr>
      <w:tr w:rsidR="001C74CC" w14:paraId="18A4149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EBD0756" w14:textId="77777777" w:rsidR="001C74CC" w:rsidRPr="00FC6778" w:rsidRDefault="001C74CC" w:rsidP="00020D13">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14CF4AEE"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F7A5A62"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3EA5E35"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CF3CB"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49172BD"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AEB74C8"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5EBF85F" w14:textId="77777777" w:rsidR="001C74CC" w:rsidRPr="00FC6778" w:rsidRDefault="001C74CC" w:rsidP="00020D13">
            <w:pPr>
              <w:pStyle w:val="TableSmallFont"/>
              <w:keepNext w:val="0"/>
              <w:rPr>
                <w:rFonts w:ascii="Arial" w:hAnsi="Arial" w:cs="Arial"/>
                <w:sz w:val="20"/>
              </w:rPr>
            </w:pPr>
          </w:p>
        </w:tc>
      </w:tr>
      <w:tr w:rsidR="001C74CC" w14:paraId="4DD1A31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9B630DA"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0D7D1927"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3AAD9C"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D22F53D"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270E82"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26479E6"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3A5633E"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DD1093" w14:textId="77777777" w:rsidR="001C74CC" w:rsidRPr="00FC6778" w:rsidRDefault="001C74CC" w:rsidP="00020D13">
            <w:pPr>
              <w:pStyle w:val="TableSmallFont"/>
              <w:keepNext w:val="0"/>
              <w:rPr>
                <w:rFonts w:ascii="Arial" w:hAnsi="Arial" w:cs="Arial"/>
                <w:sz w:val="20"/>
              </w:rPr>
            </w:pPr>
          </w:p>
        </w:tc>
      </w:tr>
      <w:tr w:rsidR="001C74CC" w14:paraId="0FA2BA1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E6A21A2"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48994F38"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80EB7D"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38D6F393"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294B2E16"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433DA1C"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4432F07"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6FE4A0" w14:textId="77777777" w:rsidR="001C74CC" w:rsidRPr="00FC6778" w:rsidRDefault="001C74CC" w:rsidP="00020D13">
            <w:pPr>
              <w:pStyle w:val="TableSmallFont"/>
              <w:keepNext w:val="0"/>
              <w:rPr>
                <w:rFonts w:ascii="Arial" w:hAnsi="Arial" w:cs="Arial"/>
                <w:sz w:val="20"/>
              </w:rPr>
            </w:pPr>
          </w:p>
        </w:tc>
      </w:tr>
      <w:tr w:rsidR="001C74CC" w14:paraId="1246312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CA212D"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1567C239"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892B662"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F6BB7DA"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278EF67"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48507A8"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E836536"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1CEB6C4" w14:textId="77777777" w:rsidR="001C74CC" w:rsidRPr="00FC6778" w:rsidRDefault="001C74CC" w:rsidP="00020D13">
            <w:pPr>
              <w:pStyle w:val="TableSmallFont"/>
              <w:keepNext w:val="0"/>
              <w:rPr>
                <w:rFonts w:ascii="Arial" w:hAnsi="Arial" w:cs="Arial"/>
                <w:sz w:val="20"/>
              </w:rPr>
            </w:pPr>
          </w:p>
        </w:tc>
      </w:tr>
      <w:tr w:rsidR="001C74CC" w14:paraId="766C349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9D7941C"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E59B6D6"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C80037"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2DBD1AF8"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AC05F87"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11DAA2A"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A15EB37"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5ED94A4" w14:textId="77777777" w:rsidR="001C74CC" w:rsidRPr="00FC6778" w:rsidRDefault="001C74CC" w:rsidP="00020D13">
            <w:pPr>
              <w:pStyle w:val="TableSmallFont"/>
              <w:keepNext w:val="0"/>
              <w:rPr>
                <w:rFonts w:ascii="Arial" w:hAnsi="Arial" w:cs="Arial"/>
                <w:sz w:val="20"/>
              </w:rPr>
            </w:pPr>
          </w:p>
        </w:tc>
      </w:tr>
      <w:tr w:rsidR="001C74CC" w14:paraId="29D3614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029621D"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3EA5B84B"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69BF334"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7CE098D"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6514336"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468C320D"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6908D9"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785246D" w14:textId="77777777" w:rsidR="001C74CC" w:rsidRPr="00FC6778" w:rsidRDefault="001C74CC" w:rsidP="00020D13">
            <w:pPr>
              <w:pStyle w:val="TableSmallFont"/>
              <w:keepNext w:val="0"/>
              <w:rPr>
                <w:rFonts w:ascii="Arial" w:hAnsi="Arial" w:cs="Arial"/>
                <w:sz w:val="20"/>
              </w:rPr>
            </w:pPr>
          </w:p>
        </w:tc>
      </w:tr>
      <w:tr w:rsidR="001C74CC" w14:paraId="33D8A79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D46FDE4" w14:textId="77777777" w:rsidR="001C74CC" w:rsidRPr="009A15E4" w:rsidRDefault="001C74CC" w:rsidP="00020D13">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1786D04C"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9F1BD7E"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FF41FF"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093A875"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B25BA9"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4731CFD"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F2BF165"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r>
      <w:tr w:rsidR="001C74CC" w14:paraId="12A586BA"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19A1A439"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6925CECF"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7BCC90"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63A9B3"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C71F565"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ADFF477"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CB24BBB"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0FF7E3"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r>
    </w:tbl>
    <w:p w14:paraId="732E3714" w14:textId="77777777" w:rsidR="001C74CC" w:rsidRPr="00FC6778" w:rsidRDefault="001C74CC" w:rsidP="007B6835">
      <w:pPr>
        <w:pStyle w:val="Heading3"/>
        <w:numPr>
          <w:ilvl w:val="2"/>
          <w:numId w:val="2"/>
        </w:numPr>
      </w:pPr>
      <w:bookmarkStart w:id="2942" w:name="_Toc228894859"/>
      <w:bookmarkStart w:id="2943" w:name="_Toc228807408"/>
      <w:bookmarkStart w:id="2944" w:name="_Toc370634639"/>
      <w:bookmarkStart w:id="2945" w:name="_Toc391471352"/>
      <w:bookmarkStart w:id="2946" w:name="_Toc395187990"/>
      <w:bookmarkStart w:id="2947" w:name="_Toc416960236"/>
      <w:bookmarkStart w:id="2948" w:name="_Toc447113730"/>
      <w:r w:rsidRPr="00FC6778">
        <w:lastRenderedPageBreak/>
        <w:t>Definitions</w:t>
      </w:r>
      <w:bookmarkEnd w:id="2942"/>
      <w:bookmarkEnd w:id="2943"/>
      <w:bookmarkEnd w:id="2944"/>
      <w:bookmarkEnd w:id="2945"/>
      <w:bookmarkEnd w:id="2946"/>
      <w:bookmarkEnd w:id="2947"/>
      <w:bookmarkEnd w:id="2948"/>
    </w:p>
    <w:p w14:paraId="4F03EC3B" w14:textId="77777777" w:rsidR="001C74CC" w:rsidRDefault="001C74CC" w:rsidP="001C74CC">
      <w:r>
        <w:t>This section defines the key type “CKK_SEED” for type CK_KEY_TYPE as used in the CKA_KEY_TYPE attribute of key objects.</w:t>
      </w:r>
    </w:p>
    <w:p w14:paraId="648A77E9" w14:textId="77777777" w:rsidR="001C74CC" w:rsidRDefault="001C74CC" w:rsidP="001C74CC">
      <w:r>
        <w:t>Mechanisms:</w:t>
      </w:r>
    </w:p>
    <w:p w14:paraId="2F2715BD" w14:textId="77777777" w:rsidR="001C74CC" w:rsidRDefault="001C74CC" w:rsidP="001C74CC">
      <w:pPr>
        <w:ind w:left="720"/>
      </w:pPr>
      <w:r>
        <w:t xml:space="preserve">CKM_SEED_KEY_GEN                </w:t>
      </w:r>
    </w:p>
    <w:p w14:paraId="0979C350" w14:textId="77777777" w:rsidR="001C74CC" w:rsidRDefault="001C74CC" w:rsidP="001C74CC">
      <w:pPr>
        <w:ind w:left="720"/>
      </w:pPr>
      <w:r>
        <w:t xml:space="preserve">CKM_SEED_ECB                    </w:t>
      </w:r>
    </w:p>
    <w:p w14:paraId="1F468AC3" w14:textId="77777777" w:rsidR="001C74CC" w:rsidRDefault="001C74CC" w:rsidP="001C74CC">
      <w:pPr>
        <w:ind w:left="720"/>
      </w:pPr>
      <w:r>
        <w:t xml:space="preserve">CKM_SEED_CBC                    </w:t>
      </w:r>
    </w:p>
    <w:p w14:paraId="7046253E" w14:textId="77777777" w:rsidR="001C74CC" w:rsidRDefault="001C74CC" w:rsidP="001C74CC">
      <w:pPr>
        <w:ind w:left="720"/>
      </w:pPr>
      <w:r>
        <w:t xml:space="preserve">CKM_SEED_MAC                    </w:t>
      </w:r>
    </w:p>
    <w:p w14:paraId="4E0FA386" w14:textId="77777777" w:rsidR="001C74CC" w:rsidRDefault="001C74CC" w:rsidP="001C74CC">
      <w:pPr>
        <w:ind w:left="720"/>
      </w:pPr>
      <w:r>
        <w:t xml:space="preserve">CKM_SEED_MAC_GENERAL            </w:t>
      </w:r>
    </w:p>
    <w:p w14:paraId="49012A04" w14:textId="77777777" w:rsidR="001C74CC" w:rsidRDefault="001C74CC" w:rsidP="001C74CC">
      <w:pPr>
        <w:ind w:left="720"/>
        <w:rPr>
          <w:lang w:eastAsia="ja-JP"/>
        </w:rPr>
      </w:pPr>
      <w:r>
        <w:t>CKM_SEED_CBC_PAD</w:t>
      </w:r>
    </w:p>
    <w:p w14:paraId="4CB5A93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2A04BD" w14:textId="77777777" w:rsidR="001C74CC" w:rsidRDefault="001C74CC" w:rsidP="001C74CC">
      <w:r>
        <w:t xml:space="preserve">For </w:t>
      </w:r>
      <w:proofErr w:type="gramStart"/>
      <w:r>
        <w:t>all of these</w:t>
      </w:r>
      <w:proofErr w:type="gramEnd"/>
      <w:r>
        <w:t xml:space="preserve"> mechanism, the </w:t>
      </w:r>
      <w:r>
        <w:rPr>
          <w:i/>
        </w:rPr>
        <w:t>ulMinKeySize</w:t>
      </w:r>
      <w:r>
        <w:t xml:space="preserve"> and </w:t>
      </w:r>
      <w:r>
        <w:rPr>
          <w:i/>
        </w:rPr>
        <w:t>ulMaxKeySize</w:t>
      </w:r>
      <w:r>
        <w:t xml:space="preserve"> fields of the </w:t>
      </w:r>
      <w:r>
        <w:rPr>
          <w:b/>
        </w:rPr>
        <w:t>CK_MECHANISM_INFO</w:t>
      </w:r>
      <w:r>
        <w:t xml:space="preserve"> are always 16.</w:t>
      </w:r>
    </w:p>
    <w:p w14:paraId="1704AB5E" w14:textId="77777777" w:rsidR="001C74CC" w:rsidRPr="00FC6778" w:rsidRDefault="001C74CC" w:rsidP="007B6835">
      <w:pPr>
        <w:pStyle w:val="Heading3"/>
        <w:numPr>
          <w:ilvl w:val="2"/>
          <w:numId w:val="2"/>
        </w:numPr>
      </w:pPr>
      <w:bookmarkStart w:id="2949" w:name="_Toc228894860"/>
      <w:bookmarkStart w:id="2950" w:name="_Toc228807409"/>
      <w:bookmarkStart w:id="2951" w:name="_Toc370634640"/>
      <w:bookmarkStart w:id="2952" w:name="_Toc391471353"/>
      <w:bookmarkStart w:id="2953" w:name="_Toc395187991"/>
      <w:bookmarkStart w:id="2954" w:name="_Toc416960237"/>
      <w:bookmarkStart w:id="2955" w:name="_Toc447113731"/>
      <w:r w:rsidRPr="00FC6778">
        <w:t>SEED secret key objects</w:t>
      </w:r>
      <w:bookmarkEnd w:id="2949"/>
      <w:bookmarkEnd w:id="2950"/>
      <w:bookmarkEnd w:id="2951"/>
      <w:bookmarkEnd w:id="2952"/>
      <w:bookmarkEnd w:id="2953"/>
      <w:bookmarkEnd w:id="2954"/>
      <w:bookmarkEnd w:id="2955"/>
    </w:p>
    <w:p w14:paraId="292EED6C" w14:textId="77777777" w:rsidR="001C74CC" w:rsidRDefault="001C74CC" w:rsidP="001C74CC">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08570B86" w14:textId="77777777" w:rsidR="001C74CC" w:rsidRDefault="001C74CC" w:rsidP="001C74CC">
      <w:pPr>
        <w:pStyle w:val="Caption"/>
      </w:pPr>
      <w:bookmarkStart w:id="2956" w:name="_Toc22880757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130</w:t>
      </w:r>
      <w:r w:rsidRPr="00DC7143">
        <w:rPr>
          <w:szCs w:val="18"/>
        </w:rPr>
        <w:fldChar w:fldCharType="end"/>
      </w:r>
      <w:r>
        <w:t>, SEED Secret Key Object Attributes</w:t>
      </w:r>
      <w:bookmarkEnd w:id="29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46EF8B24"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E61CB81" w14:textId="77777777" w:rsidR="001C74CC" w:rsidRPr="00FC6778" w:rsidRDefault="001C74CC" w:rsidP="00020D13">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8C8D3B3" w14:textId="77777777" w:rsidR="001C74CC" w:rsidRPr="00FC6778" w:rsidRDefault="001C74CC" w:rsidP="00020D13">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2B6E70F1" w14:textId="77777777" w:rsidR="001C74CC" w:rsidRPr="00FC6778" w:rsidRDefault="001C74CC" w:rsidP="00020D13">
            <w:pPr>
              <w:pStyle w:val="Table"/>
              <w:keepNext/>
              <w:rPr>
                <w:rFonts w:ascii="Arial" w:hAnsi="Arial" w:cs="Arial"/>
                <w:b/>
                <w:sz w:val="20"/>
              </w:rPr>
            </w:pPr>
            <w:r w:rsidRPr="00FC6778">
              <w:rPr>
                <w:rFonts w:ascii="Arial" w:hAnsi="Arial" w:cs="Arial"/>
                <w:b/>
                <w:sz w:val="20"/>
              </w:rPr>
              <w:t>Meaning</w:t>
            </w:r>
          </w:p>
        </w:tc>
      </w:tr>
      <w:tr w:rsidR="001C74CC" w14:paraId="31F8093A"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6EB9C9C1" w14:textId="77777777" w:rsidR="001C74CC" w:rsidRPr="00FC6778" w:rsidRDefault="001C74CC" w:rsidP="00020D13">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687DDD9B" w14:textId="77777777" w:rsidR="001C74CC" w:rsidRPr="00FC6778" w:rsidRDefault="001C74CC" w:rsidP="00020D13">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3FAB841C" w14:textId="77777777" w:rsidR="001C74CC" w:rsidRPr="00FC6778" w:rsidRDefault="001C74CC" w:rsidP="00020D13">
            <w:pPr>
              <w:pStyle w:val="Table"/>
              <w:keepNext/>
              <w:rPr>
                <w:rFonts w:ascii="Arial" w:hAnsi="Arial" w:cs="Arial"/>
                <w:sz w:val="20"/>
              </w:rPr>
            </w:pPr>
            <w:r w:rsidRPr="00FC6778">
              <w:rPr>
                <w:rFonts w:ascii="Arial" w:hAnsi="Arial" w:cs="Arial"/>
                <w:sz w:val="20"/>
              </w:rPr>
              <w:t>Key value (always 16 bytes long)</w:t>
            </w:r>
          </w:p>
        </w:tc>
      </w:tr>
    </w:tbl>
    <w:p w14:paraId="1386D4DC" w14:textId="77777777" w:rsidR="001C74CC" w:rsidRPr="00FC677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sidR="00774199">
        <w:rPr>
          <w:rStyle w:val="FootnoteReference"/>
        </w:rPr>
        <w:t>[PKCS11-Base]</w:t>
      </w:r>
      <w:r>
        <w:rPr>
          <w:rStyle w:val="FootnoteReference"/>
        </w:rPr>
        <w:t xml:space="preserve"> </w:t>
      </w:r>
      <w:r w:rsidRPr="00FC6778">
        <w:rPr>
          <w:rStyle w:val="FootnoteReference"/>
        </w:rPr>
        <w:t xml:space="preserve"> </w:t>
      </w:r>
      <w:r>
        <w:rPr>
          <w:rStyle w:val="FootnoteReference"/>
        </w:rPr>
        <w:t>table 10 for footnotes</w:t>
      </w:r>
      <w:r w:rsidRPr="00FC6778">
        <w:rPr>
          <w:rStyle w:val="FootnoteReference"/>
        </w:rPr>
        <w:t>.</w:t>
      </w:r>
    </w:p>
    <w:p w14:paraId="36A0A6C8" w14:textId="77777777" w:rsidR="001C74CC" w:rsidRDefault="001C74CC" w:rsidP="001C74CC">
      <w:r>
        <w:t>The following is a sample template for creating a SEED secret key object:</w:t>
      </w:r>
    </w:p>
    <w:p w14:paraId="4C2B1C99" w14:textId="77777777" w:rsidR="001C74CC" w:rsidRPr="00FC6778" w:rsidRDefault="001C74CC" w:rsidP="001C74CC">
      <w:pPr>
        <w:pStyle w:val="CCode"/>
      </w:pPr>
      <w:r w:rsidRPr="00FC6778">
        <w:t>CK_OBJECT_CLASS class = CKO_SECRET_KEY;</w:t>
      </w:r>
    </w:p>
    <w:p w14:paraId="2CF50089" w14:textId="77777777" w:rsidR="001C74CC" w:rsidRPr="00FC6778" w:rsidRDefault="001C74CC" w:rsidP="001C74CC">
      <w:pPr>
        <w:pStyle w:val="CCode"/>
      </w:pPr>
      <w:r w:rsidRPr="00FC6778">
        <w:t>CK_KEY_TYPE keyType = CKK_SEED;</w:t>
      </w:r>
    </w:p>
    <w:p w14:paraId="4E225146" w14:textId="77777777" w:rsidR="001C74CC" w:rsidRPr="00FC6778" w:rsidRDefault="001C74CC" w:rsidP="001C74CC">
      <w:pPr>
        <w:pStyle w:val="CCode"/>
      </w:pPr>
      <w:r w:rsidRPr="00FC6778">
        <w:t xml:space="preserve">CK_UTF8CHAR </w:t>
      </w:r>
      <w:proofErr w:type="gramStart"/>
      <w:r w:rsidRPr="00FC6778">
        <w:t>label[</w:t>
      </w:r>
      <w:proofErr w:type="gramEnd"/>
      <w:r w:rsidRPr="00FC6778">
        <w:t>] = “A SEED secret key object”;</w:t>
      </w:r>
    </w:p>
    <w:p w14:paraId="1594CB8A" w14:textId="77777777" w:rsidR="001C74CC" w:rsidRPr="00FC6778" w:rsidRDefault="001C74CC" w:rsidP="001C74CC">
      <w:pPr>
        <w:pStyle w:val="CCode"/>
      </w:pPr>
      <w:r w:rsidRPr="00FC6778">
        <w:t xml:space="preserve">CK_BYTE </w:t>
      </w:r>
      <w:proofErr w:type="gramStart"/>
      <w:r w:rsidRPr="00FC6778">
        <w:t>value[</w:t>
      </w:r>
      <w:proofErr w:type="gramEnd"/>
      <w:r w:rsidRPr="00FC6778">
        <w:t>] = {...};</w:t>
      </w:r>
    </w:p>
    <w:p w14:paraId="08513033" w14:textId="77777777" w:rsidR="001C74CC" w:rsidRPr="00FC6778" w:rsidRDefault="001C74CC" w:rsidP="001C74CC">
      <w:pPr>
        <w:pStyle w:val="CCode"/>
      </w:pPr>
      <w:r w:rsidRPr="00FC6778">
        <w:t>CK_BBOOL true = CK_TRUE;</w:t>
      </w:r>
    </w:p>
    <w:p w14:paraId="2DB2B772" w14:textId="77777777" w:rsidR="001C74CC" w:rsidRPr="00FC6778" w:rsidRDefault="001C74CC" w:rsidP="001C74CC">
      <w:pPr>
        <w:pStyle w:val="CCode"/>
      </w:pPr>
      <w:r w:rsidRPr="00FC6778">
        <w:t xml:space="preserve">CK_ATTRIBUTE </w:t>
      </w:r>
      <w:proofErr w:type="gramStart"/>
      <w:r w:rsidRPr="00FC6778">
        <w:t>template[</w:t>
      </w:r>
      <w:proofErr w:type="gramEnd"/>
      <w:r w:rsidRPr="00FC6778">
        <w:t>] = {</w:t>
      </w:r>
    </w:p>
    <w:p w14:paraId="3C345C9E" w14:textId="77777777" w:rsidR="001C74CC" w:rsidRPr="00FC6778" w:rsidRDefault="001C74CC" w:rsidP="001C74CC">
      <w:pPr>
        <w:pStyle w:val="CCode"/>
      </w:pPr>
      <w:r w:rsidRPr="00FC6778">
        <w:t xml:space="preserve">  {CKA_CLASS, &amp;class, sizeof(class)},</w:t>
      </w:r>
    </w:p>
    <w:p w14:paraId="3FD1E8D3" w14:textId="77777777" w:rsidR="001C74CC" w:rsidRPr="00FC6778" w:rsidRDefault="001C74CC" w:rsidP="001C74CC">
      <w:pPr>
        <w:pStyle w:val="CCode"/>
      </w:pPr>
      <w:r w:rsidRPr="00FC6778">
        <w:t xml:space="preserve">  {CKA_KEY_TYPE, &amp;keyType, sizeof(keyType)},</w:t>
      </w:r>
    </w:p>
    <w:p w14:paraId="72DDAECE" w14:textId="77777777" w:rsidR="001C74CC" w:rsidRPr="00FC6778" w:rsidRDefault="001C74CC" w:rsidP="001C74CC">
      <w:pPr>
        <w:pStyle w:val="CCode"/>
      </w:pPr>
      <w:r w:rsidRPr="00FC6778">
        <w:t xml:space="preserve">  {CKA_TOKEN, &amp;true, sizeof(true)},</w:t>
      </w:r>
    </w:p>
    <w:p w14:paraId="3D8811F7" w14:textId="77777777" w:rsidR="001C74CC" w:rsidRPr="00FC6778" w:rsidRDefault="001C74CC" w:rsidP="001C74CC">
      <w:pPr>
        <w:pStyle w:val="CCode"/>
      </w:pPr>
      <w:r w:rsidRPr="00FC6778">
        <w:t xml:space="preserve">  {CKA_LABEL, label, sizeof(label)-1},</w:t>
      </w:r>
    </w:p>
    <w:p w14:paraId="282617C2" w14:textId="77777777" w:rsidR="001C74CC" w:rsidRPr="00FC6778" w:rsidRDefault="001C74CC" w:rsidP="001C74CC">
      <w:pPr>
        <w:pStyle w:val="CCode"/>
      </w:pPr>
      <w:r w:rsidRPr="00FC6778">
        <w:t xml:space="preserve">  {CKA_ENCRYPT, &amp;true, sizeof(true)},</w:t>
      </w:r>
    </w:p>
    <w:p w14:paraId="586A3DF3" w14:textId="77777777" w:rsidR="001C74CC" w:rsidRPr="00FC6778" w:rsidRDefault="001C74CC" w:rsidP="001C74CC">
      <w:pPr>
        <w:pStyle w:val="CCode"/>
      </w:pPr>
      <w:r w:rsidRPr="00FC6778">
        <w:t xml:space="preserve">  {CKA_VALUE, value, sizeof(value)}</w:t>
      </w:r>
    </w:p>
    <w:p w14:paraId="7ED77043" w14:textId="77777777" w:rsidR="001C74CC" w:rsidRPr="00FC6778" w:rsidRDefault="001C74CC" w:rsidP="001C74CC">
      <w:pPr>
        <w:pStyle w:val="CCode"/>
      </w:pPr>
      <w:r w:rsidRPr="00FC6778">
        <w:t>};</w:t>
      </w:r>
    </w:p>
    <w:p w14:paraId="29FAA424" w14:textId="77777777" w:rsidR="001C74CC" w:rsidRPr="00FC6778" w:rsidRDefault="001C74CC" w:rsidP="007B6835">
      <w:pPr>
        <w:pStyle w:val="Heading3"/>
        <w:numPr>
          <w:ilvl w:val="2"/>
          <w:numId w:val="2"/>
        </w:numPr>
      </w:pPr>
      <w:bookmarkStart w:id="2957" w:name="_Toc228894861"/>
      <w:bookmarkStart w:id="2958" w:name="_Toc228807410"/>
      <w:bookmarkStart w:id="2959" w:name="_Toc370634641"/>
      <w:bookmarkStart w:id="2960" w:name="_Toc391471354"/>
      <w:bookmarkStart w:id="2961" w:name="_Toc395187992"/>
      <w:bookmarkStart w:id="2962" w:name="_Toc416960238"/>
      <w:bookmarkStart w:id="2963" w:name="_Toc447113732"/>
      <w:r w:rsidRPr="00FC6778">
        <w:t>SEED key generation</w:t>
      </w:r>
      <w:bookmarkEnd w:id="2957"/>
      <w:bookmarkEnd w:id="2958"/>
      <w:bookmarkEnd w:id="2959"/>
      <w:bookmarkEnd w:id="2960"/>
      <w:bookmarkEnd w:id="2961"/>
      <w:bookmarkEnd w:id="2962"/>
      <w:bookmarkEnd w:id="2963"/>
    </w:p>
    <w:p w14:paraId="0F77BED7" w14:textId="77777777" w:rsidR="001C74CC" w:rsidRDefault="001C74CC" w:rsidP="001C74CC">
      <w:r>
        <w:t>The SEED key generation mechanism, denoted CKM_SEED_KEY_GEN, is a key generation mechanism for SEED.</w:t>
      </w:r>
    </w:p>
    <w:p w14:paraId="7FE0F5B3" w14:textId="77777777" w:rsidR="001C74CC" w:rsidRDefault="001C74CC" w:rsidP="001C74CC">
      <w:r>
        <w:t>It does not have a parameter.</w:t>
      </w:r>
    </w:p>
    <w:p w14:paraId="743ECBAF" w14:textId="77777777" w:rsidR="001C74CC" w:rsidRDefault="001C74CC" w:rsidP="001C74CC">
      <w:r>
        <w:t>The mechanism generates SEED keys.</w:t>
      </w:r>
    </w:p>
    <w:p w14:paraId="2818FBED" w14:textId="77777777" w:rsidR="001C74CC" w:rsidRDefault="001C74CC" w:rsidP="001C74CC">
      <w:r>
        <w:lastRenderedPageBreak/>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6185769B" w14:textId="77777777" w:rsidR="001C74CC" w:rsidRPr="00FC6778" w:rsidRDefault="001C74CC" w:rsidP="007B6835">
      <w:pPr>
        <w:pStyle w:val="Heading3"/>
        <w:numPr>
          <w:ilvl w:val="2"/>
          <w:numId w:val="2"/>
        </w:numPr>
      </w:pPr>
      <w:bookmarkStart w:id="2964" w:name="_Toc228894862"/>
      <w:bookmarkStart w:id="2965" w:name="_Toc228807411"/>
      <w:bookmarkStart w:id="2966" w:name="_Toc370634642"/>
      <w:bookmarkStart w:id="2967" w:name="_Toc391471355"/>
      <w:bookmarkStart w:id="2968" w:name="_Toc395187993"/>
      <w:bookmarkStart w:id="2969" w:name="_Toc416960239"/>
      <w:bookmarkStart w:id="2970" w:name="_Toc447113733"/>
      <w:r w:rsidRPr="00FC6778">
        <w:t>SEED-ECB</w:t>
      </w:r>
      <w:bookmarkEnd w:id="2964"/>
      <w:bookmarkEnd w:id="2965"/>
      <w:bookmarkEnd w:id="2966"/>
      <w:bookmarkEnd w:id="2967"/>
      <w:bookmarkEnd w:id="2968"/>
      <w:bookmarkEnd w:id="2969"/>
      <w:bookmarkEnd w:id="2970"/>
    </w:p>
    <w:p w14:paraId="58240B66" w14:textId="77777777" w:rsidR="001C74CC" w:rsidRDefault="001C74CC" w:rsidP="001C74CC">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79D621E4" w14:textId="77777777" w:rsidR="001C74CC" w:rsidRDefault="001C74CC" w:rsidP="001C74CC">
      <w:r>
        <w:t>It does not have a parameter.</w:t>
      </w:r>
    </w:p>
    <w:p w14:paraId="26DF1FDD" w14:textId="77777777" w:rsidR="001C74CC" w:rsidRPr="00FC6778" w:rsidRDefault="001C74CC" w:rsidP="007B6835">
      <w:pPr>
        <w:pStyle w:val="Heading3"/>
        <w:numPr>
          <w:ilvl w:val="2"/>
          <w:numId w:val="2"/>
        </w:numPr>
      </w:pPr>
      <w:bookmarkStart w:id="2971" w:name="_Toc228894863"/>
      <w:bookmarkStart w:id="2972" w:name="_Toc228807412"/>
      <w:bookmarkStart w:id="2973" w:name="_Toc370634643"/>
      <w:bookmarkStart w:id="2974" w:name="_Toc391471356"/>
      <w:bookmarkStart w:id="2975" w:name="_Toc395187994"/>
      <w:bookmarkStart w:id="2976" w:name="_Toc416960240"/>
      <w:bookmarkStart w:id="2977" w:name="_Toc447113734"/>
      <w:r w:rsidRPr="00FC6778">
        <w:t>SEED-CBC</w:t>
      </w:r>
      <w:bookmarkEnd w:id="2971"/>
      <w:bookmarkEnd w:id="2972"/>
      <w:bookmarkEnd w:id="2973"/>
      <w:bookmarkEnd w:id="2974"/>
      <w:bookmarkEnd w:id="2975"/>
      <w:bookmarkEnd w:id="2976"/>
      <w:bookmarkEnd w:id="2977"/>
    </w:p>
    <w:p w14:paraId="58D63AD3" w14:textId="77777777" w:rsidR="001C74CC" w:rsidRDefault="001C74CC" w:rsidP="001C74CC">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D9B8CD1" w14:textId="77777777" w:rsidR="001C74CC" w:rsidRDefault="001C74CC" w:rsidP="001C74CC">
      <w:r>
        <w:t>It has a parameter, a 16-byte initialization vector.</w:t>
      </w:r>
    </w:p>
    <w:p w14:paraId="4375F170" w14:textId="77777777" w:rsidR="001C74CC" w:rsidRPr="00FC6778" w:rsidRDefault="001C74CC" w:rsidP="007B6835">
      <w:pPr>
        <w:pStyle w:val="Heading3"/>
        <w:numPr>
          <w:ilvl w:val="2"/>
          <w:numId w:val="2"/>
        </w:numPr>
      </w:pPr>
      <w:bookmarkStart w:id="2978" w:name="_Toc228894864"/>
      <w:bookmarkStart w:id="2979" w:name="_Toc228807413"/>
      <w:bookmarkStart w:id="2980" w:name="_Toc370634644"/>
      <w:bookmarkStart w:id="2981" w:name="_Toc391471357"/>
      <w:bookmarkStart w:id="2982" w:name="_Toc395187995"/>
      <w:bookmarkStart w:id="2983" w:name="_Toc416960241"/>
      <w:bookmarkStart w:id="2984" w:name="_Toc447113735"/>
      <w:r w:rsidRPr="00FC6778">
        <w:t>SEED-CBC with PKCS padding</w:t>
      </w:r>
      <w:bookmarkEnd w:id="2978"/>
      <w:bookmarkEnd w:id="2979"/>
      <w:bookmarkEnd w:id="2980"/>
      <w:bookmarkEnd w:id="2981"/>
      <w:bookmarkEnd w:id="2982"/>
      <w:bookmarkEnd w:id="2983"/>
      <w:bookmarkEnd w:id="2984"/>
    </w:p>
    <w:p w14:paraId="1EBC226B" w14:textId="77777777" w:rsidR="001C74CC" w:rsidRDefault="001C74CC" w:rsidP="001C74CC">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32811659" w14:textId="77777777" w:rsidR="001C74CC" w:rsidRDefault="001C74CC" w:rsidP="001C74CC">
      <w:r>
        <w:t>It has a parameter, a 16-byte initialization vector.</w:t>
      </w:r>
    </w:p>
    <w:p w14:paraId="1D432602" w14:textId="77777777" w:rsidR="001C74CC" w:rsidRPr="00FC6778" w:rsidRDefault="001C74CC" w:rsidP="007B6835">
      <w:pPr>
        <w:pStyle w:val="Heading3"/>
        <w:numPr>
          <w:ilvl w:val="2"/>
          <w:numId w:val="2"/>
        </w:numPr>
      </w:pPr>
      <w:bookmarkStart w:id="2985" w:name="_Toc228894865"/>
      <w:bookmarkStart w:id="2986" w:name="_Toc228807414"/>
      <w:bookmarkStart w:id="2987" w:name="_Toc370634645"/>
      <w:bookmarkStart w:id="2988" w:name="_Toc391471358"/>
      <w:bookmarkStart w:id="2989" w:name="_Toc395187996"/>
      <w:bookmarkStart w:id="2990" w:name="_Toc416960242"/>
      <w:bookmarkStart w:id="2991" w:name="_Toc447113736"/>
      <w:r w:rsidRPr="00FC6778">
        <w:t>General-length SEED-MAC</w:t>
      </w:r>
      <w:bookmarkEnd w:id="2985"/>
      <w:bookmarkEnd w:id="2986"/>
      <w:bookmarkEnd w:id="2987"/>
      <w:bookmarkEnd w:id="2988"/>
      <w:bookmarkEnd w:id="2989"/>
      <w:bookmarkEnd w:id="2990"/>
      <w:bookmarkEnd w:id="2991"/>
    </w:p>
    <w:p w14:paraId="3415CDC1" w14:textId="77777777" w:rsidR="001C74CC" w:rsidRDefault="001C74CC" w:rsidP="001C74CC">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t>0</w:t>
      </w:r>
      <w:r>
        <w:fldChar w:fldCharType="end"/>
      </w:r>
      <w:r>
        <w:t>.</w:t>
      </w:r>
    </w:p>
    <w:p w14:paraId="43833357" w14:textId="77777777" w:rsidR="001C74CC" w:rsidRDefault="001C74CC" w:rsidP="001C74CC">
      <w:r>
        <w:t xml:space="preserve">It has a parameter, a </w:t>
      </w:r>
      <w:r>
        <w:rPr>
          <w:b/>
        </w:rPr>
        <w:t xml:space="preserve">CK_MAC_GENERAL_PARAMS </w:t>
      </w:r>
      <w:r>
        <w:t>structure, which specifies the output length desired from the mechanism.</w:t>
      </w:r>
    </w:p>
    <w:p w14:paraId="1B555C5C" w14:textId="77777777" w:rsidR="001C74CC" w:rsidRDefault="001C74CC" w:rsidP="001C74CC">
      <w:r>
        <w:t>The output bytes from this mechanism are taken from the start of the final cipher block produced in the MACing process.</w:t>
      </w:r>
    </w:p>
    <w:p w14:paraId="34C50166" w14:textId="77777777" w:rsidR="001C74CC" w:rsidRPr="00FC6778" w:rsidRDefault="001C74CC" w:rsidP="007B6835">
      <w:pPr>
        <w:pStyle w:val="Heading3"/>
        <w:numPr>
          <w:ilvl w:val="2"/>
          <w:numId w:val="2"/>
        </w:numPr>
      </w:pPr>
      <w:bookmarkStart w:id="2992" w:name="_Toc228894866"/>
      <w:bookmarkStart w:id="2993" w:name="_Toc228807415"/>
      <w:bookmarkStart w:id="2994" w:name="_Toc370634646"/>
      <w:bookmarkStart w:id="2995" w:name="_Toc391471359"/>
      <w:bookmarkStart w:id="2996" w:name="_Toc395187997"/>
      <w:bookmarkStart w:id="2997" w:name="_Toc416960243"/>
      <w:bookmarkStart w:id="2998" w:name="_Toc447113737"/>
      <w:r w:rsidRPr="00FC6778">
        <w:t>SEED-MAC</w:t>
      </w:r>
      <w:bookmarkEnd w:id="2992"/>
      <w:bookmarkEnd w:id="2993"/>
      <w:bookmarkEnd w:id="2994"/>
      <w:bookmarkEnd w:id="2995"/>
      <w:bookmarkEnd w:id="2996"/>
      <w:bookmarkEnd w:id="2997"/>
      <w:bookmarkEnd w:id="2998"/>
    </w:p>
    <w:p w14:paraId="04D386F1" w14:textId="77777777" w:rsidR="001C74CC" w:rsidRDefault="001C74CC" w:rsidP="001C74CC">
      <w:r>
        <w:t xml:space="preserve">SEED-MAC, denoted by </w:t>
      </w:r>
      <w:r>
        <w:rPr>
          <w:b/>
        </w:rPr>
        <w:t>CKM_SEED_MAC</w:t>
      </w:r>
      <w:r>
        <w:t>, is a special case of the general-length SEED-MAC mechanism. SEED-MAC always produces and verifies MACs that are half the block size in length.</w:t>
      </w:r>
    </w:p>
    <w:p w14:paraId="41EC79B5" w14:textId="77777777" w:rsidR="001C74CC" w:rsidRDefault="001C74CC" w:rsidP="001C74CC">
      <w:r>
        <w:t>It does not have a parameter.</w:t>
      </w:r>
    </w:p>
    <w:p w14:paraId="2805EA66" w14:textId="77777777" w:rsidR="001C74CC" w:rsidRPr="00FC6778" w:rsidRDefault="001C74CC" w:rsidP="007B6835">
      <w:pPr>
        <w:pStyle w:val="Heading2"/>
        <w:numPr>
          <w:ilvl w:val="1"/>
          <w:numId w:val="2"/>
        </w:numPr>
      </w:pPr>
      <w:bookmarkStart w:id="2999" w:name="_Toc228894867"/>
      <w:bookmarkStart w:id="3000" w:name="_Toc228807416"/>
      <w:bookmarkStart w:id="3001" w:name="_Toc370634647"/>
      <w:bookmarkStart w:id="3002" w:name="_Toc391471360"/>
      <w:bookmarkStart w:id="3003" w:name="_Toc395187998"/>
      <w:bookmarkStart w:id="3004" w:name="_Toc416960244"/>
      <w:bookmarkStart w:id="3005" w:name="_Toc447113738"/>
      <w:r w:rsidRPr="00FC6778">
        <w:t>Key derivation by data encryption - SEED</w:t>
      </w:r>
      <w:bookmarkEnd w:id="2999"/>
      <w:bookmarkEnd w:id="3000"/>
      <w:bookmarkEnd w:id="3001"/>
      <w:bookmarkEnd w:id="3002"/>
      <w:bookmarkEnd w:id="3003"/>
      <w:bookmarkEnd w:id="3004"/>
      <w:bookmarkEnd w:id="3005"/>
    </w:p>
    <w:p w14:paraId="05FE1623" w14:textId="77777777" w:rsidR="001C74CC" w:rsidRDefault="001C74CC" w:rsidP="001C74CC">
      <w:r>
        <w:t>These mechanisms allow derivation of keys using the result of an encryption operation as the key value. They are for use with the C_DeriveKey function.</w:t>
      </w:r>
    </w:p>
    <w:p w14:paraId="7FA3F056" w14:textId="77777777" w:rsidR="001C74CC" w:rsidRPr="00FC6778" w:rsidRDefault="001C74CC" w:rsidP="007B6835">
      <w:pPr>
        <w:pStyle w:val="Heading3"/>
        <w:numPr>
          <w:ilvl w:val="2"/>
          <w:numId w:val="2"/>
        </w:numPr>
      </w:pPr>
      <w:bookmarkStart w:id="3006" w:name="_Toc228894868"/>
      <w:bookmarkStart w:id="3007" w:name="_Toc228807417"/>
      <w:bookmarkStart w:id="3008" w:name="_Toc370634648"/>
      <w:bookmarkStart w:id="3009" w:name="_Toc391471361"/>
      <w:bookmarkStart w:id="3010" w:name="_Toc395187999"/>
      <w:bookmarkStart w:id="3011" w:name="_Toc416960245"/>
      <w:bookmarkStart w:id="3012" w:name="_Toc447113739"/>
      <w:r w:rsidRPr="00FC6778">
        <w:t>Definitions</w:t>
      </w:r>
      <w:bookmarkEnd w:id="3006"/>
      <w:bookmarkEnd w:id="3007"/>
      <w:bookmarkEnd w:id="3008"/>
      <w:bookmarkEnd w:id="3009"/>
      <w:bookmarkEnd w:id="3010"/>
      <w:bookmarkEnd w:id="3011"/>
      <w:bookmarkEnd w:id="3012"/>
    </w:p>
    <w:p w14:paraId="4F481937" w14:textId="77777777" w:rsidR="001C74CC" w:rsidRDefault="001C74CC" w:rsidP="001C74CC">
      <w:pPr>
        <w:rPr>
          <w:lang w:val="de-DE"/>
        </w:rPr>
      </w:pPr>
      <w:r>
        <w:rPr>
          <w:lang w:val="de-DE"/>
        </w:rPr>
        <w:t>Mechanisms:</w:t>
      </w:r>
    </w:p>
    <w:p w14:paraId="1BFC2421" w14:textId="77777777" w:rsidR="001C74CC" w:rsidRDefault="001C74CC" w:rsidP="001C74CC">
      <w:pPr>
        <w:ind w:left="720"/>
      </w:pPr>
      <w:r>
        <w:t>CKM_</w:t>
      </w:r>
      <w:r>
        <w:rPr>
          <w:lang w:eastAsia="ja-JP"/>
        </w:rPr>
        <w:t>SEED</w:t>
      </w:r>
      <w:r>
        <w:t>_ECB_ENCRYPT_DATA</w:t>
      </w:r>
    </w:p>
    <w:p w14:paraId="3302D4F7" w14:textId="77777777" w:rsidR="001C74CC" w:rsidRDefault="001C74CC" w:rsidP="001C74CC">
      <w:pPr>
        <w:ind w:left="720"/>
      </w:pPr>
      <w:r>
        <w:t>CKM_</w:t>
      </w:r>
      <w:r>
        <w:rPr>
          <w:lang w:eastAsia="ja-JP"/>
        </w:rPr>
        <w:t>SEED</w:t>
      </w:r>
      <w:r>
        <w:t>_CBC_ENCRYPT_DATA</w:t>
      </w:r>
    </w:p>
    <w:p w14:paraId="0EB0CC71" w14:textId="77777777" w:rsidR="001C74CC" w:rsidRPr="004B2EE8" w:rsidRDefault="001C74CC" w:rsidP="001C74CC">
      <w:pPr>
        <w:pStyle w:val="CCode"/>
        <w:keepNext/>
        <w:rPr>
          <w:rFonts w:ascii="Arial" w:hAnsi="Arial"/>
        </w:rPr>
      </w:pPr>
    </w:p>
    <w:p w14:paraId="2F9FD42F" w14:textId="77777777" w:rsidR="001C74CC" w:rsidRPr="007D36B1" w:rsidRDefault="001C74CC" w:rsidP="001C74CC">
      <w:pPr>
        <w:pStyle w:val="CCode"/>
        <w:rPr>
          <w:highlight w:val="yellow"/>
        </w:rPr>
      </w:pPr>
      <w:r w:rsidRPr="007D36B1">
        <w:rPr>
          <w:highlight w:val="yellow"/>
        </w:rPr>
        <w:t>typedef struct CK_SEED_CBC_ENCRYPT_DATA_PARAMS CK_CBC_ENCRYPT_DATA_PARAMS;</w:t>
      </w:r>
    </w:p>
    <w:p w14:paraId="219BCD58" w14:textId="77777777" w:rsidR="001C74CC" w:rsidRPr="007D36B1" w:rsidRDefault="001C74CC" w:rsidP="001C74CC">
      <w:pPr>
        <w:pStyle w:val="CCode"/>
        <w:rPr>
          <w:highlight w:val="yellow"/>
        </w:rPr>
      </w:pPr>
      <w:r w:rsidRPr="007D36B1">
        <w:rPr>
          <w:highlight w:val="yellow"/>
        </w:rPr>
        <w:t>typedef CK_CBC_ENCRYPT_DATA_PARAMS CK_PTR</w:t>
      </w:r>
    </w:p>
    <w:p w14:paraId="71215A45" w14:textId="77777777" w:rsidR="001C74CC" w:rsidRPr="00FC6778" w:rsidRDefault="001C74CC" w:rsidP="001C74CC">
      <w:pPr>
        <w:pStyle w:val="CCode"/>
      </w:pPr>
      <w:r w:rsidRPr="007D36B1">
        <w:rPr>
          <w:highlight w:val="yellow"/>
        </w:rPr>
        <w:t>CK_CBC_ENCRYPT_DATA_PARAMS_PTR;</w:t>
      </w:r>
    </w:p>
    <w:p w14:paraId="2790F6D7" w14:textId="77777777" w:rsidR="001C74CC" w:rsidRPr="00FC6778" w:rsidRDefault="001C74CC" w:rsidP="007B6835">
      <w:pPr>
        <w:pStyle w:val="Heading3"/>
        <w:numPr>
          <w:ilvl w:val="2"/>
          <w:numId w:val="2"/>
        </w:numPr>
      </w:pPr>
      <w:bookmarkStart w:id="3013" w:name="_Toc228894869"/>
      <w:bookmarkStart w:id="3014" w:name="_Toc228807418"/>
      <w:bookmarkStart w:id="3015" w:name="_Toc370634649"/>
      <w:bookmarkStart w:id="3016" w:name="_Toc391471362"/>
      <w:bookmarkStart w:id="3017" w:name="_Toc395188000"/>
      <w:bookmarkStart w:id="3018" w:name="_Toc416960246"/>
      <w:bookmarkStart w:id="3019" w:name="_Toc447113740"/>
      <w:r w:rsidRPr="00FC6778">
        <w:lastRenderedPageBreak/>
        <w:t>Mechanism Parameters</w:t>
      </w:r>
      <w:bookmarkEnd w:id="3013"/>
      <w:bookmarkEnd w:id="3014"/>
      <w:bookmarkEnd w:id="3015"/>
      <w:bookmarkEnd w:id="3016"/>
      <w:bookmarkEnd w:id="3017"/>
      <w:bookmarkEnd w:id="3018"/>
      <w:bookmarkEnd w:id="3019"/>
    </w:p>
    <w:p w14:paraId="7F5A4DA0" w14:textId="77777777" w:rsidR="001C74CC" w:rsidRDefault="001C74CC" w:rsidP="001C74CC">
      <w:pPr>
        <w:pStyle w:val="Caption"/>
      </w:pPr>
      <w:bookmarkStart w:id="3020" w:name="_Toc22880757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131</w:t>
      </w:r>
      <w:r w:rsidRPr="00DC7143">
        <w:rPr>
          <w:szCs w:val="18"/>
        </w:rPr>
        <w:fldChar w:fldCharType="end"/>
      </w:r>
      <w:r>
        <w:t>, Mechanism Parameters for SEED-based key derivation</w:t>
      </w:r>
      <w:bookmarkEnd w:id="3020"/>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C74CC" w14:paraId="3054FE76" w14:textId="77777777" w:rsidTr="00020D13">
        <w:tc>
          <w:tcPr>
            <w:tcW w:w="4219" w:type="dxa"/>
            <w:hideMark/>
          </w:tcPr>
          <w:p w14:paraId="4660E3D1" w14:textId="77777777" w:rsidR="001C74CC" w:rsidRPr="00FC6778" w:rsidRDefault="001C74CC" w:rsidP="00020D13">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E10A9F6" w14:textId="77777777" w:rsidR="001C74CC" w:rsidRPr="00FC6778" w:rsidRDefault="001C74CC" w:rsidP="00020D13">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C74CC" w14:paraId="6436D023" w14:textId="77777777" w:rsidTr="00020D13">
        <w:tc>
          <w:tcPr>
            <w:tcW w:w="4219" w:type="dxa"/>
            <w:hideMark/>
          </w:tcPr>
          <w:p w14:paraId="47B2C245" w14:textId="77777777" w:rsidR="001C74CC" w:rsidRPr="00FC6778" w:rsidRDefault="001C74CC" w:rsidP="00020D13">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2FD39CE5" w14:textId="77777777" w:rsidR="001C74CC" w:rsidRPr="00FC6778" w:rsidRDefault="001C74CC" w:rsidP="00020D13">
            <w:pPr>
              <w:pStyle w:val="Table"/>
              <w:rPr>
                <w:rFonts w:ascii="Arial" w:hAnsi="Arial" w:cs="Arial"/>
                <w:sz w:val="20"/>
              </w:rPr>
            </w:pPr>
            <w:r w:rsidRPr="00FC6778">
              <w:rPr>
                <w:rFonts w:ascii="Arial" w:hAnsi="Arial" w:cs="Arial"/>
                <w:sz w:val="20"/>
              </w:rPr>
              <w:t xml:space="preserve">Uses CK_CBC_ENCRYPT_DATA_PARAMS. Parameter is </w:t>
            </w:r>
            <w:proofErr w:type="gramStart"/>
            <w:r w:rsidRPr="00FC6778">
              <w:rPr>
                <w:rFonts w:ascii="Arial" w:hAnsi="Arial" w:cs="Arial"/>
                <w:sz w:val="20"/>
              </w:rPr>
              <w:t>an</w:t>
            </w:r>
            <w:proofErr w:type="gramEnd"/>
            <w:r w:rsidRPr="00FC6778">
              <w:rPr>
                <w:rFonts w:ascii="Arial" w:hAnsi="Arial" w:cs="Arial"/>
                <w:sz w:val="20"/>
              </w:rPr>
              <w:t xml:space="preserve"> 16 byte IV value followed by the data. The data value part must be a multiple of 16 bytes long.</w:t>
            </w:r>
          </w:p>
        </w:tc>
      </w:tr>
    </w:tbl>
    <w:p w14:paraId="25DBAB7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4E3C36" w14:textId="77777777" w:rsidR="001C74CC" w:rsidRPr="00FC6778" w:rsidRDefault="001C74CC" w:rsidP="007B6835">
      <w:pPr>
        <w:pStyle w:val="Heading2"/>
        <w:numPr>
          <w:ilvl w:val="1"/>
          <w:numId w:val="2"/>
        </w:numPr>
      </w:pPr>
      <w:bookmarkStart w:id="3021" w:name="_Toc228894870"/>
      <w:bookmarkStart w:id="3022" w:name="_Toc228807419"/>
      <w:bookmarkStart w:id="3023" w:name="_Toc370634650"/>
      <w:bookmarkStart w:id="3024" w:name="_Toc391471363"/>
      <w:bookmarkStart w:id="3025" w:name="_Toc395188001"/>
      <w:bookmarkStart w:id="3026" w:name="_Toc416960247"/>
      <w:bookmarkStart w:id="3027" w:name="_Toc447113741"/>
      <w:r w:rsidRPr="00FC6778">
        <w:t>OTP</w:t>
      </w:r>
      <w:bookmarkEnd w:id="3021"/>
      <w:bookmarkEnd w:id="3022"/>
      <w:bookmarkEnd w:id="3023"/>
      <w:bookmarkEnd w:id="3024"/>
      <w:bookmarkEnd w:id="3025"/>
      <w:bookmarkEnd w:id="3026"/>
      <w:bookmarkEnd w:id="3027"/>
    </w:p>
    <w:p w14:paraId="0F68DC1B" w14:textId="77777777" w:rsidR="001C74CC" w:rsidRPr="00FC6778" w:rsidRDefault="001C74CC" w:rsidP="007B6835">
      <w:pPr>
        <w:pStyle w:val="Heading3"/>
        <w:numPr>
          <w:ilvl w:val="2"/>
          <w:numId w:val="2"/>
        </w:numPr>
      </w:pPr>
      <w:bookmarkStart w:id="3028" w:name="_Toc228894871"/>
      <w:bookmarkStart w:id="3029" w:name="_Toc228807420"/>
      <w:bookmarkStart w:id="3030" w:name="_Toc122756429"/>
      <w:bookmarkStart w:id="3031" w:name="_Toc119999191"/>
      <w:bookmarkStart w:id="3032" w:name="_Toc107636194"/>
      <w:bookmarkStart w:id="3033" w:name="_Toc107129960"/>
      <w:bookmarkStart w:id="3034" w:name="_Toc98570750"/>
      <w:bookmarkStart w:id="3035" w:name="_Toc98037587"/>
      <w:bookmarkStart w:id="3036" w:name="_Toc96126750"/>
      <w:bookmarkStart w:id="3037" w:name="_Ref94436304"/>
      <w:bookmarkStart w:id="3038" w:name="_Toc370634651"/>
      <w:bookmarkStart w:id="3039" w:name="_Toc391471364"/>
      <w:bookmarkStart w:id="3040" w:name="_Toc395188002"/>
      <w:bookmarkStart w:id="3041" w:name="_Toc416960248"/>
      <w:bookmarkStart w:id="3042" w:name="_Toc447113742"/>
      <w:r w:rsidRPr="00FC6778">
        <w:t>Usage overview</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14:paraId="44D0AE4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 xml:space="preserve">OTP tokens represented as PKCS #11 mechanisms may be used in a variety of ways. The usage cases can be categorized </w:t>
      </w:r>
      <w:proofErr w:type="gramStart"/>
      <w:r w:rsidRPr="00FC6778">
        <w:t>according to</w:t>
      </w:r>
      <w:proofErr w:type="gramEnd"/>
      <w:r w:rsidRPr="00FC6778">
        <w:t xml:space="preserve"> the type of sought functionality</w:t>
      </w:r>
      <w:r w:rsidRPr="004B2EE8">
        <w:t>.</w:t>
      </w:r>
    </w:p>
    <w:p w14:paraId="14BADC05" w14:textId="77777777" w:rsidR="001C74CC" w:rsidRPr="00385FD0" w:rsidRDefault="001C74CC" w:rsidP="007B6835">
      <w:pPr>
        <w:pStyle w:val="Heading3"/>
        <w:numPr>
          <w:ilvl w:val="2"/>
          <w:numId w:val="2"/>
        </w:numPr>
      </w:pPr>
      <w:bookmarkStart w:id="3043" w:name="_Toc228894872"/>
      <w:bookmarkStart w:id="3044" w:name="_Toc228807421"/>
      <w:bookmarkStart w:id="3045" w:name="_Toc122756430"/>
      <w:bookmarkStart w:id="3046" w:name="_Toc119999192"/>
      <w:bookmarkStart w:id="3047" w:name="_Toc107636195"/>
      <w:bookmarkStart w:id="3048" w:name="_Toc107129961"/>
      <w:bookmarkStart w:id="3049" w:name="_Toc98570751"/>
      <w:bookmarkStart w:id="3050" w:name="_Toc98037588"/>
      <w:bookmarkStart w:id="3051" w:name="_Toc96126751"/>
      <w:bookmarkStart w:id="3052" w:name="_Toc81113948"/>
      <w:bookmarkStart w:id="3053" w:name="_Toc370634652"/>
      <w:bookmarkStart w:id="3054" w:name="_Toc391471365"/>
      <w:bookmarkStart w:id="3055" w:name="_Toc395188003"/>
      <w:bookmarkStart w:id="3056" w:name="_Toc416960249"/>
      <w:bookmarkStart w:id="3057" w:name="_Toc447113743"/>
      <w:r w:rsidRPr="00385FD0">
        <w:t>Case 1: Generation of OTP values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14:paraId="5F9779D1" w14:textId="15244E50"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sidR="001165AB">
        <w:rPr>
          <w:noProof/>
        </w:rPr>
        <w:drawing>
          <wp:inline distT="0" distB="0" distL="0" distR="0" wp14:anchorId="6C95D736" wp14:editId="68941CDE">
            <wp:extent cx="2616200" cy="3700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51292423" w14:textId="77777777" w:rsidR="001C74CC" w:rsidRDefault="001C74CC" w:rsidP="001C74CC">
      <w:pPr>
        <w:pStyle w:val="Caption"/>
      </w:pPr>
      <w:bookmarkStart w:id="3058" w:name="_Ref76269207"/>
      <w:r>
        <w:t xml:space="preserve">Figure </w:t>
      </w:r>
      <w:r w:rsidR="00567962">
        <w:fldChar w:fldCharType="begin"/>
      </w:r>
      <w:r w:rsidR="00567962">
        <w:instrText xml:space="preserve"> SEQ Figure \* ARABIC </w:instrText>
      </w:r>
      <w:r w:rsidR="00567962">
        <w:fldChar w:fldCharType="separate"/>
      </w:r>
      <w:r>
        <w:rPr>
          <w:noProof/>
        </w:rPr>
        <w:t>1</w:t>
      </w:r>
      <w:r w:rsidR="00567962">
        <w:rPr>
          <w:noProof/>
        </w:rPr>
        <w:fldChar w:fldCharType="end"/>
      </w:r>
      <w:bookmarkEnd w:id="3058"/>
      <w:r>
        <w:t>: Retrieving OTP values through C_Sign</w:t>
      </w:r>
    </w:p>
    <w:p w14:paraId="325C2B0E" w14:textId="77777777" w:rsidR="001C74CC" w:rsidRDefault="001C74CC" w:rsidP="001C74CC">
      <w:r>
        <w:fldChar w:fldCharType="begin"/>
      </w:r>
      <w:r>
        <w:instrText xml:space="preserve"> REF _Ref76269207 \h  \* MERGEFORMAT </w:instrText>
      </w:r>
      <w:r>
        <w:fldChar w:fldCharType="separate"/>
      </w:r>
      <w:r w:rsidRPr="009707DB">
        <w:rPr>
          <w:bCs/>
        </w:rPr>
        <w:t xml:space="preserve">Figure </w:t>
      </w:r>
      <w:r w:rsidRPr="009707DB">
        <w:rPr>
          <w:bCs/>
          <w:noProof/>
        </w:rPr>
        <w:t>1</w:t>
      </w:r>
      <w:r>
        <w:fldChar w:fldCharType="end"/>
      </w:r>
      <w:r>
        <w:t xml:space="preserve"> shows an integration of PKCS #11 into an application that needs to authenticate users holding OTP tokens. In this </w:t>
      </w:r>
      <w:proofErr w:type="gramStart"/>
      <w:r>
        <w:t>particular example</w:t>
      </w:r>
      <w:proofErr w:type="gramEnd"/>
      <w:r>
        <w:t xml:space="preserve">, a connected hardware token is used, but a software token is equally possible. The application invokes </w:t>
      </w:r>
      <w:r>
        <w:rPr>
          <w:b/>
          <w:bCs/>
        </w:rPr>
        <w:t>C_Sign</w:t>
      </w:r>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14EC97D9" w14:textId="77777777" w:rsidR="001C74CC" w:rsidRPr="00385FD0" w:rsidRDefault="001C74CC" w:rsidP="007B6835">
      <w:pPr>
        <w:pStyle w:val="Heading3"/>
        <w:numPr>
          <w:ilvl w:val="2"/>
          <w:numId w:val="2"/>
        </w:numPr>
      </w:pPr>
      <w:bookmarkStart w:id="3059" w:name="_Toc228894873"/>
      <w:bookmarkStart w:id="3060" w:name="_Toc228807422"/>
      <w:bookmarkStart w:id="3061" w:name="_Toc122756431"/>
      <w:bookmarkStart w:id="3062" w:name="_Toc119999193"/>
      <w:bookmarkStart w:id="3063" w:name="_Toc107636196"/>
      <w:bookmarkStart w:id="3064" w:name="_Toc107129962"/>
      <w:bookmarkStart w:id="3065" w:name="_Toc98570752"/>
      <w:bookmarkStart w:id="3066" w:name="_Toc98037589"/>
      <w:bookmarkStart w:id="3067" w:name="_Toc96126752"/>
      <w:bookmarkStart w:id="3068" w:name="_Toc81113949"/>
      <w:bookmarkStart w:id="3069" w:name="_Toc370634653"/>
      <w:bookmarkStart w:id="3070" w:name="_Toc391471366"/>
      <w:bookmarkStart w:id="3071" w:name="_Toc395188004"/>
      <w:bookmarkStart w:id="3072" w:name="_Toc416960250"/>
      <w:bookmarkStart w:id="3073" w:name="_Toc447113744"/>
      <w:r w:rsidRPr="00385FD0">
        <w:lastRenderedPageBreak/>
        <w:t>Case 2: Verification of provided OTP values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14:paraId="538A188D" w14:textId="206A98A8" w:rsidR="001C74CC" w:rsidRPr="004B2EE8" w:rsidRDefault="001165AB"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4B6E1BE4" wp14:editId="6A67851D">
            <wp:extent cx="2596515" cy="3677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3DCC651" w14:textId="77777777" w:rsidR="001C74CC" w:rsidRDefault="001C74CC" w:rsidP="001C74CC">
      <w:pPr>
        <w:pStyle w:val="Caption"/>
      </w:pPr>
      <w:bookmarkStart w:id="3074" w:name="_Ref76275318"/>
      <w:r>
        <w:t xml:space="preserve">Figure </w:t>
      </w:r>
      <w:r w:rsidR="00567962">
        <w:fldChar w:fldCharType="begin"/>
      </w:r>
      <w:r w:rsidR="00567962">
        <w:instrText xml:space="preserve"> SEQ Figure \* ARABIC </w:instrText>
      </w:r>
      <w:r w:rsidR="00567962">
        <w:fldChar w:fldCharType="separate"/>
      </w:r>
      <w:r>
        <w:rPr>
          <w:noProof/>
        </w:rPr>
        <w:t>2</w:t>
      </w:r>
      <w:r w:rsidR="00567962">
        <w:rPr>
          <w:noProof/>
        </w:rPr>
        <w:fldChar w:fldCharType="end"/>
      </w:r>
      <w:bookmarkEnd w:id="3074"/>
      <w:r>
        <w:t>: Server-side verification of OTP values</w:t>
      </w:r>
    </w:p>
    <w:p w14:paraId="77B0FD3F" w14:textId="77777777" w:rsidR="001C74CC" w:rsidRDefault="001C74CC" w:rsidP="001C74CC">
      <w:r>
        <w:fldChar w:fldCharType="begin"/>
      </w:r>
      <w:r>
        <w:instrText xml:space="preserve"> REF _Ref76275318 \h  \* MERGEFORMAT </w:instrText>
      </w:r>
      <w:r>
        <w:fldChar w:fldCharType="separate"/>
      </w:r>
      <w:r>
        <w:t xml:space="preserve">Figure </w:t>
      </w:r>
      <w:r>
        <w:rPr>
          <w:noProof/>
        </w:rPr>
        <w:t>2</w:t>
      </w:r>
      <w:r>
        <w:fldChar w:fldCharType="end"/>
      </w:r>
      <w:r>
        <w:t xml:space="preserve"> illustrates the server-side equivalent of the scenario depicted in </w:t>
      </w:r>
      <w:r>
        <w:fldChar w:fldCharType="begin"/>
      </w:r>
      <w:r>
        <w:instrText xml:space="preserve"> REF _Ref76269207 \h  \* MERGEFORMAT </w:instrText>
      </w:r>
      <w:r>
        <w:fldChar w:fldCharType="separate"/>
      </w:r>
      <w:r w:rsidRPr="009707DB">
        <w:rPr>
          <w:bCs/>
        </w:rPr>
        <w:t xml:space="preserve">Figure </w:t>
      </w:r>
      <w:r w:rsidRPr="009707DB">
        <w:rPr>
          <w:bCs/>
          <w:noProof/>
        </w:rPr>
        <w:t>1</w:t>
      </w:r>
      <w:r>
        <w:fldChar w:fldCharType="end"/>
      </w:r>
      <w:r>
        <w:t xml:space="preserve">. In this case, a server application invokes </w:t>
      </w:r>
      <w:r>
        <w:rPr>
          <w:b/>
          <w:bCs/>
        </w:rPr>
        <w:t>C_Verify</w:t>
      </w:r>
      <w:r>
        <w:t xml:space="preserve"> with the received OTP value as the signature value to be verified.</w:t>
      </w:r>
    </w:p>
    <w:p w14:paraId="5BF04269" w14:textId="77777777" w:rsidR="001C74CC" w:rsidRPr="00385FD0" w:rsidRDefault="001C74CC" w:rsidP="007B6835">
      <w:pPr>
        <w:pStyle w:val="Heading3"/>
        <w:numPr>
          <w:ilvl w:val="2"/>
          <w:numId w:val="2"/>
        </w:numPr>
      </w:pPr>
      <w:bookmarkStart w:id="3075" w:name="_Toc228894874"/>
      <w:bookmarkStart w:id="3076" w:name="_Toc228807423"/>
      <w:bookmarkStart w:id="3077" w:name="_Toc122756432"/>
      <w:bookmarkStart w:id="3078" w:name="_Toc119999194"/>
      <w:bookmarkStart w:id="3079" w:name="_Toc107636197"/>
      <w:bookmarkStart w:id="3080" w:name="_Toc107129963"/>
      <w:bookmarkStart w:id="3081" w:name="_Toc98570753"/>
      <w:bookmarkStart w:id="3082" w:name="_Toc98037590"/>
      <w:bookmarkStart w:id="3083" w:name="_Toc96126753"/>
      <w:bookmarkStart w:id="3084" w:name="_Toc81113950"/>
      <w:bookmarkStart w:id="3085" w:name="_Toc370634654"/>
      <w:bookmarkStart w:id="3086" w:name="_Toc391471367"/>
      <w:bookmarkStart w:id="3087" w:name="_Toc395188005"/>
      <w:bookmarkStart w:id="3088" w:name="_Toc416960251"/>
      <w:bookmarkStart w:id="3089" w:name="_Toc447113745"/>
      <w:r w:rsidRPr="00385FD0">
        <w:t>Case 3: Generation of OTP keys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14:paraId="2B309EF9" w14:textId="16907E2A" w:rsidR="001C74CC" w:rsidRPr="004B2EE8" w:rsidRDefault="001165AB"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5A30DB9C" wp14:editId="6B2F7460">
            <wp:extent cx="1919605" cy="3315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034F6E5C" w14:textId="77777777" w:rsidR="001C74CC" w:rsidRDefault="001C74CC" w:rsidP="001C74CC">
      <w:pPr>
        <w:pStyle w:val="Caption"/>
      </w:pPr>
      <w:bookmarkStart w:id="3090" w:name="_Ref76276864"/>
      <w:r>
        <w:lastRenderedPageBreak/>
        <w:t xml:space="preserve">Figure </w:t>
      </w:r>
      <w:r w:rsidR="00567962">
        <w:fldChar w:fldCharType="begin"/>
      </w:r>
      <w:r w:rsidR="00567962">
        <w:instrText xml:space="preserve"> SEQ Figure \* ARABIC </w:instrText>
      </w:r>
      <w:r w:rsidR="00567962">
        <w:fldChar w:fldCharType="separate"/>
      </w:r>
      <w:r>
        <w:rPr>
          <w:noProof/>
        </w:rPr>
        <w:t>3</w:t>
      </w:r>
      <w:r w:rsidR="00567962">
        <w:rPr>
          <w:noProof/>
        </w:rPr>
        <w:fldChar w:fldCharType="end"/>
      </w:r>
      <w:bookmarkEnd w:id="3090"/>
      <w:r>
        <w:t>: Generation of an OTP key</w:t>
      </w:r>
    </w:p>
    <w:p w14:paraId="19495FDE" w14:textId="77777777" w:rsidR="001C74CC" w:rsidRDefault="001C74CC" w:rsidP="001C74CC">
      <w:r>
        <w:fldChar w:fldCharType="begin"/>
      </w:r>
      <w:r>
        <w:instrText xml:space="preserve"> REF _Ref76276864 \h  \* MERGEFORMAT </w:instrText>
      </w:r>
      <w:r>
        <w:fldChar w:fldCharType="separate"/>
      </w:r>
      <w:r>
        <w:t xml:space="preserve">Figure </w:t>
      </w:r>
      <w:r>
        <w:rPr>
          <w:noProof/>
        </w:rPr>
        <w:t>3</w:t>
      </w:r>
      <w:r>
        <w:fldChar w:fldCharType="end"/>
      </w:r>
      <w:r>
        <w:t xml:space="preserve"> shows an integration of PKCS #11 into an application that generates OTP keys. The application invokes </w:t>
      </w:r>
      <w:r>
        <w:rPr>
          <w:b/>
          <w:bCs/>
        </w:rPr>
        <w:t>C_GenerateKey</w:t>
      </w:r>
      <w:r>
        <w:t xml:space="preserve"> to generate an OTP key of a </w:t>
      </w:r>
      <w:proofErr w:type="gramStart"/>
      <w:r>
        <w:t>particular type</w:t>
      </w:r>
      <w:proofErr w:type="gramEnd"/>
      <w:r>
        <w:t xml:space="preserve"> on the token. The key may subsequently be used as a basis to generate OTP values.</w:t>
      </w:r>
    </w:p>
    <w:p w14:paraId="2EEF9414" w14:textId="77777777" w:rsidR="001C74CC" w:rsidRPr="00385FD0" w:rsidRDefault="001C74CC" w:rsidP="007B6835">
      <w:pPr>
        <w:pStyle w:val="Heading3"/>
        <w:numPr>
          <w:ilvl w:val="2"/>
          <w:numId w:val="2"/>
        </w:numPr>
      </w:pPr>
      <w:bookmarkStart w:id="3091" w:name="_Toc75597169"/>
      <w:bookmarkStart w:id="3092" w:name="_Toc75597170"/>
      <w:bookmarkStart w:id="3093" w:name="_Toc75597171"/>
      <w:bookmarkStart w:id="3094" w:name="_Toc98570754"/>
      <w:bookmarkStart w:id="3095" w:name="_Toc107129964"/>
      <w:bookmarkStart w:id="3096" w:name="_Toc107636198"/>
      <w:bookmarkStart w:id="3097" w:name="_Toc119999195"/>
      <w:bookmarkStart w:id="3098" w:name="_Toc122756433"/>
      <w:bookmarkStart w:id="3099" w:name="_Toc228807424"/>
      <w:bookmarkStart w:id="3100" w:name="_Toc228894875"/>
      <w:bookmarkStart w:id="3101" w:name="_Toc370634655"/>
      <w:bookmarkStart w:id="3102" w:name="_Toc391471368"/>
      <w:bookmarkStart w:id="3103" w:name="_Toc395188006"/>
      <w:bookmarkStart w:id="3104" w:name="_Toc416960252"/>
      <w:bookmarkStart w:id="3105" w:name="_Toc447113746"/>
      <w:bookmarkStart w:id="3106" w:name="_Ref94435349"/>
      <w:bookmarkStart w:id="3107" w:name="_Toc96126754"/>
      <w:bookmarkStart w:id="3108" w:name="_Toc98037591"/>
      <w:bookmarkStart w:id="3109" w:name="_Toc81113951"/>
      <w:bookmarkEnd w:id="3091"/>
      <w:bookmarkEnd w:id="3092"/>
      <w:bookmarkEnd w:id="3093"/>
      <w:r w:rsidRPr="00385FD0">
        <w:t>OTP objects</w:t>
      </w:r>
      <w:bookmarkEnd w:id="3094"/>
      <w:bookmarkEnd w:id="3095"/>
      <w:bookmarkEnd w:id="3096"/>
      <w:bookmarkEnd w:id="3097"/>
      <w:bookmarkEnd w:id="3098"/>
      <w:bookmarkEnd w:id="3099"/>
      <w:bookmarkEnd w:id="3100"/>
      <w:bookmarkEnd w:id="3101"/>
      <w:bookmarkEnd w:id="3102"/>
      <w:bookmarkEnd w:id="3103"/>
      <w:bookmarkEnd w:id="3104"/>
      <w:bookmarkEnd w:id="3105"/>
    </w:p>
    <w:p w14:paraId="3810983C" w14:textId="77777777" w:rsidR="001C74CC" w:rsidRPr="00385FD0" w:rsidRDefault="001C74CC" w:rsidP="007B6835">
      <w:pPr>
        <w:pStyle w:val="Heading4"/>
        <w:numPr>
          <w:ilvl w:val="3"/>
          <w:numId w:val="2"/>
        </w:numPr>
      </w:pPr>
      <w:bookmarkStart w:id="3110" w:name="_Toc122756434"/>
      <w:bookmarkStart w:id="3111" w:name="_Toc119999196"/>
      <w:bookmarkStart w:id="3112" w:name="_Toc107636199"/>
      <w:bookmarkStart w:id="3113" w:name="_Toc107129965"/>
      <w:bookmarkStart w:id="3114" w:name="_Toc98570755"/>
      <w:bookmarkEnd w:id="3106"/>
      <w:bookmarkEnd w:id="3107"/>
      <w:bookmarkEnd w:id="3108"/>
      <w:r w:rsidRPr="00385FD0">
        <w:t>Key objects</w:t>
      </w:r>
      <w:bookmarkEnd w:id="3110"/>
      <w:bookmarkEnd w:id="3111"/>
      <w:bookmarkEnd w:id="3112"/>
      <w:bookmarkEnd w:id="3113"/>
      <w:bookmarkEnd w:id="3114"/>
    </w:p>
    <w:p w14:paraId="6FAD0EE2" w14:textId="77777777" w:rsidR="001C74CC" w:rsidRDefault="001C74CC" w:rsidP="001C74CC">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5D20F32E" w14:textId="77777777" w:rsidR="001C74CC" w:rsidRDefault="001C74CC" w:rsidP="001C74CC">
      <w:pPr>
        <w:pStyle w:val="Caption"/>
      </w:pPr>
      <w:bookmarkStart w:id="3115" w:name="_Toc2288075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132</w:t>
      </w:r>
      <w:r w:rsidRPr="00DC7143">
        <w:rPr>
          <w:szCs w:val="18"/>
        </w:rPr>
        <w:fldChar w:fldCharType="end"/>
      </w:r>
      <w:r>
        <w:t>: Common OTP key attributes</w:t>
      </w:r>
      <w:bookmarkEnd w:id="31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C74CC" w14:paraId="07DA85D9" w14:textId="77777777" w:rsidTr="00020D13">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541E07F2" w14:textId="77777777" w:rsidR="001C74CC" w:rsidRPr="00385FD0" w:rsidRDefault="001C74CC" w:rsidP="00020D13">
            <w:pPr>
              <w:pStyle w:val="Table"/>
              <w:keepNext/>
              <w:rPr>
                <w:rFonts w:ascii="Arial" w:hAnsi="Arial" w:cs="Arial"/>
                <w:b/>
                <w:sz w:val="20"/>
              </w:rPr>
            </w:pPr>
            <w:r w:rsidRPr="00385FD0">
              <w:rPr>
                <w:rFonts w:ascii="Arial" w:hAnsi="Arial" w:cs="Arial"/>
                <w:b/>
                <w:sz w:val="20"/>
              </w:rPr>
              <w:lastRenderedPageBreak/>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F23BFC2" w14:textId="77777777" w:rsidR="001C74CC" w:rsidRPr="00385FD0" w:rsidRDefault="001C74CC" w:rsidP="00020D13">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39803E15" w14:textId="77777777" w:rsidR="001C74CC" w:rsidRPr="00385FD0" w:rsidRDefault="001C74CC" w:rsidP="00020D13">
            <w:pPr>
              <w:pStyle w:val="Table"/>
              <w:keepNext/>
              <w:rPr>
                <w:rFonts w:ascii="Arial" w:hAnsi="Arial" w:cs="Arial"/>
                <w:b/>
                <w:sz w:val="20"/>
              </w:rPr>
            </w:pPr>
            <w:r w:rsidRPr="00385FD0">
              <w:rPr>
                <w:rFonts w:ascii="Arial" w:hAnsi="Arial" w:cs="Arial"/>
                <w:b/>
                <w:sz w:val="20"/>
              </w:rPr>
              <w:t>Meaning</w:t>
            </w:r>
          </w:p>
        </w:tc>
      </w:tr>
      <w:tr w:rsidR="001C74CC" w14:paraId="279E71E2"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654D7D9E"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8D9018B"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81D27F5" w14:textId="77777777" w:rsidR="001C74CC" w:rsidRPr="00385FD0" w:rsidRDefault="001C74CC" w:rsidP="00020D13">
            <w:pPr>
              <w:pStyle w:val="Table"/>
              <w:keepNext/>
              <w:rPr>
                <w:rFonts w:ascii="Arial" w:hAnsi="Arial" w:cs="Arial"/>
                <w:sz w:val="20"/>
                <w:lang w:val="en-GB"/>
              </w:rPr>
            </w:pPr>
            <w:r w:rsidRPr="00385FD0">
              <w:rPr>
                <w:rFonts w:ascii="Arial" w:hAnsi="Arial" w:cs="Arial"/>
                <w:sz w:val="20"/>
                <w:lang w:val="en-GB"/>
              </w:rPr>
              <w:t>Format of OTP values produced with this key:</w:t>
            </w:r>
          </w:p>
          <w:p w14:paraId="4192C283"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CK_OTP_FORMAT_DECIMAL = Decimal (default) (UTF8-encoded)</w:t>
            </w:r>
          </w:p>
          <w:p w14:paraId="363CF3A2"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CK_OTP_FORMAT_HEXADECIMAL = Hexadecimal (UTF8-encoded)</w:t>
            </w:r>
          </w:p>
          <w:p w14:paraId="5B5B51BC"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CK_OTP_FORMAT_ALPHANUMERIC = Alphanumeric (UTF8-encoded)</w:t>
            </w:r>
          </w:p>
          <w:p w14:paraId="595B88DD"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CK_OTP_FORMAT_BINARY = Only binary values.</w:t>
            </w:r>
          </w:p>
        </w:tc>
      </w:tr>
      <w:tr w:rsidR="001C74CC" w14:paraId="68350B46"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0483BEA7"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4D35AE16"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1F645C48" w14:textId="77777777" w:rsidR="001C74CC" w:rsidRPr="00385FD0" w:rsidRDefault="001C74CC" w:rsidP="00020D13">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C74CC" w14:paraId="52E0F6A2"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55FE6374"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B3A4FFB" w14:textId="77777777" w:rsidR="001C74CC" w:rsidRPr="00385FD0" w:rsidRDefault="001C74CC" w:rsidP="00020D13">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271B06CF"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Set to CK_TRUE when the token </w:t>
            </w:r>
            <w:proofErr w:type="gramStart"/>
            <w:r w:rsidRPr="00385FD0">
              <w:rPr>
                <w:rFonts w:ascii="Arial" w:hAnsi="Arial" w:cs="Arial"/>
                <w:sz w:val="20"/>
              </w:rPr>
              <w:t>is capable of returning</w:t>
            </w:r>
            <w:proofErr w:type="gramEnd"/>
            <w:r w:rsidRPr="00385FD0">
              <w:rPr>
                <w:rFonts w:ascii="Arial" w:hAnsi="Arial" w:cs="Arial"/>
                <w:sz w:val="20"/>
              </w:rPr>
              <w:t xml:space="preserve"> OTPs suitable for human consumption. See the description of CKF_USER_FRIENDLY_OTP below.</w:t>
            </w:r>
          </w:p>
        </w:tc>
      </w:tr>
      <w:tr w:rsidR="001C74CC" w14:paraId="0D1D5D39"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1B6290FA" w14:textId="77777777" w:rsidR="001C74CC" w:rsidRPr="00385FD0" w:rsidRDefault="001C74CC" w:rsidP="00020D13">
            <w:pPr>
              <w:pStyle w:val="Table"/>
              <w:keepNext/>
              <w:rPr>
                <w:rFonts w:ascii="Arial" w:hAnsi="Arial" w:cs="Arial"/>
                <w:sz w:val="20"/>
              </w:rPr>
            </w:pPr>
            <w:r w:rsidRPr="00385FD0">
              <w:rPr>
                <w:rFonts w:ascii="Arial" w:hAnsi="Arial" w:cs="Arial"/>
                <w:sz w:val="20"/>
              </w:rPr>
              <w:t>CKA_OTP 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2F607E6B"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23DEA02C"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EB36E89"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challenge must be supplied.</w:t>
            </w:r>
          </w:p>
          <w:p w14:paraId="34A43A3D"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1B5B000B"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C74CC" w14:paraId="491D41E4"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3A8E022A"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4F5D068"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15492D1B"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33541A15"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time value must be supplied.</w:t>
            </w:r>
          </w:p>
          <w:p w14:paraId="3C797717"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1ADA7092"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CK_OTP_PARAM_IGNORED = A time value, if supplied, will be ignored.</w:t>
            </w:r>
          </w:p>
        </w:tc>
      </w:tr>
      <w:tr w:rsidR="001C74CC" w14:paraId="78DB122C"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0275B228"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8405257"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6A3BB15"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24CFF8D"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counter value must be supplied.</w:t>
            </w:r>
          </w:p>
          <w:p w14:paraId="3EF4A5C8"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4A88B02A"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C74CC" w14:paraId="45EE8A5D"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075516CD" w14:textId="77777777" w:rsidR="001C74CC" w:rsidRPr="00385FD0" w:rsidRDefault="001C74CC" w:rsidP="00020D13">
            <w:pPr>
              <w:pStyle w:val="Table"/>
              <w:keepNext/>
              <w:rPr>
                <w:rFonts w:ascii="Arial" w:hAnsi="Arial" w:cs="Arial"/>
                <w:sz w:val="20"/>
              </w:rPr>
            </w:pPr>
            <w:r w:rsidRPr="00385FD0">
              <w:rPr>
                <w:rFonts w:ascii="Arial" w:hAnsi="Arial" w:cs="Arial"/>
                <w:sz w:val="20"/>
              </w:rPr>
              <w:lastRenderedPageBreak/>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665870D7"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9EDD50D"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413319B"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PIN value must be supplied.</w:t>
            </w:r>
          </w:p>
          <w:p w14:paraId="4F62F800"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22D0F909"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CK_OTP_PARAM_IGNORED = A PIN value, if supplied, will be ignored.</w:t>
            </w:r>
          </w:p>
        </w:tc>
      </w:tr>
      <w:tr w:rsidR="001C74CC" w14:paraId="27E0D411"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6B3EDF2F"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66050043"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68E803A6"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Value of the associated internal counter.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54A5C04B"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77346511"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301635A9"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F15713B"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Value of the associated internal UTC time in the form YYYYMMDDhhmmss. Default value is empty (i.e. </w:t>
            </w:r>
            <w:r w:rsidRPr="00385FD0">
              <w:rPr>
                <w:rFonts w:ascii="Arial" w:hAnsi="Arial" w:cs="Arial"/>
                <w:i/>
                <w:sz w:val="20"/>
              </w:rPr>
              <w:t>ulValueLen</w:t>
            </w:r>
            <w:r w:rsidRPr="00385FD0">
              <w:rPr>
                <w:rFonts w:ascii="Arial" w:hAnsi="Arial" w:cs="Arial"/>
                <w:sz w:val="20"/>
              </w:rPr>
              <w:t>= 0).</w:t>
            </w:r>
          </w:p>
        </w:tc>
      </w:tr>
      <w:tr w:rsidR="001C74CC" w14:paraId="19E986D0"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75CEF19B"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1F17CAE3"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ECF1871"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3B8D5B65"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2EE5926F"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382F80FE"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17473DB"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r w:rsidRPr="00385FD0">
              <w:rPr>
                <w:rFonts w:ascii="Arial" w:hAnsi="Arial" w:cs="Arial"/>
                <w:i/>
                <w:iCs/>
                <w:sz w:val="20"/>
              </w:rPr>
              <w:t>ulValueLen</w:t>
            </w:r>
            <w:r w:rsidRPr="00385FD0">
              <w:rPr>
                <w:rFonts w:ascii="Arial" w:hAnsi="Arial" w:cs="Arial"/>
                <w:sz w:val="20"/>
              </w:rPr>
              <w:t xml:space="preserve"> = 0).</w:t>
            </w:r>
          </w:p>
        </w:tc>
      </w:tr>
      <w:tr w:rsidR="001C74CC" w14:paraId="44B377B1"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38F80C6E"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1F01B087"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1EDDF958"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229432A4"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34038928"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06B1A4CB"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80BAA61"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3269E5D1"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2A678A88" w14:textId="77777777" w:rsidR="001C74CC" w:rsidRPr="00385FD0" w:rsidRDefault="001C74CC" w:rsidP="00020D13">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613A4BC9"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147A49B2" w14:textId="77777777" w:rsidR="001C74CC" w:rsidRPr="00385FD0" w:rsidRDefault="001C74CC" w:rsidP="00020D13">
            <w:pPr>
              <w:pStyle w:val="Table"/>
              <w:keepNext/>
              <w:rPr>
                <w:rFonts w:ascii="Arial" w:hAnsi="Arial" w:cs="Arial"/>
                <w:sz w:val="20"/>
              </w:rPr>
            </w:pPr>
            <w:r w:rsidRPr="00385FD0">
              <w:rPr>
                <w:rFonts w:ascii="Arial" w:hAnsi="Arial" w:cs="Arial"/>
                <w:sz w:val="20"/>
              </w:rPr>
              <w:t>Value of the key.</w:t>
            </w:r>
          </w:p>
        </w:tc>
      </w:tr>
      <w:tr w:rsidR="001C74CC" w14:paraId="36216F69" w14:textId="77777777" w:rsidTr="00020D13">
        <w:tc>
          <w:tcPr>
            <w:tcW w:w="3780" w:type="dxa"/>
            <w:tcBorders>
              <w:top w:val="single" w:sz="6" w:space="0" w:color="000000"/>
              <w:left w:val="single" w:sz="12" w:space="0" w:color="000000"/>
              <w:bottom w:val="single" w:sz="12" w:space="0" w:color="000000"/>
              <w:right w:val="single" w:sz="6" w:space="0" w:color="000000"/>
            </w:tcBorders>
            <w:hideMark/>
          </w:tcPr>
          <w:p w14:paraId="23A24697" w14:textId="77777777" w:rsidR="001C74CC" w:rsidRPr="00385FD0" w:rsidRDefault="001C74CC" w:rsidP="00020D13">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237AC328"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379DA721" w14:textId="77777777" w:rsidR="001C74CC" w:rsidRPr="00385FD0" w:rsidRDefault="001C74CC" w:rsidP="00020D13">
            <w:pPr>
              <w:pStyle w:val="Table"/>
              <w:keepNext/>
              <w:rPr>
                <w:rFonts w:ascii="Arial" w:hAnsi="Arial" w:cs="Arial"/>
                <w:sz w:val="20"/>
              </w:rPr>
            </w:pPr>
            <w:r w:rsidRPr="00385FD0">
              <w:rPr>
                <w:rFonts w:ascii="Arial" w:hAnsi="Arial" w:cs="Arial"/>
                <w:sz w:val="20"/>
              </w:rPr>
              <w:t>Length in bytes of key value.</w:t>
            </w:r>
          </w:p>
        </w:tc>
      </w:tr>
    </w:tbl>
    <w:p w14:paraId="3BBBE17E" w14:textId="77777777" w:rsidR="001C74CC" w:rsidRDefault="001C74CC" w:rsidP="001C74CC">
      <w:r w:rsidRPr="00FC6778">
        <w:rPr>
          <w:rStyle w:val="FootnoteReference"/>
        </w:rPr>
        <w:t xml:space="preserve">Refer to </w:t>
      </w:r>
      <w:r w:rsidR="00774199">
        <w:rPr>
          <w:rStyle w:val="FootnoteReference"/>
        </w:rPr>
        <w:t>[PKCS11-Base]</w:t>
      </w:r>
      <w:r>
        <w:rPr>
          <w:rStyle w:val="FootnoteReference"/>
        </w:rPr>
        <w:t xml:space="preserve"> </w:t>
      </w:r>
      <w:r w:rsidRPr="00FC6778">
        <w:rPr>
          <w:rStyle w:val="FootnoteReference"/>
        </w:rPr>
        <w:t xml:space="preserve"> </w:t>
      </w:r>
      <w:r>
        <w:rPr>
          <w:rStyle w:val="FootnoteReference"/>
        </w:rPr>
        <w:t>table 10 for footnotes</w:t>
      </w:r>
      <w:r w:rsidRPr="00FC6778">
        <w:rPr>
          <w:rStyle w:val="FootnoteReference"/>
        </w:rPr>
        <w:t>.</w:t>
      </w:r>
      <w:r>
        <w:t xml:space="preserve">Note: A Cryptoki library may support PIN-code caching </w:t>
      </w:r>
      <w:proofErr w:type="gramStart"/>
      <w:r>
        <w:t>in order to</w:t>
      </w:r>
      <w:proofErr w:type="gramEnd"/>
      <w:r>
        <w:t xml:space="preserve"> reduce user interactions. An OTP-PKCS #11 application should therefore always consult the state of the CKA_OTP_PIN_REQUIREMENT attribute before each call to </w:t>
      </w:r>
      <w:r>
        <w:rPr>
          <w:b/>
        </w:rPr>
        <w:t>C_SignInit</w:t>
      </w:r>
      <w:r>
        <w:t>, as the value of this attribute may change dynamically.</w:t>
      </w:r>
    </w:p>
    <w:p w14:paraId="31C66A27" w14:textId="77777777" w:rsidR="001C74CC" w:rsidRDefault="001C74CC" w:rsidP="001C74CC">
      <w:r>
        <w:t xml:space="preserve">For OTP tokens with multiple keys, the keys may be enumerated using </w:t>
      </w:r>
      <w:r>
        <w:rPr>
          <w:b/>
          <w:bCs/>
        </w:rPr>
        <w:t>C_FindObjects</w:t>
      </w:r>
      <w:r>
        <w:t xml:space="preserve">. The </w:t>
      </w:r>
      <w:r>
        <w:rPr>
          <w:b/>
        </w:rPr>
        <w:t>CKA_OTP_SERVICE_IDENTIFIER</w:t>
      </w:r>
      <w:r>
        <w:t xml:space="preserve"> and/or the </w:t>
      </w:r>
      <w:r>
        <w:rPr>
          <w:b/>
        </w:rPr>
        <w:t>CKA_OTP_SERVICE_LOGO</w:t>
      </w:r>
      <w:r>
        <w:t xml:space="preserve"> attribute may be used to distinguish between keys. The actual choice of key for a </w:t>
      </w:r>
      <w:proofErr w:type="gramStart"/>
      <w:r>
        <w:t>particular operation</w:t>
      </w:r>
      <w:proofErr w:type="gramEnd"/>
      <w:r>
        <w:t xml:space="preserve"> is however application-specific and beyond the scope of this document.</w:t>
      </w:r>
    </w:p>
    <w:p w14:paraId="23E329AB" w14:textId="77777777" w:rsidR="001C74CC" w:rsidRDefault="001C74CC" w:rsidP="001C74CC">
      <w:r>
        <w:t>For all OTP keys, the CKA_ALLOWED_MECHANISMS attribute should be set as required.</w:t>
      </w:r>
    </w:p>
    <w:p w14:paraId="5CC2543E" w14:textId="77777777" w:rsidR="001C74CC" w:rsidRPr="00385FD0" w:rsidRDefault="001C74CC" w:rsidP="007B6835">
      <w:pPr>
        <w:pStyle w:val="Heading3"/>
        <w:numPr>
          <w:ilvl w:val="2"/>
          <w:numId w:val="2"/>
        </w:numPr>
      </w:pPr>
      <w:bookmarkStart w:id="3116" w:name="_Toc98570355"/>
      <w:bookmarkStart w:id="3117" w:name="_Toc119999197"/>
      <w:bookmarkStart w:id="3118" w:name="_Toc122756435"/>
      <w:bookmarkStart w:id="3119" w:name="_Toc228807425"/>
      <w:bookmarkStart w:id="3120" w:name="_Toc228894876"/>
      <w:bookmarkStart w:id="3121" w:name="_Toc370634656"/>
      <w:bookmarkStart w:id="3122" w:name="_Toc391471369"/>
      <w:bookmarkStart w:id="3123" w:name="_Toc395188007"/>
      <w:bookmarkStart w:id="3124" w:name="_Toc416960253"/>
      <w:bookmarkStart w:id="3125" w:name="_Toc447113747"/>
      <w:bookmarkStart w:id="3126" w:name="_Ref94435546"/>
      <w:bookmarkStart w:id="3127" w:name="_Toc96126755"/>
      <w:bookmarkStart w:id="3128" w:name="_Toc98037592"/>
      <w:bookmarkStart w:id="3129" w:name="_Toc98570757"/>
      <w:bookmarkStart w:id="3130" w:name="_Toc107129967"/>
      <w:bookmarkStart w:id="3131" w:name="_Toc107636201"/>
      <w:bookmarkEnd w:id="3116"/>
      <w:r w:rsidRPr="00385FD0">
        <w:t>OTP-related notifications</w:t>
      </w:r>
      <w:bookmarkEnd w:id="3117"/>
      <w:bookmarkEnd w:id="3118"/>
      <w:bookmarkEnd w:id="3119"/>
      <w:bookmarkEnd w:id="3120"/>
      <w:bookmarkEnd w:id="3121"/>
      <w:bookmarkEnd w:id="3122"/>
      <w:bookmarkEnd w:id="3123"/>
      <w:bookmarkEnd w:id="3124"/>
      <w:bookmarkEnd w:id="3125"/>
    </w:p>
    <w:p w14:paraId="2626C789"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38C193A8" w14:textId="77777777" w:rsidR="001C74CC" w:rsidRPr="00385FD0" w:rsidRDefault="001C74CC" w:rsidP="001C74CC">
      <w:pPr>
        <w:pStyle w:val="definition0"/>
        <w:rPr>
          <w:i w:val="0"/>
        </w:rPr>
      </w:pPr>
      <w:r>
        <w:lastRenderedPageBreak/>
        <w:tab/>
      </w:r>
      <w:r w:rsidRPr="00385FD0">
        <w:t>CKN_OTP_CHANGED</w:t>
      </w:r>
      <w:r w:rsidRPr="00385FD0">
        <w:tab/>
      </w:r>
      <w:r w:rsidRPr="00385FD0">
        <w:rPr>
          <w:i w:val="0"/>
        </w:rPr>
        <w:t>Cryptoki is informing the application that the OTP for a key on a connected token just changed. This notification is particularly useful when applications wish to display the current OTP value for time-based mechanisms.</w:t>
      </w:r>
    </w:p>
    <w:p w14:paraId="754A7968" w14:textId="77777777" w:rsidR="001C74CC" w:rsidRPr="00385FD0" w:rsidRDefault="001C74CC" w:rsidP="007B6835">
      <w:pPr>
        <w:pStyle w:val="Heading3"/>
        <w:numPr>
          <w:ilvl w:val="2"/>
          <w:numId w:val="2"/>
        </w:numPr>
      </w:pPr>
      <w:bookmarkStart w:id="3132" w:name="_Toc228894877"/>
      <w:bookmarkStart w:id="3133" w:name="_Toc228807426"/>
      <w:bookmarkStart w:id="3134" w:name="_Toc122756436"/>
      <w:bookmarkStart w:id="3135" w:name="_Ref122504041"/>
      <w:bookmarkStart w:id="3136" w:name="_Toc119999198"/>
      <w:bookmarkStart w:id="3137" w:name="_Toc370634657"/>
      <w:bookmarkStart w:id="3138" w:name="_Toc391471370"/>
      <w:bookmarkStart w:id="3139" w:name="_Toc395188008"/>
      <w:bookmarkStart w:id="3140" w:name="_Toc416960254"/>
      <w:bookmarkStart w:id="3141" w:name="_Toc447113748"/>
      <w:r w:rsidRPr="00385FD0">
        <w:t>OTP mechanisms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14:paraId="452081C4" w14:textId="77777777" w:rsidR="001C74CC" w:rsidRDefault="001C74CC" w:rsidP="001C74CC">
      <w:r>
        <w:t xml:space="preserve">The following table shows, for the OTP mechanisms defined in this document, their support by different cryptographic operations.  For any </w:t>
      </w:r>
      <w:proofErr w:type="gramStart"/>
      <w:r>
        <w:t>particular token</w:t>
      </w:r>
      <w:proofErr w:type="gramEnd"/>
      <w:r>
        <w:t>,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0B1F2721" w14:textId="77777777" w:rsidR="001C74CC" w:rsidRDefault="001C74CC" w:rsidP="001C74CC">
      <w:pPr>
        <w:pStyle w:val="Caption"/>
      </w:pPr>
      <w:bookmarkStart w:id="3142" w:name="_Toc22880757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133</w:t>
      </w:r>
      <w:r w:rsidRPr="00DC7143">
        <w:rPr>
          <w:szCs w:val="18"/>
        </w:rPr>
        <w:fldChar w:fldCharType="end"/>
      </w:r>
      <w:r>
        <w:t>: OTP mechanisms vs. applicable functions</w:t>
      </w:r>
      <w:bookmarkEnd w:id="31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7609B00B" w14:textId="77777777" w:rsidTr="00020D13">
        <w:trPr>
          <w:tblHeader/>
        </w:trPr>
        <w:tc>
          <w:tcPr>
            <w:tcW w:w="3510" w:type="dxa"/>
            <w:tcBorders>
              <w:top w:val="single" w:sz="12" w:space="0" w:color="000000"/>
              <w:left w:val="single" w:sz="12" w:space="0" w:color="000000"/>
              <w:bottom w:val="nil"/>
              <w:right w:val="single" w:sz="6" w:space="0" w:color="000000"/>
            </w:tcBorders>
          </w:tcPr>
          <w:p w14:paraId="452CD82F" w14:textId="77777777" w:rsidR="001C74CC" w:rsidRPr="00385FD0"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46E4994" w14:textId="77777777" w:rsidR="001C74CC" w:rsidRPr="00385FD0" w:rsidRDefault="001C74CC" w:rsidP="00020D13">
            <w:pPr>
              <w:pStyle w:val="TableSmallFont"/>
              <w:rPr>
                <w:rFonts w:ascii="Arial" w:hAnsi="Arial" w:cs="Arial"/>
                <w:b/>
                <w:sz w:val="20"/>
              </w:rPr>
            </w:pPr>
            <w:r w:rsidRPr="00385FD0">
              <w:rPr>
                <w:rFonts w:ascii="Arial" w:hAnsi="Arial" w:cs="Arial"/>
                <w:b/>
                <w:sz w:val="20"/>
              </w:rPr>
              <w:t>Functions</w:t>
            </w:r>
          </w:p>
        </w:tc>
      </w:tr>
      <w:tr w:rsidR="001C74CC" w14:paraId="7E8F43E3" w14:textId="77777777" w:rsidTr="00020D13">
        <w:trPr>
          <w:tblHeader/>
        </w:trPr>
        <w:tc>
          <w:tcPr>
            <w:tcW w:w="3510" w:type="dxa"/>
            <w:tcBorders>
              <w:top w:val="nil"/>
              <w:left w:val="single" w:sz="12" w:space="0" w:color="000000"/>
              <w:bottom w:val="single" w:sz="6" w:space="0" w:color="000000"/>
              <w:right w:val="single" w:sz="6" w:space="0" w:color="000000"/>
            </w:tcBorders>
          </w:tcPr>
          <w:p w14:paraId="6CB38ACF" w14:textId="77777777" w:rsidR="001C74CC" w:rsidRPr="00385FD0" w:rsidRDefault="001C74CC" w:rsidP="00020D13">
            <w:pPr>
              <w:pStyle w:val="TableSmallFont"/>
              <w:jc w:val="left"/>
              <w:rPr>
                <w:rFonts w:ascii="Arial" w:hAnsi="Arial" w:cs="Arial"/>
                <w:b/>
                <w:sz w:val="20"/>
              </w:rPr>
            </w:pPr>
          </w:p>
          <w:p w14:paraId="3EE107EF" w14:textId="77777777" w:rsidR="001C74CC" w:rsidRPr="00385FD0" w:rsidRDefault="001C74CC" w:rsidP="00020D13">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9FA227B" w14:textId="77777777" w:rsidR="001C74CC" w:rsidRPr="00385FD0" w:rsidRDefault="001C74CC" w:rsidP="00020D13">
            <w:pPr>
              <w:pStyle w:val="TableSmallFont"/>
              <w:rPr>
                <w:rFonts w:ascii="Arial" w:hAnsi="Arial" w:cs="Arial"/>
                <w:b/>
                <w:sz w:val="20"/>
              </w:rPr>
            </w:pPr>
            <w:r w:rsidRPr="00385FD0">
              <w:rPr>
                <w:rFonts w:ascii="Arial" w:hAnsi="Arial" w:cs="Arial"/>
                <w:b/>
                <w:sz w:val="20"/>
              </w:rPr>
              <w:t>Encrypt</w:t>
            </w:r>
          </w:p>
          <w:p w14:paraId="6C09AD89"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4A534D57" w14:textId="77777777" w:rsidR="001C74CC" w:rsidRPr="00385FD0" w:rsidRDefault="001C74CC" w:rsidP="00020D13">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8CAE416" w14:textId="77777777" w:rsidR="001C74CC" w:rsidRPr="00385FD0" w:rsidRDefault="001C74CC" w:rsidP="00020D13">
            <w:pPr>
              <w:pStyle w:val="TableSmallFont"/>
              <w:rPr>
                <w:rFonts w:ascii="Arial" w:hAnsi="Arial" w:cs="Arial"/>
                <w:b/>
                <w:sz w:val="20"/>
              </w:rPr>
            </w:pPr>
            <w:r w:rsidRPr="00385FD0">
              <w:rPr>
                <w:rFonts w:ascii="Arial" w:hAnsi="Arial" w:cs="Arial"/>
                <w:b/>
                <w:sz w:val="20"/>
              </w:rPr>
              <w:t>Sign</w:t>
            </w:r>
          </w:p>
          <w:p w14:paraId="1A9D05E6"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14F7FD3B" w14:textId="77777777" w:rsidR="001C74CC" w:rsidRPr="00385FD0" w:rsidRDefault="001C74CC" w:rsidP="00020D13">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8BA8E83"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SR</w:t>
            </w:r>
          </w:p>
          <w:p w14:paraId="77F9F567"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&amp;</w:t>
            </w:r>
          </w:p>
          <w:p w14:paraId="4B486B00"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43DBF22" w14:textId="77777777" w:rsidR="001C74CC" w:rsidRPr="00385FD0" w:rsidRDefault="001C74CC" w:rsidP="00020D13">
            <w:pPr>
              <w:pStyle w:val="TableSmallFont"/>
              <w:rPr>
                <w:rFonts w:ascii="Arial" w:hAnsi="Arial" w:cs="Arial"/>
                <w:b/>
                <w:sz w:val="20"/>
                <w:lang w:val="sv-SE"/>
              </w:rPr>
            </w:pPr>
          </w:p>
          <w:p w14:paraId="3FDA56EA"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6452780" w14:textId="77777777" w:rsidR="001C74CC" w:rsidRPr="00385FD0" w:rsidRDefault="001C74CC" w:rsidP="00020D13">
            <w:pPr>
              <w:pStyle w:val="TableSmallFont"/>
              <w:rPr>
                <w:rFonts w:ascii="Arial" w:hAnsi="Arial" w:cs="Arial"/>
                <w:b/>
                <w:sz w:val="20"/>
              </w:rPr>
            </w:pPr>
            <w:r w:rsidRPr="00385FD0">
              <w:rPr>
                <w:rFonts w:ascii="Arial" w:hAnsi="Arial" w:cs="Arial"/>
                <w:b/>
                <w:sz w:val="20"/>
              </w:rPr>
              <w:t>Gen.</w:t>
            </w:r>
          </w:p>
          <w:p w14:paraId="160920D6" w14:textId="77777777" w:rsidR="001C74CC" w:rsidRPr="00385FD0" w:rsidRDefault="001C74CC" w:rsidP="00020D13">
            <w:pPr>
              <w:pStyle w:val="TableSmallFont"/>
              <w:rPr>
                <w:rFonts w:ascii="Arial" w:hAnsi="Arial" w:cs="Arial"/>
                <w:b/>
                <w:sz w:val="20"/>
              </w:rPr>
            </w:pPr>
            <w:r w:rsidRPr="00385FD0">
              <w:rPr>
                <w:rFonts w:ascii="Arial" w:hAnsi="Arial" w:cs="Arial"/>
                <w:b/>
                <w:sz w:val="20"/>
              </w:rPr>
              <w:t xml:space="preserve"> Key/</w:t>
            </w:r>
          </w:p>
          <w:p w14:paraId="773D6238" w14:textId="77777777" w:rsidR="001C74CC" w:rsidRPr="00385FD0" w:rsidRDefault="001C74CC" w:rsidP="00020D13">
            <w:pPr>
              <w:pStyle w:val="TableSmallFont"/>
              <w:rPr>
                <w:rFonts w:ascii="Arial" w:hAnsi="Arial" w:cs="Arial"/>
                <w:b/>
                <w:sz w:val="20"/>
              </w:rPr>
            </w:pPr>
            <w:r w:rsidRPr="00385FD0">
              <w:rPr>
                <w:rFonts w:ascii="Arial" w:hAnsi="Arial" w:cs="Arial"/>
                <w:b/>
                <w:sz w:val="20"/>
              </w:rPr>
              <w:t>Key</w:t>
            </w:r>
          </w:p>
          <w:p w14:paraId="08EDEC31" w14:textId="77777777" w:rsidR="001C74CC" w:rsidRPr="00385FD0" w:rsidRDefault="001C74CC" w:rsidP="00020D13">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8AD25E" w14:textId="77777777" w:rsidR="001C74CC" w:rsidRPr="00385FD0" w:rsidRDefault="001C74CC" w:rsidP="00020D13">
            <w:pPr>
              <w:pStyle w:val="TableSmallFont"/>
              <w:rPr>
                <w:rFonts w:ascii="Arial" w:hAnsi="Arial" w:cs="Arial"/>
                <w:b/>
                <w:sz w:val="20"/>
              </w:rPr>
            </w:pPr>
            <w:r w:rsidRPr="00385FD0">
              <w:rPr>
                <w:rFonts w:ascii="Arial" w:hAnsi="Arial" w:cs="Arial"/>
                <w:b/>
                <w:sz w:val="20"/>
              </w:rPr>
              <w:t>Wrap</w:t>
            </w:r>
          </w:p>
          <w:p w14:paraId="2AB52D54"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0398A671" w14:textId="77777777" w:rsidR="001C74CC" w:rsidRPr="00385FD0" w:rsidRDefault="001C74CC" w:rsidP="00020D13">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235F600" w14:textId="77777777" w:rsidR="001C74CC" w:rsidRPr="00385FD0" w:rsidRDefault="001C74CC" w:rsidP="00020D13">
            <w:pPr>
              <w:pStyle w:val="TableSmallFont"/>
              <w:rPr>
                <w:rFonts w:ascii="Arial" w:hAnsi="Arial" w:cs="Arial"/>
                <w:b/>
                <w:sz w:val="20"/>
              </w:rPr>
            </w:pPr>
          </w:p>
          <w:p w14:paraId="3B2B1346" w14:textId="77777777" w:rsidR="001C74CC" w:rsidRPr="00385FD0" w:rsidRDefault="001C74CC" w:rsidP="00020D13">
            <w:pPr>
              <w:pStyle w:val="TableSmallFont"/>
              <w:rPr>
                <w:rFonts w:ascii="Arial" w:hAnsi="Arial" w:cs="Arial"/>
                <w:b/>
                <w:sz w:val="20"/>
              </w:rPr>
            </w:pPr>
            <w:r w:rsidRPr="00385FD0">
              <w:rPr>
                <w:rFonts w:ascii="Arial" w:hAnsi="Arial" w:cs="Arial"/>
                <w:b/>
                <w:sz w:val="20"/>
              </w:rPr>
              <w:t>Derive</w:t>
            </w:r>
          </w:p>
        </w:tc>
      </w:tr>
      <w:tr w:rsidR="001C74CC" w14:paraId="113448F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92C450A"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126167E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DCBA07"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7D96A98"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ADB3112"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5F64FF0"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5658034"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1F438D1" w14:textId="77777777" w:rsidR="001C74CC" w:rsidRPr="00385FD0" w:rsidRDefault="001C74CC" w:rsidP="00020D13">
            <w:pPr>
              <w:pStyle w:val="TableSmallFont"/>
              <w:keepNext w:val="0"/>
              <w:rPr>
                <w:rFonts w:ascii="Arial" w:hAnsi="Arial" w:cs="Arial"/>
                <w:sz w:val="20"/>
              </w:rPr>
            </w:pPr>
          </w:p>
        </w:tc>
      </w:tr>
      <w:tr w:rsidR="001C74CC" w14:paraId="7239699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DDF4D67"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1AA91899"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421778D"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2F4517C"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1E6E627"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218336C"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5797420"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68CACF" w14:textId="77777777" w:rsidR="001C74CC" w:rsidRPr="00385FD0" w:rsidRDefault="001C74CC" w:rsidP="00020D13">
            <w:pPr>
              <w:pStyle w:val="TableSmallFont"/>
              <w:keepNext w:val="0"/>
              <w:rPr>
                <w:rFonts w:ascii="Arial" w:hAnsi="Arial" w:cs="Arial"/>
                <w:sz w:val="20"/>
              </w:rPr>
            </w:pPr>
          </w:p>
        </w:tc>
      </w:tr>
      <w:tr w:rsidR="001C74CC" w14:paraId="522DD0C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F940857"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D10C6A7"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A1AE5D"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0AAFA60"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5437D9"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BEF6D27"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B3B4B87"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CCD7C7E" w14:textId="77777777" w:rsidR="001C74CC" w:rsidRPr="00385FD0" w:rsidRDefault="001C74CC" w:rsidP="00020D13">
            <w:pPr>
              <w:pStyle w:val="TableSmallFont"/>
              <w:keepNext w:val="0"/>
              <w:rPr>
                <w:rFonts w:ascii="Arial" w:hAnsi="Arial" w:cs="Arial"/>
                <w:sz w:val="20"/>
              </w:rPr>
            </w:pPr>
          </w:p>
        </w:tc>
      </w:tr>
      <w:tr w:rsidR="001C74CC" w14:paraId="523C766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2AE53EE"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34D6A6CE"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9CA0268"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5CB13E4"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AC6EFF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CEFA96B"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14368E7"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21C497F" w14:textId="77777777" w:rsidR="001C74CC" w:rsidRPr="00385FD0" w:rsidRDefault="001C74CC" w:rsidP="00020D13">
            <w:pPr>
              <w:pStyle w:val="TableSmallFont"/>
              <w:keepNext w:val="0"/>
              <w:rPr>
                <w:rFonts w:ascii="Arial" w:hAnsi="Arial" w:cs="Arial"/>
                <w:sz w:val="20"/>
              </w:rPr>
            </w:pPr>
          </w:p>
        </w:tc>
      </w:tr>
      <w:tr w:rsidR="001C74CC" w14:paraId="235899B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4977BD9"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72772EA3"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1451853"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2C324C2"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6602F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8B9091"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43613A5"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99C7C48" w14:textId="77777777" w:rsidR="001C74CC" w:rsidRPr="00385FD0" w:rsidRDefault="001C74CC" w:rsidP="00020D13">
            <w:pPr>
              <w:pStyle w:val="TableSmallFont"/>
              <w:keepNext w:val="0"/>
              <w:rPr>
                <w:rFonts w:ascii="Arial" w:hAnsi="Arial" w:cs="Arial"/>
                <w:sz w:val="20"/>
              </w:rPr>
            </w:pPr>
          </w:p>
        </w:tc>
      </w:tr>
      <w:tr w:rsidR="001C74CC" w14:paraId="75CD7A8A"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190EE1B9"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6AF6258F"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00BD75D"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6151BA5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768BE"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529F1CD"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652E28D3"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6E12176" w14:textId="77777777" w:rsidR="001C74CC" w:rsidRPr="00385FD0" w:rsidRDefault="001C74CC" w:rsidP="00020D13">
            <w:pPr>
              <w:pStyle w:val="TableSmallFont"/>
              <w:keepNext w:val="0"/>
              <w:rPr>
                <w:rFonts w:ascii="Arial" w:hAnsi="Arial" w:cs="Arial"/>
                <w:sz w:val="20"/>
              </w:rPr>
            </w:pPr>
          </w:p>
        </w:tc>
      </w:tr>
    </w:tbl>
    <w:p w14:paraId="66E2F5B1" w14:textId="77777777" w:rsidR="001C74CC" w:rsidRDefault="001C74CC" w:rsidP="001C74CC">
      <w:r>
        <w:t>The remainder of this section will present in detail the OTP mechanisms and the parameters that are supplied to them.</w:t>
      </w:r>
      <w:bookmarkStart w:id="3143" w:name="_Toc98570758"/>
      <w:bookmarkStart w:id="3144" w:name="_Toc98037593"/>
      <w:bookmarkStart w:id="3145" w:name="_Toc96126756"/>
    </w:p>
    <w:p w14:paraId="2BF8875B" w14:textId="77777777" w:rsidR="001C74CC" w:rsidRPr="00385FD0" w:rsidRDefault="001C74CC" w:rsidP="007B6835">
      <w:pPr>
        <w:pStyle w:val="Heading4"/>
        <w:numPr>
          <w:ilvl w:val="3"/>
          <w:numId w:val="2"/>
        </w:numPr>
      </w:pPr>
      <w:bookmarkStart w:id="3146" w:name="_Toc122756437"/>
      <w:bookmarkStart w:id="3147" w:name="_Toc119999199"/>
      <w:bookmarkStart w:id="3148" w:name="_Toc107636202"/>
      <w:bookmarkStart w:id="3149" w:name="_Toc107129968"/>
      <w:r w:rsidRPr="00385FD0">
        <w:t>OTP mechanism parameters</w:t>
      </w:r>
      <w:bookmarkEnd w:id="3146"/>
      <w:bookmarkEnd w:id="3147"/>
      <w:bookmarkEnd w:id="3148"/>
      <w:bookmarkEnd w:id="3149"/>
    </w:p>
    <w:p w14:paraId="786D71CA" w14:textId="77777777" w:rsidR="001C74CC" w:rsidRPr="00385FD0" w:rsidRDefault="001C74CC" w:rsidP="00FD0CF7">
      <w:pPr>
        <w:pStyle w:val="name"/>
        <w:numPr>
          <w:ilvl w:val="0"/>
          <w:numId w:val="19"/>
        </w:numPr>
        <w:spacing w:before="120" w:after="0"/>
        <w:rPr>
          <w:rFonts w:ascii="Arial" w:hAnsi="Arial" w:cs="Arial"/>
        </w:rPr>
      </w:pPr>
      <w:bookmarkStart w:id="3150" w:name="_Toc228807427"/>
      <w:bookmarkStart w:id="3151" w:name="_Toc122756438"/>
      <w:bookmarkStart w:id="3152" w:name="_Toc119999200"/>
      <w:r w:rsidRPr="00385FD0">
        <w:rPr>
          <w:rFonts w:ascii="Arial" w:hAnsi="Arial" w:cs="Arial"/>
        </w:rPr>
        <w:t>CK_PARAM_TYPE</w:t>
      </w:r>
      <w:bookmarkEnd w:id="3150"/>
      <w:bookmarkEnd w:id="3151"/>
      <w:bookmarkEnd w:id="3152"/>
    </w:p>
    <w:p w14:paraId="19B35A61" w14:textId="77777777" w:rsidR="001C74CC" w:rsidRDefault="001C74CC" w:rsidP="001C74CC">
      <w:r>
        <w:rPr>
          <w:b/>
        </w:rPr>
        <w:t>CK_PARAM_TYPE</w:t>
      </w:r>
      <w:r>
        <w:t xml:space="preserve"> is a value that identifies an OTP parameter type. It is defined as follows:</w:t>
      </w:r>
    </w:p>
    <w:p w14:paraId="109F08CB" w14:textId="77777777" w:rsidR="001C74CC" w:rsidRPr="00385FD0" w:rsidRDefault="001C74CC" w:rsidP="001C74CC">
      <w:pPr>
        <w:pStyle w:val="CCode"/>
      </w:pPr>
      <w:r w:rsidRPr="007D36B1">
        <w:rPr>
          <w:highlight w:val="yellow"/>
        </w:rPr>
        <w:t>typedef CK_ULONG CK_PARAM_TYPE;</w:t>
      </w:r>
    </w:p>
    <w:p w14:paraId="40210726" w14:textId="77777777" w:rsidR="001C74CC" w:rsidRDefault="001C74CC" w:rsidP="001C74CC">
      <w:r>
        <w:t xml:space="preserve">The following </w:t>
      </w:r>
      <w:r>
        <w:rPr>
          <w:b/>
        </w:rPr>
        <w:t>CK_PARAM_TYPE</w:t>
      </w:r>
      <w:r>
        <w:t xml:space="preserve"> types are defined:</w:t>
      </w:r>
    </w:p>
    <w:p w14:paraId="4E1C0782" w14:textId="77777777" w:rsidR="001C74CC" w:rsidRDefault="001C74CC" w:rsidP="001C74CC">
      <w:pPr>
        <w:pStyle w:val="Caption"/>
      </w:pPr>
      <w:bookmarkStart w:id="3153" w:name="_Toc22880757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134</w:t>
      </w:r>
      <w:r w:rsidRPr="00DC7143">
        <w:rPr>
          <w:szCs w:val="18"/>
        </w:rPr>
        <w:fldChar w:fldCharType="end"/>
      </w:r>
      <w:r>
        <w:t>, OTP parameter types</w:t>
      </w:r>
      <w:bookmarkEnd w:id="31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C74CC" w14:paraId="16953DDF" w14:textId="77777777" w:rsidTr="00020D13">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2458E3BD" w14:textId="77777777" w:rsidR="001C74CC" w:rsidRPr="00385FD0" w:rsidRDefault="001C74CC" w:rsidP="00020D13">
            <w:pPr>
              <w:pStyle w:val="Table"/>
              <w:keepNext/>
              <w:rPr>
                <w:rFonts w:ascii="Arial" w:hAnsi="Arial" w:cs="Arial"/>
                <w:b/>
                <w:sz w:val="20"/>
              </w:rPr>
            </w:pPr>
            <w:r w:rsidRPr="00385FD0">
              <w:rPr>
                <w:rFonts w:ascii="Arial" w:hAnsi="Arial" w:cs="Arial"/>
                <w:b/>
                <w:sz w:val="20"/>
              </w:rPr>
              <w:lastRenderedPageBreak/>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01259784" w14:textId="77777777" w:rsidR="001C74CC" w:rsidRPr="00385FD0" w:rsidRDefault="001C74CC" w:rsidP="00020D13">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1A324BDE" w14:textId="77777777" w:rsidR="001C74CC" w:rsidRPr="00385FD0" w:rsidRDefault="001C74CC" w:rsidP="00020D13">
            <w:pPr>
              <w:pStyle w:val="Table"/>
              <w:keepNext/>
              <w:rPr>
                <w:rFonts w:ascii="Arial" w:hAnsi="Arial" w:cs="Arial"/>
                <w:b/>
                <w:sz w:val="20"/>
              </w:rPr>
            </w:pPr>
            <w:r w:rsidRPr="00385FD0">
              <w:rPr>
                <w:rFonts w:ascii="Arial" w:hAnsi="Arial" w:cs="Arial"/>
                <w:b/>
                <w:sz w:val="20"/>
              </w:rPr>
              <w:t>Meaning</w:t>
            </w:r>
          </w:p>
        </w:tc>
      </w:tr>
      <w:tr w:rsidR="001C74CC" w14:paraId="1C264DF7"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76735828"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4209EB4F"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1194FFCE" w14:textId="77777777" w:rsidR="001C74CC" w:rsidRPr="00385FD0" w:rsidRDefault="001C74CC" w:rsidP="00020D13">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C74CC" w14:paraId="51ADCD69"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0489C531" w14:textId="77777777" w:rsidR="001C74CC" w:rsidRPr="00385FD0" w:rsidRDefault="001C74CC" w:rsidP="00020D13">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345E8EB7"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2A95D8E0" w14:textId="77777777" w:rsidR="001C74CC" w:rsidRPr="00385FD0" w:rsidRDefault="001C74CC" w:rsidP="00020D13">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C74CC" w14:paraId="67411F38"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13AE0C4A" w14:textId="77777777" w:rsidR="001C74CC" w:rsidRPr="00385FD0" w:rsidRDefault="001C74CC" w:rsidP="00020D13">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171A2FE1"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62AB78AB" w14:textId="77777777" w:rsidR="001C74CC" w:rsidRPr="00385FD0" w:rsidRDefault="001C74CC" w:rsidP="00020D13">
            <w:pPr>
              <w:pStyle w:val="Table"/>
              <w:keepNext/>
              <w:rPr>
                <w:rFonts w:ascii="Arial" w:hAnsi="Arial" w:cs="Arial"/>
                <w:sz w:val="20"/>
              </w:rPr>
            </w:pPr>
            <w:r w:rsidRPr="00385FD0">
              <w:rPr>
                <w:rFonts w:ascii="Arial" w:hAnsi="Arial" w:cs="Arial"/>
                <w:sz w:val="20"/>
              </w:rPr>
              <w:t>UTC time value in the form YYYYMMDDhhmmss to use when computing or verifying time-based OTP values.</w:t>
            </w:r>
          </w:p>
        </w:tc>
      </w:tr>
      <w:tr w:rsidR="001C74CC" w14:paraId="79A2DAD8"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4857A526" w14:textId="77777777" w:rsidR="001C74CC" w:rsidRPr="00385FD0" w:rsidRDefault="001C74CC" w:rsidP="00020D13">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65677BAB"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E00394B" w14:textId="77777777" w:rsidR="001C74CC" w:rsidRPr="00385FD0" w:rsidRDefault="001C74CC" w:rsidP="00020D13">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C74CC" w14:paraId="1428CC1E"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77B2802F"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15EC84B0"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2DAAFFEC" w14:textId="77777777" w:rsidR="001C74CC" w:rsidRPr="00385FD0" w:rsidRDefault="001C74CC" w:rsidP="00020D13">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C74CC" w14:paraId="6A3D877E"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7C2B4408" w14:textId="77777777" w:rsidR="001C74CC" w:rsidRPr="00385FD0" w:rsidRDefault="001C74CC" w:rsidP="00020D13">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2DDDC65"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345CE157" w14:textId="77777777" w:rsidR="001C74CC" w:rsidRPr="00385FD0" w:rsidRDefault="001C74CC" w:rsidP="00020D13">
            <w:pPr>
              <w:pStyle w:val="Table"/>
              <w:keepNext/>
              <w:rPr>
                <w:rFonts w:ascii="Arial" w:hAnsi="Arial" w:cs="Arial"/>
                <w:sz w:val="20"/>
              </w:rPr>
            </w:pPr>
            <w:r w:rsidRPr="00385FD0">
              <w:rPr>
                <w:rFonts w:ascii="Arial" w:hAnsi="Arial" w:cs="Arial"/>
                <w:sz w:val="20"/>
              </w:rPr>
              <w:t>Desired output length (overrides any default value). A Cryptoki library will return CKR_MECHANISM_PARAM_INVALID if a provided length value is not supported.</w:t>
            </w:r>
          </w:p>
        </w:tc>
      </w:tr>
      <w:tr w:rsidR="001C74CC" w14:paraId="003A03E6"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5583D227"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w:t>
            </w:r>
          </w:p>
        </w:tc>
        <w:tc>
          <w:tcPr>
            <w:tcW w:w="1620" w:type="dxa"/>
            <w:tcBorders>
              <w:top w:val="single" w:sz="6" w:space="0" w:color="000000"/>
              <w:left w:val="single" w:sz="6" w:space="0" w:color="000000"/>
              <w:bottom w:val="single" w:sz="6" w:space="0" w:color="000000"/>
              <w:right w:val="single" w:sz="6" w:space="0" w:color="000000"/>
            </w:tcBorders>
            <w:hideMark/>
          </w:tcPr>
          <w:p w14:paraId="3D21F2CB"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5A6C1A4E"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C74CC" w14:paraId="251FD89D" w14:textId="77777777" w:rsidTr="00020D13">
        <w:tc>
          <w:tcPr>
            <w:tcW w:w="2880" w:type="dxa"/>
            <w:tcBorders>
              <w:top w:val="single" w:sz="6" w:space="0" w:color="000000"/>
              <w:left w:val="single" w:sz="12" w:space="0" w:color="000000"/>
              <w:bottom w:val="single" w:sz="12" w:space="0" w:color="000000"/>
              <w:right w:val="single" w:sz="6" w:space="0" w:color="000000"/>
            </w:tcBorders>
            <w:hideMark/>
          </w:tcPr>
          <w:p w14:paraId="4CB42EB3" w14:textId="77777777" w:rsidR="001C74CC" w:rsidRPr="00385FD0" w:rsidRDefault="001C74CC" w:rsidP="00020D13">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37705FF2"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6D1DA3BF"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An actual OTP value. This parameter type is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51C5CD2F" w14:textId="77777777" w:rsidR="001C74CC" w:rsidRDefault="001C74CC" w:rsidP="001C74CC">
      <w:pPr>
        <w:pStyle w:val="definition0"/>
      </w:pPr>
    </w:p>
    <w:p w14:paraId="2C5D6F39" w14:textId="77777777" w:rsidR="001C74CC" w:rsidRPr="00385FD0" w:rsidRDefault="001C74CC" w:rsidP="001C74CC">
      <w:r>
        <w:br w:type="page"/>
      </w:r>
      <w:r w:rsidRPr="00385FD0">
        <w:lastRenderedPageBreak/>
        <w:t>The following table defines the possible values for the CK_OTP_FLAGS type:</w:t>
      </w:r>
    </w:p>
    <w:p w14:paraId="1780ADCF" w14:textId="77777777" w:rsidR="001C74CC" w:rsidRDefault="001C74CC" w:rsidP="001C74CC">
      <w:pPr>
        <w:pStyle w:val="Caption"/>
      </w:pPr>
      <w:bookmarkStart w:id="3154" w:name="_Toc22880757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135</w:t>
      </w:r>
      <w:r w:rsidRPr="00DC7143">
        <w:rPr>
          <w:szCs w:val="18"/>
        </w:rPr>
        <w:fldChar w:fldCharType="end"/>
      </w:r>
      <w:r>
        <w:t>: OTP Mechanism Flags</w:t>
      </w:r>
      <w:bookmarkEnd w:id="31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C74CC" w14:paraId="14161E2E" w14:textId="77777777" w:rsidTr="00020D13">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3E989858" w14:textId="77777777" w:rsidR="001C74CC" w:rsidRPr="00385FD0" w:rsidRDefault="001C74CC" w:rsidP="00020D13">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7F194002" w14:textId="77777777" w:rsidR="001C74CC" w:rsidRPr="00385FD0" w:rsidRDefault="001C74CC" w:rsidP="00020D13">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06B976FB" w14:textId="77777777" w:rsidR="001C74CC" w:rsidRPr="00385FD0" w:rsidRDefault="001C74CC" w:rsidP="00020D13">
            <w:pPr>
              <w:pStyle w:val="Table"/>
              <w:keepNext/>
              <w:keepLines/>
              <w:numPr>
                <w:ilvl w:val="12"/>
                <w:numId w:val="0"/>
              </w:numPr>
              <w:rPr>
                <w:rFonts w:ascii="Arial" w:hAnsi="Arial" w:cs="Arial"/>
                <w:b/>
                <w:sz w:val="20"/>
              </w:rPr>
            </w:pPr>
            <w:r w:rsidRPr="00385FD0">
              <w:rPr>
                <w:rFonts w:ascii="Arial" w:hAnsi="Arial" w:cs="Arial"/>
                <w:b/>
                <w:sz w:val="20"/>
              </w:rPr>
              <w:t>Meaning</w:t>
            </w:r>
          </w:p>
        </w:tc>
      </w:tr>
      <w:tr w:rsidR="001C74CC" w14:paraId="429D507E"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F907785"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445F49E"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1AC6404B"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cs="Arial"/>
                <w:sz w:val="20"/>
              </w:rPr>
              <w:footnoteReference w:id="9"/>
            </w:r>
            <w:r w:rsidRPr="00385FD0">
              <w:rPr>
                <w:rFonts w:ascii="Arial" w:hAnsi="Arial" w:cs="Arial"/>
                <w:sz w:val="20"/>
              </w:rPr>
              <w:t>.</w:t>
            </w:r>
          </w:p>
        </w:tc>
      </w:tr>
      <w:tr w:rsidR="001C74CC" w14:paraId="07483931"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825C40C" w14:textId="77777777" w:rsidR="001C74CC" w:rsidRPr="007D36B1" w:rsidRDefault="001C74CC" w:rsidP="00020D13">
            <w:pPr>
              <w:pStyle w:val="Table"/>
              <w:keepNext/>
              <w:keepLines/>
              <w:numPr>
                <w:ilvl w:val="12"/>
                <w:numId w:val="0"/>
              </w:numPr>
              <w:rPr>
                <w:rFonts w:ascii="Arial" w:hAnsi="Arial" w:cs="Arial"/>
                <w:sz w:val="20"/>
                <w:highlight w:val="green"/>
                <w:lang w:val="en-GB"/>
              </w:rPr>
            </w:pPr>
            <w:r w:rsidRPr="007D36B1">
              <w:rPr>
                <w:rFonts w:ascii="Arial" w:hAnsi="Arial" w:cs="Arial"/>
                <w:sz w:val="20"/>
                <w:highlight w:val="green"/>
              </w:rPr>
              <w:t>CKF_</w:t>
            </w:r>
            <w:r w:rsidRPr="007D36B1">
              <w:rPr>
                <w:rFonts w:ascii="Arial" w:hAnsi="Arial" w:cs="Arial"/>
                <w:sz w:val="20"/>
                <w:highlight w:val="green"/>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4BDEC4C5"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3C2F8D30"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1C74CC" w14:paraId="2532FB00"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8C6BC9A"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7B3E5BCC"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2254AB0E"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1C74CC" w14:paraId="0B1ADD6D"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FD3EA58"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6FD20669"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674CDF2E"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1C74CC" w14:paraId="46E50314"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0AD5FCA"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lastRenderedPageBreak/>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36407CE9"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6304B6C8"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1C74CC" w14:paraId="413062E5" w14:textId="77777777" w:rsidTr="00020D13">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5AB3E9BC"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431AB879"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7323D85D"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784EAF73" w14:textId="77777777" w:rsidR="001C74CC" w:rsidRDefault="001C74CC" w:rsidP="001C74CC">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7DADBAD2" w14:textId="77777777" w:rsidR="001C74CC" w:rsidRPr="00385FD0" w:rsidRDefault="001C74CC" w:rsidP="00FD0CF7">
      <w:pPr>
        <w:pStyle w:val="name"/>
        <w:numPr>
          <w:ilvl w:val="0"/>
          <w:numId w:val="19"/>
        </w:numPr>
        <w:spacing w:before="120" w:after="0"/>
        <w:rPr>
          <w:rFonts w:ascii="Arial" w:hAnsi="Arial" w:cs="Arial"/>
        </w:rPr>
      </w:pPr>
      <w:bookmarkStart w:id="3155" w:name="_Toc228807428"/>
      <w:bookmarkStart w:id="3156" w:name="_Toc122756439"/>
      <w:bookmarkStart w:id="3157" w:name="_Toc119999201"/>
      <w:r w:rsidRPr="00385FD0">
        <w:rPr>
          <w:rFonts w:ascii="Arial" w:hAnsi="Arial" w:cs="Arial"/>
        </w:rPr>
        <w:t>CK_OTP_PARAM; CK_OTP_PARAM_PTR</w:t>
      </w:r>
      <w:bookmarkEnd w:id="3155"/>
      <w:bookmarkEnd w:id="3156"/>
      <w:bookmarkEnd w:id="3157"/>
    </w:p>
    <w:p w14:paraId="0CE507CC" w14:textId="77777777" w:rsidR="001C74CC" w:rsidRDefault="001C74CC" w:rsidP="001C74CC">
      <w:r>
        <w:rPr>
          <w:b/>
        </w:rPr>
        <w:t>CK_OTP_PARAM</w:t>
      </w:r>
      <w:r>
        <w:t xml:space="preserve"> is a structure that includes the type, value, and length of an OTP parameter. It is defined as follows:</w:t>
      </w:r>
    </w:p>
    <w:p w14:paraId="4968DA2D" w14:textId="77777777" w:rsidR="001C74CC" w:rsidRPr="007D36B1" w:rsidRDefault="001C74CC" w:rsidP="001C74CC">
      <w:pPr>
        <w:pStyle w:val="CCode"/>
        <w:rPr>
          <w:highlight w:val="yellow"/>
        </w:rPr>
      </w:pPr>
      <w:r w:rsidRPr="007D36B1">
        <w:rPr>
          <w:highlight w:val="yellow"/>
        </w:rPr>
        <w:t>typedef struct CK_OTP_PARAM {</w:t>
      </w:r>
    </w:p>
    <w:p w14:paraId="5686CB9C" w14:textId="77777777" w:rsidR="001C74CC" w:rsidRPr="007D36B1" w:rsidRDefault="001C74CC" w:rsidP="001C74CC">
      <w:pPr>
        <w:pStyle w:val="CCode"/>
        <w:rPr>
          <w:highlight w:val="yellow"/>
        </w:rPr>
      </w:pPr>
      <w:r w:rsidRPr="007D36B1">
        <w:rPr>
          <w:highlight w:val="yellow"/>
        </w:rPr>
        <w:tab/>
        <w:t>CK_PARAM_TYPE type;</w:t>
      </w:r>
    </w:p>
    <w:p w14:paraId="0C3E02A8" w14:textId="77777777" w:rsidR="001C74CC" w:rsidRPr="007D36B1" w:rsidRDefault="001C74CC" w:rsidP="001C74CC">
      <w:pPr>
        <w:pStyle w:val="CCode"/>
        <w:rPr>
          <w:highlight w:val="yellow"/>
        </w:rPr>
      </w:pPr>
      <w:r w:rsidRPr="007D36B1">
        <w:rPr>
          <w:highlight w:val="yellow"/>
        </w:rPr>
        <w:tab/>
        <w:t>CK_VOID_PTR pValue;</w:t>
      </w:r>
    </w:p>
    <w:p w14:paraId="41F8987C" w14:textId="77777777" w:rsidR="001C74CC" w:rsidRPr="007D36B1" w:rsidRDefault="001C74CC" w:rsidP="001C74CC">
      <w:pPr>
        <w:pStyle w:val="CCode"/>
        <w:rPr>
          <w:highlight w:val="yellow"/>
        </w:rPr>
      </w:pPr>
      <w:r w:rsidRPr="007D36B1">
        <w:rPr>
          <w:highlight w:val="yellow"/>
        </w:rPr>
        <w:tab/>
        <w:t>CK_ULONG</w:t>
      </w:r>
      <w:r w:rsidRPr="007D36B1">
        <w:rPr>
          <w:highlight w:val="yellow"/>
        </w:rPr>
        <w:tab/>
        <w:t>ulValueLen;</w:t>
      </w:r>
    </w:p>
    <w:p w14:paraId="78FEA263" w14:textId="77777777" w:rsidR="001C74CC" w:rsidRPr="00385FD0" w:rsidRDefault="001C74CC" w:rsidP="001C74CC">
      <w:pPr>
        <w:pStyle w:val="CCode"/>
      </w:pPr>
      <w:r w:rsidRPr="007D36B1">
        <w:rPr>
          <w:highlight w:val="yellow"/>
        </w:rPr>
        <w:t>} CK_OTP_PARAM;</w:t>
      </w:r>
    </w:p>
    <w:p w14:paraId="5BA8ABE5" w14:textId="77777777" w:rsidR="001C74CC" w:rsidRDefault="001C74CC" w:rsidP="001C74CC">
      <w:r>
        <w:t>The fields of the structure have the following meanings:</w:t>
      </w:r>
    </w:p>
    <w:p w14:paraId="70D75AD0" w14:textId="77777777" w:rsidR="001C74CC" w:rsidRPr="00385FD0" w:rsidRDefault="001C74CC" w:rsidP="001C74CC">
      <w:pPr>
        <w:pStyle w:val="definition0"/>
        <w:rPr>
          <w:i w:val="0"/>
        </w:rPr>
      </w:pPr>
      <w:r>
        <w:tab/>
      </w:r>
      <w:r w:rsidRPr="00385FD0">
        <w:t>type</w:t>
      </w:r>
      <w:r w:rsidRPr="00385FD0">
        <w:tab/>
      </w:r>
      <w:r w:rsidRPr="00385FD0">
        <w:rPr>
          <w:i w:val="0"/>
        </w:rPr>
        <w:t>the parameter type</w:t>
      </w:r>
    </w:p>
    <w:p w14:paraId="10C3C99D" w14:textId="77777777" w:rsidR="001C74CC" w:rsidRPr="00385FD0" w:rsidRDefault="001C74CC" w:rsidP="001C74CC">
      <w:pPr>
        <w:pStyle w:val="definition0"/>
        <w:rPr>
          <w:i w:val="0"/>
        </w:rPr>
      </w:pPr>
      <w:r w:rsidRPr="00385FD0">
        <w:tab/>
        <w:t>pValue</w:t>
      </w:r>
      <w:r w:rsidRPr="00385FD0">
        <w:tab/>
      </w:r>
      <w:r w:rsidRPr="00385FD0">
        <w:rPr>
          <w:i w:val="0"/>
        </w:rPr>
        <w:t>pointer to the value of the parameter</w:t>
      </w:r>
    </w:p>
    <w:p w14:paraId="421A3CD0" w14:textId="77777777" w:rsidR="001C74CC" w:rsidRPr="00385FD0" w:rsidRDefault="001C74CC" w:rsidP="001C74CC">
      <w:pPr>
        <w:pStyle w:val="definition0"/>
      </w:pPr>
      <w:r w:rsidRPr="00385FD0">
        <w:tab/>
        <w:t>ulValueLen</w:t>
      </w:r>
      <w:r w:rsidRPr="00385FD0">
        <w:tab/>
      </w:r>
      <w:r w:rsidRPr="00385FD0">
        <w:rPr>
          <w:i w:val="0"/>
        </w:rPr>
        <w:t>length in bytes of the value</w:t>
      </w:r>
    </w:p>
    <w:p w14:paraId="039BDAEC" w14:textId="77777777" w:rsidR="001C74CC" w:rsidRDefault="001C74CC" w:rsidP="001C74CC">
      <w:r>
        <w:t xml:space="preserve">If a parameter has no value, then </w:t>
      </w:r>
      <w:r>
        <w:rPr>
          <w:i/>
        </w:rPr>
        <w:t>ulValueLen</w:t>
      </w:r>
      <w:r>
        <w:t xml:space="preserve"> = 0, and the value of </w:t>
      </w:r>
      <w:r>
        <w:rPr>
          <w:i/>
        </w:rPr>
        <w:t>pValue</w:t>
      </w:r>
      <w:r>
        <w:t xml:space="preserve"> is irrelevant.  Note that </w:t>
      </w:r>
      <w:r>
        <w:rPr>
          <w:i/>
        </w:rPr>
        <w:t>pValue</w:t>
      </w:r>
      <w:r>
        <w:t xml:space="preserve"> is a “void” pointer, facilitating the passing of arbitrary values.  Both the application and the Cryptoki library must ensure that the pointer can be safely cast to the expected type (</w:t>
      </w:r>
      <w:r>
        <w:rPr>
          <w:i/>
        </w:rPr>
        <w:t>i.e.</w:t>
      </w:r>
      <w:r>
        <w:t>, without word-alignment errors).</w:t>
      </w:r>
    </w:p>
    <w:p w14:paraId="0D2A3DAB" w14:textId="77777777" w:rsidR="001C74CC" w:rsidRDefault="001C74CC" w:rsidP="001C74CC">
      <w:r w:rsidRPr="007D36B1">
        <w:rPr>
          <w:highlight w:val="green"/>
        </w:rPr>
        <w:t>CK_OTP_PARAM_PTR is a pointer to a CK_OTP_PARAM.</w:t>
      </w:r>
    </w:p>
    <w:p w14:paraId="288C89DC" w14:textId="77777777" w:rsidR="001C74CC" w:rsidRPr="00385FD0" w:rsidRDefault="001C74CC" w:rsidP="001C74CC">
      <w:pPr>
        <w:rPr>
          <w:b/>
        </w:rPr>
      </w:pPr>
      <w:bookmarkStart w:id="3158" w:name="_Toc228807429"/>
      <w:bookmarkStart w:id="3159" w:name="_Toc122756440"/>
      <w:bookmarkStart w:id="3160" w:name="_Toc119999202"/>
      <w:r w:rsidRPr="00385FD0">
        <w:rPr>
          <w:b/>
        </w:rPr>
        <w:t>CK_OTP_PARAMS; CK_OTP_PARAMS_PTR</w:t>
      </w:r>
      <w:bookmarkEnd w:id="3158"/>
      <w:bookmarkEnd w:id="3159"/>
      <w:bookmarkEnd w:id="3160"/>
    </w:p>
    <w:p w14:paraId="3291945D" w14:textId="77777777" w:rsidR="001C74CC" w:rsidRDefault="001C74CC" w:rsidP="001C74CC">
      <w:r>
        <w:rPr>
          <w:b/>
        </w:rPr>
        <w:t>CK_OTP_PARAMS</w:t>
      </w:r>
      <w:r>
        <w:t xml:space="preserve"> is a structure that is used to provide parameters for OTP mechanisms in a generic fashion. It is defined as follows:</w:t>
      </w:r>
    </w:p>
    <w:p w14:paraId="15F58CA7" w14:textId="77777777" w:rsidR="001C74CC" w:rsidRPr="007D36B1" w:rsidRDefault="001C74CC" w:rsidP="001C74CC">
      <w:pPr>
        <w:pStyle w:val="CCode"/>
        <w:rPr>
          <w:highlight w:val="yellow"/>
        </w:rPr>
      </w:pPr>
      <w:r w:rsidRPr="007D36B1">
        <w:rPr>
          <w:highlight w:val="yellow"/>
        </w:rPr>
        <w:t>typedef struct CK_OTP_PARAMS {</w:t>
      </w:r>
    </w:p>
    <w:p w14:paraId="0821A67B" w14:textId="77777777" w:rsidR="001C74CC" w:rsidRPr="007D36B1" w:rsidRDefault="001C74CC" w:rsidP="001C74CC">
      <w:pPr>
        <w:pStyle w:val="CCode"/>
        <w:rPr>
          <w:highlight w:val="yellow"/>
        </w:rPr>
      </w:pPr>
      <w:r w:rsidRPr="007D36B1">
        <w:rPr>
          <w:highlight w:val="yellow"/>
        </w:rPr>
        <w:tab/>
        <w:t>CK_OTP_PARAM_PTR pParams;</w:t>
      </w:r>
    </w:p>
    <w:p w14:paraId="0DFC7EEC" w14:textId="77777777" w:rsidR="001C74CC" w:rsidRPr="007D36B1" w:rsidRDefault="001C74CC" w:rsidP="001C74CC">
      <w:pPr>
        <w:pStyle w:val="CCode"/>
        <w:rPr>
          <w:highlight w:val="yellow"/>
        </w:rPr>
      </w:pPr>
      <w:r w:rsidRPr="007D36B1">
        <w:rPr>
          <w:highlight w:val="yellow"/>
        </w:rPr>
        <w:tab/>
        <w:t>CK_ULONG ulCount;</w:t>
      </w:r>
    </w:p>
    <w:p w14:paraId="2A9DED17" w14:textId="77777777" w:rsidR="001C74CC" w:rsidRPr="00385FD0" w:rsidRDefault="001C74CC" w:rsidP="001C74CC">
      <w:pPr>
        <w:pStyle w:val="CCode"/>
      </w:pPr>
      <w:r w:rsidRPr="007D36B1">
        <w:rPr>
          <w:highlight w:val="yellow"/>
        </w:rPr>
        <w:t>} CK_OTP_PARAMS;</w:t>
      </w:r>
    </w:p>
    <w:p w14:paraId="079D5E88" w14:textId="77777777" w:rsidR="001C74CC" w:rsidRDefault="001C74CC" w:rsidP="001C74CC">
      <w:r>
        <w:lastRenderedPageBreak/>
        <w:t>The fields of the structure have the following meanings:</w:t>
      </w:r>
    </w:p>
    <w:p w14:paraId="3B402C59" w14:textId="77777777" w:rsidR="001C74CC" w:rsidRPr="00385FD0" w:rsidRDefault="001C74CC" w:rsidP="001C74CC">
      <w:pPr>
        <w:pStyle w:val="definition0"/>
        <w:rPr>
          <w:i w:val="0"/>
        </w:rPr>
      </w:pPr>
      <w:r>
        <w:tab/>
        <w:t>pParams</w:t>
      </w:r>
      <w:r>
        <w:tab/>
      </w:r>
      <w:r w:rsidRPr="00385FD0">
        <w:rPr>
          <w:i w:val="0"/>
        </w:rPr>
        <w:t>pointer to an array of OTP parameters</w:t>
      </w:r>
    </w:p>
    <w:p w14:paraId="27F21ADD" w14:textId="77777777" w:rsidR="001C74CC" w:rsidRPr="00385FD0" w:rsidRDefault="001C74CC" w:rsidP="001C74CC">
      <w:pPr>
        <w:pStyle w:val="definition0"/>
        <w:rPr>
          <w:i w:val="0"/>
        </w:rPr>
      </w:pPr>
      <w:r>
        <w:tab/>
        <w:t>ulCount</w:t>
      </w:r>
      <w:r>
        <w:tab/>
      </w:r>
      <w:r w:rsidRPr="00385FD0">
        <w:rPr>
          <w:i w:val="0"/>
        </w:rPr>
        <w:t>the number of parameters in the array</w:t>
      </w:r>
    </w:p>
    <w:p w14:paraId="0DFD6389" w14:textId="77777777" w:rsidR="001C74CC" w:rsidRDefault="001C74CC" w:rsidP="001C74CC">
      <w:r w:rsidRPr="007D36B1">
        <w:rPr>
          <w:b/>
          <w:highlight w:val="green"/>
        </w:rPr>
        <w:t>CK_OTP_PARAMS_PTR</w:t>
      </w:r>
      <w:r w:rsidRPr="007D36B1">
        <w:rPr>
          <w:highlight w:val="green"/>
        </w:rPr>
        <w:t xml:space="preserve"> is a pointer to a </w:t>
      </w:r>
      <w:r w:rsidRPr="007D36B1">
        <w:rPr>
          <w:b/>
          <w:highlight w:val="green"/>
        </w:rPr>
        <w:t>CK_OTP_PARAMS</w:t>
      </w:r>
      <w:r w:rsidRPr="007D36B1">
        <w:rPr>
          <w:highlight w:val="green"/>
        </w:rPr>
        <w:t>.</w:t>
      </w:r>
    </w:p>
    <w:p w14:paraId="4CE02AAD" w14:textId="77777777" w:rsidR="001C74CC" w:rsidRDefault="001C74CC" w:rsidP="001C74CC">
      <w:r>
        <w:t xml:space="preserve">When calling C_SignInit or C_VerifyInit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ED2199F" w14:textId="77777777" w:rsidR="001C74CC" w:rsidRDefault="001C74CC" w:rsidP="001C74CC">
      <w:r>
        <w:t xml:space="preserve">For example, if CKA_OTP_TIME_REQUIREMENT = CK_OTP_PARAM_MANDATORY, then the </w:t>
      </w:r>
      <w:r>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6D2DBC61" w14:textId="77777777" w:rsidR="001C74CC" w:rsidRDefault="001C74CC" w:rsidP="001C74CC">
      <w:r>
        <w:t>The above discussion holds for all CKA_OTP_</w:t>
      </w:r>
      <w:r>
        <w:rPr>
          <w:i/>
        </w:rPr>
        <w:t>X</w:t>
      </w:r>
      <w:r>
        <w:t>_REQUIREMENT attributes (</w:t>
      </w:r>
      <w:r>
        <w:rPr>
          <w:i/>
        </w:rPr>
        <w:t>i.e</w:t>
      </w:r>
      <w:r>
        <w:t xml:space="preserve">., CKA_OTP_PIN_REQUIREMENT, CKA_OTP_CHALLENGE_REQURIEMENT, CKA_OTP_COUNTER_REQUIREMENT, CKA_OTP_TIME_REQUIREMENT). A library may set a </w:t>
      </w:r>
      <w:proofErr w:type="gramStart"/>
      <w:r>
        <w:t>particular CKA</w:t>
      </w:r>
      <w:proofErr w:type="gramEnd"/>
      <w:r>
        <w:t>_OTP_</w:t>
      </w:r>
      <w:r>
        <w:rPr>
          <w:i/>
        </w:rPr>
        <w:t>X</w:t>
      </w:r>
      <w:r>
        <w:t>_REQUIREMENT attribute to CK_OTP_PARAM_OPTIONAL even if it is required by the mechanism as long as the token (or the library itself) has the capability of providing the value to the computation. One example of this is a token with an on-board clock.</w:t>
      </w:r>
    </w:p>
    <w:p w14:paraId="0EA0CA5B" w14:textId="77777777" w:rsidR="001C74CC" w:rsidRDefault="001C74CC" w:rsidP="001C74CC">
      <w:r>
        <w:t>In addition, applications may use the CK_OTP_FLAGS, the CK_OTP_FORMAT and the CKA_OTP_LENGTH parameters to set additional parameters.</w:t>
      </w:r>
    </w:p>
    <w:p w14:paraId="497FB4F0" w14:textId="77777777" w:rsidR="001C74CC" w:rsidRPr="00385FD0" w:rsidRDefault="001C74CC" w:rsidP="001C74CC">
      <w:pPr>
        <w:rPr>
          <w:b/>
        </w:rPr>
      </w:pPr>
      <w:bookmarkStart w:id="3161" w:name="_Toc228807430"/>
      <w:bookmarkStart w:id="3162" w:name="_Toc122756441"/>
      <w:bookmarkStart w:id="3163" w:name="_Toc119999203"/>
      <w:r w:rsidRPr="00385FD0">
        <w:rPr>
          <w:b/>
        </w:rPr>
        <w:t>CK_OTP_SIGNATURE_INFO, CK_OTP_SIGNATURE_INFO_PTR</w:t>
      </w:r>
      <w:bookmarkEnd w:id="3161"/>
      <w:bookmarkEnd w:id="3162"/>
      <w:bookmarkEnd w:id="3163"/>
    </w:p>
    <w:p w14:paraId="434D37A6" w14:textId="77777777" w:rsidR="001C74CC" w:rsidRDefault="001C74CC" w:rsidP="001C74CC">
      <w:r>
        <w:rPr>
          <w:b/>
        </w:rPr>
        <w:t>CK_OTP_SIGNATURE_INFO</w:t>
      </w:r>
      <w:r>
        <w:t xml:space="preserve"> is a structure that is returned by all OTP mechanisms in successful calls to </w:t>
      </w:r>
      <w:r>
        <w:rPr>
          <w:b/>
        </w:rPr>
        <w:t>C_Sign</w:t>
      </w:r>
      <w:r>
        <w:t xml:space="preserve"> (</w:t>
      </w:r>
      <w:r>
        <w:rPr>
          <w:b/>
        </w:rPr>
        <w:t>C_SignFinal</w:t>
      </w:r>
      <w:r>
        <w:t xml:space="preserve">). The structure informs applications of actual parameter values used </w:t>
      </w:r>
      <w:proofErr w:type="gramStart"/>
      <w:r>
        <w:t>in particular OTP</w:t>
      </w:r>
      <w:proofErr w:type="gramEnd"/>
      <w:r>
        <w:t xml:space="preserve"> computations in addition to the OTP value itself. It is used by all mechanisms for which the key belongs to the class CKO_OTP_KEY and is defined as follows:</w:t>
      </w:r>
    </w:p>
    <w:p w14:paraId="045CBAB1" w14:textId="77777777" w:rsidR="001C74CC" w:rsidRPr="007D36B1" w:rsidRDefault="001C74CC" w:rsidP="001C74CC">
      <w:pPr>
        <w:pStyle w:val="CCode"/>
        <w:rPr>
          <w:highlight w:val="yellow"/>
        </w:rPr>
      </w:pPr>
      <w:r w:rsidRPr="007D36B1">
        <w:rPr>
          <w:highlight w:val="yellow"/>
        </w:rPr>
        <w:t>typedef struct CK_OTP_SIGNATURE_INFO {</w:t>
      </w:r>
    </w:p>
    <w:p w14:paraId="7472D48A" w14:textId="77777777" w:rsidR="001C74CC" w:rsidRPr="007D36B1" w:rsidRDefault="001C74CC" w:rsidP="001C74CC">
      <w:pPr>
        <w:pStyle w:val="CCode"/>
        <w:rPr>
          <w:highlight w:val="yellow"/>
        </w:rPr>
      </w:pPr>
      <w:r w:rsidRPr="007D36B1">
        <w:rPr>
          <w:highlight w:val="yellow"/>
        </w:rPr>
        <w:tab/>
        <w:t>CK_OTP_PARAM_PTR pParams;</w:t>
      </w:r>
    </w:p>
    <w:p w14:paraId="7450B3D5" w14:textId="77777777" w:rsidR="001C74CC" w:rsidRPr="007D36B1" w:rsidRDefault="001C74CC" w:rsidP="001C74CC">
      <w:pPr>
        <w:pStyle w:val="CCode"/>
        <w:rPr>
          <w:highlight w:val="yellow"/>
        </w:rPr>
      </w:pPr>
      <w:r w:rsidRPr="007D36B1">
        <w:rPr>
          <w:highlight w:val="yellow"/>
        </w:rPr>
        <w:tab/>
        <w:t>CK_ULONG ulCount;</w:t>
      </w:r>
    </w:p>
    <w:p w14:paraId="570FDC67" w14:textId="77777777" w:rsidR="001C74CC" w:rsidRPr="00385FD0" w:rsidRDefault="001C74CC" w:rsidP="001C74CC">
      <w:pPr>
        <w:pStyle w:val="CCode"/>
      </w:pPr>
      <w:r w:rsidRPr="007D36B1">
        <w:rPr>
          <w:highlight w:val="yellow"/>
        </w:rPr>
        <w:t>} CK_OTP_SIGNATURE_INFO;</w:t>
      </w:r>
    </w:p>
    <w:p w14:paraId="16873629" w14:textId="77777777" w:rsidR="001C74CC" w:rsidRDefault="001C74CC" w:rsidP="001C74CC">
      <w:r>
        <w:t>The fields of the structure have the following meanings:</w:t>
      </w:r>
    </w:p>
    <w:p w14:paraId="5C357518" w14:textId="77777777" w:rsidR="001C74CC" w:rsidRDefault="001C74CC" w:rsidP="001C74CC">
      <w:pPr>
        <w:pStyle w:val="definition0"/>
      </w:pPr>
      <w:r>
        <w:tab/>
        <w:t>pParams</w:t>
      </w:r>
      <w:r>
        <w:tab/>
      </w:r>
      <w:r w:rsidRPr="00385FD0">
        <w:rPr>
          <w:i w:val="0"/>
        </w:rPr>
        <w:t>pointer to an array of OTP parameter values</w:t>
      </w:r>
    </w:p>
    <w:p w14:paraId="09DA0E63" w14:textId="77777777" w:rsidR="001C74CC" w:rsidRDefault="001C74CC" w:rsidP="001C74CC">
      <w:pPr>
        <w:pStyle w:val="definition0"/>
      </w:pPr>
      <w:r>
        <w:tab/>
        <w:t>ulCount</w:t>
      </w:r>
      <w:r>
        <w:tab/>
      </w:r>
      <w:r w:rsidRPr="00385FD0">
        <w:rPr>
          <w:i w:val="0"/>
        </w:rPr>
        <w:t>the number of parameters in the array</w:t>
      </w:r>
    </w:p>
    <w:p w14:paraId="0D669853" w14:textId="77777777" w:rsidR="001C74CC" w:rsidRDefault="001C74CC" w:rsidP="001C74CC">
      <w:r>
        <w:t xml:space="preserve">After successful calls to </w:t>
      </w:r>
      <w:r>
        <w:rPr>
          <w:b/>
        </w:rPr>
        <w:t>C_Sign</w:t>
      </w:r>
      <w:r>
        <w:t xml:space="preserve"> or </w:t>
      </w:r>
      <w:r>
        <w:rPr>
          <w:b/>
        </w:rPr>
        <w:t>C_SignFinal</w:t>
      </w:r>
      <w:r>
        <w:t xml:space="preserve"> with an OTP mechanism, the </w:t>
      </w:r>
      <w:r>
        <w:rPr>
          <w:i/>
        </w:rPr>
        <w:t>pSignature</w:t>
      </w:r>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w:t>
      </w:r>
      <w:proofErr w:type="gramStart"/>
      <w:r>
        <w:t>In order to</w:t>
      </w:r>
      <w:proofErr w:type="gramEnd"/>
      <w:r>
        <w:t xml:space="preserve">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33EE7002" w14:textId="77777777" w:rsidR="001C74CC" w:rsidRDefault="001C74CC" w:rsidP="001C74CC">
      <w:r>
        <w:t xml:space="preserve">Since </w:t>
      </w:r>
      <w:r>
        <w:rPr>
          <w:b/>
        </w:rPr>
        <w:t>C_Sign</w:t>
      </w:r>
      <w:r>
        <w:t xml:space="preserve"> and </w:t>
      </w:r>
      <w:r>
        <w:rPr>
          <w:b/>
        </w:rPr>
        <w:t>C_SignFinal</w:t>
      </w:r>
      <w:r>
        <w:t xml:space="preserve"> follows the convention described in Section 11.2 on producing output, a call to </w:t>
      </w:r>
      <w:r>
        <w:rPr>
          <w:b/>
        </w:rPr>
        <w:t xml:space="preserve">C_Sign </w:t>
      </w:r>
      <w:r>
        <w:t xml:space="preserve">(or </w:t>
      </w:r>
      <w:r>
        <w:rPr>
          <w:b/>
        </w:rPr>
        <w:t>C_SignFinal</w:t>
      </w:r>
      <w:r>
        <w:t xml:space="preserve">) with </w:t>
      </w:r>
      <w:r>
        <w:rPr>
          <w:i/>
        </w:rPr>
        <w:t>pSignature</w:t>
      </w:r>
      <w:r>
        <w:t xml:space="preserve"> set to NULL_PTR will return (in the </w:t>
      </w:r>
      <w:r>
        <w:rPr>
          <w:i/>
        </w:rPr>
        <w:t>pulSignatureLen</w:t>
      </w:r>
      <w:r>
        <w:t xml:space="preserve"> parameter) the required number of bytes to hold the </w:t>
      </w:r>
      <w:r>
        <w:rPr>
          <w:b/>
        </w:rPr>
        <w:t>CK_OTP_SIGNATURE_INFO</w:t>
      </w:r>
      <w:r>
        <w:t xml:space="preserve"> structure </w:t>
      </w:r>
      <w:r>
        <w:rPr>
          <w:i/>
        </w:rPr>
        <w:t xml:space="preserve">as well as all </w:t>
      </w:r>
      <w:r>
        <w:rPr>
          <w:i/>
        </w:rPr>
        <w:lastRenderedPageBreak/>
        <w:t xml:space="preserve">the data in all its </w:t>
      </w:r>
      <w:r>
        <w:rPr>
          <w:b/>
          <w:i/>
        </w:rPr>
        <w:t>CK_OTP_PARAM</w:t>
      </w:r>
      <w:r>
        <w:rPr>
          <w:i/>
        </w:rPr>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Cryptoki library that is called with a non-NULL </w:t>
      </w:r>
      <w:r>
        <w:rPr>
          <w:i/>
        </w:rPr>
        <w:t>pSignature</w:t>
      </w:r>
      <w:r>
        <w:t xml:space="preserve"> pointer will assume that it points to a </w:t>
      </w:r>
      <w:r>
        <w:rPr>
          <w:i/>
        </w:rPr>
        <w:t xml:space="preserve">contiguous </w:t>
      </w:r>
      <w:r>
        <w:t xml:space="preserve">memory block of the size indicated by the </w:t>
      </w:r>
      <w:r>
        <w:rPr>
          <w:i/>
        </w:rPr>
        <w:t>pulSignatureLen</w:t>
      </w:r>
      <w:r>
        <w:t xml:space="preserve"> parameter.</w:t>
      </w:r>
    </w:p>
    <w:p w14:paraId="5D4BDDFB" w14:textId="77777777" w:rsidR="001C74CC" w:rsidRDefault="001C74CC" w:rsidP="001C74CC">
      <w:r>
        <w:t xml:space="preserve">When verifying an </w:t>
      </w:r>
      <w:proofErr w:type="gramStart"/>
      <w:r>
        <w:t>OTP</w:t>
      </w:r>
      <w:proofErr w:type="gramEnd"/>
      <w:r>
        <w:t xml:space="preserve"> value using an OTP mechanism, </w:t>
      </w:r>
      <w:r>
        <w:rPr>
          <w:i/>
        </w:rPr>
        <w:t>pSignature</w:t>
      </w:r>
      <w:r>
        <w:t xml:space="preserve"> shall be set to the OTP value itself, e.g. the value of the </w:t>
      </w:r>
      <w:r>
        <w:rPr>
          <w:b/>
        </w:rPr>
        <w:t>CK_OTP_VALUE</w:t>
      </w:r>
      <w:r>
        <w:t xml:space="preserve"> component of a </w:t>
      </w:r>
      <w:r>
        <w:rPr>
          <w:b/>
        </w:rPr>
        <w:t xml:space="preserve">CK_OTP_PARAMS </w:t>
      </w:r>
      <w:r>
        <w:t xml:space="preserve">structure returned by a call to </w:t>
      </w:r>
      <w:r>
        <w:rPr>
          <w:b/>
        </w:rPr>
        <w:t>C_Sign</w:t>
      </w:r>
      <w:r>
        <w:t xml:space="preserve">. The </w:t>
      </w:r>
      <w:r>
        <w:rPr>
          <w:b/>
        </w:rPr>
        <w:t>CK_OTP_PARAMS</w:t>
      </w:r>
      <w:r>
        <w:t xml:space="preserve"> value supplied in the </w:t>
      </w:r>
      <w:r>
        <w:rPr>
          <w:b/>
        </w:rPr>
        <w:t>C_VerifyInit</w:t>
      </w:r>
      <w:r>
        <w:t xml:space="preserve"> call sets the values to use in the verification operation.</w:t>
      </w:r>
    </w:p>
    <w:p w14:paraId="428FDD8B" w14:textId="77777777" w:rsidR="001C74CC" w:rsidRDefault="001C74CC" w:rsidP="001C74CC">
      <w:r w:rsidRPr="007D36B1">
        <w:rPr>
          <w:b/>
          <w:highlight w:val="green"/>
        </w:rPr>
        <w:t>CK_OTP_SIGNATURE_INFO_PTR</w:t>
      </w:r>
      <w:r w:rsidRPr="007D36B1">
        <w:rPr>
          <w:highlight w:val="green"/>
        </w:rPr>
        <w:t xml:space="preserve"> points to a </w:t>
      </w:r>
      <w:r w:rsidRPr="007D36B1">
        <w:rPr>
          <w:b/>
          <w:highlight w:val="green"/>
        </w:rPr>
        <w:t>CK_OTP_SIGNATURE_INFO.</w:t>
      </w:r>
    </w:p>
    <w:p w14:paraId="243304E6" w14:textId="77777777" w:rsidR="001C74CC" w:rsidRPr="00385FD0" w:rsidRDefault="001C74CC" w:rsidP="007B6835">
      <w:pPr>
        <w:pStyle w:val="Heading3"/>
        <w:numPr>
          <w:ilvl w:val="2"/>
          <w:numId w:val="2"/>
        </w:numPr>
      </w:pPr>
      <w:bookmarkStart w:id="3164" w:name="_Toc113768586"/>
      <w:bookmarkStart w:id="3165" w:name="_Toc113768640"/>
      <w:bookmarkStart w:id="3166" w:name="_Toc113769044"/>
      <w:bookmarkStart w:id="3167" w:name="_Toc113769319"/>
      <w:bookmarkStart w:id="3168" w:name="_Toc113944044"/>
      <w:bookmarkStart w:id="3169" w:name="_Toc107130008"/>
      <w:bookmarkStart w:id="3170" w:name="_Toc107636242"/>
      <w:bookmarkStart w:id="3171" w:name="_Toc107636419"/>
      <w:bookmarkStart w:id="3172" w:name="_Toc107130009"/>
      <w:bookmarkStart w:id="3173" w:name="_Toc107636243"/>
      <w:bookmarkStart w:id="3174" w:name="_Toc119999204"/>
      <w:bookmarkStart w:id="3175" w:name="_Toc122756442"/>
      <w:bookmarkStart w:id="3176" w:name="_Toc228807431"/>
      <w:bookmarkStart w:id="3177" w:name="_Toc228894878"/>
      <w:bookmarkStart w:id="3178" w:name="_Toc370634658"/>
      <w:bookmarkStart w:id="3179" w:name="_Toc391471371"/>
      <w:bookmarkStart w:id="3180" w:name="_Toc395188009"/>
      <w:bookmarkStart w:id="3181" w:name="_Toc416960255"/>
      <w:bookmarkStart w:id="3182" w:name="_Toc447113749"/>
      <w:bookmarkEnd w:id="3164"/>
      <w:bookmarkEnd w:id="3165"/>
      <w:bookmarkEnd w:id="3166"/>
      <w:bookmarkEnd w:id="3167"/>
      <w:bookmarkEnd w:id="3168"/>
      <w:bookmarkEnd w:id="3169"/>
      <w:bookmarkEnd w:id="3170"/>
      <w:bookmarkEnd w:id="3171"/>
      <w:r w:rsidRPr="00385FD0">
        <w:t>RSA SecurID</w:t>
      </w:r>
      <w:bookmarkEnd w:id="3143"/>
      <w:bookmarkEnd w:id="3144"/>
      <w:bookmarkEnd w:id="3145"/>
      <w:bookmarkEnd w:id="3172"/>
      <w:bookmarkEnd w:id="3173"/>
      <w:bookmarkEnd w:id="3174"/>
      <w:bookmarkEnd w:id="3175"/>
      <w:bookmarkEnd w:id="3176"/>
      <w:bookmarkEnd w:id="3177"/>
      <w:bookmarkEnd w:id="3178"/>
      <w:bookmarkEnd w:id="3179"/>
      <w:bookmarkEnd w:id="3180"/>
      <w:bookmarkEnd w:id="3181"/>
      <w:bookmarkEnd w:id="3182"/>
    </w:p>
    <w:p w14:paraId="544FB881" w14:textId="77777777" w:rsidR="001C74CC" w:rsidRPr="00385FD0" w:rsidRDefault="001C74CC" w:rsidP="007B6835">
      <w:pPr>
        <w:pStyle w:val="Heading4"/>
        <w:numPr>
          <w:ilvl w:val="3"/>
          <w:numId w:val="2"/>
        </w:numPr>
      </w:pPr>
      <w:bookmarkStart w:id="3183" w:name="_Toc122756443"/>
      <w:bookmarkStart w:id="3184" w:name="_Toc119999205"/>
      <w:bookmarkStart w:id="3185" w:name="_Toc107636244"/>
      <w:bookmarkStart w:id="3186" w:name="_Toc107130010"/>
      <w:bookmarkStart w:id="3187" w:name="_Toc98570759"/>
      <w:bookmarkStart w:id="3188" w:name="_Toc98037594"/>
      <w:bookmarkStart w:id="3189" w:name="_Toc96126757"/>
      <w:r w:rsidRPr="00385FD0">
        <w:t>RSA SecurID secret key objects</w:t>
      </w:r>
      <w:bookmarkEnd w:id="3183"/>
      <w:bookmarkEnd w:id="3184"/>
      <w:bookmarkEnd w:id="3185"/>
      <w:bookmarkEnd w:id="3186"/>
      <w:bookmarkEnd w:id="3187"/>
      <w:bookmarkEnd w:id="3188"/>
      <w:bookmarkEnd w:id="3189"/>
    </w:p>
    <w:p w14:paraId="11661B9C" w14:textId="77777777" w:rsidR="001C74CC" w:rsidRDefault="001C74CC" w:rsidP="001C74CC">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153DF4FC" w14:textId="77777777" w:rsidR="001C74CC" w:rsidRDefault="001C74CC" w:rsidP="001C74CC">
      <w:pPr>
        <w:pStyle w:val="Caption"/>
      </w:pPr>
      <w:bookmarkStart w:id="3190" w:name="_Toc22880757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136</w:t>
      </w:r>
      <w:r w:rsidRPr="00DC7143">
        <w:rPr>
          <w:szCs w:val="18"/>
        </w:rPr>
        <w:fldChar w:fldCharType="end"/>
      </w:r>
      <w:r>
        <w:t>, RSA SecurID secret key object attributes</w:t>
      </w:r>
      <w:bookmarkEnd w:id="31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C74CC" w14:paraId="0F8744B2" w14:textId="77777777" w:rsidTr="00020D13">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04EC1BB3" w14:textId="77777777" w:rsidR="001C74CC" w:rsidRPr="00385FD0" w:rsidRDefault="001C74CC" w:rsidP="00020D13">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70EF65AF" w14:textId="77777777" w:rsidR="001C74CC" w:rsidRPr="00385FD0" w:rsidRDefault="001C74CC" w:rsidP="00020D13">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2B1CEB9A" w14:textId="77777777" w:rsidR="001C74CC" w:rsidRPr="00385FD0" w:rsidRDefault="001C74CC" w:rsidP="00020D13">
            <w:pPr>
              <w:pStyle w:val="Table"/>
              <w:keepNext/>
              <w:rPr>
                <w:rFonts w:ascii="Arial" w:hAnsi="Arial" w:cs="Arial"/>
                <w:b/>
                <w:sz w:val="20"/>
              </w:rPr>
            </w:pPr>
            <w:r w:rsidRPr="00385FD0">
              <w:rPr>
                <w:rFonts w:ascii="Arial" w:hAnsi="Arial" w:cs="Arial"/>
                <w:b/>
                <w:sz w:val="20"/>
              </w:rPr>
              <w:t>Meaning</w:t>
            </w:r>
          </w:p>
        </w:tc>
      </w:tr>
      <w:tr w:rsidR="001C74CC" w14:paraId="477401F2" w14:textId="77777777" w:rsidTr="00020D13">
        <w:tc>
          <w:tcPr>
            <w:tcW w:w="3420" w:type="dxa"/>
            <w:tcBorders>
              <w:top w:val="single" w:sz="6" w:space="0" w:color="000000"/>
              <w:left w:val="single" w:sz="12" w:space="0" w:color="000000"/>
              <w:bottom w:val="single" w:sz="12" w:space="0" w:color="000000"/>
              <w:right w:val="single" w:sz="6" w:space="0" w:color="000000"/>
            </w:tcBorders>
            <w:hideMark/>
          </w:tcPr>
          <w:p w14:paraId="53631AA8"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1C028F80"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2947EDA1" w14:textId="77777777" w:rsidR="001C74CC" w:rsidRPr="00385FD0" w:rsidRDefault="001C74CC" w:rsidP="00020D13">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487B6D31"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rPr>
          <w:rStyle w:val="FootnoteReference"/>
        </w:rPr>
        <w:t xml:space="preserve">Refer to </w:t>
      </w:r>
      <w:r w:rsidR="00774199">
        <w:rPr>
          <w:rStyle w:val="FootnoteReference"/>
        </w:rPr>
        <w:t>[PKCS11-Base]</w:t>
      </w:r>
      <w:r>
        <w:rPr>
          <w:rStyle w:val="FootnoteReference"/>
        </w:rPr>
        <w:t xml:space="preserve"> </w:t>
      </w:r>
      <w:r w:rsidRPr="00FC6778">
        <w:rPr>
          <w:rStyle w:val="FootnoteReference"/>
        </w:rPr>
        <w:t xml:space="preserve"> </w:t>
      </w:r>
      <w:r>
        <w:rPr>
          <w:rStyle w:val="FootnoteReference"/>
        </w:rPr>
        <w:t>table 10 for footnotes</w:t>
      </w:r>
      <w:r w:rsidRPr="00FC6778">
        <w:rPr>
          <w:rStyle w:val="FootnoteReference"/>
        </w:rPr>
        <w:t>.</w:t>
      </w:r>
      <w:r w:rsidRPr="004B2EE8">
        <w:t xml:space="preserve">. </w:t>
      </w:r>
      <w:r w:rsidRPr="004B2EE8">
        <w:rPr>
          <w:rStyle w:val="CommentReference"/>
          <w:vanish/>
        </w:rPr>
        <w:t>.</w:t>
      </w:r>
    </w:p>
    <w:p w14:paraId="4218C731" w14:textId="77777777" w:rsidR="001C74CC" w:rsidRDefault="001C74CC" w:rsidP="001C74CC">
      <w:r>
        <w:t>The following is a sample template for creating an RSA SecurID secret key object:</w:t>
      </w:r>
    </w:p>
    <w:p w14:paraId="4B9E8D33" w14:textId="77777777" w:rsidR="001C74CC" w:rsidRPr="00385FD0" w:rsidRDefault="001C74CC" w:rsidP="001C74CC">
      <w:pPr>
        <w:pStyle w:val="CCode"/>
      </w:pPr>
      <w:r w:rsidRPr="00385FD0">
        <w:t>CK_OBJECT_CLASS class = CKO_OTP_KEY;</w:t>
      </w:r>
    </w:p>
    <w:p w14:paraId="1C9BB4AC" w14:textId="77777777" w:rsidR="001C74CC" w:rsidRPr="00385FD0" w:rsidRDefault="001C74CC" w:rsidP="001C74CC">
      <w:pPr>
        <w:pStyle w:val="CCode"/>
      </w:pPr>
      <w:r w:rsidRPr="00385FD0">
        <w:t>CK_KEY_TYPE keyType = CKK_SECURID;</w:t>
      </w:r>
    </w:p>
    <w:p w14:paraId="1C6EE77A" w14:textId="77777777" w:rsidR="001C74CC" w:rsidRPr="00385FD0" w:rsidRDefault="001C74CC" w:rsidP="001C74CC">
      <w:pPr>
        <w:pStyle w:val="CCode"/>
      </w:pPr>
      <w:r w:rsidRPr="00385FD0">
        <w:t>CK_DATE endDate = {...};</w:t>
      </w:r>
    </w:p>
    <w:p w14:paraId="65B3079D" w14:textId="77777777" w:rsidR="001C74CC" w:rsidRPr="00385FD0" w:rsidRDefault="001C74CC" w:rsidP="001C74CC">
      <w:pPr>
        <w:pStyle w:val="CCode"/>
      </w:pPr>
      <w:r w:rsidRPr="00385FD0">
        <w:t xml:space="preserve">CK_UTF8CHAR </w:t>
      </w:r>
      <w:proofErr w:type="gramStart"/>
      <w:r w:rsidRPr="00385FD0">
        <w:t>label[</w:t>
      </w:r>
      <w:proofErr w:type="gramEnd"/>
      <w:r w:rsidRPr="00385FD0">
        <w:t>] = “RSA SecurID secret key object”;</w:t>
      </w:r>
    </w:p>
    <w:p w14:paraId="2037F924" w14:textId="77777777" w:rsidR="001C74CC" w:rsidRPr="00385FD0" w:rsidRDefault="001C74CC" w:rsidP="001C74CC">
      <w:pPr>
        <w:pStyle w:val="CCode"/>
      </w:pPr>
      <w:r w:rsidRPr="00385FD0">
        <w:t xml:space="preserve">CK_BYTE </w:t>
      </w:r>
      <w:proofErr w:type="gramStart"/>
      <w:r w:rsidRPr="00385FD0">
        <w:t>keyId[</w:t>
      </w:r>
      <w:proofErr w:type="gramEnd"/>
      <w:r w:rsidRPr="00385FD0">
        <w:t>]= {...};</w:t>
      </w:r>
    </w:p>
    <w:p w14:paraId="1E5D8B29" w14:textId="77777777" w:rsidR="001C74CC" w:rsidRPr="00385FD0" w:rsidRDefault="001C74CC" w:rsidP="001C74CC">
      <w:pPr>
        <w:pStyle w:val="CCode"/>
      </w:pPr>
      <w:r w:rsidRPr="00385FD0">
        <w:t>CK_ULONG outputFormat = CK_OTP_FORMAT_DECIMAL;</w:t>
      </w:r>
    </w:p>
    <w:p w14:paraId="05B05666" w14:textId="77777777" w:rsidR="001C74CC" w:rsidRPr="00385FD0" w:rsidRDefault="001C74CC" w:rsidP="001C74CC">
      <w:pPr>
        <w:pStyle w:val="CCode"/>
      </w:pPr>
      <w:r w:rsidRPr="00385FD0">
        <w:t>CK_ULONG outputLength = 6;</w:t>
      </w:r>
    </w:p>
    <w:p w14:paraId="58EF4ADD" w14:textId="77777777" w:rsidR="001C74CC" w:rsidRPr="00385FD0" w:rsidRDefault="001C74CC" w:rsidP="001C74CC">
      <w:pPr>
        <w:pStyle w:val="CCode"/>
      </w:pPr>
      <w:r w:rsidRPr="00385FD0">
        <w:t>CK_ULONG needPIN = CK_OTP_PARAM_MANDATORY;</w:t>
      </w:r>
    </w:p>
    <w:p w14:paraId="6F17E8E2" w14:textId="77777777" w:rsidR="001C74CC" w:rsidRPr="00385FD0" w:rsidRDefault="001C74CC" w:rsidP="001C74CC">
      <w:pPr>
        <w:pStyle w:val="CCode"/>
      </w:pPr>
      <w:r w:rsidRPr="00385FD0">
        <w:t>CK_ULONG timeInterval = 60;</w:t>
      </w:r>
    </w:p>
    <w:p w14:paraId="034E15D3" w14:textId="77777777" w:rsidR="001C74CC" w:rsidRPr="00385FD0" w:rsidRDefault="001C74CC" w:rsidP="001C74CC">
      <w:pPr>
        <w:pStyle w:val="CCode"/>
      </w:pPr>
      <w:r w:rsidRPr="00385FD0">
        <w:t xml:space="preserve">CK_BYTE </w:t>
      </w:r>
      <w:proofErr w:type="gramStart"/>
      <w:r w:rsidRPr="00385FD0">
        <w:t>value[</w:t>
      </w:r>
      <w:proofErr w:type="gramEnd"/>
      <w:r w:rsidRPr="00385FD0">
        <w:t>] = {...};</w:t>
      </w:r>
    </w:p>
    <w:p w14:paraId="65A7EC88" w14:textId="77777777" w:rsidR="001C74CC" w:rsidRPr="00385FD0" w:rsidRDefault="001C74CC" w:rsidP="001C74CC">
      <w:pPr>
        <w:pStyle w:val="CCode"/>
      </w:pPr>
      <w:r w:rsidRPr="00385FD0">
        <w:t xml:space="preserve">   CK_BBOOL true = CK_TRUE;</w:t>
      </w:r>
    </w:p>
    <w:p w14:paraId="762A160A" w14:textId="77777777" w:rsidR="001C74CC" w:rsidRPr="00385FD0" w:rsidRDefault="001C74CC" w:rsidP="001C74CC">
      <w:pPr>
        <w:pStyle w:val="CCode"/>
      </w:pPr>
      <w:r w:rsidRPr="00385FD0">
        <w:t xml:space="preserve">CK_ATTRIBUTE </w:t>
      </w:r>
      <w:proofErr w:type="gramStart"/>
      <w:r w:rsidRPr="00385FD0">
        <w:t>template[</w:t>
      </w:r>
      <w:proofErr w:type="gramEnd"/>
      <w:r w:rsidRPr="00385FD0">
        <w:t>] = {</w:t>
      </w:r>
    </w:p>
    <w:p w14:paraId="479C7F69" w14:textId="77777777" w:rsidR="001C74CC" w:rsidRPr="00385FD0" w:rsidRDefault="001C74CC" w:rsidP="001C74CC">
      <w:pPr>
        <w:pStyle w:val="CCode"/>
      </w:pPr>
      <w:r w:rsidRPr="00385FD0">
        <w:tab/>
        <w:t>{CKA_CLASS, &amp;class, sizeof(class)},</w:t>
      </w:r>
    </w:p>
    <w:p w14:paraId="59D0A9B2" w14:textId="77777777" w:rsidR="001C74CC" w:rsidRPr="00385FD0" w:rsidRDefault="001C74CC" w:rsidP="001C74CC">
      <w:pPr>
        <w:pStyle w:val="CCode"/>
      </w:pPr>
      <w:r w:rsidRPr="00385FD0">
        <w:tab/>
        <w:t>{CKA_KEY_TYPE, &amp;keyType, sizeof(keyType)},</w:t>
      </w:r>
    </w:p>
    <w:p w14:paraId="350B079A" w14:textId="77777777" w:rsidR="001C74CC" w:rsidRPr="00385FD0" w:rsidRDefault="001C74CC" w:rsidP="001C74CC">
      <w:pPr>
        <w:pStyle w:val="CCode"/>
      </w:pPr>
      <w:r w:rsidRPr="00385FD0">
        <w:tab/>
        <w:t>{CKA_END_DATE, &amp;endDate, sizeof(endDate)},</w:t>
      </w:r>
    </w:p>
    <w:p w14:paraId="032F750B" w14:textId="77777777" w:rsidR="001C74CC" w:rsidRPr="00385FD0" w:rsidRDefault="001C74CC" w:rsidP="001C74CC">
      <w:pPr>
        <w:pStyle w:val="CCode"/>
      </w:pPr>
      <w:r w:rsidRPr="00385FD0">
        <w:tab/>
        <w:t>{CKA_TOKEN, &amp;true, sizeof(true)},</w:t>
      </w:r>
    </w:p>
    <w:p w14:paraId="4EA9CF28" w14:textId="77777777" w:rsidR="001C74CC" w:rsidRPr="00385FD0" w:rsidRDefault="001C74CC" w:rsidP="001C74CC">
      <w:pPr>
        <w:pStyle w:val="CCode"/>
      </w:pPr>
      <w:r w:rsidRPr="00385FD0">
        <w:tab/>
        <w:t>{CKA_SENSITIVE, &amp;true, sizeof(true)},</w:t>
      </w:r>
    </w:p>
    <w:p w14:paraId="637D1928" w14:textId="77777777" w:rsidR="001C74CC" w:rsidRPr="00385FD0" w:rsidRDefault="001C74CC" w:rsidP="001C74CC">
      <w:pPr>
        <w:pStyle w:val="CCode"/>
      </w:pPr>
      <w:r w:rsidRPr="00385FD0">
        <w:tab/>
        <w:t>{CKA_LABEL, label, sizeof(label)-1},</w:t>
      </w:r>
    </w:p>
    <w:p w14:paraId="513B0C64" w14:textId="77777777" w:rsidR="001C74CC" w:rsidRPr="00385FD0" w:rsidRDefault="001C74CC" w:rsidP="001C74CC">
      <w:pPr>
        <w:pStyle w:val="CCode"/>
      </w:pPr>
      <w:r w:rsidRPr="00385FD0">
        <w:tab/>
        <w:t>{CKA_SIGN, &amp;true, sizeof(true)},</w:t>
      </w:r>
    </w:p>
    <w:p w14:paraId="615731A4" w14:textId="77777777" w:rsidR="001C74CC" w:rsidRPr="00385FD0" w:rsidRDefault="001C74CC" w:rsidP="001C74CC">
      <w:pPr>
        <w:pStyle w:val="CCode"/>
      </w:pPr>
      <w:r w:rsidRPr="00385FD0">
        <w:tab/>
        <w:t>{CKA_VERIFY, &amp;true, sizeof(true)},</w:t>
      </w:r>
    </w:p>
    <w:p w14:paraId="69184E32" w14:textId="77777777" w:rsidR="001C74CC" w:rsidRPr="00385FD0" w:rsidRDefault="001C74CC" w:rsidP="001C74CC">
      <w:pPr>
        <w:pStyle w:val="CCode"/>
      </w:pPr>
      <w:r w:rsidRPr="00385FD0">
        <w:tab/>
        <w:t>{CKA_ID, keyId, sizeof(keyId)},</w:t>
      </w:r>
    </w:p>
    <w:p w14:paraId="647CCA66" w14:textId="77777777" w:rsidR="001C74CC" w:rsidRPr="00385FD0" w:rsidRDefault="001C74CC" w:rsidP="001C74CC">
      <w:pPr>
        <w:pStyle w:val="CCode"/>
      </w:pPr>
      <w:r w:rsidRPr="00385FD0">
        <w:tab/>
        <w:t>{CKA_OTP_FORMAT, &amp;outputFormat, sizeof(outputFormat)},</w:t>
      </w:r>
    </w:p>
    <w:p w14:paraId="226D9D06" w14:textId="77777777" w:rsidR="001C74CC" w:rsidRPr="00385FD0" w:rsidRDefault="001C74CC" w:rsidP="001C74CC">
      <w:pPr>
        <w:pStyle w:val="CCode"/>
      </w:pPr>
      <w:r w:rsidRPr="00385FD0">
        <w:tab/>
        <w:t>{CKA_OTP_LENGTH, &amp;outputLength, sizeof(outputLength)},</w:t>
      </w:r>
    </w:p>
    <w:p w14:paraId="622DAD38" w14:textId="77777777" w:rsidR="001C74CC" w:rsidRPr="00385FD0" w:rsidRDefault="001C74CC" w:rsidP="001C74CC">
      <w:pPr>
        <w:pStyle w:val="CCode"/>
      </w:pPr>
      <w:r w:rsidRPr="00385FD0">
        <w:tab/>
        <w:t>{CKA_OTP_PIN_REQUIREMENT, &amp;needPIN, sizeof(needPIN)},</w:t>
      </w:r>
    </w:p>
    <w:p w14:paraId="0D5B2679" w14:textId="77777777" w:rsidR="001C74CC" w:rsidRPr="00385FD0" w:rsidRDefault="001C74CC" w:rsidP="001C74CC">
      <w:pPr>
        <w:pStyle w:val="CCode"/>
      </w:pPr>
      <w:r w:rsidRPr="00385FD0">
        <w:tab/>
        <w:t xml:space="preserve">{CKA_OTP_TIME_INTERVAL, &amp;timeInterval, </w:t>
      </w:r>
      <w:r w:rsidRPr="00385FD0">
        <w:lastRenderedPageBreak/>
        <w:t>sizeof(timeInterval)},</w:t>
      </w:r>
    </w:p>
    <w:p w14:paraId="7CDF9D5C" w14:textId="77777777" w:rsidR="001C74CC" w:rsidRPr="00385FD0" w:rsidRDefault="001C74CC" w:rsidP="001C74CC">
      <w:pPr>
        <w:pStyle w:val="CCode"/>
      </w:pPr>
      <w:r w:rsidRPr="00385FD0">
        <w:tab/>
        <w:t>{CKA_VALUE, value, sizeof(value)}</w:t>
      </w:r>
    </w:p>
    <w:p w14:paraId="29A4D579" w14:textId="77777777" w:rsidR="001C74CC" w:rsidRPr="00385FD0" w:rsidRDefault="001C74CC" w:rsidP="001C74CC">
      <w:pPr>
        <w:pStyle w:val="CCode"/>
      </w:pPr>
      <w:r w:rsidRPr="00385FD0">
        <w:t>};</w:t>
      </w:r>
    </w:p>
    <w:p w14:paraId="339E50F5" w14:textId="77777777" w:rsidR="001C74CC" w:rsidRPr="00385FD0" w:rsidRDefault="001C74CC" w:rsidP="007B6835">
      <w:pPr>
        <w:pStyle w:val="Heading3"/>
        <w:numPr>
          <w:ilvl w:val="2"/>
          <w:numId w:val="2"/>
        </w:numPr>
      </w:pPr>
      <w:bookmarkStart w:id="3191" w:name="_Toc228894879"/>
      <w:bookmarkStart w:id="3192" w:name="_Toc228807432"/>
      <w:bookmarkStart w:id="3193" w:name="_Toc122756444"/>
      <w:bookmarkStart w:id="3194" w:name="_Toc119999206"/>
      <w:bookmarkStart w:id="3195" w:name="_Toc107636245"/>
      <w:bookmarkStart w:id="3196" w:name="_Toc107130011"/>
      <w:bookmarkStart w:id="3197" w:name="_Toc98570761"/>
      <w:bookmarkStart w:id="3198" w:name="_Toc98037597"/>
      <w:bookmarkStart w:id="3199" w:name="_Toc96126760"/>
      <w:bookmarkStart w:id="3200" w:name="_Toc370634659"/>
      <w:bookmarkStart w:id="3201" w:name="_Toc391471372"/>
      <w:bookmarkStart w:id="3202" w:name="_Toc395188010"/>
      <w:bookmarkStart w:id="3203" w:name="_Toc416960256"/>
      <w:bookmarkStart w:id="3204" w:name="_Toc447113750"/>
      <w:r w:rsidRPr="00385FD0">
        <w:t>RSA SecurID key generation</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14:paraId="5B94A437" w14:textId="77777777" w:rsidR="001C74CC" w:rsidRDefault="001C74CC" w:rsidP="001C74CC">
      <w:r>
        <w:t xml:space="preserve">The RSA SecurID key generation mechanism, denoted </w:t>
      </w:r>
      <w:r>
        <w:rPr>
          <w:b/>
        </w:rPr>
        <w:t>CKM_SECURID_KEY_GEN</w:t>
      </w:r>
      <w:r>
        <w:t>, is a key generation mechanism for the RSA SecurID algorithm.</w:t>
      </w:r>
    </w:p>
    <w:p w14:paraId="706CAA51" w14:textId="77777777" w:rsidR="001C74CC" w:rsidRDefault="001C74CC" w:rsidP="001C74CC">
      <w:r>
        <w:t>It does not have a parameter.</w:t>
      </w:r>
    </w:p>
    <w:p w14:paraId="13CEEB8D" w14:textId="77777777" w:rsidR="001C74CC" w:rsidRDefault="001C74CC" w:rsidP="001C74CC">
      <w:r>
        <w:t xml:space="preserve">The mechanism generates RSA SecurID keys with a </w:t>
      </w:r>
      <w:proofErr w:type="gramStart"/>
      <w:r>
        <w:t>particular set</w:t>
      </w:r>
      <w:proofErr w:type="gramEnd"/>
      <w:r>
        <w:t xml:space="preserve"> of attributes as specified in the template for the key.</w:t>
      </w:r>
    </w:p>
    <w:p w14:paraId="042F3919" w14:textId="77777777" w:rsidR="001C74CC" w:rsidRDefault="001C74CC" w:rsidP="001C74CC">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22AE226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SecurID key sizes, in bytes.</w:t>
      </w:r>
    </w:p>
    <w:p w14:paraId="0D6A138C" w14:textId="77777777" w:rsidR="001C74CC" w:rsidRPr="00385FD0" w:rsidRDefault="001C74CC" w:rsidP="007B6835">
      <w:pPr>
        <w:pStyle w:val="Heading3"/>
        <w:numPr>
          <w:ilvl w:val="2"/>
          <w:numId w:val="2"/>
        </w:numPr>
      </w:pPr>
      <w:bookmarkStart w:id="3205" w:name="_Toc228894880"/>
      <w:bookmarkStart w:id="3206" w:name="_Toc228807433"/>
      <w:bookmarkStart w:id="3207" w:name="_Toc122756445"/>
      <w:bookmarkStart w:id="3208" w:name="_Toc119999207"/>
      <w:bookmarkStart w:id="3209" w:name="_Toc107636246"/>
      <w:bookmarkStart w:id="3210" w:name="_Toc107130012"/>
      <w:bookmarkStart w:id="3211" w:name="_Toc98570762"/>
      <w:bookmarkStart w:id="3212" w:name="_Toc98037598"/>
      <w:bookmarkStart w:id="3213" w:name="_Toc96126761"/>
      <w:bookmarkStart w:id="3214" w:name="_Toc370634660"/>
      <w:bookmarkStart w:id="3215" w:name="_Toc391471373"/>
      <w:bookmarkStart w:id="3216" w:name="_Toc395188011"/>
      <w:bookmarkStart w:id="3217" w:name="_Toc416960257"/>
      <w:bookmarkStart w:id="3218" w:name="_Toc447113751"/>
      <w:r w:rsidRPr="00385FD0">
        <w:t>RSA SecurID OTP generation and validation</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14:paraId="397CA4B2" w14:textId="77777777" w:rsidR="001C74CC" w:rsidRDefault="001C74CC" w:rsidP="001C74CC">
      <w:r>
        <w:rPr>
          <w:b/>
        </w:rPr>
        <w:t>CKM_SECURID</w:t>
      </w:r>
      <w:r>
        <w:t xml:space="preserve"> is the mechanism for the retrieval and verification of RSA SecurID OTP values.</w:t>
      </w:r>
    </w:p>
    <w:p w14:paraId="7DC71B66" w14:textId="77777777" w:rsidR="001C74CC" w:rsidRDefault="001C74CC" w:rsidP="001C74CC">
      <w:r>
        <w:t xml:space="preserve">The mechanism takes a pointer to a </w:t>
      </w:r>
      <w:r>
        <w:rPr>
          <w:b/>
        </w:rPr>
        <w:t>CK_OTP_PARAMS</w:t>
      </w:r>
      <w:r>
        <w:t xml:space="preserve"> structure as a parameter.</w:t>
      </w:r>
    </w:p>
    <w:p w14:paraId="5A7316FB" w14:textId="77777777" w:rsidR="001C74CC" w:rsidRDefault="001C74CC" w:rsidP="001C74CC">
      <w:r>
        <w:t xml:space="preserve">When </w:t>
      </w:r>
      <w:proofErr w:type="gramStart"/>
      <w:r>
        <w:t>signing</w:t>
      </w:r>
      <w:proofErr w:type="gramEnd"/>
      <w:r>
        <w:t xml:space="preserve"> or verifying using the </w:t>
      </w:r>
      <w:r>
        <w:rPr>
          <w:b/>
        </w:rPr>
        <w:t>CKM_SECURID</w:t>
      </w:r>
      <w:r>
        <w:t xml:space="preserve"> mechanism, </w:t>
      </w:r>
      <w:r>
        <w:rPr>
          <w:i/>
        </w:rPr>
        <w:t>pData</w:t>
      </w:r>
      <w:r>
        <w:t xml:space="preserve"> shall be set to NULL_PTR and </w:t>
      </w:r>
      <w:r>
        <w:rPr>
          <w:i/>
        </w:rPr>
        <w:t xml:space="preserve">ulDataLen </w:t>
      </w:r>
      <w:r>
        <w:t>shall be set to 0.</w:t>
      </w:r>
    </w:p>
    <w:p w14:paraId="0C459000" w14:textId="77777777" w:rsidR="001C74CC" w:rsidRPr="00385FD0" w:rsidRDefault="001C74CC" w:rsidP="007B6835">
      <w:pPr>
        <w:pStyle w:val="Heading3"/>
        <w:numPr>
          <w:ilvl w:val="2"/>
          <w:numId w:val="2"/>
        </w:numPr>
      </w:pPr>
      <w:bookmarkStart w:id="3219" w:name="_Toc228894881"/>
      <w:bookmarkStart w:id="3220" w:name="_Toc228807434"/>
      <w:bookmarkStart w:id="3221" w:name="_Toc122756446"/>
      <w:bookmarkStart w:id="3222" w:name="_Toc119999208"/>
      <w:bookmarkStart w:id="3223" w:name="_Toc107636247"/>
      <w:bookmarkStart w:id="3224" w:name="_Toc107130013"/>
      <w:bookmarkStart w:id="3225" w:name="_Toc98570763"/>
      <w:bookmarkStart w:id="3226" w:name="_Toc98037599"/>
      <w:bookmarkStart w:id="3227" w:name="_Toc96126762"/>
      <w:bookmarkStart w:id="3228" w:name="_Toc370634661"/>
      <w:bookmarkStart w:id="3229" w:name="_Toc391471374"/>
      <w:bookmarkStart w:id="3230" w:name="_Toc395188012"/>
      <w:bookmarkStart w:id="3231" w:name="_Toc416960258"/>
      <w:bookmarkStart w:id="3232" w:name="_Toc447113752"/>
      <w:r w:rsidRPr="00385FD0">
        <w:t>Return values</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14:paraId="63B20A4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Support for the CKM_SECURID mechanism extends the set of return values for C_Verify with the following values</w:t>
      </w:r>
      <w:r w:rsidRPr="004B2EE8">
        <w:t>:</w:t>
      </w:r>
    </w:p>
    <w:p w14:paraId="4041C539" w14:textId="77777777" w:rsidR="001C74CC" w:rsidRDefault="001C74CC" w:rsidP="00FD0CF7">
      <w:pPr>
        <w:numPr>
          <w:ilvl w:val="0"/>
          <w:numId w:val="50"/>
        </w:numPr>
      </w:pPr>
      <w:r>
        <w:t>CKR_NEW_PIN_MODE: The supplied OTP was not accepted and the library requests a new OTP computed using a new PIN. The new PIN is set through means out of scope for this document.</w:t>
      </w:r>
    </w:p>
    <w:p w14:paraId="3637FDB7" w14:textId="77777777" w:rsidR="001C74CC" w:rsidRDefault="001C74CC" w:rsidP="00FD0CF7">
      <w:pPr>
        <w:numPr>
          <w:ilvl w:val="0"/>
          <w:numId w:val="50"/>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bookmarkStart w:id="3233" w:name="_Toc75597185"/>
      <w:bookmarkEnd w:id="3233"/>
    </w:p>
    <w:p w14:paraId="1D0D1F70" w14:textId="77777777" w:rsidR="001C74CC" w:rsidRPr="00385FD0" w:rsidRDefault="001C74CC" w:rsidP="007B6835">
      <w:pPr>
        <w:pStyle w:val="Heading3"/>
        <w:numPr>
          <w:ilvl w:val="2"/>
          <w:numId w:val="2"/>
        </w:numPr>
      </w:pPr>
      <w:bookmarkStart w:id="3234" w:name="_Toc228894882"/>
      <w:bookmarkStart w:id="3235" w:name="_Toc228807435"/>
      <w:bookmarkStart w:id="3236" w:name="_Toc122756447"/>
      <w:bookmarkStart w:id="3237" w:name="_Toc119999209"/>
      <w:bookmarkStart w:id="3238" w:name="_Toc107636248"/>
      <w:bookmarkStart w:id="3239" w:name="_Toc107130014"/>
      <w:bookmarkStart w:id="3240" w:name="_Toc98570764"/>
      <w:bookmarkStart w:id="3241" w:name="_Toc98037600"/>
      <w:bookmarkStart w:id="3242" w:name="_Toc370634662"/>
      <w:bookmarkStart w:id="3243" w:name="_Toc391471375"/>
      <w:bookmarkStart w:id="3244" w:name="_Toc395188013"/>
      <w:bookmarkStart w:id="3245" w:name="_Toc416960259"/>
      <w:bookmarkStart w:id="3246" w:name="_Toc447113753"/>
      <w:r w:rsidRPr="00385FD0">
        <w:t>OATH HOTP</w:t>
      </w:r>
      <w:bookmarkEnd w:id="3109"/>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14:paraId="1B7BC9E1" w14:textId="77777777" w:rsidR="001C74CC" w:rsidRPr="00385FD0" w:rsidRDefault="001C74CC" w:rsidP="007B6835">
      <w:pPr>
        <w:pStyle w:val="Heading4"/>
        <w:numPr>
          <w:ilvl w:val="3"/>
          <w:numId w:val="2"/>
        </w:numPr>
      </w:pPr>
      <w:bookmarkStart w:id="3247" w:name="_Toc122756448"/>
      <w:bookmarkStart w:id="3248" w:name="_Toc119999210"/>
      <w:bookmarkStart w:id="3249" w:name="_Toc107636249"/>
      <w:bookmarkStart w:id="3250" w:name="_Toc107130015"/>
      <w:bookmarkStart w:id="3251" w:name="_Toc98570765"/>
      <w:bookmarkStart w:id="3252" w:name="_Toc98037601"/>
      <w:bookmarkStart w:id="3253" w:name="_Toc81113952"/>
      <w:r w:rsidRPr="00385FD0">
        <w:t>OATH HOTP secret key objects</w:t>
      </w:r>
      <w:bookmarkEnd w:id="3247"/>
      <w:bookmarkEnd w:id="3248"/>
      <w:bookmarkEnd w:id="3249"/>
      <w:bookmarkEnd w:id="3250"/>
      <w:bookmarkEnd w:id="3251"/>
      <w:bookmarkEnd w:id="3252"/>
      <w:bookmarkEnd w:id="3253"/>
    </w:p>
    <w:p w14:paraId="76FC8D6F" w14:textId="77777777" w:rsidR="001C74CC" w:rsidRDefault="001C74CC" w:rsidP="001C74CC">
      <w:r>
        <w:t xml:space="preserve">HOTP secret key objects (object class </w:t>
      </w:r>
      <w:r>
        <w:rPr>
          <w:b/>
        </w:rPr>
        <w:t xml:space="preserve">CKO_OTP_KEY, </w:t>
      </w:r>
      <w:r>
        <w:t xml:space="preserve">key type </w:t>
      </w:r>
      <w:r>
        <w:rPr>
          <w:b/>
        </w:rPr>
        <w:t>CKK_HOTP</w:t>
      </w:r>
      <w:r>
        <w:t>) hold generic secret keys and associated counter values.</w:t>
      </w:r>
    </w:p>
    <w:p w14:paraId="51CACD37" w14:textId="77777777" w:rsidR="001C74CC" w:rsidRDefault="001C74CC" w:rsidP="001C74CC">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6C2F946A" w14:textId="77777777" w:rsidR="001C74CC" w:rsidRDefault="001C74CC" w:rsidP="001C74CC">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85D93C0" w14:textId="77777777" w:rsidR="001C74CC" w:rsidRDefault="001C74CC" w:rsidP="001C74CC">
      <w:r>
        <w:t>The following is a sample template for creating a HOTP secret key object:</w:t>
      </w:r>
    </w:p>
    <w:p w14:paraId="38FA26A9" w14:textId="77777777" w:rsidR="001C74CC" w:rsidRPr="00385FD0" w:rsidRDefault="001C74CC" w:rsidP="001C74CC">
      <w:pPr>
        <w:pStyle w:val="CCode"/>
      </w:pPr>
      <w:r w:rsidRPr="00385FD0">
        <w:t>CK_OBJECT_CLASS class = CKO_OTP_KEY;</w:t>
      </w:r>
    </w:p>
    <w:p w14:paraId="6FA9E940" w14:textId="77777777" w:rsidR="001C74CC" w:rsidRPr="00385FD0" w:rsidRDefault="001C74CC" w:rsidP="001C74CC">
      <w:pPr>
        <w:pStyle w:val="CCode"/>
      </w:pPr>
      <w:r w:rsidRPr="00385FD0">
        <w:t>CK_KEY_TYPE keyType = CKK_HOTP;</w:t>
      </w:r>
    </w:p>
    <w:p w14:paraId="64661D81" w14:textId="77777777" w:rsidR="001C74CC" w:rsidRPr="00385FD0" w:rsidRDefault="001C74CC" w:rsidP="001C74CC">
      <w:pPr>
        <w:pStyle w:val="CCode"/>
      </w:pPr>
      <w:r w:rsidRPr="00385FD0">
        <w:t xml:space="preserve">CK_UTF8CHAR </w:t>
      </w:r>
      <w:proofErr w:type="gramStart"/>
      <w:r w:rsidRPr="00385FD0">
        <w:t>label[</w:t>
      </w:r>
      <w:proofErr w:type="gramEnd"/>
      <w:r w:rsidRPr="00385FD0">
        <w:t>] = “HOTP secret key object”;</w:t>
      </w:r>
    </w:p>
    <w:p w14:paraId="3C86D560" w14:textId="77777777" w:rsidR="001C74CC" w:rsidRPr="00385FD0" w:rsidRDefault="001C74CC" w:rsidP="001C74CC">
      <w:pPr>
        <w:pStyle w:val="CCode"/>
      </w:pPr>
      <w:r w:rsidRPr="00385FD0">
        <w:t xml:space="preserve">CK_BYTE </w:t>
      </w:r>
      <w:proofErr w:type="gramStart"/>
      <w:r w:rsidRPr="00385FD0">
        <w:t>keyId[</w:t>
      </w:r>
      <w:proofErr w:type="gramEnd"/>
      <w:r w:rsidRPr="00385FD0">
        <w:t>]= {...};</w:t>
      </w:r>
    </w:p>
    <w:p w14:paraId="1BB492DA" w14:textId="77777777" w:rsidR="001C74CC" w:rsidRPr="00385FD0" w:rsidRDefault="001C74CC" w:rsidP="001C74CC">
      <w:pPr>
        <w:pStyle w:val="CCode"/>
      </w:pPr>
      <w:r w:rsidRPr="00385FD0">
        <w:lastRenderedPageBreak/>
        <w:t>CK_ULONG outputFormat = CK_OTP_FORMAT_DECIMAL;</w:t>
      </w:r>
    </w:p>
    <w:p w14:paraId="797279E7" w14:textId="77777777" w:rsidR="001C74CC" w:rsidRPr="00385FD0" w:rsidRDefault="001C74CC" w:rsidP="001C74CC">
      <w:pPr>
        <w:pStyle w:val="CCode"/>
      </w:pPr>
      <w:r w:rsidRPr="00385FD0">
        <w:t>CK_ULONG outputLength = 6;</w:t>
      </w:r>
    </w:p>
    <w:p w14:paraId="37BB8269" w14:textId="77777777" w:rsidR="001C74CC" w:rsidRPr="00385FD0" w:rsidRDefault="001C74CC" w:rsidP="001C74CC">
      <w:pPr>
        <w:pStyle w:val="CCode"/>
      </w:pPr>
      <w:r w:rsidRPr="00385FD0">
        <w:t>CK_DATE endDate = {...};</w:t>
      </w:r>
    </w:p>
    <w:p w14:paraId="2F86DAC6" w14:textId="77777777" w:rsidR="001C74CC" w:rsidRPr="00385FD0" w:rsidRDefault="001C74CC" w:rsidP="001C74CC">
      <w:pPr>
        <w:pStyle w:val="CCode"/>
      </w:pPr>
      <w:r w:rsidRPr="00385FD0">
        <w:t xml:space="preserve">CK_BYTE </w:t>
      </w:r>
      <w:proofErr w:type="gramStart"/>
      <w:r w:rsidRPr="00385FD0">
        <w:t>counterValue[</w:t>
      </w:r>
      <w:proofErr w:type="gramEnd"/>
      <w:r w:rsidRPr="00385FD0">
        <w:t>8] = {0};</w:t>
      </w:r>
    </w:p>
    <w:p w14:paraId="6383B598" w14:textId="77777777" w:rsidR="001C74CC" w:rsidRPr="00385FD0" w:rsidRDefault="001C74CC" w:rsidP="001C74CC">
      <w:pPr>
        <w:pStyle w:val="CCode"/>
      </w:pPr>
      <w:r w:rsidRPr="00385FD0">
        <w:t xml:space="preserve">CK_BYTE </w:t>
      </w:r>
      <w:proofErr w:type="gramStart"/>
      <w:r w:rsidRPr="00385FD0">
        <w:t>value[</w:t>
      </w:r>
      <w:proofErr w:type="gramEnd"/>
      <w:r w:rsidRPr="00385FD0">
        <w:t>] = {...};</w:t>
      </w:r>
    </w:p>
    <w:p w14:paraId="4EDA75FD" w14:textId="77777777" w:rsidR="001C74CC" w:rsidRPr="00385FD0" w:rsidRDefault="001C74CC" w:rsidP="001C74CC">
      <w:pPr>
        <w:pStyle w:val="CCode"/>
      </w:pPr>
      <w:r w:rsidRPr="00385FD0">
        <w:t xml:space="preserve">   CK_BBOOL true = CK_TRUE;</w:t>
      </w:r>
    </w:p>
    <w:p w14:paraId="2DED48B9" w14:textId="77777777" w:rsidR="001C74CC" w:rsidRPr="00385FD0" w:rsidRDefault="001C74CC" w:rsidP="001C74CC">
      <w:pPr>
        <w:pStyle w:val="CCode"/>
      </w:pPr>
      <w:r w:rsidRPr="00385FD0">
        <w:t xml:space="preserve">CK_ATTRIBUTE </w:t>
      </w:r>
      <w:proofErr w:type="gramStart"/>
      <w:r w:rsidRPr="00385FD0">
        <w:t>template[</w:t>
      </w:r>
      <w:proofErr w:type="gramEnd"/>
      <w:r w:rsidRPr="00385FD0">
        <w:t>] = {</w:t>
      </w:r>
    </w:p>
    <w:p w14:paraId="030BA492" w14:textId="77777777" w:rsidR="001C74CC" w:rsidRPr="00385FD0" w:rsidRDefault="001C74CC" w:rsidP="001C74CC">
      <w:pPr>
        <w:pStyle w:val="CCode"/>
      </w:pPr>
      <w:r w:rsidRPr="00385FD0">
        <w:tab/>
        <w:t>{CKA_CLASS, &amp;class, sizeof(class)},</w:t>
      </w:r>
    </w:p>
    <w:p w14:paraId="70B533D4" w14:textId="77777777" w:rsidR="001C74CC" w:rsidRPr="00385FD0" w:rsidRDefault="001C74CC" w:rsidP="001C74CC">
      <w:pPr>
        <w:pStyle w:val="CCode"/>
      </w:pPr>
      <w:r w:rsidRPr="00385FD0">
        <w:tab/>
        <w:t>{CKA_KEY_TYPE, &amp;keyType, sizeof(keyType)},</w:t>
      </w:r>
    </w:p>
    <w:p w14:paraId="72922E19" w14:textId="77777777" w:rsidR="001C74CC" w:rsidRPr="00385FD0" w:rsidRDefault="001C74CC" w:rsidP="001C74CC">
      <w:pPr>
        <w:pStyle w:val="CCode"/>
      </w:pPr>
      <w:r w:rsidRPr="00385FD0">
        <w:tab/>
        <w:t>{CKA_END_DATE, &amp;endDate, sizeof(endDate)},</w:t>
      </w:r>
    </w:p>
    <w:p w14:paraId="6CFF5D01" w14:textId="77777777" w:rsidR="001C74CC" w:rsidRPr="00385FD0" w:rsidRDefault="001C74CC" w:rsidP="001C74CC">
      <w:pPr>
        <w:pStyle w:val="CCode"/>
      </w:pPr>
      <w:r w:rsidRPr="00385FD0">
        <w:tab/>
        <w:t>{CKA_TOKEN, &amp;true, sizeof(true)},</w:t>
      </w:r>
    </w:p>
    <w:p w14:paraId="1B9FED2C" w14:textId="77777777" w:rsidR="001C74CC" w:rsidRPr="00385FD0" w:rsidRDefault="001C74CC" w:rsidP="001C74CC">
      <w:pPr>
        <w:pStyle w:val="CCode"/>
      </w:pPr>
      <w:r w:rsidRPr="00385FD0">
        <w:tab/>
        <w:t>{CKA_SENSITIVE, &amp;true, sizeof(true)},</w:t>
      </w:r>
    </w:p>
    <w:p w14:paraId="615A638F" w14:textId="77777777" w:rsidR="001C74CC" w:rsidRPr="00385FD0" w:rsidRDefault="001C74CC" w:rsidP="001C74CC">
      <w:pPr>
        <w:pStyle w:val="CCode"/>
      </w:pPr>
      <w:r w:rsidRPr="00385FD0">
        <w:tab/>
        <w:t>{CKA_LABEL, label, sizeof(label)-1},</w:t>
      </w:r>
    </w:p>
    <w:p w14:paraId="63AA5617" w14:textId="77777777" w:rsidR="001C74CC" w:rsidRPr="00385FD0" w:rsidRDefault="001C74CC" w:rsidP="001C74CC">
      <w:pPr>
        <w:pStyle w:val="CCode"/>
      </w:pPr>
      <w:r w:rsidRPr="00385FD0">
        <w:tab/>
        <w:t>{CKA_SIGN, &amp;true, sizeof(true)},</w:t>
      </w:r>
    </w:p>
    <w:p w14:paraId="18B594D6" w14:textId="77777777" w:rsidR="001C74CC" w:rsidRPr="00385FD0" w:rsidRDefault="001C74CC" w:rsidP="001C74CC">
      <w:pPr>
        <w:pStyle w:val="CCode"/>
      </w:pPr>
      <w:r w:rsidRPr="00385FD0">
        <w:tab/>
        <w:t>{CKA_VERIFY, &amp;true, sizeof(true)},</w:t>
      </w:r>
    </w:p>
    <w:p w14:paraId="091B9F7A" w14:textId="77777777" w:rsidR="001C74CC" w:rsidRPr="00385FD0" w:rsidRDefault="001C74CC" w:rsidP="001C74CC">
      <w:pPr>
        <w:pStyle w:val="CCode"/>
      </w:pPr>
      <w:r w:rsidRPr="00385FD0">
        <w:tab/>
        <w:t>{CKA_ID, keyId, sizeof(keyId)},</w:t>
      </w:r>
    </w:p>
    <w:p w14:paraId="03C1B49C" w14:textId="77777777" w:rsidR="001C74CC" w:rsidRPr="00385FD0" w:rsidRDefault="001C74CC" w:rsidP="001C74CC">
      <w:pPr>
        <w:pStyle w:val="CCode"/>
      </w:pPr>
      <w:r w:rsidRPr="00385FD0">
        <w:tab/>
        <w:t>{CKA_OTP_FORMAT, &amp;outputFormat, sizeof(outputFormat)},</w:t>
      </w:r>
    </w:p>
    <w:p w14:paraId="393A7B5F" w14:textId="77777777" w:rsidR="001C74CC" w:rsidRPr="00385FD0" w:rsidRDefault="001C74CC" w:rsidP="001C74CC">
      <w:pPr>
        <w:pStyle w:val="CCode"/>
      </w:pPr>
      <w:r w:rsidRPr="00385FD0">
        <w:tab/>
        <w:t>{CKA_OTP_LENGTH, &amp;outputLength, sizeof(outputLength)},</w:t>
      </w:r>
    </w:p>
    <w:p w14:paraId="139BB5EB" w14:textId="77777777" w:rsidR="001C74CC" w:rsidRPr="00385FD0" w:rsidRDefault="001C74CC" w:rsidP="001C74CC">
      <w:pPr>
        <w:pStyle w:val="CCode"/>
      </w:pPr>
      <w:r w:rsidRPr="00385FD0">
        <w:tab/>
        <w:t>{CKA_OTP_COUNTER, counterValue, sizeof(counterValue)},</w:t>
      </w:r>
    </w:p>
    <w:p w14:paraId="579EBA02" w14:textId="77777777" w:rsidR="001C74CC" w:rsidRPr="00385FD0" w:rsidRDefault="001C74CC" w:rsidP="001C74CC">
      <w:pPr>
        <w:pStyle w:val="CCode"/>
      </w:pPr>
      <w:r w:rsidRPr="00385FD0">
        <w:tab/>
        <w:t>{CKA_VALUE, value, sizeof(value)}</w:t>
      </w:r>
    </w:p>
    <w:p w14:paraId="7F52BD0F" w14:textId="77777777" w:rsidR="001C74CC" w:rsidRPr="00385FD0" w:rsidRDefault="001C74CC" w:rsidP="001C74CC">
      <w:pPr>
        <w:pStyle w:val="CCode"/>
      </w:pPr>
      <w:r w:rsidRPr="00385FD0">
        <w:t>};</w:t>
      </w:r>
    </w:p>
    <w:p w14:paraId="242BDC97" w14:textId="77777777" w:rsidR="001C74CC" w:rsidRPr="00385FD0" w:rsidRDefault="001C74CC" w:rsidP="007B6835">
      <w:pPr>
        <w:pStyle w:val="Heading4"/>
        <w:numPr>
          <w:ilvl w:val="3"/>
          <w:numId w:val="2"/>
        </w:numPr>
      </w:pPr>
      <w:bookmarkStart w:id="3254" w:name="_Toc122756449"/>
      <w:bookmarkStart w:id="3255" w:name="_Toc119999211"/>
      <w:bookmarkStart w:id="3256" w:name="_Toc107636277"/>
      <w:bookmarkStart w:id="3257" w:name="_Toc107130043"/>
      <w:bookmarkStart w:id="3258" w:name="_Toc98570767"/>
      <w:bookmarkStart w:id="3259" w:name="_Toc98037604"/>
      <w:bookmarkStart w:id="3260" w:name="_Toc81113955"/>
      <w:r w:rsidRPr="00385FD0">
        <w:t>HOTP key generation</w:t>
      </w:r>
      <w:bookmarkEnd w:id="3254"/>
      <w:bookmarkEnd w:id="3255"/>
      <w:bookmarkEnd w:id="3256"/>
      <w:bookmarkEnd w:id="3257"/>
      <w:bookmarkEnd w:id="3258"/>
      <w:bookmarkEnd w:id="3259"/>
      <w:bookmarkEnd w:id="3260"/>
    </w:p>
    <w:p w14:paraId="41BA5550" w14:textId="77777777" w:rsidR="001C74CC" w:rsidRDefault="001C74CC" w:rsidP="001C74CC">
      <w:r>
        <w:t xml:space="preserve">The HOTP key generation mechanism, denoted </w:t>
      </w:r>
      <w:r>
        <w:rPr>
          <w:b/>
        </w:rPr>
        <w:t>CKM_HOTP_KEY_GEN</w:t>
      </w:r>
      <w:r>
        <w:t>, is a key generation mechanism for the HOTP algorithm.</w:t>
      </w:r>
    </w:p>
    <w:p w14:paraId="2467AA57" w14:textId="77777777" w:rsidR="001C74CC" w:rsidRDefault="001C74CC" w:rsidP="001C74CC">
      <w:r>
        <w:t>It does not have a parameter.</w:t>
      </w:r>
    </w:p>
    <w:p w14:paraId="37FEA200" w14:textId="77777777" w:rsidR="001C74CC" w:rsidRDefault="001C74CC" w:rsidP="001C74CC">
      <w:r>
        <w:t xml:space="preserve">The mechanism generates HOTP keys with a </w:t>
      </w:r>
      <w:proofErr w:type="gramStart"/>
      <w:r>
        <w:t>particular set</w:t>
      </w:r>
      <w:proofErr w:type="gramEnd"/>
      <w:r>
        <w:t xml:space="preserve"> of attributes as specified in the template for the key.</w:t>
      </w:r>
    </w:p>
    <w:p w14:paraId="3E999E09" w14:textId="77777777" w:rsidR="001C74CC" w:rsidRDefault="001C74CC" w:rsidP="001C74CC">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2650966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HOTP key sizes, in bytes.</w:t>
      </w:r>
    </w:p>
    <w:p w14:paraId="7CA71D7F" w14:textId="77777777" w:rsidR="001C74CC" w:rsidRPr="00385FD0" w:rsidRDefault="001C74CC" w:rsidP="007B6835">
      <w:pPr>
        <w:pStyle w:val="Heading4"/>
        <w:numPr>
          <w:ilvl w:val="3"/>
          <w:numId w:val="2"/>
        </w:numPr>
      </w:pPr>
      <w:bookmarkStart w:id="3261" w:name="_Toc81113956"/>
      <w:bookmarkStart w:id="3262" w:name="_Toc122756450"/>
      <w:bookmarkStart w:id="3263" w:name="_Toc119999212"/>
      <w:bookmarkStart w:id="3264" w:name="_Toc107636278"/>
      <w:bookmarkStart w:id="3265" w:name="_Toc107130044"/>
      <w:bookmarkStart w:id="3266" w:name="_Toc98570768"/>
      <w:bookmarkStart w:id="3267" w:name="_Toc98037605"/>
      <w:r w:rsidRPr="00385FD0">
        <w:t>HOTP OTP generation</w:t>
      </w:r>
      <w:bookmarkEnd w:id="3261"/>
      <w:r w:rsidRPr="00385FD0">
        <w:t xml:space="preserve"> and validation</w:t>
      </w:r>
      <w:bookmarkEnd w:id="3262"/>
      <w:bookmarkEnd w:id="3263"/>
      <w:bookmarkEnd w:id="3264"/>
      <w:bookmarkEnd w:id="3265"/>
      <w:bookmarkEnd w:id="3266"/>
      <w:bookmarkEnd w:id="3267"/>
    </w:p>
    <w:p w14:paraId="32238BCC" w14:textId="77777777" w:rsidR="001C74CC" w:rsidRDefault="001C74CC" w:rsidP="001C74CC">
      <w:r>
        <w:rPr>
          <w:b/>
        </w:rPr>
        <w:t>CKM_HOTP</w:t>
      </w:r>
      <w:r>
        <w:t xml:space="preserve"> is the mechanism for the retrieval and verification of HOTP OTP values based on the current internal counter, or a provided counter.</w:t>
      </w:r>
    </w:p>
    <w:p w14:paraId="18B6D1ED" w14:textId="77777777" w:rsidR="001C74CC" w:rsidRDefault="001C74CC" w:rsidP="001C74CC">
      <w:r>
        <w:t xml:space="preserve">The mechanism takes a pointer to a </w:t>
      </w:r>
      <w:r>
        <w:rPr>
          <w:b/>
        </w:rPr>
        <w:t>CK_OTP_PARAMS</w:t>
      </w:r>
      <w:r>
        <w:t xml:space="preserve"> structure as a parameter.</w:t>
      </w:r>
    </w:p>
    <w:p w14:paraId="38A02925" w14:textId="77777777" w:rsidR="001C74CC" w:rsidRDefault="001C74CC" w:rsidP="001C74CC">
      <w:r>
        <w:t xml:space="preserve">As for the </w:t>
      </w:r>
      <w:r>
        <w:rPr>
          <w:b/>
        </w:rPr>
        <w:t>CKM_SECURID</w:t>
      </w:r>
      <w:r>
        <w:t xml:space="preserve"> mechanism, when signing or verifying using the </w:t>
      </w:r>
      <w:r>
        <w:rPr>
          <w:b/>
        </w:rPr>
        <w:t>CKM_HOTP</w:t>
      </w:r>
      <w:r>
        <w:t xml:space="preserve"> mechanism, </w:t>
      </w:r>
      <w:r>
        <w:rPr>
          <w:i/>
        </w:rPr>
        <w:t>pData</w:t>
      </w:r>
      <w:r>
        <w:t xml:space="preserve"> shall be set to NULL_PTR and </w:t>
      </w:r>
      <w:r>
        <w:rPr>
          <w:i/>
        </w:rPr>
        <w:t xml:space="preserve">ulDataLen </w:t>
      </w:r>
      <w:r>
        <w:t>shall be set to 0.</w:t>
      </w:r>
    </w:p>
    <w:p w14:paraId="7357452F" w14:textId="77777777" w:rsidR="001C74CC" w:rsidRDefault="001C74CC" w:rsidP="001C74CC">
      <w:r>
        <w:t xml:space="preserve">For verify operations, the counter value </w:t>
      </w:r>
      <w:r>
        <w:rPr>
          <w:b/>
          <w:iCs/>
        </w:rPr>
        <w:t>CK_OTP_COUNTER</w:t>
      </w:r>
      <w:r>
        <w:t xml:space="preserve"> must be provided as a </w:t>
      </w:r>
      <w:r>
        <w:rPr>
          <w:b/>
        </w:rPr>
        <w:t xml:space="preserve">CK_OTP_PARAM </w:t>
      </w:r>
      <w:r>
        <w:t xml:space="preserve">parameter to </w:t>
      </w:r>
      <w:r>
        <w:rPr>
          <w:b/>
        </w:rPr>
        <w:t>C_VerifyInit</w:t>
      </w:r>
      <w:r>
        <w:t xml:space="preserve">. When verifying an </w:t>
      </w:r>
      <w:proofErr w:type="gramStart"/>
      <w:r>
        <w:t>OTP</w:t>
      </w:r>
      <w:proofErr w:type="gramEnd"/>
      <w:r>
        <w:t xml:space="preserve"> value using the </w:t>
      </w:r>
      <w:r>
        <w:rPr>
          <w:b/>
        </w:rPr>
        <w:t>CKM_HOTP</w:t>
      </w:r>
      <w:r>
        <w:t xml:space="preserve"> mechanism, </w:t>
      </w:r>
      <w:r>
        <w:rPr>
          <w:i/>
        </w:rPr>
        <w:t>pSignature</w:t>
      </w:r>
      <w:r>
        <w:t xml:space="preserve"> shall be set to the OTP value itself, e.g. the value of the </w:t>
      </w:r>
      <w:r>
        <w:rPr>
          <w:b/>
        </w:rPr>
        <w:t>CK_OTP_VALUE</w:t>
      </w:r>
      <w:r>
        <w:t xml:space="preserve"> component of a </w:t>
      </w:r>
      <w:r>
        <w:rPr>
          <w:b/>
        </w:rPr>
        <w:t xml:space="preserve">CK_OTP_PARAMS </w:t>
      </w:r>
      <w:r>
        <w:t xml:space="preserve">structure in the case of an earlier call to </w:t>
      </w:r>
      <w:r>
        <w:rPr>
          <w:b/>
        </w:rPr>
        <w:t>C_Sign</w:t>
      </w:r>
      <w:r>
        <w:t>.</w:t>
      </w:r>
    </w:p>
    <w:p w14:paraId="7606069F" w14:textId="77777777" w:rsidR="001C74CC" w:rsidRPr="00385FD0" w:rsidRDefault="001C74CC" w:rsidP="007B6835">
      <w:pPr>
        <w:pStyle w:val="Heading3"/>
        <w:numPr>
          <w:ilvl w:val="2"/>
          <w:numId w:val="2"/>
        </w:numPr>
      </w:pPr>
      <w:bookmarkStart w:id="3268" w:name="_Toc228894883"/>
      <w:bookmarkStart w:id="3269" w:name="_Toc228807436"/>
      <w:bookmarkStart w:id="3270" w:name="_Toc122756451"/>
      <w:bookmarkStart w:id="3271" w:name="_Toc119999213"/>
      <w:bookmarkStart w:id="3272" w:name="_Toc370634663"/>
      <w:bookmarkStart w:id="3273" w:name="_Toc391471376"/>
      <w:bookmarkStart w:id="3274" w:name="_Toc395188014"/>
      <w:bookmarkStart w:id="3275" w:name="_Toc416960260"/>
      <w:bookmarkStart w:id="3276" w:name="_Toc447113754"/>
      <w:r w:rsidRPr="00385FD0">
        <w:lastRenderedPageBreak/>
        <w:t>ActivIdentity ACTI</w:t>
      </w:r>
      <w:bookmarkEnd w:id="3268"/>
      <w:bookmarkEnd w:id="3269"/>
      <w:bookmarkEnd w:id="3270"/>
      <w:bookmarkEnd w:id="3271"/>
      <w:bookmarkEnd w:id="3272"/>
      <w:bookmarkEnd w:id="3273"/>
      <w:bookmarkEnd w:id="3274"/>
      <w:bookmarkEnd w:id="3275"/>
      <w:bookmarkEnd w:id="3276"/>
    </w:p>
    <w:p w14:paraId="6038E6FD" w14:textId="77777777" w:rsidR="001C74CC" w:rsidRPr="00385FD0" w:rsidRDefault="001C74CC" w:rsidP="007B6835">
      <w:pPr>
        <w:pStyle w:val="Heading4"/>
        <w:numPr>
          <w:ilvl w:val="3"/>
          <w:numId w:val="2"/>
        </w:numPr>
      </w:pPr>
      <w:bookmarkStart w:id="3277" w:name="_Toc122756452"/>
      <w:bookmarkStart w:id="3278" w:name="_Toc119999214"/>
      <w:r w:rsidRPr="00385FD0">
        <w:t>ACTI secret key objects</w:t>
      </w:r>
      <w:bookmarkEnd w:id="3277"/>
      <w:bookmarkEnd w:id="3278"/>
    </w:p>
    <w:p w14:paraId="0202610A" w14:textId="77777777" w:rsidR="001C74CC" w:rsidRDefault="001C74CC" w:rsidP="001C74CC">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r>
        <w:rPr>
          <w:rFonts w:cs="TimesNewRoman"/>
        </w:rPr>
        <w:t>ActivIdentity ACTI secret keys.</w:t>
      </w:r>
    </w:p>
    <w:p w14:paraId="30516A0A" w14:textId="77777777" w:rsidR="001C74CC" w:rsidRDefault="001C74CC" w:rsidP="001C74CC">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3E5DDE52" w14:textId="77777777" w:rsidR="001C74CC" w:rsidRDefault="001C74CC" w:rsidP="001C74CC">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3226D4B8" w14:textId="77777777" w:rsidR="001C74CC" w:rsidRDefault="001C74CC" w:rsidP="001C74CC">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16BB6406" w14:textId="77777777" w:rsidR="001C74CC" w:rsidRDefault="001C74CC" w:rsidP="001C74CC">
      <w:pPr>
        <w:rPr>
          <w:rFonts w:cs="TimesNewRoman"/>
        </w:rPr>
      </w:pPr>
      <w:r>
        <w:rPr>
          <w:rFonts w:cs="TimesNewRoman"/>
        </w:rPr>
        <w:t>The following is a sample template for creating an ACTI secret key object:</w:t>
      </w:r>
    </w:p>
    <w:p w14:paraId="2DF8F11B" w14:textId="77777777" w:rsidR="001C74CC" w:rsidRPr="00385FD0" w:rsidRDefault="001C74CC" w:rsidP="001C74CC">
      <w:pPr>
        <w:pStyle w:val="CCode"/>
      </w:pPr>
      <w:r w:rsidRPr="00385FD0">
        <w:t>CK_OBJECT_CLASS class = CKO_OTP_KEY;</w:t>
      </w:r>
    </w:p>
    <w:p w14:paraId="424651C1" w14:textId="77777777" w:rsidR="001C74CC" w:rsidRPr="00385FD0" w:rsidRDefault="001C74CC" w:rsidP="001C74CC">
      <w:pPr>
        <w:pStyle w:val="CCode"/>
      </w:pPr>
      <w:r w:rsidRPr="00385FD0">
        <w:t>CK_KEY_TYPE keyType = CKK_ACTI;</w:t>
      </w:r>
    </w:p>
    <w:p w14:paraId="1EBB34C1" w14:textId="77777777" w:rsidR="001C74CC" w:rsidRPr="00385FD0" w:rsidRDefault="001C74CC" w:rsidP="001C74CC">
      <w:pPr>
        <w:pStyle w:val="CCode"/>
      </w:pPr>
      <w:r w:rsidRPr="00385FD0">
        <w:t xml:space="preserve">CK_UTF8CHAR </w:t>
      </w:r>
      <w:proofErr w:type="gramStart"/>
      <w:r w:rsidRPr="00385FD0">
        <w:t>label[</w:t>
      </w:r>
      <w:proofErr w:type="gramEnd"/>
      <w:r w:rsidRPr="00385FD0">
        <w:t>] = “ACTI secret key object”;</w:t>
      </w:r>
    </w:p>
    <w:p w14:paraId="0EE38936" w14:textId="77777777" w:rsidR="001C74CC" w:rsidRPr="00385FD0" w:rsidRDefault="001C74CC" w:rsidP="001C74CC">
      <w:pPr>
        <w:pStyle w:val="CCode"/>
      </w:pPr>
      <w:r w:rsidRPr="00385FD0">
        <w:t xml:space="preserve">CK_BYTE </w:t>
      </w:r>
      <w:proofErr w:type="gramStart"/>
      <w:r w:rsidRPr="00385FD0">
        <w:t>keyId[</w:t>
      </w:r>
      <w:proofErr w:type="gramEnd"/>
      <w:r w:rsidRPr="00385FD0">
        <w:t>]= {...};</w:t>
      </w:r>
    </w:p>
    <w:p w14:paraId="4A139FD4" w14:textId="77777777" w:rsidR="001C74CC" w:rsidRPr="00385FD0" w:rsidRDefault="001C74CC" w:rsidP="001C74CC">
      <w:pPr>
        <w:pStyle w:val="CCode"/>
      </w:pPr>
      <w:r w:rsidRPr="00385FD0">
        <w:t>CK_ULONG outputFormat = CK_OTP_FORMAT_DECIMAL;</w:t>
      </w:r>
    </w:p>
    <w:p w14:paraId="6DE75F3B" w14:textId="77777777" w:rsidR="001C74CC" w:rsidRPr="00385FD0" w:rsidRDefault="001C74CC" w:rsidP="001C74CC">
      <w:pPr>
        <w:pStyle w:val="CCode"/>
      </w:pPr>
      <w:r w:rsidRPr="00385FD0">
        <w:t>CK_ULONG outputLength = 6;</w:t>
      </w:r>
    </w:p>
    <w:p w14:paraId="603D44C1" w14:textId="77777777" w:rsidR="001C74CC" w:rsidRPr="00385FD0" w:rsidRDefault="001C74CC" w:rsidP="001C74CC">
      <w:pPr>
        <w:pStyle w:val="CCode"/>
      </w:pPr>
      <w:r w:rsidRPr="00385FD0">
        <w:t>CK_DATE endDate = {...};</w:t>
      </w:r>
    </w:p>
    <w:p w14:paraId="298396BA" w14:textId="77777777" w:rsidR="001C74CC" w:rsidRPr="00385FD0" w:rsidRDefault="001C74CC" w:rsidP="001C74CC">
      <w:pPr>
        <w:pStyle w:val="CCode"/>
      </w:pPr>
      <w:r w:rsidRPr="00385FD0">
        <w:t xml:space="preserve">CK_BYTE </w:t>
      </w:r>
      <w:proofErr w:type="gramStart"/>
      <w:r w:rsidRPr="00385FD0">
        <w:t>counterValue[</w:t>
      </w:r>
      <w:proofErr w:type="gramEnd"/>
      <w:r w:rsidRPr="00385FD0">
        <w:t>8] = {0};</w:t>
      </w:r>
    </w:p>
    <w:p w14:paraId="383A25A7" w14:textId="77777777" w:rsidR="001C74CC" w:rsidRPr="00385FD0" w:rsidRDefault="001C74CC" w:rsidP="001C74CC">
      <w:pPr>
        <w:pStyle w:val="CCode"/>
      </w:pPr>
      <w:r w:rsidRPr="00385FD0">
        <w:t xml:space="preserve">CK_BYTE </w:t>
      </w:r>
      <w:proofErr w:type="gramStart"/>
      <w:r w:rsidRPr="00385FD0">
        <w:t>value[</w:t>
      </w:r>
      <w:proofErr w:type="gramEnd"/>
      <w:r w:rsidRPr="00385FD0">
        <w:t>] = {...};</w:t>
      </w:r>
    </w:p>
    <w:p w14:paraId="29C34778" w14:textId="77777777" w:rsidR="001C74CC" w:rsidRPr="00385FD0" w:rsidRDefault="001C74CC" w:rsidP="001C74CC">
      <w:pPr>
        <w:pStyle w:val="CCode"/>
      </w:pPr>
      <w:r w:rsidRPr="00385FD0">
        <w:t>CK_BBOOL true = CK_TRUE;</w:t>
      </w:r>
    </w:p>
    <w:p w14:paraId="43998B3A" w14:textId="77777777" w:rsidR="001C74CC" w:rsidRPr="00385FD0" w:rsidRDefault="001C74CC" w:rsidP="001C74CC">
      <w:pPr>
        <w:pStyle w:val="CCode"/>
      </w:pPr>
      <w:r w:rsidRPr="00385FD0">
        <w:t xml:space="preserve">CK_ATTRIBUTE </w:t>
      </w:r>
      <w:proofErr w:type="gramStart"/>
      <w:r w:rsidRPr="00385FD0">
        <w:t>template[</w:t>
      </w:r>
      <w:proofErr w:type="gramEnd"/>
      <w:r w:rsidRPr="00385FD0">
        <w:t>] = {</w:t>
      </w:r>
    </w:p>
    <w:p w14:paraId="747F1898" w14:textId="77777777" w:rsidR="001C74CC" w:rsidRPr="00385FD0" w:rsidRDefault="001C74CC" w:rsidP="001C74CC">
      <w:pPr>
        <w:pStyle w:val="CCode"/>
      </w:pPr>
      <w:r w:rsidRPr="00385FD0">
        <w:tab/>
        <w:t>{CKA_CLASS, &amp;class, sizeof(class)},</w:t>
      </w:r>
    </w:p>
    <w:p w14:paraId="4ADF67F8" w14:textId="77777777" w:rsidR="001C74CC" w:rsidRPr="00385FD0" w:rsidRDefault="001C74CC" w:rsidP="001C74CC">
      <w:pPr>
        <w:pStyle w:val="CCode"/>
      </w:pPr>
      <w:r w:rsidRPr="00385FD0">
        <w:tab/>
        <w:t>{CKA_KEY_TYPE, &amp;keyType, sizeof(keyType)},</w:t>
      </w:r>
    </w:p>
    <w:p w14:paraId="77A46C88" w14:textId="77777777" w:rsidR="001C74CC" w:rsidRPr="00385FD0" w:rsidRDefault="001C74CC" w:rsidP="001C74CC">
      <w:pPr>
        <w:pStyle w:val="CCode"/>
      </w:pPr>
      <w:r w:rsidRPr="00385FD0">
        <w:tab/>
        <w:t>{CKA_END_DATE, &amp;endDate, sizeof(endDate)},</w:t>
      </w:r>
    </w:p>
    <w:p w14:paraId="79E49CA2" w14:textId="77777777" w:rsidR="001C74CC" w:rsidRPr="00385FD0" w:rsidRDefault="001C74CC" w:rsidP="001C74CC">
      <w:pPr>
        <w:pStyle w:val="CCode"/>
      </w:pPr>
      <w:r w:rsidRPr="00385FD0">
        <w:tab/>
        <w:t>{CKA_TOKEN, &amp;true, sizeof(true)},</w:t>
      </w:r>
    </w:p>
    <w:p w14:paraId="5259DD2D" w14:textId="77777777" w:rsidR="001C74CC" w:rsidRPr="00385FD0" w:rsidRDefault="001C74CC" w:rsidP="001C74CC">
      <w:pPr>
        <w:pStyle w:val="CCode"/>
      </w:pPr>
      <w:r w:rsidRPr="00385FD0">
        <w:tab/>
        <w:t>{CKA_SENSITIVE, &amp;true, sizeof(true)},</w:t>
      </w:r>
    </w:p>
    <w:p w14:paraId="5C86D798" w14:textId="77777777" w:rsidR="001C74CC" w:rsidRPr="00385FD0" w:rsidRDefault="001C74CC" w:rsidP="001C74CC">
      <w:pPr>
        <w:pStyle w:val="CCode"/>
      </w:pPr>
      <w:r w:rsidRPr="00385FD0">
        <w:tab/>
        <w:t>{CKA_LABEL, label, sizeof(label)-1},</w:t>
      </w:r>
    </w:p>
    <w:p w14:paraId="3C09D0AA" w14:textId="77777777" w:rsidR="001C74CC" w:rsidRPr="00385FD0" w:rsidRDefault="001C74CC" w:rsidP="001C74CC">
      <w:pPr>
        <w:pStyle w:val="CCode"/>
      </w:pPr>
      <w:r w:rsidRPr="00385FD0">
        <w:tab/>
        <w:t>{CKA_SIGN, &amp;true, sizeof(true)},</w:t>
      </w:r>
    </w:p>
    <w:p w14:paraId="5F96D98E" w14:textId="77777777" w:rsidR="001C74CC" w:rsidRPr="00385FD0" w:rsidRDefault="001C74CC" w:rsidP="001C74CC">
      <w:pPr>
        <w:pStyle w:val="CCode"/>
      </w:pPr>
      <w:r w:rsidRPr="00385FD0">
        <w:tab/>
        <w:t>{CKA_VERIFY, &amp;true, sizeof(true)},</w:t>
      </w:r>
    </w:p>
    <w:p w14:paraId="39250796" w14:textId="77777777" w:rsidR="001C74CC" w:rsidRPr="00385FD0" w:rsidRDefault="001C74CC" w:rsidP="001C74CC">
      <w:pPr>
        <w:pStyle w:val="CCode"/>
      </w:pPr>
      <w:r w:rsidRPr="00385FD0">
        <w:tab/>
        <w:t>{CKA_ID, keyId, sizeof(keyId)},</w:t>
      </w:r>
    </w:p>
    <w:p w14:paraId="5CA0C7A7" w14:textId="77777777" w:rsidR="001C74CC" w:rsidRPr="00385FD0" w:rsidRDefault="001C74CC" w:rsidP="001C74CC">
      <w:pPr>
        <w:pStyle w:val="CCode"/>
      </w:pPr>
      <w:r w:rsidRPr="00385FD0">
        <w:tab/>
        <w:t>{CKA_OTP_FORMAT, &amp;outputFormat,</w:t>
      </w:r>
    </w:p>
    <w:p w14:paraId="1F183A6C" w14:textId="77777777" w:rsidR="001C74CC" w:rsidRPr="00385FD0" w:rsidRDefault="001C74CC" w:rsidP="001C74CC">
      <w:pPr>
        <w:pStyle w:val="CCode"/>
      </w:pPr>
      <w:r w:rsidRPr="00385FD0">
        <w:tab/>
        <w:t>sizeof(outputFormat)},</w:t>
      </w:r>
    </w:p>
    <w:p w14:paraId="7F85F229" w14:textId="77777777" w:rsidR="001C74CC" w:rsidRPr="00385FD0" w:rsidRDefault="001C74CC" w:rsidP="001C74CC">
      <w:pPr>
        <w:pStyle w:val="CCode"/>
      </w:pPr>
      <w:r w:rsidRPr="00385FD0">
        <w:tab/>
        <w:t>{CKA_OTP_LENGTH, &amp;outputLength,</w:t>
      </w:r>
    </w:p>
    <w:p w14:paraId="50A8002F" w14:textId="77777777" w:rsidR="001C74CC" w:rsidRPr="00385FD0" w:rsidRDefault="001C74CC" w:rsidP="001C74CC">
      <w:pPr>
        <w:pStyle w:val="CCode"/>
      </w:pPr>
      <w:r w:rsidRPr="00385FD0">
        <w:tab/>
        <w:t>sizeof(outputLength)},</w:t>
      </w:r>
    </w:p>
    <w:p w14:paraId="581BFD7D" w14:textId="77777777" w:rsidR="001C74CC" w:rsidRPr="00385FD0" w:rsidRDefault="001C74CC" w:rsidP="001C74CC">
      <w:pPr>
        <w:pStyle w:val="CCode"/>
      </w:pPr>
      <w:r w:rsidRPr="00385FD0">
        <w:tab/>
        <w:t>{CKA_OTP_COUNTER, counterValue,</w:t>
      </w:r>
    </w:p>
    <w:p w14:paraId="44D88C43" w14:textId="77777777" w:rsidR="001C74CC" w:rsidRPr="00385FD0" w:rsidRDefault="001C74CC" w:rsidP="001C74CC">
      <w:pPr>
        <w:pStyle w:val="CCode"/>
      </w:pPr>
      <w:r w:rsidRPr="00385FD0">
        <w:tab/>
        <w:t>sizeof(counterValue)},</w:t>
      </w:r>
    </w:p>
    <w:p w14:paraId="4289B6BD" w14:textId="77777777" w:rsidR="001C74CC" w:rsidRPr="00385FD0" w:rsidRDefault="001C74CC" w:rsidP="001C74CC">
      <w:pPr>
        <w:pStyle w:val="CCode"/>
      </w:pPr>
      <w:r w:rsidRPr="00385FD0">
        <w:tab/>
        <w:t>{CKA_VALUE, value, sizeof(value)}</w:t>
      </w:r>
    </w:p>
    <w:p w14:paraId="383446AE" w14:textId="77777777" w:rsidR="001C74CC" w:rsidRPr="00385FD0" w:rsidRDefault="001C74CC" w:rsidP="001C74CC">
      <w:pPr>
        <w:pStyle w:val="CCode"/>
      </w:pPr>
      <w:r w:rsidRPr="00385FD0">
        <w:t>};</w:t>
      </w:r>
    </w:p>
    <w:p w14:paraId="488848C4" w14:textId="77777777" w:rsidR="001C74CC" w:rsidRPr="00385FD0" w:rsidRDefault="001C74CC" w:rsidP="007B6835">
      <w:pPr>
        <w:pStyle w:val="Heading4"/>
        <w:numPr>
          <w:ilvl w:val="3"/>
          <w:numId w:val="2"/>
        </w:numPr>
      </w:pPr>
      <w:bookmarkStart w:id="3279" w:name="_Toc122756453"/>
      <w:bookmarkStart w:id="3280" w:name="_Toc119999215"/>
      <w:r w:rsidRPr="00385FD0">
        <w:lastRenderedPageBreak/>
        <w:t>ACTI key generation</w:t>
      </w:r>
      <w:bookmarkEnd w:id="3279"/>
      <w:bookmarkEnd w:id="3280"/>
    </w:p>
    <w:p w14:paraId="2F5C72F4" w14:textId="77777777" w:rsidR="001C74CC" w:rsidRDefault="001C74CC" w:rsidP="001C74CC">
      <w:r>
        <w:t xml:space="preserve">The ACTI key generation mechanism, denoted </w:t>
      </w:r>
      <w:r>
        <w:rPr>
          <w:rFonts w:cs="TimesNewRoman,Bold"/>
          <w:b/>
          <w:bCs/>
        </w:rPr>
        <w:t>CKM_ACTI_KEY_GEN</w:t>
      </w:r>
      <w:r>
        <w:t>, is a key generation mechanism for the ACTI algorithm.</w:t>
      </w:r>
    </w:p>
    <w:p w14:paraId="08B2B5C3" w14:textId="77777777" w:rsidR="001C74CC" w:rsidRDefault="001C74CC" w:rsidP="001C74CC">
      <w:pPr>
        <w:rPr>
          <w:rFonts w:cs="TimesNewRoman"/>
        </w:rPr>
      </w:pPr>
      <w:r>
        <w:rPr>
          <w:rFonts w:cs="TimesNewRoman"/>
        </w:rPr>
        <w:t>It does not have a parameter.</w:t>
      </w:r>
    </w:p>
    <w:p w14:paraId="4AF3B961" w14:textId="77777777" w:rsidR="001C74CC" w:rsidRDefault="001C74CC" w:rsidP="001C74CC">
      <w:pPr>
        <w:rPr>
          <w:rFonts w:cs="TimesNewRoman"/>
        </w:rPr>
      </w:pPr>
      <w:r>
        <w:rPr>
          <w:rFonts w:cs="TimesNewRoman"/>
        </w:rPr>
        <w:t xml:space="preserve">The mechanism generates ACTI keys with a </w:t>
      </w:r>
      <w:proofErr w:type="gramStart"/>
      <w:r>
        <w:rPr>
          <w:rFonts w:cs="TimesNewRoman"/>
        </w:rPr>
        <w:t>particular set</w:t>
      </w:r>
      <w:proofErr w:type="gramEnd"/>
      <w:r>
        <w:rPr>
          <w:rFonts w:cs="TimesNewRoman"/>
        </w:rPr>
        <w:t xml:space="preserve"> of attributes as specified in the template for the key.</w:t>
      </w:r>
    </w:p>
    <w:p w14:paraId="031B9948" w14:textId="77777777" w:rsidR="001C74CC" w:rsidRDefault="001C74CC" w:rsidP="001C74CC">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54D406DE" w14:textId="77777777" w:rsidR="001C74CC" w:rsidRDefault="001C74CC" w:rsidP="001C74CC">
      <w:pPr>
        <w:rPr>
          <w:rFonts w:cs="TimesNewRoman"/>
        </w:rPr>
      </w:pPr>
      <w:r>
        <w:rPr>
          <w:rFonts w:cs="TimesNewRoman"/>
        </w:rPr>
        <w:t xml:space="preserve">For this mechanism, the </w:t>
      </w:r>
      <w:r>
        <w:rPr>
          <w:rFonts w:cs="TimesNewRoman,Italic"/>
          <w:i/>
          <w:iCs/>
        </w:rPr>
        <w:t xml:space="preserve">ulMinKeySize </w:t>
      </w:r>
      <w:r>
        <w:rPr>
          <w:rFonts w:cs="TimesNewRoman"/>
        </w:rPr>
        <w:t xml:space="preserve">and </w:t>
      </w:r>
      <w:r>
        <w:rPr>
          <w:rFonts w:cs="TimesNewRoman,Italic"/>
          <w:i/>
          <w:iCs/>
        </w:rPr>
        <w:t xml:space="preserve">ulMaxKeySize </w:t>
      </w:r>
      <w:r>
        <w:rPr>
          <w:rFonts w:cs="TimesNewRoman"/>
        </w:rPr>
        <w:t xml:space="preserve">fields of the </w:t>
      </w:r>
      <w:r>
        <w:rPr>
          <w:rFonts w:cs="TimesNewRoman,Bold"/>
          <w:b/>
          <w:bCs/>
        </w:rPr>
        <w:t xml:space="preserve">CK_MECHANISM_INFO </w:t>
      </w:r>
      <w:r>
        <w:rPr>
          <w:rFonts w:cs="TimesNewRoman"/>
        </w:rPr>
        <w:t>structure specify the supported range of ACTI key sizes, in bytes.</w:t>
      </w:r>
    </w:p>
    <w:p w14:paraId="651856D4" w14:textId="77777777" w:rsidR="001C74CC" w:rsidRPr="00385FD0" w:rsidRDefault="001C74CC" w:rsidP="007B6835">
      <w:pPr>
        <w:pStyle w:val="Heading3"/>
        <w:numPr>
          <w:ilvl w:val="2"/>
          <w:numId w:val="2"/>
        </w:numPr>
      </w:pPr>
      <w:bookmarkStart w:id="3281" w:name="_Toc228894884"/>
      <w:bookmarkStart w:id="3282" w:name="_Toc228807437"/>
      <w:bookmarkStart w:id="3283" w:name="_Toc122756454"/>
      <w:bookmarkStart w:id="3284" w:name="_Toc370634664"/>
      <w:bookmarkStart w:id="3285" w:name="_Toc391471377"/>
      <w:bookmarkStart w:id="3286" w:name="_Toc395188015"/>
      <w:bookmarkStart w:id="3287" w:name="_Toc416960261"/>
      <w:bookmarkStart w:id="3288" w:name="_Toc447113755"/>
      <w:r w:rsidRPr="00385FD0">
        <w:t>ACTI OTP generation and validation</w:t>
      </w:r>
      <w:bookmarkEnd w:id="3281"/>
      <w:bookmarkEnd w:id="3282"/>
      <w:bookmarkEnd w:id="3283"/>
      <w:bookmarkEnd w:id="3284"/>
      <w:bookmarkEnd w:id="3285"/>
      <w:bookmarkEnd w:id="3286"/>
      <w:bookmarkEnd w:id="3287"/>
      <w:bookmarkEnd w:id="3288"/>
    </w:p>
    <w:p w14:paraId="71C7EE3C" w14:textId="77777777" w:rsidR="001C74CC" w:rsidRDefault="001C74CC" w:rsidP="001C74CC">
      <w:r>
        <w:rPr>
          <w:rFonts w:cs="TimesNewRoman,Bold"/>
          <w:b/>
          <w:bCs/>
        </w:rPr>
        <w:t xml:space="preserve">CKM_ACTI </w:t>
      </w:r>
      <w:r>
        <w:t>is the mechanism for the retrieval and verification of ACTI OTP values.</w:t>
      </w:r>
    </w:p>
    <w:p w14:paraId="1E0B713B" w14:textId="77777777" w:rsidR="001C74CC" w:rsidRDefault="001C74CC" w:rsidP="001C74CC">
      <w:r>
        <w:t xml:space="preserve">The mechanism takes a pointer to a </w:t>
      </w:r>
      <w:r>
        <w:rPr>
          <w:rFonts w:cs="TimesNewRoman,Bold"/>
          <w:b/>
          <w:bCs/>
        </w:rPr>
        <w:t xml:space="preserve">CK_OTP_PARAMS </w:t>
      </w:r>
      <w:r>
        <w:t>structure as a parameter.</w:t>
      </w:r>
    </w:p>
    <w:p w14:paraId="38039A9C" w14:textId="77777777" w:rsidR="001C74CC" w:rsidRDefault="001C74CC" w:rsidP="001C74CC">
      <w:r>
        <w:t xml:space="preserve">When </w:t>
      </w:r>
      <w:proofErr w:type="gramStart"/>
      <w:r>
        <w:t>signing</w:t>
      </w:r>
      <w:proofErr w:type="gramEnd"/>
      <w:r>
        <w:t xml:space="preserve"> or verifying using the</w:t>
      </w:r>
      <w:r>
        <w:rPr>
          <w:rFonts w:cs="TimesNewRoman,Bold"/>
          <w:b/>
          <w:bCs/>
        </w:rPr>
        <w:t xml:space="preserve"> CKM_ACTI </w:t>
      </w:r>
      <w:r>
        <w:t xml:space="preserve">mechanism, </w:t>
      </w:r>
      <w:r>
        <w:rPr>
          <w:rFonts w:cs="TimesNewRoman,Italic"/>
          <w:i/>
          <w:iCs/>
        </w:rPr>
        <w:t xml:space="preserve">pData </w:t>
      </w:r>
      <w:r>
        <w:t xml:space="preserve">shall be set to NULL_PTR and </w:t>
      </w:r>
      <w:r>
        <w:rPr>
          <w:rFonts w:cs="TimesNewRoman,Italic"/>
          <w:i/>
          <w:iCs/>
        </w:rPr>
        <w:t xml:space="preserve">ulDataLen </w:t>
      </w:r>
      <w:r>
        <w:t>shall be set to 0.</w:t>
      </w:r>
    </w:p>
    <w:p w14:paraId="7D4F12A8" w14:textId="77777777" w:rsidR="001C74CC" w:rsidRDefault="001C74CC" w:rsidP="001C74CC">
      <w:r>
        <w:t xml:space="preserve">When verifying an </w:t>
      </w:r>
      <w:proofErr w:type="gramStart"/>
      <w:r>
        <w:t>OTP</w:t>
      </w:r>
      <w:proofErr w:type="gramEnd"/>
      <w:r>
        <w:t xml:space="preserve"> value using the </w:t>
      </w:r>
      <w:r>
        <w:rPr>
          <w:rFonts w:cs="TimesNewRoman,Bold"/>
          <w:b/>
          <w:bCs/>
        </w:rPr>
        <w:t xml:space="preserve">CKM_ACTI </w:t>
      </w:r>
      <w:r>
        <w:t xml:space="preserve">mechanism, </w:t>
      </w:r>
      <w:r>
        <w:rPr>
          <w:rFonts w:cs="TimesNewRoman,Italic"/>
          <w:i/>
          <w:iCs/>
        </w:rPr>
        <w:t xml:space="preserve">pSignature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CK_OTP_PARAMS </w:t>
      </w:r>
      <w:r>
        <w:t xml:space="preserve">structure in the case of an earlier call to </w:t>
      </w:r>
      <w:r>
        <w:rPr>
          <w:rFonts w:cs="TimesNewRoman,Bold"/>
          <w:b/>
          <w:bCs/>
        </w:rPr>
        <w:t>C_Sign</w:t>
      </w:r>
      <w:r>
        <w:t>.</w:t>
      </w:r>
    </w:p>
    <w:p w14:paraId="5D8BBBE1" w14:textId="77777777" w:rsidR="001C74CC" w:rsidRPr="00385FD0" w:rsidRDefault="001C74CC" w:rsidP="007B6835">
      <w:pPr>
        <w:pStyle w:val="Heading2"/>
        <w:numPr>
          <w:ilvl w:val="1"/>
          <w:numId w:val="2"/>
        </w:numPr>
      </w:pPr>
      <w:bookmarkStart w:id="3289" w:name="_Toc228894885"/>
      <w:bookmarkStart w:id="3290" w:name="_Toc228807438"/>
      <w:bookmarkStart w:id="3291" w:name="_Toc122340262"/>
      <w:bookmarkStart w:id="3292" w:name="_Toc370634665"/>
      <w:bookmarkStart w:id="3293" w:name="_Toc391471378"/>
      <w:bookmarkStart w:id="3294" w:name="_Toc395188016"/>
      <w:bookmarkStart w:id="3295" w:name="_Toc416960262"/>
      <w:bookmarkStart w:id="3296" w:name="_Toc447113756"/>
      <w:r w:rsidRPr="00385FD0">
        <w:t>CT-KIP</w:t>
      </w:r>
      <w:bookmarkEnd w:id="3289"/>
      <w:bookmarkEnd w:id="3290"/>
      <w:bookmarkEnd w:id="3291"/>
      <w:bookmarkEnd w:id="3292"/>
      <w:bookmarkEnd w:id="3293"/>
      <w:bookmarkEnd w:id="3294"/>
      <w:bookmarkEnd w:id="3295"/>
      <w:bookmarkEnd w:id="3296"/>
    </w:p>
    <w:p w14:paraId="54B38286" w14:textId="77777777" w:rsidR="001C74CC" w:rsidRPr="00385FD0" w:rsidRDefault="001C74CC" w:rsidP="007B6835">
      <w:pPr>
        <w:pStyle w:val="Heading3"/>
        <w:numPr>
          <w:ilvl w:val="2"/>
          <w:numId w:val="2"/>
        </w:numPr>
      </w:pPr>
      <w:bookmarkStart w:id="3297" w:name="_Toc228894886"/>
      <w:bookmarkStart w:id="3298" w:name="_Toc228807439"/>
      <w:bookmarkStart w:id="3299" w:name="_Toc122340260"/>
      <w:bookmarkStart w:id="3300" w:name="_Toc370634666"/>
      <w:bookmarkStart w:id="3301" w:name="_Toc391471379"/>
      <w:bookmarkStart w:id="3302" w:name="_Toc395188017"/>
      <w:bookmarkStart w:id="3303" w:name="_Toc416960263"/>
      <w:bookmarkStart w:id="3304" w:name="_Toc447113757"/>
      <w:bookmarkStart w:id="3305" w:name="_Ref94434902"/>
      <w:bookmarkStart w:id="3306" w:name="_Ref122504970"/>
      <w:bookmarkStart w:id="3307" w:name="_Toc122340261"/>
      <w:bookmarkStart w:id="3308" w:name="_Toc122340263"/>
      <w:r w:rsidRPr="00385FD0">
        <w:t>Principles of Operation</w:t>
      </w:r>
      <w:bookmarkEnd w:id="3297"/>
      <w:bookmarkEnd w:id="3298"/>
      <w:bookmarkEnd w:id="3299"/>
      <w:bookmarkEnd w:id="3300"/>
      <w:bookmarkEnd w:id="3301"/>
      <w:bookmarkEnd w:id="3302"/>
      <w:bookmarkEnd w:id="3303"/>
      <w:bookmarkEnd w:id="3304"/>
    </w:p>
    <w:p w14:paraId="05A33C14" w14:textId="451B90E3" w:rsidR="001C74CC" w:rsidRPr="004B2EE8" w:rsidRDefault="001165AB"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F65CB16" wp14:editId="519B1258">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6244863C" w14:textId="77777777" w:rsidR="001C74CC" w:rsidRDefault="001C74CC" w:rsidP="001C74CC">
      <w:pPr>
        <w:pStyle w:val="Caption"/>
      </w:pPr>
      <w:r>
        <w:t xml:space="preserve">Figure </w:t>
      </w:r>
      <w:r w:rsidR="00567962">
        <w:fldChar w:fldCharType="begin"/>
      </w:r>
      <w:r w:rsidR="00567962">
        <w:instrText xml:space="preserve"> SEQ Figure \* ARABIC </w:instrText>
      </w:r>
      <w:r w:rsidR="00567962">
        <w:fldChar w:fldCharType="separate"/>
      </w:r>
      <w:r>
        <w:rPr>
          <w:noProof/>
        </w:rPr>
        <w:t>4</w:t>
      </w:r>
      <w:r w:rsidR="00567962">
        <w:rPr>
          <w:noProof/>
        </w:rPr>
        <w:fldChar w:fldCharType="end"/>
      </w:r>
      <w:r>
        <w:t>: PKCS #11 and CT-KIP integration</w:t>
      </w:r>
    </w:p>
    <w:p w14:paraId="79DE83C2" w14:textId="77777777" w:rsidR="001C74CC" w:rsidRDefault="001C74CC" w:rsidP="001C74CC">
      <w:r>
        <w:lastRenderedPageBreak/>
        <w:fldChar w:fldCharType="begin"/>
      </w:r>
      <w:r>
        <w:instrText xml:space="preserve"> REF _Ref76276864 \h  \* MERGEFORMAT </w:instrText>
      </w:r>
      <w:r>
        <w:fldChar w:fldCharType="separate"/>
      </w:r>
      <w:r>
        <w:t xml:space="preserve">Figure </w:t>
      </w:r>
      <w:r>
        <w:rPr>
          <w:noProof/>
        </w:rPr>
        <w:t>3</w:t>
      </w:r>
      <w:r>
        <w:fldChar w:fldCharType="end"/>
      </w:r>
      <w:r>
        <w:t xml:space="preserve"> shows an integration of PKCS #11 into an application that generates cryptographic keys </w:t>
      </w:r>
      <w:proofErr w:type="gramStart"/>
      <w:r>
        <w:t>through the use of</w:t>
      </w:r>
      <w:proofErr w:type="gramEnd"/>
      <w:r>
        <w:t xml:space="preserve"> CT-KIP. The application invokes </w:t>
      </w:r>
      <w:r>
        <w:rPr>
          <w:b/>
          <w:bCs/>
        </w:rPr>
        <w:t>C_DeriveKey</w:t>
      </w:r>
      <w:r>
        <w:t xml:space="preserve"> to derive a key of a </w:t>
      </w:r>
      <w:proofErr w:type="gramStart"/>
      <w:r>
        <w:t>particular type</w:t>
      </w:r>
      <w:proofErr w:type="gramEnd"/>
      <w:r>
        <w:t xml:space="preserv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Pr>
          <w:b/>
        </w:rPr>
        <w:t>C_WrapKey</w:t>
      </w:r>
      <w:r>
        <w:t xml:space="preserve">. The server authenticates itself to the client and the client verifies the authentication by calls to </w:t>
      </w:r>
      <w:r>
        <w:rPr>
          <w:b/>
        </w:rPr>
        <w:t>C_Verify</w:t>
      </w:r>
      <w:r>
        <w:t>.</w:t>
      </w:r>
    </w:p>
    <w:p w14:paraId="6871B31E" w14:textId="77777777" w:rsidR="001C74CC" w:rsidRPr="00385FD0" w:rsidRDefault="001C74CC" w:rsidP="007B6835">
      <w:pPr>
        <w:pStyle w:val="Heading3"/>
        <w:numPr>
          <w:ilvl w:val="2"/>
          <w:numId w:val="2"/>
        </w:numPr>
      </w:pPr>
      <w:bookmarkStart w:id="3309" w:name="_Toc228894887"/>
      <w:bookmarkStart w:id="3310" w:name="_Toc228807440"/>
      <w:bookmarkStart w:id="3311" w:name="_Toc370634667"/>
      <w:bookmarkStart w:id="3312" w:name="_Toc391471380"/>
      <w:bookmarkStart w:id="3313" w:name="_Toc395188018"/>
      <w:bookmarkStart w:id="3314" w:name="_Toc416960264"/>
      <w:bookmarkStart w:id="3315" w:name="_Toc447113758"/>
      <w:bookmarkEnd w:id="3305"/>
      <w:r w:rsidRPr="00385FD0">
        <w:t>Mechanisms</w:t>
      </w:r>
      <w:bookmarkEnd w:id="3306"/>
      <w:bookmarkEnd w:id="3307"/>
      <w:bookmarkEnd w:id="3309"/>
      <w:bookmarkEnd w:id="3310"/>
      <w:bookmarkEnd w:id="3311"/>
      <w:bookmarkEnd w:id="3312"/>
      <w:bookmarkEnd w:id="3313"/>
      <w:bookmarkEnd w:id="3314"/>
      <w:bookmarkEnd w:id="3315"/>
    </w:p>
    <w:p w14:paraId="6CF179A9" w14:textId="77777777" w:rsidR="001C74CC" w:rsidRDefault="001C74CC" w:rsidP="001C74CC">
      <w:r>
        <w:t xml:space="preserve">The following table shows, for the mechanisms defined in this document, their support by different cryptographic operations.  For any </w:t>
      </w:r>
      <w:proofErr w:type="gramStart"/>
      <w:r>
        <w:t>particular token</w:t>
      </w:r>
      <w:proofErr w:type="gramEnd"/>
      <w:r>
        <w:t>,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06D53A97" w14:textId="77777777" w:rsidR="001C74CC" w:rsidRDefault="001C74CC" w:rsidP="001C74CC">
      <w:pPr>
        <w:pStyle w:val="Caption"/>
      </w:pPr>
      <w:bookmarkStart w:id="3316" w:name="_Toc22880757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137</w:t>
      </w:r>
      <w:r w:rsidRPr="00DC7143">
        <w:rPr>
          <w:szCs w:val="18"/>
        </w:rPr>
        <w:fldChar w:fldCharType="end"/>
      </w:r>
      <w:r>
        <w:t>: CT-KIP Mechanisms vs. applicable functions</w:t>
      </w:r>
      <w:bookmarkEnd w:id="33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326B98AC" w14:textId="77777777" w:rsidTr="00020D13">
        <w:trPr>
          <w:tblHeader/>
        </w:trPr>
        <w:tc>
          <w:tcPr>
            <w:tcW w:w="3510" w:type="dxa"/>
            <w:tcBorders>
              <w:top w:val="single" w:sz="12" w:space="0" w:color="000000"/>
              <w:left w:val="single" w:sz="12" w:space="0" w:color="000000"/>
              <w:bottom w:val="nil"/>
              <w:right w:val="single" w:sz="6" w:space="0" w:color="000000"/>
            </w:tcBorders>
          </w:tcPr>
          <w:p w14:paraId="3D355F70" w14:textId="77777777" w:rsidR="001C74CC" w:rsidRPr="00385FD0"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39B2873" w14:textId="77777777" w:rsidR="001C74CC" w:rsidRPr="00385FD0" w:rsidRDefault="001C74CC" w:rsidP="00020D13">
            <w:pPr>
              <w:pStyle w:val="TableSmallFont"/>
              <w:rPr>
                <w:rFonts w:ascii="Arial" w:hAnsi="Arial" w:cs="Arial"/>
                <w:b/>
                <w:sz w:val="20"/>
              </w:rPr>
            </w:pPr>
            <w:r w:rsidRPr="00385FD0">
              <w:rPr>
                <w:rFonts w:ascii="Arial" w:hAnsi="Arial" w:cs="Arial"/>
                <w:b/>
                <w:sz w:val="20"/>
              </w:rPr>
              <w:t>Functions</w:t>
            </w:r>
          </w:p>
        </w:tc>
      </w:tr>
      <w:tr w:rsidR="001C74CC" w14:paraId="63C9E03D" w14:textId="77777777" w:rsidTr="00020D13">
        <w:trPr>
          <w:tblHeader/>
        </w:trPr>
        <w:tc>
          <w:tcPr>
            <w:tcW w:w="3510" w:type="dxa"/>
            <w:tcBorders>
              <w:top w:val="nil"/>
              <w:left w:val="single" w:sz="12" w:space="0" w:color="000000"/>
              <w:bottom w:val="single" w:sz="6" w:space="0" w:color="000000"/>
              <w:right w:val="single" w:sz="6" w:space="0" w:color="000000"/>
            </w:tcBorders>
          </w:tcPr>
          <w:p w14:paraId="64CCD09B" w14:textId="77777777" w:rsidR="001C74CC" w:rsidRPr="00385FD0" w:rsidRDefault="001C74CC" w:rsidP="00020D13">
            <w:pPr>
              <w:pStyle w:val="TableSmallFont"/>
              <w:jc w:val="left"/>
              <w:rPr>
                <w:rFonts w:ascii="Arial" w:hAnsi="Arial" w:cs="Arial"/>
                <w:b/>
                <w:sz w:val="20"/>
              </w:rPr>
            </w:pPr>
          </w:p>
          <w:p w14:paraId="206BA726" w14:textId="77777777" w:rsidR="001C74CC" w:rsidRPr="00385FD0" w:rsidRDefault="001C74CC" w:rsidP="00020D13">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CF8124D" w14:textId="77777777" w:rsidR="001C74CC" w:rsidRPr="00385FD0" w:rsidRDefault="001C74CC" w:rsidP="00020D13">
            <w:pPr>
              <w:pStyle w:val="TableSmallFont"/>
              <w:rPr>
                <w:rFonts w:ascii="Arial" w:hAnsi="Arial" w:cs="Arial"/>
                <w:b/>
                <w:sz w:val="20"/>
              </w:rPr>
            </w:pPr>
            <w:r w:rsidRPr="00385FD0">
              <w:rPr>
                <w:rFonts w:ascii="Arial" w:hAnsi="Arial" w:cs="Arial"/>
                <w:b/>
                <w:sz w:val="20"/>
              </w:rPr>
              <w:t>Encrypt</w:t>
            </w:r>
          </w:p>
          <w:p w14:paraId="33E30856"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27C3A874" w14:textId="77777777" w:rsidR="001C74CC" w:rsidRPr="00385FD0" w:rsidRDefault="001C74CC" w:rsidP="00020D13">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22427C" w14:textId="77777777" w:rsidR="001C74CC" w:rsidRPr="00385FD0" w:rsidRDefault="001C74CC" w:rsidP="00020D13">
            <w:pPr>
              <w:pStyle w:val="TableSmallFont"/>
              <w:rPr>
                <w:rFonts w:ascii="Arial" w:hAnsi="Arial" w:cs="Arial"/>
                <w:b/>
                <w:sz w:val="20"/>
              </w:rPr>
            </w:pPr>
            <w:r w:rsidRPr="00385FD0">
              <w:rPr>
                <w:rFonts w:ascii="Arial" w:hAnsi="Arial" w:cs="Arial"/>
                <w:b/>
                <w:sz w:val="20"/>
              </w:rPr>
              <w:t>Sign</w:t>
            </w:r>
          </w:p>
          <w:p w14:paraId="755D4870"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16B0F623" w14:textId="77777777" w:rsidR="001C74CC" w:rsidRPr="00385FD0" w:rsidRDefault="001C74CC" w:rsidP="00020D13">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DDF6386"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SR</w:t>
            </w:r>
          </w:p>
          <w:p w14:paraId="1DF9D81C"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&amp;</w:t>
            </w:r>
          </w:p>
          <w:p w14:paraId="14E46824"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97BE8E0" w14:textId="77777777" w:rsidR="001C74CC" w:rsidRPr="00385FD0" w:rsidRDefault="001C74CC" w:rsidP="00020D13">
            <w:pPr>
              <w:pStyle w:val="TableSmallFont"/>
              <w:rPr>
                <w:rFonts w:ascii="Arial" w:hAnsi="Arial" w:cs="Arial"/>
                <w:b/>
                <w:sz w:val="20"/>
                <w:lang w:val="sv-SE"/>
              </w:rPr>
            </w:pPr>
          </w:p>
          <w:p w14:paraId="41A18AE7"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D5A9C3A" w14:textId="77777777" w:rsidR="001C74CC" w:rsidRPr="00385FD0" w:rsidRDefault="001C74CC" w:rsidP="00020D13">
            <w:pPr>
              <w:pStyle w:val="TableSmallFont"/>
              <w:rPr>
                <w:rFonts w:ascii="Arial" w:hAnsi="Arial" w:cs="Arial"/>
                <w:b/>
                <w:sz w:val="20"/>
              </w:rPr>
            </w:pPr>
            <w:r w:rsidRPr="00385FD0">
              <w:rPr>
                <w:rFonts w:ascii="Arial" w:hAnsi="Arial" w:cs="Arial"/>
                <w:b/>
                <w:sz w:val="20"/>
              </w:rPr>
              <w:t>Gen.</w:t>
            </w:r>
          </w:p>
          <w:p w14:paraId="482854E1" w14:textId="77777777" w:rsidR="001C74CC" w:rsidRPr="00385FD0" w:rsidRDefault="001C74CC" w:rsidP="00020D13">
            <w:pPr>
              <w:pStyle w:val="TableSmallFont"/>
              <w:rPr>
                <w:rFonts w:ascii="Arial" w:hAnsi="Arial" w:cs="Arial"/>
                <w:b/>
                <w:sz w:val="20"/>
              </w:rPr>
            </w:pPr>
            <w:r w:rsidRPr="00385FD0">
              <w:rPr>
                <w:rFonts w:ascii="Arial" w:hAnsi="Arial" w:cs="Arial"/>
                <w:b/>
                <w:sz w:val="20"/>
              </w:rPr>
              <w:t xml:space="preserve"> Key/</w:t>
            </w:r>
          </w:p>
          <w:p w14:paraId="4E4D26A9" w14:textId="77777777" w:rsidR="001C74CC" w:rsidRPr="00385FD0" w:rsidRDefault="001C74CC" w:rsidP="00020D13">
            <w:pPr>
              <w:pStyle w:val="TableSmallFont"/>
              <w:rPr>
                <w:rFonts w:ascii="Arial" w:hAnsi="Arial" w:cs="Arial"/>
                <w:b/>
                <w:sz w:val="20"/>
              </w:rPr>
            </w:pPr>
            <w:r w:rsidRPr="00385FD0">
              <w:rPr>
                <w:rFonts w:ascii="Arial" w:hAnsi="Arial" w:cs="Arial"/>
                <w:b/>
                <w:sz w:val="20"/>
              </w:rPr>
              <w:t>Key</w:t>
            </w:r>
          </w:p>
          <w:p w14:paraId="00D102F5" w14:textId="77777777" w:rsidR="001C74CC" w:rsidRPr="00385FD0" w:rsidRDefault="001C74CC" w:rsidP="00020D13">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D6B1125" w14:textId="77777777" w:rsidR="001C74CC" w:rsidRPr="00385FD0" w:rsidRDefault="001C74CC" w:rsidP="00020D13">
            <w:pPr>
              <w:pStyle w:val="TableSmallFont"/>
              <w:rPr>
                <w:rFonts w:ascii="Arial" w:hAnsi="Arial" w:cs="Arial"/>
                <w:b/>
                <w:sz w:val="20"/>
              </w:rPr>
            </w:pPr>
            <w:r w:rsidRPr="00385FD0">
              <w:rPr>
                <w:rFonts w:ascii="Arial" w:hAnsi="Arial" w:cs="Arial"/>
                <w:b/>
                <w:sz w:val="20"/>
              </w:rPr>
              <w:t>Wrap</w:t>
            </w:r>
          </w:p>
          <w:p w14:paraId="3F7DB5B9"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54B15432" w14:textId="77777777" w:rsidR="001C74CC" w:rsidRPr="00385FD0" w:rsidRDefault="001C74CC" w:rsidP="00020D13">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1F7E1C6" w14:textId="77777777" w:rsidR="001C74CC" w:rsidRPr="00385FD0" w:rsidRDefault="001C74CC" w:rsidP="00020D13">
            <w:pPr>
              <w:pStyle w:val="TableSmallFont"/>
              <w:rPr>
                <w:rFonts w:ascii="Arial" w:hAnsi="Arial" w:cs="Arial"/>
                <w:b/>
                <w:sz w:val="20"/>
              </w:rPr>
            </w:pPr>
          </w:p>
          <w:p w14:paraId="0D9D3A15" w14:textId="77777777" w:rsidR="001C74CC" w:rsidRPr="00385FD0" w:rsidRDefault="001C74CC" w:rsidP="00020D13">
            <w:pPr>
              <w:pStyle w:val="TableSmallFont"/>
              <w:rPr>
                <w:rFonts w:ascii="Arial" w:hAnsi="Arial" w:cs="Arial"/>
                <w:b/>
                <w:sz w:val="20"/>
              </w:rPr>
            </w:pPr>
            <w:r w:rsidRPr="00385FD0">
              <w:rPr>
                <w:rFonts w:ascii="Arial" w:hAnsi="Arial" w:cs="Arial"/>
                <w:b/>
                <w:sz w:val="20"/>
              </w:rPr>
              <w:t>Derive</w:t>
            </w:r>
          </w:p>
        </w:tc>
      </w:tr>
      <w:tr w:rsidR="001C74CC" w14:paraId="6D3B37CB"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2AC6F3B"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3C3419E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D37DBA"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D8B203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608B9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D7177C"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5ACD9C6"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32B3FCB"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r>
      <w:tr w:rsidR="001C74CC" w14:paraId="7367075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3D859EA"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DFE2086"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32AF90"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885FCF5"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460E16"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597159F"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30252E02"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D62D3E0" w14:textId="77777777" w:rsidR="001C74CC" w:rsidRPr="00385FD0" w:rsidRDefault="001C74CC" w:rsidP="00020D13">
            <w:pPr>
              <w:pStyle w:val="TableSmallFont"/>
              <w:keepNext w:val="0"/>
              <w:rPr>
                <w:rFonts w:ascii="Arial" w:hAnsi="Arial" w:cs="Arial"/>
                <w:sz w:val="20"/>
              </w:rPr>
            </w:pPr>
          </w:p>
        </w:tc>
      </w:tr>
      <w:tr w:rsidR="001C74CC" w14:paraId="6670BD85"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5291CC67"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3E5B7AF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568A0125"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075ABBFE"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EEAA0B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A238097"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F08F5F9"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25D1387C" w14:textId="77777777" w:rsidR="001C74CC" w:rsidRPr="00385FD0" w:rsidRDefault="001C74CC" w:rsidP="00020D13">
            <w:pPr>
              <w:pStyle w:val="TableSmallFont"/>
              <w:keepNext w:val="0"/>
              <w:rPr>
                <w:rFonts w:ascii="Arial" w:hAnsi="Arial" w:cs="Arial"/>
                <w:sz w:val="20"/>
              </w:rPr>
            </w:pPr>
          </w:p>
        </w:tc>
      </w:tr>
    </w:tbl>
    <w:p w14:paraId="0E23744E"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013197C7" w14:textId="77777777" w:rsidR="001C74CC" w:rsidRPr="005703D9" w:rsidRDefault="001C74CC" w:rsidP="007B6835">
      <w:pPr>
        <w:pStyle w:val="Heading3"/>
        <w:numPr>
          <w:ilvl w:val="2"/>
          <w:numId w:val="2"/>
        </w:numPr>
      </w:pPr>
      <w:bookmarkStart w:id="3317" w:name="_Toc228894888"/>
      <w:bookmarkStart w:id="3318" w:name="_Toc228807441"/>
      <w:bookmarkStart w:id="3319" w:name="_Toc370634668"/>
      <w:bookmarkStart w:id="3320" w:name="_Toc391471381"/>
      <w:bookmarkStart w:id="3321" w:name="_Toc395188019"/>
      <w:bookmarkStart w:id="3322" w:name="_Toc416960265"/>
      <w:bookmarkStart w:id="3323" w:name="_Toc447113759"/>
      <w:r w:rsidRPr="005703D9">
        <w:t>Definitions</w:t>
      </w:r>
      <w:bookmarkEnd w:id="3308"/>
      <w:bookmarkEnd w:id="3317"/>
      <w:bookmarkEnd w:id="3318"/>
      <w:bookmarkEnd w:id="3319"/>
      <w:bookmarkEnd w:id="3320"/>
      <w:bookmarkEnd w:id="3321"/>
      <w:bookmarkEnd w:id="3322"/>
      <w:bookmarkEnd w:id="3323"/>
    </w:p>
    <w:p w14:paraId="66984CB0" w14:textId="77777777" w:rsidR="001C74CC" w:rsidRDefault="001C74CC" w:rsidP="001C74CC">
      <w:pPr>
        <w:rPr>
          <w:lang w:val="sv-SE"/>
        </w:rPr>
      </w:pPr>
      <w:r>
        <w:rPr>
          <w:lang w:val="sv-SE"/>
        </w:rPr>
        <w:t>Mechanisms:</w:t>
      </w:r>
    </w:p>
    <w:p w14:paraId="7BC2D9E5" w14:textId="77777777" w:rsidR="001C74CC" w:rsidRDefault="001C74CC" w:rsidP="001C74CC">
      <w:pPr>
        <w:ind w:left="720"/>
      </w:pPr>
      <w:r>
        <w:t xml:space="preserve">CKM_KIP_DERIVE                 </w:t>
      </w:r>
    </w:p>
    <w:p w14:paraId="7D2E2950" w14:textId="77777777" w:rsidR="001C74CC" w:rsidRDefault="001C74CC" w:rsidP="001C74CC">
      <w:pPr>
        <w:ind w:left="720"/>
      </w:pPr>
      <w:r>
        <w:t>CKM_KIP_WRAP</w:t>
      </w:r>
    </w:p>
    <w:p w14:paraId="6EF3DD78" w14:textId="77777777" w:rsidR="001C74CC" w:rsidRDefault="001C74CC" w:rsidP="001C74CC">
      <w:pPr>
        <w:ind w:left="720"/>
      </w:pPr>
      <w:r>
        <w:t>CKM_KIP_MAC</w:t>
      </w:r>
    </w:p>
    <w:p w14:paraId="1C8424BB" w14:textId="77777777" w:rsidR="001C74CC" w:rsidRPr="005703D9" w:rsidRDefault="001C74CC" w:rsidP="007B6835">
      <w:pPr>
        <w:pStyle w:val="Heading3"/>
        <w:numPr>
          <w:ilvl w:val="2"/>
          <w:numId w:val="2"/>
        </w:numPr>
      </w:pPr>
      <w:bookmarkStart w:id="3324" w:name="_Toc228894889"/>
      <w:bookmarkStart w:id="3325" w:name="_Toc228807442"/>
      <w:bookmarkStart w:id="3326" w:name="_Toc122340264"/>
      <w:bookmarkStart w:id="3327" w:name="_Toc370634669"/>
      <w:bookmarkStart w:id="3328" w:name="_Toc391471382"/>
      <w:bookmarkStart w:id="3329" w:name="_Toc395188020"/>
      <w:bookmarkStart w:id="3330" w:name="_Toc416960266"/>
      <w:bookmarkStart w:id="3331" w:name="_Toc447113760"/>
      <w:r w:rsidRPr="005703D9">
        <w:t>CT-KIP Mechanism parameters</w:t>
      </w:r>
      <w:bookmarkEnd w:id="3324"/>
      <w:bookmarkEnd w:id="3325"/>
      <w:bookmarkEnd w:id="3326"/>
      <w:bookmarkEnd w:id="3327"/>
      <w:bookmarkEnd w:id="3328"/>
      <w:bookmarkEnd w:id="3329"/>
      <w:bookmarkEnd w:id="3330"/>
      <w:bookmarkEnd w:id="3331"/>
    </w:p>
    <w:p w14:paraId="1481CF36" w14:textId="77777777" w:rsidR="001C74CC" w:rsidRPr="005703D9" w:rsidRDefault="001C74CC" w:rsidP="00FD0CF7">
      <w:pPr>
        <w:pStyle w:val="name"/>
        <w:numPr>
          <w:ilvl w:val="0"/>
          <w:numId w:val="12"/>
        </w:numPr>
        <w:tabs>
          <w:tab w:val="clear" w:pos="360"/>
          <w:tab w:val="left" w:pos="720"/>
        </w:tabs>
        <w:spacing w:after="0"/>
        <w:rPr>
          <w:rFonts w:ascii="Arial" w:hAnsi="Arial" w:cs="Arial"/>
        </w:rPr>
      </w:pPr>
      <w:bookmarkStart w:id="3332" w:name="_Toc228807443"/>
      <w:bookmarkStart w:id="3333" w:name="_Toc122340265"/>
      <w:r>
        <w:rPr>
          <w:rFonts w:ascii="Arial" w:hAnsi="Arial" w:cs="Arial"/>
        </w:rPr>
        <w:t>CK_KIP_PARAMS; CK_KIP_</w:t>
      </w:r>
      <w:r w:rsidRPr="005703D9">
        <w:rPr>
          <w:rFonts w:ascii="Arial" w:hAnsi="Arial" w:cs="Arial"/>
        </w:rPr>
        <w:t>PARAMS_PTR</w:t>
      </w:r>
      <w:bookmarkEnd w:id="3332"/>
      <w:bookmarkEnd w:id="3333"/>
    </w:p>
    <w:p w14:paraId="52F703B6" w14:textId="77777777" w:rsidR="001C74CC" w:rsidRDefault="001C74CC" w:rsidP="001C74CC">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695646B0" w14:textId="77777777" w:rsidR="001C74CC" w:rsidRPr="00665A21" w:rsidRDefault="001C74CC" w:rsidP="001C74CC">
      <w:pPr>
        <w:pStyle w:val="CCode"/>
        <w:rPr>
          <w:highlight w:val="yellow"/>
        </w:rPr>
      </w:pPr>
      <w:r w:rsidRPr="00665A21">
        <w:rPr>
          <w:highlight w:val="yellow"/>
        </w:rPr>
        <w:t>typedef struct CK_KIP_PARAMS {</w:t>
      </w:r>
    </w:p>
    <w:p w14:paraId="2DE2CB85" w14:textId="77777777" w:rsidR="001C74CC" w:rsidRPr="00665A21" w:rsidRDefault="001C74CC" w:rsidP="001C74CC">
      <w:pPr>
        <w:pStyle w:val="CCode"/>
        <w:rPr>
          <w:highlight w:val="yellow"/>
        </w:rPr>
      </w:pPr>
      <w:r w:rsidRPr="00665A21">
        <w:rPr>
          <w:highlight w:val="yellow"/>
        </w:rPr>
        <w:tab/>
        <w:t>CK_MECHANISM_</w:t>
      </w:r>
      <w:proofErr w:type="gramStart"/>
      <w:r w:rsidRPr="00665A21">
        <w:rPr>
          <w:highlight w:val="yellow"/>
        </w:rPr>
        <w:t>PTR  pMechanism</w:t>
      </w:r>
      <w:proofErr w:type="gramEnd"/>
      <w:r w:rsidRPr="00665A21">
        <w:rPr>
          <w:highlight w:val="yellow"/>
        </w:rPr>
        <w:t>;</w:t>
      </w:r>
    </w:p>
    <w:p w14:paraId="70A67146" w14:textId="77777777" w:rsidR="001C74CC" w:rsidRPr="00665A21" w:rsidRDefault="001C74CC" w:rsidP="001C74CC">
      <w:pPr>
        <w:pStyle w:val="CCode"/>
        <w:rPr>
          <w:highlight w:val="yellow"/>
        </w:rPr>
      </w:pPr>
      <w:r w:rsidRPr="00665A21">
        <w:rPr>
          <w:highlight w:val="yellow"/>
        </w:rPr>
        <w:tab/>
        <w:t>CK_OBJECT_</w:t>
      </w:r>
      <w:proofErr w:type="gramStart"/>
      <w:r w:rsidRPr="00665A21">
        <w:rPr>
          <w:highlight w:val="yellow"/>
        </w:rPr>
        <w:t>HANDLE  hKey</w:t>
      </w:r>
      <w:proofErr w:type="gramEnd"/>
      <w:r w:rsidRPr="00665A21">
        <w:rPr>
          <w:highlight w:val="yellow"/>
        </w:rPr>
        <w:t>;</w:t>
      </w:r>
    </w:p>
    <w:p w14:paraId="3C5480F8" w14:textId="77777777" w:rsidR="001C74CC" w:rsidRPr="00665A21" w:rsidRDefault="001C74CC" w:rsidP="001C74CC">
      <w:pPr>
        <w:pStyle w:val="CCode"/>
        <w:rPr>
          <w:highlight w:val="yellow"/>
        </w:rPr>
      </w:pPr>
      <w:r w:rsidRPr="00665A21">
        <w:rPr>
          <w:highlight w:val="yellow"/>
        </w:rPr>
        <w:tab/>
        <w:t>CK_BYTE_PTR       pSeed;</w:t>
      </w:r>
    </w:p>
    <w:p w14:paraId="10E46B5C" w14:textId="77777777" w:rsidR="001C74CC" w:rsidRPr="00665A21" w:rsidRDefault="001C74CC" w:rsidP="001C74CC">
      <w:pPr>
        <w:pStyle w:val="CCode"/>
        <w:rPr>
          <w:highlight w:val="yellow"/>
        </w:rPr>
      </w:pPr>
      <w:r w:rsidRPr="00665A21">
        <w:rPr>
          <w:highlight w:val="yellow"/>
        </w:rPr>
        <w:t xml:space="preserve">   CK_ULONG          ulSeedLen;</w:t>
      </w:r>
    </w:p>
    <w:p w14:paraId="25F763EB" w14:textId="77777777" w:rsidR="001C74CC" w:rsidRPr="005703D9" w:rsidRDefault="001C74CC" w:rsidP="001C74CC">
      <w:pPr>
        <w:pStyle w:val="CCode"/>
      </w:pPr>
      <w:r w:rsidRPr="00665A21">
        <w:rPr>
          <w:highlight w:val="yellow"/>
        </w:rPr>
        <w:t>} CK_KIP_PARAMS;</w:t>
      </w:r>
    </w:p>
    <w:p w14:paraId="1EC0EA64"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9ECC4C2" w14:textId="77777777" w:rsidR="001C74CC" w:rsidRDefault="001C74CC" w:rsidP="001C74CC">
      <w:pPr>
        <w:pStyle w:val="definition0"/>
      </w:pPr>
      <w:r>
        <w:tab/>
        <w:t>pMechanism</w:t>
      </w:r>
      <w:r>
        <w:tab/>
      </w:r>
      <w:r w:rsidRPr="005703D9">
        <w:rPr>
          <w:i w:val="0"/>
        </w:rPr>
        <w:t xml:space="preserve">pointer to the underlying cryptographic mechanism (e.g. AES, SHA-256), see further </w:t>
      </w:r>
      <w:r w:rsidRPr="005703D9">
        <w:rPr>
          <w:i w:val="0"/>
        </w:rPr>
        <w:fldChar w:fldCharType="begin"/>
      </w:r>
      <w:r w:rsidRPr="005703D9">
        <w:rPr>
          <w:i w:val="0"/>
        </w:rPr>
        <w:instrText xml:space="preserve"> REF _Ref94434861 \r \h </w:instrText>
      </w:r>
      <w:r>
        <w:rPr>
          <w:i w:val="0"/>
        </w:rPr>
        <w:instrText xml:space="preserve"> \* MERGEFORMAT </w:instrText>
      </w:r>
      <w:r w:rsidRPr="005703D9">
        <w:rPr>
          <w:i w:val="0"/>
        </w:rPr>
      </w:r>
      <w:r w:rsidRPr="005703D9">
        <w:rPr>
          <w:i w:val="0"/>
        </w:rPr>
        <w:fldChar w:fldCharType="separate"/>
      </w:r>
      <w:r>
        <w:rPr>
          <w:i w:val="0"/>
        </w:rPr>
        <w:t>0</w:t>
      </w:r>
      <w:r w:rsidRPr="005703D9">
        <w:rPr>
          <w:i w:val="0"/>
        </w:rPr>
        <w:fldChar w:fldCharType="end"/>
      </w:r>
      <w:r w:rsidRPr="005703D9">
        <w:rPr>
          <w:i w:val="0"/>
        </w:rPr>
        <w:t>, Appendix D</w:t>
      </w:r>
    </w:p>
    <w:p w14:paraId="3B453CCA" w14:textId="77777777" w:rsidR="001C74CC" w:rsidRPr="005703D9" w:rsidRDefault="001C74CC" w:rsidP="001C74CC">
      <w:pPr>
        <w:pStyle w:val="definition0"/>
        <w:rPr>
          <w:i w:val="0"/>
        </w:rPr>
      </w:pPr>
      <w:r>
        <w:lastRenderedPageBreak/>
        <w:tab/>
        <w:t>hKey</w:t>
      </w:r>
      <w:r>
        <w:tab/>
      </w:r>
      <w:r w:rsidRPr="005703D9">
        <w:rPr>
          <w:i w:val="0"/>
        </w:rPr>
        <w:t>handle to a key that will contribute to the entropy of the derived key (CKM_KIP_DERIVE) or will be used in the MAC operation (CKM_KIP_MAC)</w:t>
      </w:r>
    </w:p>
    <w:p w14:paraId="6A39E3F4" w14:textId="77777777" w:rsidR="001C74CC" w:rsidRPr="005703D9" w:rsidRDefault="001C74CC" w:rsidP="001C74CC">
      <w:pPr>
        <w:pStyle w:val="definition0"/>
        <w:rPr>
          <w:i w:val="0"/>
        </w:rPr>
      </w:pPr>
      <w:r>
        <w:tab/>
        <w:t>pSeed</w:t>
      </w:r>
      <w:r>
        <w:tab/>
      </w:r>
      <w:r w:rsidRPr="005703D9">
        <w:rPr>
          <w:i w:val="0"/>
        </w:rPr>
        <w:t>pointer to an input seed</w:t>
      </w:r>
    </w:p>
    <w:p w14:paraId="49EAE7EC" w14:textId="77777777" w:rsidR="001C74CC" w:rsidRDefault="001C74CC" w:rsidP="001C74CC">
      <w:pPr>
        <w:pStyle w:val="definition0"/>
      </w:pPr>
      <w:r>
        <w:tab/>
        <w:t>ulSeedLen</w:t>
      </w:r>
      <w:r>
        <w:tab/>
      </w:r>
      <w:r w:rsidRPr="005703D9">
        <w:rPr>
          <w:i w:val="0"/>
        </w:rPr>
        <w:t>length in bytes of the input seed</w:t>
      </w:r>
    </w:p>
    <w:p w14:paraId="53D0323C" w14:textId="77777777" w:rsidR="001C74CC" w:rsidRDefault="001C74CC" w:rsidP="001C74CC">
      <w:r w:rsidRPr="00665A21">
        <w:rPr>
          <w:b/>
          <w:highlight w:val="green"/>
        </w:rPr>
        <w:t>CK_KIP_PARAMS_PTR</w:t>
      </w:r>
      <w:r w:rsidRPr="00665A21">
        <w:rPr>
          <w:highlight w:val="green"/>
        </w:rPr>
        <w:t xml:space="preserve"> is a pointer to a </w:t>
      </w:r>
      <w:r w:rsidRPr="00665A21">
        <w:rPr>
          <w:b/>
          <w:highlight w:val="green"/>
        </w:rPr>
        <w:t>CK_KIP_PARAMS</w:t>
      </w:r>
      <w:r w:rsidRPr="00665A21">
        <w:rPr>
          <w:highlight w:val="green"/>
        </w:rPr>
        <w:t xml:space="preserve"> structure.</w:t>
      </w:r>
      <w:r>
        <w:tab/>
      </w:r>
    </w:p>
    <w:p w14:paraId="7523F80B" w14:textId="77777777" w:rsidR="001C74CC" w:rsidRPr="005703D9" w:rsidRDefault="001C74CC" w:rsidP="007B6835">
      <w:pPr>
        <w:pStyle w:val="Heading3"/>
        <w:numPr>
          <w:ilvl w:val="2"/>
          <w:numId w:val="2"/>
        </w:numPr>
      </w:pPr>
      <w:bookmarkStart w:id="3334" w:name="_Toc228894890"/>
      <w:bookmarkStart w:id="3335" w:name="_Toc228807444"/>
      <w:bookmarkStart w:id="3336" w:name="_Toc122340266"/>
      <w:bookmarkStart w:id="3337" w:name="_Toc370634670"/>
      <w:bookmarkStart w:id="3338" w:name="_Toc391471383"/>
      <w:bookmarkStart w:id="3339" w:name="_Toc395188021"/>
      <w:bookmarkStart w:id="3340" w:name="_Toc416960267"/>
      <w:bookmarkStart w:id="3341" w:name="_Toc447113761"/>
      <w:r w:rsidRPr="005703D9">
        <w:t>CT-KIP key derivation</w:t>
      </w:r>
      <w:bookmarkEnd w:id="3334"/>
      <w:bookmarkEnd w:id="3335"/>
      <w:bookmarkEnd w:id="3336"/>
      <w:bookmarkEnd w:id="3337"/>
      <w:bookmarkEnd w:id="3338"/>
      <w:bookmarkEnd w:id="3339"/>
      <w:bookmarkEnd w:id="3340"/>
      <w:bookmarkEnd w:id="3341"/>
    </w:p>
    <w:p w14:paraId="7FEFAC70" w14:textId="77777777" w:rsidR="001C74CC" w:rsidRDefault="001C74CC" w:rsidP="001C74CC">
      <w:r>
        <w:t xml:space="preserve">The CT-KIP key derivation mechanism, denoted </w:t>
      </w:r>
      <w:r>
        <w:rPr>
          <w:b/>
        </w:rPr>
        <w:t>CKM_KIP_DERIVE</w:t>
      </w:r>
      <w:r>
        <w:t xml:space="preserve">, is a key derivation mechanism that </w:t>
      </w:r>
      <w:proofErr w:type="gramStart"/>
      <w:r>
        <w:t>is capable of generating</w:t>
      </w:r>
      <w:proofErr w:type="gramEnd"/>
      <w:r>
        <w:t xml:space="preserve"> secret keys of potentially any type, subject to token limitations.</w:t>
      </w:r>
    </w:p>
    <w:p w14:paraId="28B73B00" w14:textId="77777777" w:rsidR="001C74CC" w:rsidRDefault="001C74CC" w:rsidP="001C74CC">
      <w:r>
        <w:t xml:space="preserve">It takes a parameter of type </w:t>
      </w:r>
      <w:r>
        <w:rPr>
          <w:b/>
        </w:rPr>
        <w:t>CK_KIP_PARAMS</w:t>
      </w:r>
      <w:r>
        <w:t xml:space="preserve"> which allows for the passing of the desired underlying cryptographic mechanism as well as some other data. </w:t>
      </w:r>
      <w:proofErr w:type="gramStart"/>
      <w:r>
        <w:t>In particular, when</w:t>
      </w:r>
      <w:proofErr w:type="gramEnd"/>
      <w:r>
        <w:t xml:space="preserve"> the </w:t>
      </w:r>
      <w:r>
        <w:rPr>
          <w:i/>
        </w:rPr>
        <w:t>hKey</w:t>
      </w:r>
      <w:r>
        <w:t xml:space="preserve"> parameter is a handle to an existing key, that key will be used in the key derivation in addition to the </w:t>
      </w:r>
      <w:r>
        <w:rPr>
          <w:i/>
        </w:rPr>
        <w:t>hBaseKey</w:t>
      </w:r>
      <w:r>
        <w:t xml:space="preserve"> of </w:t>
      </w:r>
      <w:r>
        <w:rPr>
          <w:b/>
        </w:rPr>
        <w:t>C_DeriveKey</w:t>
      </w:r>
      <w:r>
        <w:t xml:space="preserve">. The </w:t>
      </w:r>
      <w:r>
        <w:rPr>
          <w:i/>
        </w:rPr>
        <w:t>pSeed</w:t>
      </w:r>
      <w:r>
        <w:t xml:space="preserve"> parameter may be used to seed the key derivation operation.</w:t>
      </w:r>
    </w:p>
    <w:p w14:paraId="185F41A6" w14:textId="77777777" w:rsidR="001C74CC" w:rsidRDefault="001C74CC" w:rsidP="001C74CC">
      <w:r>
        <w:t xml:space="preserve">The mechanism derives a secret key with a </w:t>
      </w:r>
      <w:proofErr w:type="gramStart"/>
      <w:r>
        <w:t>particular set</w:t>
      </w:r>
      <w:proofErr w:type="gramEnd"/>
      <w:r>
        <w:t xml:space="preserve"> of attributes as specified in the attributes of the template for the key.</w:t>
      </w:r>
    </w:p>
    <w:p w14:paraId="19663E32" w14:textId="77777777" w:rsidR="001C74CC" w:rsidRDefault="001C74CC" w:rsidP="001C74CC">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w:t>
      </w:r>
      <w:proofErr w:type="gramStart"/>
      <w:r>
        <w:t>particular mechanism</w:t>
      </w:r>
      <w:proofErr w:type="gramEnd"/>
      <w:r>
        <w:t>.</w:t>
      </w:r>
    </w:p>
    <w:p w14:paraId="026CC32F" w14:textId="77777777" w:rsidR="001C74CC" w:rsidRPr="005703D9" w:rsidRDefault="001C74CC" w:rsidP="007B6835">
      <w:pPr>
        <w:pStyle w:val="Heading3"/>
        <w:numPr>
          <w:ilvl w:val="2"/>
          <w:numId w:val="2"/>
        </w:numPr>
      </w:pPr>
      <w:bookmarkStart w:id="3342" w:name="_Toc228894891"/>
      <w:bookmarkStart w:id="3343" w:name="_Toc228807445"/>
      <w:bookmarkStart w:id="3344" w:name="_Toc122340267"/>
      <w:bookmarkStart w:id="3345" w:name="_Toc370634671"/>
      <w:bookmarkStart w:id="3346" w:name="_Toc391471384"/>
      <w:bookmarkStart w:id="3347" w:name="_Toc395188022"/>
      <w:bookmarkStart w:id="3348" w:name="_Toc416960268"/>
      <w:bookmarkStart w:id="3349" w:name="_Toc447113762"/>
      <w:r w:rsidRPr="005703D9">
        <w:t>CT-KIP key wrap and key unwrap</w:t>
      </w:r>
      <w:bookmarkEnd w:id="3342"/>
      <w:bookmarkEnd w:id="3343"/>
      <w:bookmarkEnd w:id="3344"/>
      <w:bookmarkEnd w:id="3345"/>
      <w:bookmarkEnd w:id="3346"/>
      <w:bookmarkEnd w:id="3347"/>
      <w:bookmarkEnd w:id="3348"/>
      <w:bookmarkEnd w:id="3349"/>
    </w:p>
    <w:p w14:paraId="21888C56" w14:textId="77777777" w:rsidR="001C74CC" w:rsidRDefault="001C74CC" w:rsidP="001C74CC">
      <w:r>
        <w:t xml:space="preserve">The CT-KIP key wrap and unwrap mechanism, denoted </w:t>
      </w:r>
      <w:r>
        <w:rPr>
          <w:b/>
        </w:rPr>
        <w:t>CKM_KIP_WRAP</w:t>
      </w:r>
      <w:r>
        <w:t xml:space="preserve">, is a key wrap mechanism that </w:t>
      </w:r>
      <w:proofErr w:type="gramStart"/>
      <w:r>
        <w:t>is capable of wrapping</w:t>
      </w:r>
      <w:proofErr w:type="gramEnd"/>
      <w:r>
        <w:t xml:space="preserve"> and unwrapping generic secret keys.</w:t>
      </w:r>
    </w:p>
    <w:p w14:paraId="0E7C83CF" w14:textId="77777777" w:rsidR="001C74CC" w:rsidRDefault="001C74CC" w:rsidP="001C74CC">
      <w:r>
        <w:t xml:space="preserve">It takes a parameter of type </w:t>
      </w:r>
      <w:r>
        <w:rPr>
          <w:b/>
        </w:rPr>
        <w:t>CK_KIP_PARAMS</w:t>
      </w:r>
      <w:r>
        <w:t xml:space="preserve">, which allows for the passing of the desired underlying cryptographic mechanism as well as some other data. It does not make use of the </w:t>
      </w:r>
      <w:r>
        <w:rPr>
          <w:i/>
        </w:rPr>
        <w:t>hKey</w:t>
      </w:r>
      <w:r>
        <w:t xml:space="preserve"> parameter of </w:t>
      </w:r>
      <w:r>
        <w:rPr>
          <w:b/>
        </w:rPr>
        <w:t>CK_KIP_PARAMS</w:t>
      </w:r>
      <w:r>
        <w:t>.</w:t>
      </w:r>
    </w:p>
    <w:p w14:paraId="59D94808" w14:textId="77777777" w:rsidR="001C74CC" w:rsidRPr="005703D9" w:rsidRDefault="001C74CC" w:rsidP="007B6835">
      <w:pPr>
        <w:pStyle w:val="Heading3"/>
        <w:numPr>
          <w:ilvl w:val="2"/>
          <w:numId w:val="2"/>
        </w:numPr>
      </w:pPr>
      <w:bookmarkStart w:id="3350" w:name="_Toc228894892"/>
      <w:bookmarkStart w:id="3351" w:name="_Toc228807446"/>
      <w:bookmarkStart w:id="3352" w:name="_Toc122340268"/>
      <w:bookmarkStart w:id="3353" w:name="_Toc370634672"/>
      <w:bookmarkStart w:id="3354" w:name="_Toc391471385"/>
      <w:bookmarkStart w:id="3355" w:name="_Toc395188023"/>
      <w:bookmarkStart w:id="3356" w:name="_Toc416960269"/>
      <w:bookmarkStart w:id="3357" w:name="_Toc447113763"/>
      <w:r w:rsidRPr="005703D9">
        <w:t>CT-KIP signature generation</w:t>
      </w:r>
      <w:bookmarkEnd w:id="3350"/>
      <w:bookmarkEnd w:id="3351"/>
      <w:bookmarkEnd w:id="3352"/>
      <w:bookmarkEnd w:id="3353"/>
      <w:bookmarkEnd w:id="3354"/>
      <w:bookmarkEnd w:id="3355"/>
      <w:bookmarkEnd w:id="3356"/>
      <w:bookmarkEnd w:id="3357"/>
    </w:p>
    <w:p w14:paraId="7FAD3EB5" w14:textId="77777777" w:rsidR="001C74CC" w:rsidRDefault="001C74CC" w:rsidP="001C74CC">
      <w:r>
        <w:t xml:space="preserve">The CT-KIP signature (MAC) mechanism, denoted </w:t>
      </w:r>
      <w:r>
        <w:rPr>
          <w:b/>
        </w:rPr>
        <w:t>CKM_KIP_MAC</w:t>
      </w:r>
      <w:r>
        <w:t>, is a mechanism used to produce a message authentication code of arbitrary length. The keys it uses are secret keys.</w:t>
      </w:r>
    </w:p>
    <w:p w14:paraId="344BA3DC" w14:textId="77777777" w:rsidR="001C74CC" w:rsidRDefault="001C74CC" w:rsidP="001C74CC">
      <w:r>
        <w:t xml:space="preserve">It takes a parameter of type </w:t>
      </w:r>
      <w:r>
        <w:rPr>
          <w:b/>
        </w:rPr>
        <w:t>CK_KIP_PARAMS</w:t>
      </w:r>
      <w:r>
        <w:t xml:space="preserve">, which allows for the passing of the desired underlying cryptographic mechanism as well as some other data. The mechanism does not make use of the </w:t>
      </w:r>
      <w:r>
        <w:rPr>
          <w:i/>
        </w:rPr>
        <w:t>pSeed</w:t>
      </w:r>
      <w:r>
        <w:t xml:space="preserve"> and the </w:t>
      </w:r>
      <w:r>
        <w:rPr>
          <w:i/>
        </w:rPr>
        <w:t>ulSeedLen</w:t>
      </w:r>
      <w:r>
        <w:t xml:space="preserve"> parameters of </w:t>
      </w:r>
      <w:r>
        <w:rPr>
          <w:b/>
        </w:rPr>
        <w:t>CT_KIP_PARAMS</w:t>
      </w:r>
      <w:r>
        <w:t>.</w:t>
      </w:r>
    </w:p>
    <w:p w14:paraId="54D9FD5F" w14:textId="77777777" w:rsidR="001C74CC" w:rsidRDefault="001C74CC" w:rsidP="001C74CC">
      <w:r>
        <w:t xml:space="preserve">This mechanism produces a MAC of the length specified by </w:t>
      </w:r>
      <w:r>
        <w:rPr>
          <w:i/>
        </w:rPr>
        <w:t xml:space="preserve">pulSignatureLen </w:t>
      </w:r>
      <w:r>
        <w:t xml:space="preserve">parameter in calls to </w:t>
      </w:r>
      <w:r>
        <w:rPr>
          <w:b/>
        </w:rPr>
        <w:t>C_Sign</w:t>
      </w:r>
      <w:r>
        <w:t>.</w:t>
      </w:r>
    </w:p>
    <w:p w14:paraId="49DA062B" w14:textId="77777777" w:rsidR="001C74CC" w:rsidRDefault="001C74CC" w:rsidP="001C74CC">
      <w:r>
        <w:t xml:space="preserve">If a call to </w:t>
      </w:r>
      <w:r>
        <w:rPr>
          <w:b/>
          <w:bCs/>
        </w:rPr>
        <w:t>C_Sign</w:t>
      </w:r>
      <w:r>
        <w:t xml:space="preserve"> with this mechanism fails, then no output will be generated.</w:t>
      </w:r>
    </w:p>
    <w:p w14:paraId="4C2B8599" w14:textId="77777777" w:rsidR="001C74CC" w:rsidRPr="005703D9" w:rsidRDefault="001C74CC" w:rsidP="007B6835">
      <w:pPr>
        <w:pStyle w:val="Heading2"/>
        <w:numPr>
          <w:ilvl w:val="1"/>
          <w:numId w:val="2"/>
        </w:numPr>
      </w:pPr>
      <w:bookmarkStart w:id="3358" w:name="_Toc228894893"/>
      <w:bookmarkStart w:id="3359" w:name="_Toc228807447"/>
      <w:bookmarkStart w:id="3360" w:name="_Toc370634673"/>
      <w:bookmarkStart w:id="3361" w:name="_Toc391471386"/>
      <w:bookmarkStart w:id="3362" w:name="_Toc395188024"/>
      <w:bookmarkStart w:id="3363" w:name="_Toc416960270"/>
      <w:bookmarkStart w:id="3364" w:name="_Toc447113764"/>
      <w:r w:rsidRPr="005703D9">
        <w:t>GOST</w:t>
      </w:r>
      <w:bookmarkEnd w:id="3358"/>
      <w:bookmarkEnd w:id="3359"/>
      <w:bookmarkEnd w:id="3360"/>
      <w:bookmarkEnd w:id="3361"/>
      <w:bookmarkEnd w:id="3362"/>
      <w:bookmarkEnd w:id="3363"/>
      <w:bookmarkEnd w:id="3364"/>
    </w:p>
    <w:p w14:paraId="3CB12097" w14:textId="77777777" w:rsidR="001C74CC" w:rsidRDefault="001C74CC" w:rsidP="001C74CC">
      <w:r>
        <w:t>The remainder of this section will present in detail the mechanisms and the parameters which are supplied to them.</w:t>
      </w:r>
    </w:p>
    <w:p w14:paraId="723C0ACF" w14:textId="77777777" w:rsidR="001C74CC" w:rsidRDefault="001C74CC" w:rsidP="001C74CC">
      <w:pPr>
        <w:rPr>
          <w:i/>
          <w:sz w:val="18"/>
          <w:szCs w:val="18"/>
        </w:rPr>
      </w:pPr>
    </w:p>
    <w:p w14:paraId="04778BC2" w14:textId="77777777" w:rsidR="001C74CC" w:rsidRDefault="001C74CC" w:rsidP="001C74CC">
      <w:pPr>
        <w:rPr>
          <w:i/>
          <w:sz w:val="18"/>
          <w:szCs w:val="18"/>
        </w:rPr>
      </w:pPr>
    </w:p>
    <w:p w14:paraId="79393BF5" w14:textId="77777777" w:rsidR="001C74CC" w:rsidRDefault="001C74CC" w:rsidP="001C74CC">
      <w:pPr>
        <w:rPr>
          <w:i/>
          <w:sz w:val="18"/>
          <w:szCs w:val="18"/>
        </w:rPr>
      </w:pPr>
    </w:p>
    <w:p w14:paraId="23BE25D5" w14:textId="77777777" w:rsidR="001C74CC" w:rsidRDefault="001C74CC" w:rsidP="001C74CC">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138</w:t>
      </w:r>
      <w:r w:rsidRPr="003048AA">
        <w:rPr>
          <w:i/>
          <w:sz w:val="18"/>
          <w:szCs w:val="18"/>
        </w:rPr>
        <w:fldChar w:fldCharType="end"/>
      </w:r>
      <w:r w:rsidRPr="00D21F64">
        <w:rPr>
          <w:i/>
          <w:sz w:val="18"/>
          <w:szCs w:val="18"/>
        </w:rPr>
        <w:t xml:space="preserve">, </w:t>
      </w:r>
      <w:r>
        <w:rPr>
          <w:i/>
          <w:sz w:val="18"/>
          <w:szCs w:val="18"/>
        </w:rPr>
        <w:t xml:space="preserve">GOST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C74CC" w:rsidRPr="005703D9" w14:paraId="5C7BA567" w14:textId="77777777" w:rsidTr="00020D13">
        <w:trPr>
          <w:trHeight w:val="340"/>
        </w:trPr>
        <w:tc>
          <w:tcPr>
            <w:tcW w:w="3356" w:type="dxa"/>
            <w:vMerge w:val="restart"/>
            <w:tcBorders>
              <w:top w:val="single" w:sz="12" w:space="0" w:color="auto"/>
              <w:left w:val="single" w:sz="12" w:space="0" w:color="auto"/>
              <w:bottom w:val="single" w:sz="2" w:space="0" w:color="auto"/>
              <w:right w:val="single" w:sz="2" w:space="0" w:color="auto"/>
            </w:tcBorders>
            <w:hideMark/>
          </w:tcPr>
          <w:p w14:paraId="50BE31B9" w14:textId="77777777" w:rsidR="001C74CC" w:rsidRPr="005703D9" w:rsidRDefault="001C74CC" w:rsidP="00020D13">
            <w:pPr>
              <w:adjustRightInd w:val="0"/>
              <w:jc w:val="center"/>
              <w:rPr>
                <w:rFonts w:cs="Arial"/>
                <w:b/>
                <w:bCs/>
                <w:szCs w:val="20"/>
              </w:rPr>
            </w:pPr>
            <w:r w:rsidRPr="005703D9">
              <w:rPr>
                <w:rFonts w:cs="Arial"/>
                <w:b/>
                <w:bCs/>
                <w:szCs w:val="20"/>
              </w:rPr>
              <w:t>Mechanism</w:t>
            </w:r>
          </w:p>
        </w:tc>
        <w:tc>
          <w:tcPr>
            <w:tcW w:w="5698" w:type="dxa"/>
            <w:gridSpan w:val="7"/>
            <w:tcBorders>
              <w:top w:val="single" w:sz="12" w:space="0" w:color="auto"/>
              <w:left w:val="single" w:sz="2" w:space="0" w:color="auto"/>
              <w:bottom w:val="single" w:sz="2" w:space="0" w:color="auto"/>
              <w:right w:val="single" w:sz="12" w:space="0" w:color="auto"/>
            </w:tcBorders>
            <w:hideMark/>
          </w:tcPr>
          <w:p w14:paraId="2B865BC7" w14:textId="77777777" w:rsidR="001C74CC" w:rsidRPr="005703D9" w:rsidRDefault="001C74CC" w:rsidP="00020D13">
            <w:pPr>
              <w:adjustRightInd w:val="0"/>
              <w:jc w:val="center"/>
              <w:rPr>
                <w:rFonts w:cs="Arial"/>
                <w:b/>
                <w:bCs/>
                <w:szCs w:val="20"/>
              </w:rPr>
            </w:pPr>
            <w:r w:rsidRPr="005703D9">
              <w:rPr>
                <w:rFonts w:cs="Arial"/>
                <w:b/>
                <w:bCs/>
                <w:szCs w:val="20"/>
              </w:rPr>
              <w:t>Functions</w:t>
            </w:r>
          </w:p>
        </w:tc>
      </w:tr>
      <w:tr w:rsidR="001C74CC" w:rsidRPr="005703D9" w14:paraId="4733A742" w14:textId="77777777" w:rsidTr="00020D13">
        <w:trPr>
          <w:trHeight w:val="182"/>
        </w:trPr>
        <w:tc>
          <w:tcPr>
            <w:tcW w:w="3356" w:type="dxa"/>
            <w:vMerge/>
            <w:tcBorders>
              <w:top w:val="single" w:sz="12" w:space="0" w:color="auto"/>
              <w:left w:val="single" w:sz="12" w:space="0" w:color="auto"/>
              <w:bottom w:val="single" w:sz="2" w:space="0" w:color="auto"/>
              <w:right w:val="single" w:sz="2" w:space="0" w:color="auto"/>
            </w:tcBorders>
            <w:hideMark/>
          </w:tcPr>
          <w:p w14:paraId="0E853E88" w14:textId="77777777" w:rsidR="001C74CC" w:rsidRPr="005703D9" w:rsidRDefault="001C74CC" w:rsidP="00020D13">
            <w:pPr>
              <w:spacing w:before="0" w:after="0"/>
              <w:jc w:val="center"/>
              <w:rPr>
                <w:rFonts w:cs="Arial"/>
                <w:b/>
                <w:bCs/>
                <w:szCs w:val="20"/>
              </w:rPr>
            </w:pPr>
          </w:p>
        </w:tc>
        <w:tc>
          <w:tcPr>
            <w:tcW w:w="876" w:type="dxa"/>
            <w:tcBorders>
              <w:top w:val="single" w:sz="2" w:space="0" w:color="auto"/>
              <w:left w:val="single" w:sz="2" w:space="0" w:color="auto"/>
              <w:bottom w:val="single" w:sz="2" w:space="0" w:color="auto"/>
              <w:right w:val="single" w:sz="2" w:space="0" w:color="auto"/>
            </w:tcBorders>
            <w:hideMark/>
          </w:tcPr>
          <w:p w14:paraId="28BCA047" w14:textId="77777777" w:rsidR="001C74CC" w:rsidRPr="005703D9" w:rsidRDefault="001C74CC" w:rsidP="00020D13">
            <w:pPr>
              <w:adjustRightInd w:val="0"/>
              <w:jc w:val="center"/>
              <w:rPr>
                <w:rFonts w:cs="Arial"/>
                <w:b/>
                <w:bCs/>
                <w:szCs w:val="20"/>
              </w:rPr>
            </w:pPr>
            <w:proofErr w:type="gramStart"/>
            <w:r w:rsidRPr="005703D9">
              <w:rPr>
                <w:rFonts w:cs="Arial"/>
                <w:b/>
                <w:bCs/>
                <w:szCs w:val="20"/>
              </w:rPr>
              <w:t>Encrypt  &amp;</w:t>
            </w:r>
            <w:proofErr w:type="gramEnd"/>
            <w:r w:rsidRPr="005703D9">
              <w:rPr>
                <w:rFonts w:cs="Arial"/>
                <w:b/>
                <w:bCs/>
                <w:szCs w:val="20"/>
              </w:rPr>
              <w:t xml:space="preserve">  Decrypt</w:t>
            </w:r>
          </w:p>
        </w:tc>
        <w:tc>
          <w:tcPr>
            <w:tcW w:w="732" w:type="dxa"/>
            <w:tcBorders>
              <w:top w:val="single" w:sz="2" w:space="0" w:color="auto"/>
              <w:left w:val="single" w:sz="2" w:space="0" w:color="auto"/>
              <w:bottom w:val="single" w:sz="2" w:space="0" w:color="auto"/>
              <w:right w:val="single" w:sz="2" w:space="0" w:color="auto"/>
            </w:tcBorders>
            <w:hideMark/>
          </w:tcPr>
          <w:p w14:paraId="675D9876" w14:textId="77777777" w:rsidR="001C74CC" w:rsidRPr="005703D9" w:rsidRDefault="001C74CC" w:rsidP="00020D13">
            <w:pPr>
              <w:adjustRightInd w:val="0"/>
              <w:jc w:val="center"/>
              <w:rPr>
                <w:rFonts w:cs="Arial"/>
                <w:b/>
                <w:bCs/>
                <w:szCs w:val="20"/>
              </w:rPr>
            </w:pPr>
            <w:proofErr w:type="gramStart"/>
            <w:r w:rsidRPr="005703D9">
              <w:rPr>
                <w:rFonts w:cs="Arial"/>
                <w:b/>
                <w:bCs/>
                <w:szCs w:val="20"/>
              </w:rPr>
              <w:t>Sign  &amp;</w:t>
            </w:r>
            <w:proofErr w:type="gramEnd"/>
            <w:r w:rsidRPr="005703D9">
              <w:rPr>
                <w:rFonts w:cs="Arial"/>
                <w:b/>
                <w:bCs/>
                <w:szCs w:val="20"/>
              </w:rPr>
              <w:t xml:space="preserve"> Verify</w:t>
            </w:r>
          </w:p>
        </w:tc>
        <w:tc>
          <w:tcPr>
            <w:tcW w:w="779" w:type="dxa"/>
            <w:tcBorders>
              <w:top w:val="single" w:sz="2" w:space="0" w:color="auto"/>
              <w:left w:val="single" w:sz="2" w:space="0" w:color="auto"/>
              <w:bottom w:val="single" w:sz="2" w:space="0" w:color="auto"/>
              <w:right w:val="single" w:sz="2" w:space="0" w:color="auto"/>
            </w:tcBorders>
            <w:hideMark/>
          </w:tcPr>
          <w:p w14:paraId="0CAECA73" w14:textId="77777777" w:rsidR="001C74CC" w:rsidRPr="005703D9" w:rsidRDefault="001C74CC" w:rsidP="00020D13">
            <w:pPr>
              <w:adjustRightInd w:val="0"/>
              <w:jc w:val="center"/>
              <w:rPr>
                <w:rFonts w:cs="Arial"/>
                <w:b/>
                <w:bCs/>
                <w:szCs w:val="20"/>
              </w:rPr>
            </w:pPr>
            <w:r w:rsidRPr="005703D9">
              <w:rPr>
                <w:rFonts w:cs="Arial"/>
                <w:b/>
                <w:bCs/>
                <w:szCs w:val="20"/>
              </w:rPr>
              <w:t>SR &amp; VR</w:t>
            </w:r>
          </w:p>
        </w:tc>
        <w:tc>
          <w:tcPr>
            <w:tcW w:w="742" w:type="dxa"/>
            <w:tcBorders>
              <w:top w:val="single" w:sz="2" w:space="0" w:color="auto"/>
              <w:left w:val="single" w:sz="2" w:space="0" w:color="auto"/>
              <w:bottom w:val="single" w:sz="2" w:space="0" w:color="auto"/>
              <w:right w:val="single" w:sz="2" w:space="0" w:color="auto"/>
            </w:tcBorders>
          </w:tcPr>
          <w:p w14:paraId="2899609D" w14:textId="77777777" w:rsidR="001C74CC" w:rsidRPr="005703D9" w:rsidRDefault="001C74CC" w:rsidP="00020D13">
            <w:pPr>
              <w:adjustRightInd w:val="0"/>
              <w:jc w:val="center"/>
              <w:rPr>
                <w:rFonts w:cs="Arial"/>
                <w:b/>
                <w:bCs/>
                <w:szCs w:val="20"/>
              </w:rPr>
            </w:pPr>
          </w:p>
          <w:p w14:paraId="1F1C41C7" w14:textId="77777777" w:rsidR="001C74CC" w:rsidRPr="005703D9" w:rsidRDefault="001C74CC" w:rsidP="00020D13">
            <w:pPr>
              <w:adjustRightInd w:val="0"/>
              <w:jc w:val="center"/>
              <w:rPr>
                <w:rFonts w:cs="Arial"/>
                <w:b/>
                <w:bCs/>
                <w:szCs w:val="20"/>
              </w:rPr>
            </w:pPr>
            <w:r w:rsidRPr="005703D9">
              <w:rPr>
                <w:rFonts w:cs="Arial"/>
                <w:b/>
                <w:bCs/>
                <w:szCs w:val="20"/>
              </w:rPr>
              <w:t>Digest</w:t>
            </w:r>
          </w:p>
        </w:tc>
        <w:tc>
          <w:tcPr>
            <w:tcW w:w="742" w:type="dxa"/>
            <w:tcBorders>
              <w:top w:val="single" w:sz="2" w:space="0" w:color="auto"/>
              <w:left w:val="single" w:sz="2" w:space="0" w:color="auto"/>
              <w:bottom w:val="single" w:sz="2" w:space="0" w:color="auto"/>
              <w:right w:val="single" w:sz="2" w:space="0" w:color="auto"/>
            </w:tcBorders>
            <w:hideMark/>
          </w:tcPr>
          <w:p w14:paraId="1A14217F" w14:textId="77777777" w:rsidR="001C74CC" w:rsidRPr="005703D9" w:rsidRDefault="001C74CC" w:rsidP="00020D13">
            <w:pPr>
              <w:adjustRightInd w:val="0"/>
              <w:jc w:val="center"/>
              <w:rPr>
                <w:rFonts w:cs="Arial"/>
                <w:b/>
                <w:bCs/>
                <w:szCs w:val="20"/>
              </w:rPr>
            </w:pPr>
            <w:r w:rsidRPr="005703D9">
              <w:rPr>
                <w:rFonts w:cs="Arial"/>
                <w:b/>
                <w:bCs/>
                <w:szCs w:val="20"/>
              </w:rPr>
              <w:t>Gen. Key/ Key Pair</w:t>
            </w:r>
          </w:p>
        </w:tc>
        <w:tc>
          <w:tcPr>
            <w:tcW w:w="927" w:type="dxa"/>
            <w:tcBorders>
              <w:top w:val="single" w:sz="2" w:space="0" w:color="auto"/>
              <w:left w:val="single" w:sz="2" w:space="0" w:color="auto"/>
              <w:bottom w:val="single" w:sz="2" w:space="0" w:color="auto"/>
              <w:right w:val="single" w:sz="2" w:space="0" w:color="auto"/>
            </w:tcBorders>
            <w:hideMark/>
          </w:tcPr>
          <w:p w14:paraId="1155D371" w14:textId="77777777" w:rsidR="001C74CC" w:rsidRPr="005703D9" w:rsidRDefault="001C74CC" w:rsidP="00020D13">
            <w:pPr>
              <w:adjustRightInd w:val="0"/>
              <w:jc w:val="center"/>
              <w:rPr>
                <w:rFonts w:cs="Arial"/>
                <w:b/>
                <w:bCs/>
                <w:szCs w:val="20"/>
              </w:rPr>
            </w:pPr>
            <w:proofErr w:type="gramStart"/>
            <w:r w:rsidRPr="005703D9">
              <w:rPr>
                <w:rFonts w:cs="Arial"/>
                <w:b/>
                <w:bCs/>
                <w:szCs w:val="20"/>
              </w:rPr>
              <w:t>Wrap  &amp;</w:t>
            </w:r>
            <w:proofErr w:type="gramEnd"/>
            <w:r w:rsidRPr="005703D9">
              <w:rPr>
                <w:rFonts w:cs="Arial"/>
                <w:b/>
                <w:bCs/>
                <w:szCs w:val="20"/>
              </w:rPr>
              <w:t xml:space="preserve"> Unwrap</w:t>
            </w:r>
          </w:p>
        </w:tc>
        <w:tc>
          <w:tcPr>
            <w:tcW w:w="900" w:type="dxa"/>
            <w:tcBorders>
              <w:top w:val="single" w:sz="2" w:space="0" w:color="auto"/>
              <w:left w:val="single" w:sz="2" w:space="0" w:color="auto"/>
              <w:bottom w:val="single" w:sz="2" w:space="0" w:color="auto"/>
              <w:right w:val="single" w:sz="12" w:space="0" w:color="auto"/>
            </w:tcBorders>
          </w:tcPr>
          <w:p w14:paraId="249D4269" w14:textId="77777777" w:rsidR="001C74CC" w:rsidRPr="005703D9" w:rsidRDefault="001C74CC" w:rsidP="00020D13">
            <w:pPr>
              <w:adjustRightInd w:val="0"/>
              <w:jc w:val="center"/>
              <w:rPr>
                <w:rFonts w:cs="Arial"/>
                <w:b/>
                <w:bCs/>
                <w:szCs w:val="20"/>
              </w:rPr>
            </w:pPr>
          </w:p>
          <w:p w14:paraId="40097E00" w14:textId="77777777" w:rsidR="001C74CC" w:rsidRPr="005703D9" w:rsidRDefault="001C74CC" w:rsidP="00020D13">
            <w:pPr>
              <w:adjustRightInd w:val="0"/>
              <w:jc w:val="center"/>
              <w:rPr>
                <w:rFonts w:cs="Arial"/>
                <w:b/>
                <w:bCs/>
                <w:szCs w:val="20"/>
              </w:rPr>
            </w:pPr>
            <w:r w:rsidRPr="005703D9">
              <w:rPr>
                <w:rFonts w:cs="Arial"/>
                <w:b/>
                <w:bCs/>
                <w:szCs w:val="20"/>
              </w:rPr>
              <w:t>Derive</w:t>
            </w:r>
          </w:p>
        </w:tc>
      </w:tr>
      <w:tr w:rsidR="001C74CC" w:rsidRPr="005703D9" w14:paraId="4C67A864" w14:textId="77777777" w:rsidTr="00020D13">
        <w:trPr>
          <w:trHeight w:val="365"/>
        </w:trPr>
        <w:tc>
          <w:tcPr>
            <w:tcW w:w="3356" w:type="dxa"/>
            <w:tcBorders>
              <w:top w:val="single" w:sz="2" w:space="0" w:color="auto"/>
              <w:left w:val="single" w:sz="12" w:space="0" w:color="auto"/>
              <w:bottom w:val="single" w:sz="2" w:space="0" w:color="auto"/>
              <w:right w:val="single" w:sz="2" w:space="0" w:color="auto"/>
            </w:tcBorders>
            <w:hideMark/>
          </w:tcPr>
          <w:p w14:paraId="23A45FFA"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CKM_GOST28147_KEY_GEN</w:t>
            </w:r>
          </w:p>
        </w:tc>
        <w:tc>
          <w:tcPr>
            <w:tcW w:w="876" w:type="dxa"/>
            <w:tcBorders>
              <w:top w:val="single" w:sz="2" w:space="0" w:color="auto"/>
              <w:left w:val="single" w:sz="2" w:space="0" w:color="auto"/>
              <w:bottom w:val="single" w:sz="2" w:space="0" w:color="auto"/>
              <w:right w:val="single" w:sz="2" w:space="0" w:color="auto"/>
            </w:tcBorders>
          </w:tcPr>
          <w:p w14:paraId="7402BADB"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27C756E0"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255C97D5"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6C3992A7"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hideMark/>
          </w:tcPr>
          <w:p w14:paraId="77BC0D6C"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27" w:type="dxa"/>
            <w:tcBorders>
              <w:top w:val="single" w:sz="2" w:space="0" w:color="auto"/>
              <w:left w:val="single" w:sz="2" w:space="0" w:color="auto"/>
              <w:bottom w:val="single" w:sz="2" w:space="0" w:color="auto"/>
              <w:right w:val="single" w:sz="2" w:space="0" w:color="auto"/>
            </w:tcBorders>
          </w:tcPr>
          <w:p w14:paraId="045BD2B6"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51AF47F0" w14:textId="77777777" w:rsidR="001C74CC" w:rsidRPr="005703D9" w:rsidRDefault="001C74CC" w:rsidP="00020D13">
            <w:pPr>
              <w:pStyle w:val="TableSmallFont"/>
              <w:keepNext w:val="0"/>
              <w:rPr>
                <w:rFonts w:ascii="Arial" w:hAnsi="Arial" w:cs="Arial"/>
                <w:sz w:val="20"/>
              </w:rPr>
            </w:pPr>
          </w:p>
        </w:tc>
      </w:tr>
      <w:tr w:rsidR="001C74CC" w:rsidRPr="005703D9" w14:paraId="2EF7B972"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3FB3D4E0"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 GOST28147_ECB</w:t>
            </w:r>
          </w:p>
        </w:tc>
        <w:tc>
          <w:tcPr>
            <w:tcW w:w="876" w:type="dxa"/>
            <w:tcBorders>
              <w:top w:val="single" w:sz="2" w:space="0" w:color="auto"/>
              <w:left w:val="single" w:sz="2" w:space="0" w:color="auto"/>
              <w:bottom w:val="single" w:sz="2" w:space="0" w:color="auto"/>
              <w:right w:val="single" w:sz="2" w:space="0" w:color="auto"/>
            </w:tcBorders>
            <w:hideMark/>
          </w:tcPr>
          <w:p w14:paraId="70FA7954"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32" w:type="dxa"/>
            <w:tcBorders>
              <w:top w:val="single" w:sz="2" w:space="0" w:color="auto"/>
              <w:left w:val="single" w:sz="2" w:space="0" w:color="auto"/>
              <w:bottom w:val="single" w:sz="2" w:space="0" w:color="auto"/>
              <w:right w:val="single" w:sz="2" w:space="0" w:color="auto"/>
            </w:tcBorders>
          </w:tcPr>
          <w:p w14:paraId="540D7131"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22BC5160"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2D8A8AEC"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3700384E"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1E7CE77F"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38C9C0D7" w14:textId="77777777" w:rsidR="001C74CC" w:rsidRPr="005703D9" w:rsidRDefault="001C74CC" w:rsidP="00020D13">
            <w:pPr>
              <w:pStyle w:val="TableSmallFont"/>
              <w:keepNext w:val="0"/>
              <w:rPr>
                <w:rFonts w:ascii="Arial" w:hAnsi="Arial" w:cs="Arial"/>
                <w:sz w:val="20"/>
              </w:rPr>
            </w:pPr>
          </w:p>
        </w:tc>
      </w:tr>
      <w:tr w:rsidR="001C74CC" w:rsidRPr="005703D9" w14:paraId="4714D8B1"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70920CDF"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CKM_GOST28147</w:t>
            </w:r>
          </w:p>
        </w:tc>
        <w:tc>
          <w:tcPr>
            <w:tcW w:w="876" w:type="dxa"/>
            <w:tcBorders>
              <w:top w:val="single" w:sz="2" w:space="0" w:color="auto"/>
              <w:left w:val="single" w:sz="2" w:space="0" w:color="auto"/>
              <w:bottom w:val="single" w:sz="2" w:space="0" w:color="auto"/>
              <w:right w:val="single" w:sz="2" w:space="0" w:color="auto"/>
            </w:tcBorders>
            <w:hideMark/>
          </w:tcPr>
          <w:p w14:paraId="2E04CBA3"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32" w:type="dxa"/>
            <w:tcBorders>
              <w:top w:val="single" w:sz="2" w:space="0" w:color="auto"/>
              <w:left w:val="single" w:sz="2" w:space="0" w:color="auto"/>
              <w:bottom w:val="single" w:sz="2" w:space="0" w:color="auto"/>
              <w:right w:val="single" w:sz="2" w:space="0" w:color="auto"/>
            </w:tcBorders>
          </w:tcPr>
          <w:p w14:paraId="0904F32D"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1DF1B95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D60676B"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66C56C7"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1549E125"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4E4EFB8B" w14:textId="77777777" w:rsidR="001C74CC" w:rsidRPr="005703D9" w:rsidRDefault="001C74CC" w:rsidP="00020D13">
            <w:pPr>
              <w:pStyle w:val="TableSmallFont"/>
              <w:keepNext w:val="0"/>
              <w:rPr>
                <w:rFonts w:ascii="Arial" w:hAnsi="Arial" w:cs="Arial"/>
                <w:sz w:val="20"/>
              </w:rPr>
            </w:pPr>
          </w:p>
        </w:tc>
      </w:tr>
      <w:tr w:rsidR="001C74CC" w:rsidRPr="005703D9" w14:paraId="40AFF231"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05C9C5F0"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 GOST28147_MAC</w:t>
            </w:r>
          </w:p>
        </w:tc>
        <w:tc>
          <w:tcPr>
            <w:tcW w:w="876" w:type="dxa"/>
            <w:tcBorders>
              <w:top w:val="single" w:sz="2" w:space="0" w:color="auto"/>
              <w:left w:val="single" w:sz="2" w:space="0" w:color="auto"/>
              <w:bottom w:val="single" w:sz="2" w:space="0" w:color="auto"/>
              <w:right w:val="single" w:sz="2" w:space="0" w:color="auto"/>
            </w:tcBorders>
          </w:tcPr>
          <w:p w14:paraId="28BB2E2E"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2FE751B6"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79" w:type="dxa"/>
            <w:tcBorders>
              <w:top w:val="single" w:sz="2" w:space="0" w:color="auto"/>
              <w:left w:val="single" w:sz="2" w:space="0" w:color="auto"/>
              <w:bottom w:val="single" w:sz="2" w:space="0" w:color="auto"/>
              <w:right w:val="single" w:sz="2" w:space="0" w:color="auto"/>
            </w:tcBorders>
          </w:tcPr>
          <w:p w14:paraId="58367308"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3BE7D16C"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759FC11"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6227FE3A"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3350E00C" w14:textId="77777777" w:rsidR="001C74CC" w:rsidRPr="005703D9" w:rsidRDefault="001C74CC" w:rsidP="00020D13">
            <w:pPr>
              <w:pStyle w:val="TableSmallFont"/>
              <w:keepNext w:val="0"/>
              <w:rPr>
                <w:rFonts w:ascii="Arial" w:hAnsi="Arial" w:cs="Arial"/>
                <w:sz w:val="20"/>
              </w:rPr>
            </w:pPr>
          </w:p>
        </w:tc>
      </w:tr>
      <w:tr w:rsidR="001C74CC" w:rsidRPr="005703D9" w14:paraId="462F2EBE"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38EB26BB"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 GOST28147_KEY_WRAP</w:t>
            </w:r>
          </w:p>
        </w:tc>
        <w:tc>
          <w:tcPr>
            <w:tcW w:w="876" w:type="dxa"/>
            <w:tcBorders>
              <w:top w:val="single" w:sz="2" w:space="0" w:color="auto"/>
              <w:left w:val="single" w:sz="2" w:space="0" w:color="auto"/>
              <w:bottom w:val="single" w:sz="2" w:space="0" w:color="auto"/>
              <w:right w:val="single" w:sz="2" w:space="0" w:color="auto"/>
            </w:tcBorders>
          </w:tcPr>
          <w:p w14:paraId="3039A11C"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2DE68C76"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00A743D1"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2BE15E34"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7FE7A9FC"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75711D9F"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0F8A42BE" w14:textId="77777777" w:rsidR="001C74CC" w:rsidRPr="005703D9" w:rsidRDefault="001C74CC" w:rsidP="00020D13">
            <w:pPr>
              <w:pStyle w:val="TableSmallFont"/>
              <w:keepNext w:val="0"/>
              <w:rPr>
                <w:rFonts w:ascii="Arial" w:hAnsi="Arial" w:cs="Arial"/>
                <w:sz w:val="20"/>
              </w:rPr>
            </w:pPr>
          </w:p>
        </w:tc>
      </w:tr>
      <w:tr w:rsidR="001C74CC" w:rsidRPr="005703D9" w14:paraId="61F1FD78"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1B20FFF3"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CKM_GOSTR3411</w:t>
            </w:r>
          </w:p>
        </w:tc>
        <w:tc>
          <w:tcPr>
            <w:tcW w:w="876" w:type="dxa"/>
            <w:tcBorders>
              <w:top w:val="single" w:sz="2" w:space="0" w:color="auto"/>
              <w:left w:val="single" w:sz="2" w:space="0" w:color="auto"/>
              <w:bottom w:val="single" w:sz="2" w:space="0" w:color="auto"/>
              <w:right w:val="single" w:sz="2" w:space="0" w:color="auto"/>
            </w:tcBorders>
          </w:tcPr>
          <w:p w14:paraId="5C07C758"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31777268"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4E6CC7C9"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hideMark/>
          </w:tcPr>
          <w:p w14:paraId="3E395937"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42" w:type="dxa"/>
            <w:tcBorders>
              <w:top w:val="single" w:sz="2" w:space="0" w:color="auto"/>
              <w:left w:val="single" w:sz="2" w:space="0" w:color="auto"/>
              <w:bottom w:val="single" w:sz="2" w:space="0" w:color="auto"/>
              <w:right w:val="single" w:sz="2" w:space="0" w:color="auto"/>
            </w:tcBorders>
          </w:tcPr>
          <w:p w14:paraId="39205BBD"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296C2373"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3498B8B0" w14:textId="77777777" w:rsidR="001C74CC" w:rsidRPr="005703D9" w:rsidRDefault="001C74CC" w:rsidP="00020D13">
            <w:pPr>
              <w:pStyle w:val="TableSmallFont"/>
              <w:keepNext w:val="0"/>
              <w:rPr>
                <w:rFonts w:ascii="Arial" w:hAnsi="Arial" w:cs="Arial"/>
                <w:sz w:val="20"/>
              </w:rPr>
            </w:pPr>
          </w:p>
        </w:tc>
      </w:tr>
      <w:tr w:rsidR="001C74CC" w:rsidRPr="005703D9" w14:paraId="2E0195E1"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1B95D404"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CKM_GOSTR3411_HMAC</w:t>
            </w:r>
          </w:p>
        </w:tc>
        <w:tc>
          <w:tcPr>
            <w:tcW w:w="876" w:type="dxa"/>
            <w:tcBorders>
              <w:top w:val="single" w:sz="2" w:space="0" w:color="auto"/>
              <w:left w:val="single" w:sz="2" w:space="0" w:color="auto"/>
              <w:bottom w:val="single" w:sz="2" w:space="0" w:color="auto"/>
              <w:right w:val="single" w:sz="2" w:space="0" w:color="auto"/>
            </w:tcBorders>
          </w:tcPr>
          <w:p w14:paraId="5DF354C0"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5B072589"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79" w:type="dxa"/>
            <w:tcBorders>
              <w:top w:val="single" w:sz="2" w:space="0" w:color="auto"/>
              <w:left w:val="single" w:sz="2" w:space="0" w:color="auto"/>
              <w:bottom w:val="single" w:sz="2" w:space="0" w:color="auto"/>
              <w:right w:val="single" w:sz="2" w:space="0" w:color="auto"/>
            </w:tcBorders>
          </w:tcPr>
          <w:p w14:paraId="3C37E62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785BA97"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70540AD2"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632FFD91"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431F9771" w14:textId="77777777" w:rsidR="001C74CC" w:rsidRPr="005703D9" w:rsidRDefault="001C74CC" w:rsidP="00020D13">
            <w:pPr>
              <w:pStyle w:val="TableSmallFont"/>
              <w:keepNext w:val="0"/>
              <w:rPr>
                <w:rFonts w:ascii="Arial" w:hAnsi="Arial" w:cs="Arial"/>
                <w:sz w:val="20"/>
              </w:rPr>
            </w:pPr>
          </w:p>
        </w:tc>
      </w:tr>
      <w:tr w:rsidR="001C74CC" w:rsidRPr="005703D9" w14:paraId="267B3DFA"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0DDFABB0"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CKM_GOSTR3410_KEY_PAIR_GEN</w:t>
            </w:r>
          </w:p>
        </w:tc>
        <w:tc>
          <w:tcPr>
            <w:tcW w:w="876" w:type="dxa"/>
            <w:tcBorders>
              <w:top w:val="single" w:sz="2" w:space="0" w:color="auto"/>
              <w:left w:val="single" w:sz="2" w:space="0" w:color="auto"/>
              <w:bottom w:val="single" w:sz="2" w:space="0" w:color="auto"/>
              <w:right w:val="single" w:sz="2" w:space="0" w:color="auto"/>
            </w:tcBorders>
          </w:tcPr>
          <w:p w14:paraId="58CA3556"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606CF922"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4F9E85D6"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0F813F95"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hideMark/>
          </w:tcPr>
          <w:p w14:paraId="6C70ECA0"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27" w:type="dxa"/>
            <w:tcBorders>
              <w:top w:val="single" w:sz="2" w:space="0" w:color="auto"/>
              <w:left w:val="single" w:sz="2" w:space="0" w:color="auto"/>
              <w:bottom w:val="single" w:sz="2" w:space="0" w:color="auto"/>
              <w:right w:val="single" w:sz="2" w:space="0" w:color="auto"/>
            </w:tcBorders>
          </w:tcPr>
          <w:p w14:paraId="4332AA7D"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09C35AB3" w14:textId="77777777" w:rsidR="001C74CC" w:rsidRPr="005703D9" w:rsidRDefault="001C74CC" w:rsidP="00020D13">
            <w:pPr>
              <w:pStyle w:val="TableSmallFont"/>
              <w:keepNext w:val="0"/>
              <w:rPr>
                <w:rFonts w:ascii="Arial" w:hAnsi="Arial" w:cs="Arial"/>
                <w:sz w:val="20"/>
              </w:rPr>
            </w:pPr>
          </w:p>
        </w:tc>
      </w:tr>
      <w:tr w:rsidR="001C74CC" w:rsidRPr="005703D9" w14:paraId="661A2292"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61055518"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w:t>
            </w:r>
          </w:p>
        </w:tc>
        <w:tc>
          <w:tcPr>
            <w:tcW w:w="876" w:type="dxa"/>
            <w:tcBorders>
              <w:top w:val="single" w:sz="2" w:space="0" w:color="auto"/>
              <w:left w:val="single" w:sz="2" w:space="0" w:color="auto"/>
              <w:bottom w:val="single" w:sz="2" w:space="0" w:color="auto"/>
              <w:right w:val="single" w:sz="2" w:space="0" w:color="auto"/>
            </w:tcBorders>
          </w:tcPr>
          <w:p w14:paraId="249E592E"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69CFFCEB"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779" w:type="dxa"/>
            <w:tcBorders>
              <w:top w:val="single" w:sz="2" w:space="0" w:color="auto"/>
              <w:left w:val="single" w:sz="2" w:space="0" w:color="auto"/>
              <w:bottom w:val="single" w:sz="2" w:space="0" w:color="auto"/>
              <w:right w:val="single" w:sz="2" w:space="0" w:color="auto"/>
            </w:tcBorders>
          </w:tcPr>
          <w:p w14:paraId="6B26C0F3"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8C5149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BB42831"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5976CE3E"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3DD316B0" w14:textId="77777777" w:rsidR="001C74CC" w:rsidRPr="005703D9" w:rsidRDefault="001C74CC" w:rsidP="00020D13">
            <w:pPr>
              <w:pStyle w:val="TableSmallFont"/>
              <w:keepNext w:val="0"/>
              <w:rPr>
                <w:rFonts w:ascii="Arial" w:hAnsi="Arial" w:cs="Arial"/>
                <w:sz w:val="20"/>
              </w:rPr>
            </w:pPr>
          </w:p>
        </w:tc>
      </w:tr>
      <w:tr w:rsidR="001C74CC" w:rsidRPr="005703D9" w14:paraId="4EE2C894"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13AD2391"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CKM_GOSTR3410_WITH_GOST3411</w:t>
            </w:r>
          </w:p>
        </w:tc>
        <w:tc>
          <w:tcPr>
            <w:tcW w:w="876" w:type="dxa"/>
            <w:tcBorders>
              <w:top w:val="single" w:sz="2" w:space="0" w:color="auto"/>
              <w:left w:val="single" w:sz="2" w:space="0" w:color="auto"/>
              <w:bottom w:val="single" w:sz="2" w:space="0" w:color="auto"/>
              <w:right w:val="single" w:sz="2" w:space="0" w:color="auto"/>
            </w:tcBorders>
          </w:tcPr>
          <w:p w14:paraId="743A340F"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77EC211A"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79" w:type="dxa"/>
            <w:tcBorders>
              <w:top w:val="single" w:sz="2" w:space="0" w:color="auto"/>
              <w:left w:val="single" w:sz="2" w:space="0" w:color="auto"/>
              <w:bottom w:val="single" w:sz="2" w:space="0" w:color="auto"/>
              <w:right w:val="single" w:sz="2" w:space="0" w:color="auto"/>
            </w:tcBorders>
          </w:tcPr>
          <w:p w14:paraId="38BED3D0"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0BD0A5A9"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E7008BA"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0B0BBA97"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5C01DF5D" w14:textId="77777777" w:rsidR="001C74CC" w:rsidRPr="005703D9" w:rsidRDefault="001C74CC" w:rsidP="00020D13">
            <w:pPr>
              <w:pStyle w:val="TableSmallFont"/>
              <w:keepNext w:val="0"/>
              <w:rPr>
                <w:rFonts w:ascii="Arial" w:hAnsi="Arial" w:cs="Arial"/>
                <w:sz w:val="20"/>
              </w:rPr>
            </w:pPr>
          </w:p>
        </w:tc>
      </w:tr>
      <w:tr w:rsidR="001C74CC" w:rsidRPr="005703D9" w14:paraId="29F2F45D"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6D35AEC7"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CKM_GOSTR3410_KEY_WRAP</w:t>
            </w:r>
          </w:p>
        </w:tc>
        <w:tc>
          <w:tcPr>
            <w:tcW w:w="876" w:type="dxa"/>
            <w:tcBorders>
              <w:top w:val="single" w:sz="2" w:space="0" w:color="auto"/>
              <w:left w:val="single" w:sz="2" w:space="0" w:color="auto"/>
              <w:bottom w:val="single" w:sz="2" w:space="0" w:color="auto"/>
              <w:right w:val="single" w:sz="2" w:space="0" w:color="auto"/>
            </w:tcBorders>
          </w:tcPr>
          <w:p w14:paraId="3F7F0067"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063F4FDB"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45E72F45"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10D3212"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0246CBBD"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7102B40D"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0FC23EE1" w14:textId="77777777" w:rsidR="001C74CC" w:rsidRPr="005703D9" w:rsidRDefault="001C74CC" w:rsidP="00020D13">
            <w:pPr>
              <w:pStyle w:val="TableSmallFont"/>
              <w:keepNext w:val="0"/>
              <w:rPr>
                <w:rFonts w:ascii="Arial" w:hAnsi="Arial" w:cs="Arial"/>
                <w:sz w:val="20"/>
              </w:rPr>
            </w:pPr>
          </w:p>
        </w:tc>
      </w:tr>
      <w:tr w:rsidR="001C74CC" w:rsidRPr="005703D9" w14:paraId="50A91050" w14:textId="77777777" w:rsidTr="00020D13">
        <w:trPr>
          <w:trHeight w:val="346"/>
        </w:trPr>
        <w:tc>
          <w:tcPr>
            <w:tcW w:w="3356" w:type="dxa"/>
            <w:tcBorders>
              <w:top w:val="single" w:sz="2" w:space="0" w:color="auto"/>
              <w:left w:val="single" w:sz="12" w:space="0" w:color="auto"/>
              <w:bottom w:val="single" w:sz="12" w:space="0" w:color="auto"/>
              <w:right w:val="single" w:sz="2" w:space="0" w:color="auto"/>
            </w:tcBorders>
            <w:hideMark/>
          </w:tcPr>
          <w:p w14:paraId="68955738"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CKM_GOSTR3410_DERIVE</w:t>
            </w:r>
          </w:p>
        </w:tc>
        <w:tc>
          <w:tcPr>
            <w:tcW w:w="876" w:type="dxa"/>
            <w:tcBorders>
              <w:top w:val="single" w:sz="2" w:space="0" w:color="auto"/>
              <w:left w:val="single" w:sz="2" w:space="0" w:color="auto"/>
              <w:bottom w:val="single" w:sz="12" w:space="0" w:color="auto"/>
              <w:right w:val="single" w:sz="2" w:space="0" w:color="auto"/>
            </w:tcBorders>
          </w:tcPr>
          <w:p w14:paraId="443FEB77"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12" w:space="0" w:color="auto"/>
              <w:right w:val="single" w:sz="2" w:space="0" w:color="auto"/>
            </w:tcBorders>
          </w:tcPr>
          <w:p w14:paraId="63391230"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12" w:space="0" w:color="auto"/>
              <w:right w:val="single" w:sz="2" w:space="0" w:color="auto"/>
            </w:tcBorders>
          </w:tcPr>
          <w:p w14:paraId="1F7BB31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12" w:space="0" w:color="auto"/>
              <w:right w:val="single" w:sz="2" w:space="0" w:color="auto"/>
            </w:tcBorders>
          </w:tcPr>
          <w:p w14:paraId="6792A2FE"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12" w:space="0" w:color="auto"/>
              <w:right w:val="single" w:sz="2" w:space="0" w:color="auto"/>
            </w:tcBorders>
          </w:tcPr>
          <w:p w14:paraId="7F83CD1A"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12" w:space="0" w:color="auto"/>
              <w:right w:val="single" w:sz="2" w:space="0" w:color="auto"/>
            </w:tcBorders>
          </w:tcPr>
          <w:p w14:paraId="7E604EAF"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12" w:space="0" w:color="auto"/>
              <w:right w:val="single" w:sz="12" w:space="0" w:color="auto"/>
            </w:tcBorders>
            <w:hideMark/>
          </w:tcPr>
          <w:p w14:paraId="4FB793AC"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r>
    </w:tbl>
    <w:p w14:paraId="00E3BD4F" w14:textId="77777777" w:rsidR="001C74CC" w:rsidRPr="005703D9"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3BE236EC" w14:textId="77777777" w:rsidR="001C74CC" w:rsidRPr="008B21C6" w:rsidRDefault="001C74CC" w:rsidP="007B6835">
      <w:pPr>
        <w:pStyle w:val="Heading2"/>
        <w:numPr>
          <w:ilvl w:val="1"/>
          <w:numId w:val="2"/>
        </w:numPr>
      </w:pPr>
      <w:bookmarkStart w:id="3365" w:name="_Toc228894894"/>
      <w:bookmarkStart w:id="3366" w:name="_Toc228807448"/>
      <w:bookmarkStart w:id="3367" w:name="_Toc370634674"/>
      <w:bookmarkStart w:id="3368" w:name="_Toc391471387"/>
      <w:bookmarkStart w:id="3369" w:name="_Toc395188025"/>
      <w:bookmarkStart w:id="3370" w:name="_Toc416960271"/>
      <w:bookmarkStart w:id="3371" w:name="_Toc447113765"/>
      <w:r w:rsidRPr="008B21C6">
        <w:t>GOST 28147-89</w:t>
      </w:r>
      <w:bookmarkEnd w:id="3365"/>
      <w:bookmarkEnd w:id="3366"/>
      <w:bookmarkEnd w:id="3367"/>
      <w:bookmarkEnd w:id="3368"/>
      <w:bookmarkEnd w:id="3369"/>
      <w:bookmarkEnd w:id="3370"/>
      <w:bookmarkEnd w:id="3371"/>
    </w:p>
    <w:p w14:paraId="7061D08D" w14:textId="77777777" w:rsidR="001C74CC" w:rsidRDefault="001C74CC" w:rsidP="001C74CC">
      <w:r>
        <w:t>GOST 28147-89 is a block cipher with 64-bit block size and 256-bit keys.</w:t>
      </w:r>
    </w:p>
    <w:p w14:paraId="738AAE33" w14:textId="77777777" w:rsidR="001C74CC" w:rsidRPr="008B21C6" w:rsidRDefault="001C74CC" w:rsidP="007B6835">
      <w:pPr>
        <w:pStyle w:val="Heading3"/>
        <w:numPr>
          <w:ilvl w:val="2"/>
          <w:numId w:val="2"/>
        </w:numPr>
      </w:pPr>
      <w:bookmarkStart w:id="3372" w:name="_Toc228894895"/>
      <w:bookmarkStart w:id="3373" w:name="_Toc228807449"/>
      <w:bookmarkStart w:id="3374" w:name="_Toc370634675"/>
      <w:bookmarkStart w:id="3375" w:name="_Toc391471388"/>
      <w:bookmarkStart w:id="3376" w:name="_Toc395188026"/>
      <w:bookmarkStart w:id="3377" w:name="_Toc416960272"/>
      <w:bookmarkStart w:id="3378" w:name="_Toc447113766"/>
      <w:r w:rsidRPr="008B21C6">
        <w:t>Definitions</w:t>
      </w:r>
      <w:bookmarkEnd w:id="3372"/>
      <w:bookmarkEnd w:id="3373"/>
      <w:bookmarkEnd w:id="3374"/>
      <w:bookmarkEnd w:id="3375"/>
      <w:bookmarkEnd w:id="3376"/>
      <w:bookmarkEnd w:id="3377"/>
      <w:bookmarkEnd w:id="3378"/>
      <w:r w:rsidRPr="008B21C6">
        <w:t xml:space="preserve"> </w:t>
      </w:r>
    </w:p>
    <w:p w14:paraId="2A49D9D5" w14:textId="77777777" w:rsidR="001C74CC" w:rsidRDefault="001C74CC" w:rsidP="001C74CC">
      <w:r>
        <w:t>This section defines the key type “CKK_GOST28147” for type CK_KEY_TYPE as used in the CKA_KEY_TYPE attribute of key objects and domain parameter objects.</w:t>
      </w:r>
    </w:p>
    <w:p w14:paraId="6E368B3B" w14:textId="77777777" w:rsidR="001C74CC" w:rsidRDefault="001C74CC" w:rsidP="001C74CC">
      <w:r>
        <w:t>Mechanisms:</w:t>
      </w:r>
    </w:p>
    <w:p w14:paraId="3D8841E2" w14:textId="77777777" w:rsidR="001C74CC" w:rsidRDefault="001C74CC" w:rsidP="001C74CC">
      <w:pPr>
        <w:ind w:left="720"/>
      </w:pPr>
      <w:r>
        <w:t>CKM_GOST28147_KEY_GEN</w:t>
      </w:r>
    </w:p>
    <w:p w14:paraId="2F5440DC" w14:textId="77777777" w:rsidR="001C74CC" w:rsidRDefault="001C74CC" w:rsidP="001C74CC">
      <w:pPr>
        <w:ind w:left="720"/>
      </w:pPr>
      <w:r>
        <w:t>CKM_GOST28147_ECB</w:t>
      </w:r>
    </w:p>
    <w:p w14:paraId="4E4915E2" w14:textId="77777777" w:rsidR="001C74CC" w:rsidRDefault="001C74CC" w:rsidP="001C74CC">
      <w:pPr>
        <w:ind w:left="720"/>
      </w:pPr>
      <w:r>
        <w:t>CKM_GOST28147</w:t>
      </w:r>
    </w:p>
    <w:p w14:paraId="64D95066" w14:textId="77777777" w:rsidR="001C74CC" w:rsidRDefault="001C74CC" w:rsidP="001C74CC">
      <w:pPr>
        <w:ind w:left="720"/>
      </w:pPr>
      <w:r>
        <w:t xml:space="preserve"> CKM_GOST28147_MAC</w:t>
      </w:r>
    </w:p>
    <w:p w14:paraId="7FEE35F6" w14:textId="77777777" w:rsidR="001C74CC" w:rsidRDefault="001C74CC" w:rsidP="001C74CC">
      <w:pPr>
        <w:ind w:left="720"/>
      </w:pPr>
      <w:r>
        <w:t xml:space="preserve"> CKM_GOST28147_KEY_WRAP</w:t>
      </w:r>
    </w:p>
    <w:p w14:paraId="7099278F" w14:textId="77777777" w:rsidR="001C74CC" w:rsidRPr="008B21C6" w:rsidRDefault="001C74CC" w:rsidP="007B6835">
      <w:pPr>
        <w:pStyle w:val="Heading3"/>
        <w:numPr>
          <w:ilvl w:val="2"/>
          <w:numId w:val="2"/>
        </w:numPr>
      </w:pPr>
      <w:bookmarkStart w:id="3379" w:name="_Toc228894896"/>
      <w:bookmarkStart w:id="3380" w:name="_Toc228807450"/>
      <w:bookmarkStart w:id="3381" w:name="_Toc370634676"/>
      <w:bookmarkStart w:id="3382" w:name="_Toc391471389"/>
      <w:bookmarkStart w:id="3383" w:name="_Toc395188027"/>
      <w:bookmarkStart w:id="3384" w:name="_Toc416960273"/>
      <w:bookmarkStart w:id="3385" w:name="_Toc447113767"/>
      <w:r w:rsidRPr="008B21C6">
        <w:t>GOST 28147-89 secret key objects</w:t>
      </w:r>
      <w:bookmarkEnd w:id="3379"/>
      <w:bookmarkEnd w:id="3380"/>
      <w:bookmarkEnd w:id="3381"/>
      <w:bookmarkEnd w:id="3382"/>
      <w:bookmarkEnd w:id="3383"/>
      <w:bookmarkEnd w:id="3384"/>
      <w:bookmarkEnd w:id="3385"/>
      <w:r w:rsidRPr="008B21C6">
        <w:t xml:space="preserve"> </w:t>
      </w:r>
    </w:p>
    <w:p w14:paraId="3E8F8944" w14:textId="77777777" w:rsidR="001C74CC" w:rsidRDefault="001C74CC" w:rsidP="001C74CC">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2391DA55"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139</w:t>
      </w:r>
      <w:r w:rsidRPr="003048AA">
        <w:rPr>
          <w:rFonts w:cs="Arial"/>
          <w:i/>
          <w:sz w:val="18"/>
          <w:szCs w:val="18"/>
        </w:rPr>
        <w:fldChar w:fldCharType="end"/>
      </w:r>
      <w:r w:rsidRPr="003048AA">
        <w:rPr>
          <w:rFonts w:cs="Arial"/>
          <w:bCs/>
          <w:i/>
          <w:sz w:val="18"/>
          <w:szCs w:val="18"/>
        </w:rPr>
        <w:t xml:space="preserve">, GOST 28147-89 Secret Key Object Attributes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C74CC" w14:paraId="4E38D150" w14:textId="77777777" w:rsidTr="00020D13">
        <w:tc>
          <w:tcPr>
            <w:tcW w:w="3377" w:type="dxa"/>
            <w:tcBorders>
              <w:top w:val="single" w:sz="12" w:space="0" w:color="auto"/>
              <w:left w:val="single" w:sz="12" w:space="0" w:color="auto"/>
              <w:bottom w:val="single" w:sz="2" w:space="0" w:color="auto"/>
              <w:right w:val="single" w:sz="2" w:space="0" w:color="auto"/>
            </w:tcBorders>
            <w:hideMark/>
          </w:tcPr>
          <w:p w14:paraId="2D71C68C" w14:textId="77777777" w:rsidR="001C74CC" w:rsidRPr="008B21C6" w:rsidRDefault="001C74CC" w:rsidP="00020D13">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0DAB045" w14:textId="77777777" w:rsidR="001C74CC" w:rsidRPr="008B21C6" w:rsidRDefault="001C74CC" w:rsidP="00020D13">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60A8FE83" w14:textId="77777777" w:rsidR="001C74CC" w:rsidRPr="008B21C6" w:rsidRDefault="001C74CC" w:rsidP="00020D13">
            <w:pPr>
              <w:adjustRightInd w:val="0"/>
              <w:rPr>
                <w:rFonts w:cs="Arial"/>
                <w:b/>
                <w:bCs/>
              </w:rPr>
            </w:pPr>
            <w:r w:rsidRPr="008B21C6">
              <w:rPr>
                <w:rFonts w:cs="Arial"/>
                <w:b/>
                <w:bCs/>
              </w:rPr>
              <w:t xml:space="preserve">Meaning </w:t>
            </w:r>
          </w:p>
        </w:tc>
      </w:tr>
      <w:tr w:rsidR="001C74CC" w14:paraId="7D118491" w14:textId="77777777" w:rsidTr="00020D13">
        <w:tc>
          <w:tcPr>
            <w:tcW w:w="3377" w:type="dxa"/>
            <w:tcBorders>
              <w:top w:val="single" w:sz="2" w:space="0" w:color="auto"/>
              <w:left w:val="single" w:sz="12" w:space="0" w:color="auto"/>
              <w:bottom w:val="single" w:sz="2" w:space="0" w:color="auto"/>
              <w:right w:val="single" w:sz="2" w:space="0" w:color="auto"/>
            </w:tcBorders>
            <w:hideMark/>
          </w:tcPr>
          <w:p w14:paraId="74C2DAAD" w14:textId="77777777" w:rsidR="001C74CC" w:rsidRPr="008B21C6" w:rsidRDefault="001C74CC" w:rsidP="00020D13">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724C1F46" w14:textId="77777777" w:rsidR="001C74CC" w:rsidRPr="008B21C6" w:rsidRDefault="001C74CC" w:rsidP="00020D13">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6D58A727" w14:textId="77777777" w:rsidR="001C74CC" w:rsidRPr="008B21C6" w:rsidRDefault="001C74CC" w:rsidP="00020D13">
            <w:pPr>
              <w:adjustRightInd w:val="0"/>
              <w:rPr>
                <w:rFonts w:cs="Arial"/>
              </w:rPr>
            </w:pPr>
            <w:r w:rsidRPr="008B21C6">
              <w:rPr>
                <w:rFonts w:cs="Arial"/>
              </w:rPr>
              <w:t>32 bytes in little endian order</w:t>
            </w:r>
          </w:p>
        </w:tc>
      </w:tr>
      <w:tr w:rsidR="001C74CC" w14:paraId="7CEFAE06" w14:textId="77777777" w:rsidTr="00020D13">
        <w:tc>
          <w:tcPr>
            <w:tcW w:w="3377" w:type="dxa"/>
            <w:tcBorders>
              <w:top w:val="single" w:sz="2" w:space="0" w:color="auto"/>
              <w:left w:val="single" w:sz="12" w:space="0" w:color="auto"/>
              <w:bottom w:val="single" w:sz="12" w:space="0" w:color="auto"/>
              <w:right w:val="single" w:sz="2" w:space="0" w:color="auto"/>
            </w:tcBorders>
            <w:hideMark/>
          </w:tcPr>
          <w:p w14:paraId="2417A331" w14:textId="77777777" w:rsidR="001C74CC" w:rsidRPr="008B21C6" w:rsidRDefault="001C74CC" w:rsidP="00020D13">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39DC53A9" w14:textId="77777777" w:rsidR="001C74CC" w:rsidRPr="008B21C6" w:rsidRDefault="001C74CC" w:rsidP="00020D13">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54825176" w14:textId="77777777" w:rsidR="001C74CC" w:rsidRPr="008B21C6" w:rsidRDefault="001C74CC" w:rsidP="00020D13">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267BF841" w14:textId="77777777" w:rsidR="001C74CC" w:rsidRPr="008B21C6" w:rsidRDefault="001C74CC" w:rsidP="00020D13">
            <w:pPr>
              <w:adjustRightInd w:val="0"/>
              <w:rPr>
                <w:rFonts w:cs="Arial"/>
                <w:b/>
                <w:bCs/>
              </w:rPr>
            </w:pPr>
            <w:r w:rsidRPr="008B21C6">
              <w:rPr>
                <w:rFonts w:cs="Arial"/>
              </w:rPr>
              <w:lastRenderedPageBreak/>
              <w:t xml:space="preserve">When key is used the domain parameter object of key type CKK_GOST28147 must be specified with the same attribute CKA_OBJECT_ID </w:t>
            </w:r>
          </w:p>
        </w:tc>
      </w:tr>
    </w:tbl>
    <w:p w14:paraId="11F42946" w14:textId="77777777" w:rsidR="001C74CC" w:rsidRPr="008B21C6"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lastRenderedPageBreak/>
        <w:t xml:space="preserve">Refer to </w:t>
      </w:r>
      <w:r w:rsidR="00774199">
        <w:rPr>
          <w:rStyle w:val="FootnoteReference"/>
        </w:rPr>
        <w:t>[PKCS11-Base]</w:t>
      </w:r>
      <w:r>
        <w:rPr>
          <w:rStyle w:val="FootnoteReference"/>
        </w:rPr>
        <w:t xml:space="preserve"> </w:t>
      </w:r>
      <w:r w:rsidRPr="008B21C6">
        <w:rPr>
          <w:rStyle w:val="FootnoteReference"/>
        </w:rPr>
        <w:t xml:space="preserve"> </w:t>
      </w:r>
      <w:r>
        <w:rPr>
          <w:rStyle w:val="FootnoteReference"/>
        </w:rPr>
        <w:t>Table 10 for footnotes</w:t>
      </w:r>
    </w:p>
    <w:p w14:paraId="5EE0171A" w14:textId="77777777" w:rsidR="001C74CC" w:rsidRDefault="001C74CC" w:rsidP="001C74CC">
      <w:r>
        <w:t>The following is a sample template for creating a GOST 28147</w:t>
      </w:r>
      <w:r>
        <w:noBreakHyphen/>
        <w:t>89 secret key object:</w:t>
      </w:r>
    </w:p>
    <w:p w14:paraId="55E334E2" w14:textId="77777777" w:rsidR="001C74CC" w:rsidRPr="008B21C6" w:rsidRDefault="001C74CC" w:rsidP="001C74CC">
      <w:pPr>
        <w:pStyle w:val="CCode"/>
      </w:pPr>
      <w:r w:rsidRPr="008B21C6">
        <w:t>CK_OBJECT_CLASS class = CKO_SECRET_KEY;</w:t>
      </w:r>
    </w:p>
    <w:p w14:paraId="0870A649" w14:textId="77777777" w:rsidR="001C74CC" w:rsidRPr="008B21C6" w:rsidRDefault="001C74CC" w:rsidP="001C74CC">
      <w:pPr>
        <w:pStyle w:val="CCode"/>
      </w:pPr>
      <w:r w:rsidRPr="008B21C6">
        <w:t>CK_KEY_TYPE keyType = CKK_GOST28147;</w:t>
      </w:r>
    </w:p>
    <w:p w14:paraId="64A7EC60" w14:textId="77777777" w:rsidR="001C74CC" w:rsidRPr="008B21C6" w:rsidRDefault="001C74CC" w:rsidP="001C74CC">
      <w:pPr>
        <w:pStyle w:val="CCode"/>
      </w:pPr>
      <w:r w:rsidRPr="008B21C6">
        <w:t xml:space="preserve">CK_UTF8CHAR </w:t>
      </w:r>
      <w:proofErr w:type="gramStart"/>
      <w:r w:rsidRPr="008B21C6">
        <w:t>label[</w:t>
      </w:r>
      <w:proofErr w:type="gramEnd"/>
      <w:r w:rsidRPr="008B21C6">
        <w:t>] = “A GOST 28147-89 secret key object”;</w:t>
      </w:r>
    </w:p>
    <w:p w14:paraId="1923FF03" w14:textId="77777777" w:rsidR="001C74CC" w:rsidRPr="008B21C6" w:rsidRDefault="001C74CC" w:rsidP="001C74CC">
      <w:pPr>
        <w:pStyle w:val="CCode"/>
      </w:pPr>
      <w:r w:rsidRPr="008B21C6">
        <w:t xml:space="preserve">CK_BYTE </w:t>
      </w:r>
      <w:proofErr w:type="gramStart"/>
      <w:r w:rsidRPr="008B21C6">
        <w:t>value[</w:t>
      </w:r>
      <w:proofErr w:type="gramEnd"/>
      <w:r w:rsidRPr="008B21C6">
        <w:t>32] = {...};</w:t>
      </w:r>
    </w:p>
    <w:p w14:paraId="14FACB4B" w14:textId="77777777" w:rsidR="001C74CC" w:rsidRPr="008B21C6" w:rsidRDefault="001C74CC" w:rsidP="001C74CC">
      <w:pPr>
        <w:pStyle w:val="CCode"/>
      </w:pPr>
      <w:r w:rsidRPr="008B21C6">
        <w:t>CK_BYTE params_</w:t>
      </w:r>
      <w:proofErr w:type="gramStart"/>
      <w:r w:rsidRPr="008B21C6">
        <w:t>oid[</w:t>
      </w:r>
      <w:proofErr w:type="gramEnd"/>
      <w:r w:rsidRPr="008B21C6">
        <w:t>] = {0x06, 0x07, 0x2a, 0x85, 0x03, 0x02, 0x02, 0x1f, 0x00};</w:t>
      </w:r>
    </w:p>
    <w:p w14:paraId="7455AE5F" w14:textId="77777777" w:rsidR="001C74CC" w:rsidRPr="008B21C6" w:rsidRDefault="001C74CC" w:rsidP="001C74CC">
      <w:pPr>
        <w:pStyle w:val="CCode"/>
      </w:pPr>
      <w:r w:rsidRPr="008B21C6">
        <w:t>CK_BBOOL true = CK_TRUE;</w:t>
      </w:r>
    </w:p>
    <w:p w14:paraId="160F6036" w14:textId="77777777" w:rsidR="001C74CC" w:rsidRPr="008B21C6" w:rsidRDefault="001C74CC" w:rsidP="001C74CC">
      <w:pPr>
        <w:pStyle w:val="CCode"/>
      </w:pPr>
      <w:r w:rsidRPr="008B21C6">
        <w:t xml:space="preserve">CK_ATTRIBUTE </w:t>
      </w:r>
      <w:proofErr w:type="gramStart"/>
      <w:r w:rsidRPr="008B21C6">
        <w:t>template[</w:t>
      </w:r>
      <w:proofErr w:type="gramEnd"/>
      <w:r w:rsidRPr="008B21C6">
        <w:t>] = {</w:t>
      </w:r>
    </w:p>
    <w:p w14:paraId="66EAA818" w14:textId="77777777" w:rsidR="001C74CC" w:rsidRPr="008B21C6" w:rsidRDefault="001C74CC" w:rsidP="001C74CC">
      <w:pPr>
        <w:pStyle w:val="CCode"/>
      </w:pPr>
      <w:r w:rsidRPr="008B21C6">
        <w:t xml:space="preserve">    {CKA_CLASS, &amp;class, sizeof(class)},</w:t>
      </w:r>
    </w:p>
    <w:p w14:paraId="533F8E90" w14:textId="77777777" w:rsidR="001C74CC" w:rsidRPr="008B21C6" w:rsidRDefault="001C74CC" w:rsidP="001C74CC">
      <w:pPr>
        <w:pStyle w:val="CCode"/>
      </w:pPr>
      <w:r w:rsidRPr="008B21C6">
        <w:t xml:space="preserve">    {CKA_KEY_TYPE, &amp;keyType, sizeof(keyType)},</w:t>
      </w:r>
    </w:p>
    <w:p w14:paraId="484D0F17" w14:textId="77777777" w:rsidR="001C74CC" w:rsidRPr="008B21C6" w:rsidRDefault="001C74CC" w:rsidP="001C74CC">
      <w:pPr>
        <w:pStyle w:val="CCode"/>
      </w:pPr>
      <w:r w:rsidRPr="008B21C6">
        <w:t xml:space="preserve">    {CKA_TOKEN, &amp;true, sizeof(true)},</w:t>
      </w:r>
    </w:p>
    <w:p w14:paraId="4F48CAF5" w14:textId="77777777" w:rsidR="001C74CC" w:rsidRPr="008B21C6" w:rsidRDefault="001C74CC" w:rsidP="001C74CC">
      <w:pPr>
        <w:pStyle w:val="CCode"/>
      </w:pPr>
      <w:r w:rsidRPr="008B21C6">
        <w:t xml:space="preserve">    {CKA_LABEL, label, sizeof(label)-1},</w:t>
      </w:r>
    </w:p>
    <w:p w14:paraId="369EFE88" w14:textId="77777777" w:rsidR="001C74CC" w:rsidRPr="008B21C6" w:rsidRDefault="001C74CC" w:rsidP="001C74CC">
      <w:pPr>
        <w:pStyle w:val="CCode"/>
      </w:pPr>
      <w:r w:rsidRPr="008B21C6">
        <w:t xml:space="preserve">    {CKA_ENCRYPT, &amp;true, sizeof(true)},</w:t>
      </w:r>
    </w:p>
    <w:p w14:paraId="0C9785F8" w14:textId="77777777" w:rsidR="001C74CC" w:rsidRPr="008B21C6" w:rsidRDefault="001C74CC" w:rsidP="001C74CC">
      <w:pPr>
        <w:pStyle w:val="CCode"/>
      </w:pPr>
      <w:r w:rsidRPr="008B21C6">
        <w:t xml:space="preserve">    {CKA_GOST28147_PARAMS, params_oid, sizeof(params_oid)},</w:t>
      </w:r>
    </w:p>
    <w:p w14:paraId="2BFB376A" w14:textId="77777777" w:rsidR="001C74CC" w:rsidRPr="008B21C6" w:rsidRDefault="001C74CC" w:rsidP="001C74CC">
      <w:pPr>
        <w:pStyle w:val="CCode"/>
      </w:pPr>
      <w:r w:rsidRPr="008B21C6">
        <w:t xml:space="preserve">    {CKA_VALUE, value, sizeof(value)}</w:t>
      </w:r>
    </w:p>
    <w:p w14:paraId="5F899973" w14:textId="77777777" w:rsidR="001C74CC" w:rsidRPr="008B21C6" w:rsidRDefault="001C74CC" w:rsidP="001C74CC">
      <w:pPr>
        <w:pStyle w:val="CCode"/>
      </w:pPr>
      <w:r w:rsidRPr="008B21C6">
        <w:t>};</w:t>
      </w:r>
    </w:p>
    <w:p w14:paraId="3CD0B69B" w14:textId="77777777" w:rsidR="001C74CC" w:rsidRPr="008B21C6" w:rsidRDefault="001C74CC" w:rsidP="007B6835">
      <w:pPr>
        <w:pStyle w:val="Heading3"/>
        <w:numPr>
          <w:ilvl w:val="2"/>
          <w:numId w:val="2"/>
        </w:numPr>
      </w:pPr>
      <w:bookmarkStart w:id="3386" w:name="_Toc228894897"/>
      <w:bookmarkStart w:id="3387" w:name="_Toc228807451"/>
      <w:bookmarkStart w:id="3388" w:name="_Toc370634677"/>
      <w:bookmarkStart w:id="3389" w:name="_Toc391471390"/>
      <w:bookmarkStart w:id="3390" w:name="_Toc395188028"/>
      <w:bookmarkStart w:id="3391" w:name="_Toc416960274"/>
      <w:bookmarkStart w:id="3392" w:name="_Toc447113768"/>
      <w:r w:rsidRPr="008B21C6">
        <w:t>GOST 28147-89 domain parameter objects</w:t>
      </w:r>
      <w:bookmarkEnd w:id="3386"/>
      <w:bookmarkEnd w:id="3387"/>
      <w:bookmarkEnd w:id="3388"/>
      <w:bookmarkEnd w:id="3389"/>
      <w:bookmarkEnd w:id="3390"/>
      <w:bookmarkEnd w:id="3391"/>
      <w:bookmarkEnd w:id="3392"/>
    </w:p>
    <w:p w14:paraId="2DFA2C61" w14:textId="77777777" w:rsidR="001C74CC" w:rsidRDefault="001C74CC" w:rsidP="001C74CC">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7185576F" w14:textId="77777777" w:rsidR="001C74CC" w:rsidRDefault="001C74CC" w:rsidP="001C74CC">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23782121" w14:textId="77777777" w:rsidR="001C74CC" w:rsidRDefault="001C74CC" w:rsidP="001C74CC">
      <w:pPr>
        <w:pStyle w:val="Caption"/>
      </w:pPr>
      <w:bookmarkStart w:id="3393" w:name="_Ref505614849"/>
      <w:bookmarkStart w:id="3394" w:name="_Toc76209812"/>
      <w:r>
        <w:t xml:space="preserve">Table </w:t>
      </w:r>
      <w:bookmarkEnd w:id="3393"/>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140</w:t>
      </w:r>
      <w:r w:rsidRPr="00DC7143">
        <w:rPr>
          <w:szCs w:val="18"/>
        </w:rPr>
        <w:fldChar w:fldCharType="end"/>
      </w:r>
      <w:r>
        <w:t xml:space="preserve">, </w:t>
      </w:r>
      <w:bookmarkEnd w:id="3394"/>
      <w:r>
        <w:t>GOST 28147-89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C74CC" w14:paraId="42810210"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29BC6BA" w14:textId="77777777" w:rsidR="001C74CC" w:rsidRPr="008B21C6" w:rsidRDefault="001C74CC" w:rsidP="00020D13">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3D23C24F" w14:textId="77777777" w:rsidR="001C74CC" w:rsidRPr="008B21C6" w:rsidRDefault="001C74CC" w:rsidP="00020D13">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1FE22A64" w14:textId="77777777" w:rsidR="001C74CC" w:rsidRPr="008B21C6" w:rsidRDefault="001C74CC" w:rsidP="00020D13">
            <w:pPr>
              <w:pStyle w:val="Table"/>
              <w:keepNext/>
              <w:rPr>
                <w:rFonts w:ascii="Arial" w:hAnsi="Arial" w:cs="Arial"/>
                <w:b/>
                <w:sz w:val="20"/>
              </w:rPr>
            </w:pPr>
            <w:r w:rsidRPr="008B21C6">
              <w:rPr>
                <w:rFonts w:ascii="Arial" w:hAnsi="Arial" w:cs="Arial"/>
                <w:b/>
                <w:sz w:val="20"/>
              </w:rPr>
              <w:t>Meaning</w:t>
            </w:r>
          </w:p>
        </w:tc>
      </w:tr>
      <w:tr w:rsidR="001C74CC" w14:paraId="5BFA28F3"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A390171" w14:textId="77777777" w:rsidR="001C74CC" w:rsidRPr="008B21C6" w:rsidRDefault="001C74CC" w:rsidP="00020D13">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27F93FE4" w14:textId="77777777" w:rsidR="001C74CC" w:rsidRPr="008B21C6" w:rsidRDefault="001C74CC" w:rsidP="00020D13">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2014E0A0" w14:textId="77777777" w:rsidR="001C74CC" w:rsidRPr="008B21C6" w:rsidRDefault="001C74CC" w:rsidP="00020D13">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C74CC" w14:paraId="3685711C"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2701CF6A" w14:textId="77777777" w:rsidR="001C74CC" w:rsidRPr="008B21C6" w:rsidRDefault="001C74CC" w:rsidP="00020D13">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0B7EE6E2" w14:textId="77777777" w:rsidR="001C74CC" w:rsidRPr="008B21C6" w:rsidRDefault="001C74CC" w:rsidP="00020D13">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1E6C299F" w14:textId="77777777" w:rsidR="001C74CC" w:rsidRPr="008B21C6" w:rsidRDefault="001C74CC" w:rsidP="00020D13">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3851096D" w14:textId="77777777" w:rsidR="001C74CC" w:rsidRPr="008B21C6"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sidR="00774199">
        <w:rPr>
          <w:rStyle w:val="FootnoteReference"/>
        </w:rPr>
        <w:t>[PKCS11-Base]</w:t>
      </w:r>
      <w:r>
        <w:rPr>
          <w:rStyle w:val="FootnoteReference"/>
        </w:rPr>
        <w:t xml:space="preserve"> </w:t>
      </w:r>
      <w:r w:rsidRPr="008B21C6">
        <w:rPr>
          <w:rStyle w:val="FootnoteReference"/>
        </w:rPr>
        <w:t xml:space="preserve"> </w:t>
      </w:r>
      <w:r>
        <w:rPr>
          <w:rStyle w:val="FootnoteReference"/>
        </w:rPr>
        <w:t>Table 10 for footnotes</w:t>
      </w:r>
    </w:p>
    <w:p w14:paraId="17E374AA" w14:textId="77777777" w:rsidR="001C74CC" w:rsidRDefault="001C74CC" w:rsidP="001C74CC">
      <w:r>
        <w:t xml:space="preserve">For any </w:t>
      </w:r>
      <w:proofErr w:type="gramStart"/>
      <w:r>
        <w:t>particular token</w:t>
      </w:r>
      <w:proofErr w:type="gramEnd"/>
      <w:r>
        <w:t xml:space="preserve">,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BFF5DFA" w14:textId="77777777" w:rsidR="001C74CC" w:rsidRDefault="001C74CC" w:rsidP="001C74CC">
      <w:r>
        <w:rPr>
          <w:rFonts w:cs="TimesNewRoman"/>
        </w:rPr>
        <w:t>The following is a sample template for creating a GOST 28147</w:t>
      </w:r>
      <w:r>
        <w:rPr>
          <w:rFonts w:cs="TimesNewRoman"/>
        </w:rPr>
        <w:noBreakHyphen/>
        <w:t>89 domain parameter object</w:t>
      </w:r>
      <w:r>
        <w:t>:</w:t>
      </w:r>
    </w:p>
    <w:p w14:paraId="5EC4E67B" w14:textId="77777777" w:rsidR="001C74CC" w:rsidRPr="008B21C6" w:rsidRDefault="001C74CC" w:rsidP="001C74CC">
      <w:pPr>
        <w:pStyle w:val="CCode"/>
      </w:pPr>
      <w:r w:rsidRPr="008B21C6">
        <w:t>CK_OBJECT_CLASS class = CKO_DOMAIN_PARAMETERS;</w:t>
      </w:r>
    </w:p>
    <w:p w14:paraId="42CAF265" w14:textId="77777777" w:rsidR="001C74CC" w:rsidRPr="008B21C6" w:rsidRDefault="001C74CC" w:rsidP="001C74CC">
      <w:pPr>
        <w:pStyle w:val="CCode"/>
      </w:pPr>
      <w:r w:rsidRPr="008B21C6">
        <w:t>CK_KEY_TYPE keyType = CKK_GOST28147;</w:t>
      </w:r>
    </w:p>
    <w:p w14:paraId="7EC1F43D" w14:textId="77777777" w:rsidR="001C74CC" w:rsidRPr="008B21C6" w:rsidRDefault="001C74CC" w:rsidP="001C74CC">
      <w:pPr>
        <w:pStyle w:val="CCode"/>
      </w:pPr>
      <w:r w:rsidRPr="008B21C6">
        <w:t xml:space="preserve">CK_UTF8CHAR </w:t>
      </w:r>
      <w:proofErr w:type="gramStart"/>
      <w:r w:rsidRPr="008B21C6">
        <w:t>label[</w:t>
      </w:r>
      <w:proofErr w:type="gramEnd"/>
      <w:r w:rsidRPr="008B21C6">
        <w:t>] = “A GOST 28147-89 cryptographic parameters object”;</w:t>
      </w:r>
    </w:p>
    <w:p w14:paraId="71C3C969" w14:textId="77777777" w:rsidR="001C74CC" w:rsidRPr="008B21C6" w:rsidRDefault="001C74CC" w:rsidP="001C74CC">
      <w:pPr>
        <w:pStyle w:val="CCode"/>
      </w:pPr>
      <w:r w:rsidRPr="008B21C6">
        <w:t xml:space="preserve">CK_BYTE </w:t>
      </w:r>
      <w:proofErr w:type="gramStart"/>
      <w:r w:rsidRPr="008B21C6">
        <w:t>oid[</w:t>
      </w:r>
      <w:proofErr w:type="gramEnd"/>
      <w:r w:rsidRPr="008B21C6">
        <w:t>] = {0x06, 0x07, 0x2a, 0x85, 0x03, 0x02, 0x02, 0x1f, 0x00};</w:t>
      </w:r>
    </w:p>
    <w:p w14:paraId="7F12A7B8" w14:textId="77777777" w:rsidR="001C74CC" w:rsidRPr="008B21C6" w:rsidRDefault="001C74CC" w:rsidP="001C74CC">
      <w:pPr>
        <w:pStyle w:val="CCode"/>
      </w:pPr>
      <w:r w:rsidRPr="008B21C6">
        <w:t xml:space="preserve">CK_BYTE </w:t>
      </w:r>
      <w:proofErr w:type="gramStart"/>
      <w:r w:rsidRPr="008B21C6">
        <w:t>value[</w:t>
      </w:r>
      <w:proofErr w:type="gramEnd"/>
      <w:r w:rsidRPr="008B21C6">
        <w:t>] = {</w:t>
      </w:r>
    </w:p>
    <w:p w14:paraId="09B93150" w14:textId="77777777" w:rsidR="001C74CC" w:rsidRPr="008B21C6" w:rsidRDefault="001C74CC" w:rsidP="001C74CC">
      <w:pPr>
        <w:pStyle w:val="CCode"/>
        <w:rPr>
          <w:szCs w:val="24"/>
        </w:rPr>
      </w:pPr>
      <w:r w:rsidRPr="008B21C6">
        <w:rPr>
          <w:szCs w:val="24"/>
        </w:rPr>
        <w:lastRenderedPageBreak/>
        <w:tab/>
        <w:t>0x30,0x62,0x04,0x40,0x4c,0xde,0x38,0x9c,0x29,0x89,0xef,0xb6,0xff,0xeb,0x56,</w:t>
      </w:r>
    </w:p>
    <w:p w14:paraId="20A57A18" w14:textId="77777777" w:rsidR="001C74CC" w:rsidRPr="00810BB2" w:rsidRDefault="001C74CC" w:rsidP="001C74CC">
      <w:pPr>
        <w:pStyle w:val="CCode"/>
        <w:rPr>
          <w:szCs w:val="24"/>
          <w:lang w:val="it-IT"/>
        </w:rPr>
      </w:pPr>
      <w:r w:rsidRPr="008B21C6">
        <w:rPr>
          <w:szCs w:val="24"/>
        </w:rPr>
        <w:tab/>
      </w:r>
      <w:r w:rsidRPr="00810BB2">
        <w:rPr>
          <w:szCs w:val="24"/>
          <w:lang w:val="it-IT"/>
        </w:rPr>
        <w:t>0xc5,0x5e,0xc2,0x9b,0x02,0x98,0x75,0x61,0x3b,0x11,0x3f,0x89,0x60,0x03,0x97,</w:t>
      </w:r>
    </w:p>
    <w:p w14:paraId="0749AEC2" w14:textId="77777777" w:rsidR="001C74CC" w:rsidRPr="00810BB2" w:rsidRDefault="001C74CC" w:rsidP="001C74CC">
      <w:pPr>
        <w:pStyle w:val="CCode"/>
        <w:rPr>
          <w:szCs w:val="24"/>
          <w:lang w:val="it-IT"/>
        </w:rPr>
      </w:pPr>
      <w:r w:rsidRPr="00810BB2">
        <w:rPr>
          <w:szCs w:val="24"/>
          <w:lang w:val="it-IT"/>
        </w:rPr>
        <w:tab/>
        <w:t>0x0c,0x79,0x8a,0xa1,0xd5,0x5d,0xe2,0x10,0xad,0x43,0x37,0x5d,0xb3,0x8e,0xb4,</w:t>
      </w:r>
    </w:p>
    <w:p w14:paraId="30C1F942" w14:textId="77777777" w:rsidR="001C74CC" w:rsidRPr="00810BB2" w:rsidRDefault="001C74CC" w:rsidP="001C74CC">
      <w:pPr>
        <w:pStyle w:val="CCode"/>
        <w:rPr>
          <w:szCs w:val="24"/>
          <w:lang w:val="it-IT"/>
        </w:rPr>
      </w:pPr>
      <w:r w:rsidRPr="00810BB2">
        <w:rPr>
          <w:szCs w:val="24"/>
          <w:lang w:val="it-IT"/>
        </w:rPr>
        <w:tab/>
        <w:t>0x2c,0x77,0xe7,0xcd,0x46,0xca,0xfa,0xd6,0x6a,0x20,0x1f,0x70,0xf4,0x1e,0xa4,</w:t>
      </w:r>
    </w:p>
    <w:p w14:paraId="1C8415F8" w14:textId="77777777" w:rsidR="001C74CC" w:rsidRPr="00810BB2" w:rsidRDefault="001C74CC" w:rsidP="001C74CC">
      <w:pPr>
        <w:pStyle w:val="CCode"/>
        <w:rPr>
          <w:szCs w:val="24"/>
          <w:lang w:val="it-IT"/>
        </w:rPr>
      </w:pPr>
      <w:r w:rsidRPr="00810BB2">
        <w:rPr>
          <w:szCs w:val="24"/>
          <w:lang w:val="it-IT"/>
        </w:rPr>
        <w:tab/>
        <w:t>0xab,0x03,0xf2,0x21,0x65,0xb8,0x44,0xd8,0x02,0x01,0x00,0x02,0x01,0x40,</w:t>
      </w:r>
    </w:p>
    <w:p w14:paraId="124B9F64" w14:textId="77777777" w:rsidR="001C74CC" w:rsidRPr="00810BB2" w:rsidRDefault="001C74CC" w:rsidP="001C74CC">
      <w:pPr>
        <w:pStyle w:val="CCode"/>
        <w:rPr>
          <w:szCs w:val="24"/>
          <w:lang w:val="it-IT"/>
        </w:rPr>
      </w:pPr>
      <w:r w:rsidRPr="00810BB2">
        <w:rPr>
          <w:szCs w:val="24"/>
          <w:lang w:val="it-IT"/>
        </w:rPr>
        <w:tab/>
        <w:t>0x30,0x0b,0x06,0x07,0x2a,0x85,0x03,0x02,0x02,0x0e,0x00,0x05,0x00</w:t>
      </w:r>
    </w:p>
    <w:p w14:paraId="7A2E8010" w14:textId="77777777" w:rsidR="001C74CC" w:rsidRPr="008B21C6" w:rsidRDefault="001C74CC" w:rsidP="001C74CC">
      <w:pPr>
        <w:pStyle w:val="CCode"/>
      </w:pPr>
      <w:r w:rsidRPr="008B21C6">
        <w:t>};</w:t>
      </w:r>
    </w:p>
    <w:p w14:paraId="64F3E39D" w14:textId="77777777" w:rsidR="001C74CC" w:rsidRPr="008B21C6" w:rsidRDefault="001C74CC" w:rsidP="001C74CC">
      <w:pPr>
        <w:pStyle w:val="CCode"/>
      </w:pPr>
      <w:r w:rsidRPr="008B21C6">
        <w:t>CK_BBOOL true = CK_TRUE;</w:t>
      </w:r>
    </w:p>
    <w:p w14:paraId="7B6FFD56" w14:textId="77777777" w:rsidR="001C74CC" w:rsidRPr="008B21C6" w:rsidRDefault="001C74CC" w:rsidP="001C74CC">
      <w:pPr>
        <w:pStyle w:val="CCode"/>
      </w:pPr>
      <w:r w:rsidRPr="008B21C6">
        <w:t xml:space="preserve">CK_ATTRIBUTE </w:t>
      </w:r>
      <w:proofErr w:type="gramStart"/>
      <w:r w:rsidRPr="008B21C6">
        <w:t>template[</w:t>
      </w:r>
      <w:proofErr w:type="gramEnd"/>
      <w:r w:rsidRPr="008B21C6">
        <w:t>] = {</w:t>
      </w:r>
    </w:p>
    <w:p w14:paraId="1256BD63" w14:textId="77777777" w:rsidR="001C74CC" w:rsidRPr="008B21C6" w:rsidRDefault="001C74CC" w:rsidP="001C74CC">
      <w:pPr>
        <w:pStyle w:val="CCode"/>
      </w:pPr>
      <w:r w:rsidRPr="008B21C6">
        <w:t xml:space="preserve">    {CKA_CLASS, &amp;class, sizeof(class)},</w:t>
      </w:r>
    </w:p>
    <w:p w14:paraId="24AC3D3B" w14:textId="77777777" w:rsidR="001C74CC" w:rsidRPr="008B21C6" w:rsidRDefault="001C74CC" w:rsidP="001C74CC">
      <w:pPr>
        <w:pStyle w:val="CCode"/>
      </w:pPr>
      <w:r w:rsidRPr="008B21C6">
        <w:t xml:space="preserve">    {CKA_KEY_TYPE, &amp;keyType, sizeof(keyType)},</w:t>
      </w:r>
    </w:p>
    <w:p w14:paraId="7EB5D819" w14:textId="77777777" w:rsidR="001C74CC" w:rsidRPr="008B21C6" w:rsidRDefault="001C74CC" w:rsidP="001C74CC">
      <w:pPr>
        <w:pStyle w:val="CCode"/>
      </w:pPr>
      <w:r w:rsidRPr="008B21C6">
        <w:t xml:space="preserve">    {CKA_TOKEN, &amp;true, sizeof(true)},</w:t>
      </w:r>
    </w:p>
    <w:p w14:paraId="213024DB" w14:textId="77777777" w:rsidR="001C74CC" w:rsidRPr="008B21C6" w:rsidRDefault="001C74CC" w:rsidP="001C74CC">
      <w:pPr>
        <w:pStyle w:val="CCode"/>
      </w:pPr>
      <w:r w:rsidRPr="008B21C6">
        <w:t xml:space="preserve">    {CKA_LABEL, label, sizeof(label)-1},</w:t>
      </w:r>
    </w:p>
    <w:p w14:paraId="4F029D14" w14:textId="77777777" w:rsidR="001C74CC" w:rsidRPr="008B21C6" w:rsidRDefault="001C74CC" w:rsidP="001C74CC">
      <w:pPr>
        <w:pStyle w:val="CCode"/>
      </w:pPr>
      <w:r w:rsidRPr="008B21C6">
        <w:t xml:space="preserve">    {CKA_OBJECT_ID, oid, sizeof(oid)},</w:t>
      </w:r>
    </w:p>
    <w:p w14:paraId="3250F8F5" w14:textId="77777777" w:rsidR="001C74CC" w:rsidRPr="008B21C6" w:rsidRDefault="001C74CC" w:rsidP="001C74CC">
      <w:pPr>
        <w:pStyle w:val="CCode"/>
      </w:pPr>
      <w:r w:rsidRPr="008B21C6">
        <w:t xml:space="preserve">    {CKA_VALUE, value, sizeof(value)}</w:t>
      </w:r>
    </w:p>
    <w:p w14:paraId="676BB009" w14:textId="77777777" w:rsidR="001C74CC" w:rsidRPr="008B21C6" w:rsidRDefault="001C74CC" w:rsidP="001C74CC">
      <w:pPr>
        <w:pStyle w:val="CCode"/>
      </w:pPr>
      <w:r w:rsidRPr="008B21C6">
        <w:t>};</w:t>
      </w:r>
    </w:p>
    <w:p w14:paraId="294D2BBA" w14:textId="77777777" w:rsidR="001C74CC" w:rsidRPr="008B21C6" w:rsidRDefault="001C74CC" w:rsidP="007B6835">
      <w:pPr>
        <w:pStyle w:val="Heading3"/>
        <w:numPr>
          <w:ilvl w:val="2"/>
          <w:numId w:val="2"/>
        </w:numPr>
      </w:pPr>
      <w:bookmarkStart w:id="3395" w:name="_Toc228894898"/>
      <w:bookmarkStart w:id="3396" w:name="_Toc228807452"/>
      <w:bookmarkStart w:id="3397" w:name="_Toc370634678"/>
      <w:bookmarkStart w:id="3398" w:name="_Toc391471391"/>
      <w:bookmarkStart w:id="3399" w:name="_Toc395188029"/>
      <w:bookmarkStart w:id="3400" w:name="_Toc416960275"/>
      <w:bookmarkStart w:id="3401" w:name="_Toc447113769"/>
      <w:r w:rsidRPr="008B21C6">
        <w:t>GOST 28147-89 key generation</w:t>
      </w:r>
      <w:bookmarkEnd w:id="3395"/>
      <w:bookmarkEnd w:id="3396"/>
      <w:bookmarkEnd w:id="3397"/>
      <w:bookmarkEnd w:id="3398"/>
      <w:bookmarkEnd w:id="3399"/>
      <w:bookmarkEnd w:id="3400"/>
      <w:bookmarkEnd w:id="3401"/>
      <w:r w:rsidRPr="008B21C6">
        <w:t xml:space="preserve"> </w:t>
      </w:r>
    </w:p>
    <w:p w14:paraId="10934BF9" w14:textId="77777777" w:rsidR="001C74CC" w:rsidRDefault="001C74CC" w:rsidP="001C74CC">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7DD65B48" w14:textId="77777777" w:rsidR="001C74CC" w:rsidRDefault="001C74CC" w:rsidP="001C74CC">
      <w:r>
        <w:t>It does not have a parameter.</w:t>
      </w:r>
    </w:p>
    <w:p w14:paraId="2378D278" w14:textId="77777777" w:rsidR="001C74CC" w:rsidRDefault="001C74CC" w:rsidP="001C74CC">
      <w:r>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6D2EFC1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are not used.</w:t>
      </w:r>
    </w:p>
    <w:p w14:paraId="3E88F40A" w14:textId="77777777" w:rsidR="001C74CC" w:rsidRPr="008B21C6" w:rsidRDefault="001C74CC" w:rsidP="007B6835">
      <w:pPr>
        <w:pStyle w:val="Heading3"/>
        <w:numPr>
          <w:ilvl w:val="2"/>
          <w:numId w:val="2"/>
        </w:numPr>
      </w:pPr>
      <w:bookmarkStart w:id="3402" w:name="_Toc228894899"/>
      <w:bookmarkStart w:id="3403" w:name="_Toc228807453"/>
      <w:bookmarkStart w:id="3404" w:name="_Toc370634679"/>
      <w:bookmarkStart w:id="3405" w:name="_Toc391471392"/>
      <w:bookmarkStart w:id="3406" w:name="_Toc395188030"/>
      <w:bookmarkStart w:id="3407" w:name="_Toc416960276"/>
      <w:bookmarkStart w:id="3408" w:name="_Toc447113770"/>
      <w:r w:rsidRPr="008B21C6">
        <w:t>GOST 28147-89-ECB</w:t>
      </w:r>
      <w:bookmarkEnd w:id="3402"/>
      <w:bookmarkEnd w:id="3403"/>
      <w:bookmarkEnd w:id="3404"/>
      <w:bookmarkEnd w:id="3405"/>
      <w:bookmarkEnd w:id="3406"/>
      <w:bookmarkEnd w:id="3407"/>
      <w:bookmarkEnd w:id="3408"/>
      <w:r w:rsidRPr="008B21C6">
        <w:t xml:space="preserve"> </w:t>
      </w:r>
    </w:p>
    <w:p w14:paraId="2706F1C9" w14:textId="77777777" w:rsidR="001C74CC" w:rsidRDefault="001C74CC" w:rsidP="001C74CC">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07670CE" w14:textId="77777777" w:rsidR="001C74CC" w:rsidRDefault="001C74CC" w:rsidP="001C74CC">
      <w:r>
        <w:t>It does not have a parameter.</w:t>
      </w:r>
    </w:p>
    <w:p w14:paraId="6AD25EEF"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w:t>
      </w:r>
    </w:p>
    <w:p w14:paraId="2390D755" w14:textId="77777777" w:rsidR="001C74CC" w:rsidRDefault="001C74CC" w:rsidP="001C74CC">
      <w:r>
        <w:t>For wrapping (</w:t>
      </w:r>
      <w:r>
        <w:rPr>
          <w:b/>
        </w:rPr>
        <w:t>C_WrapKey</w:t>
      </w:r>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06A1AFEC" w14:textId="77777777" w:rsidR="001C74CC" w:rsidRDefault="001C74CC" w:rsidP="001C74CC">
      <w:r>
        <w:t>For unwrapping (</w:t>
      </w:r>
      <w:r>
        <w:rPr>
          <w:b/>
        </w:rPr>
        <w:t>C_UnwrapKey</w:t>
      </w:r>
      <w:r>
        <w:t xml:space="preserve">), the mechanism decrypts the wrapped key, and truncates the result </w:t>
      </w:r>
      <w:proofErr w:type="gramStart"/>
      <w:r>
        <w:t>according to</w:t>
      </w:r>
      <w:proofErr w:type="gramEnd"/>
      <w:r>
        <w:t xml:space="preserve">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03E6B4A0" w14:textId="77777777" w:rsidR="001C74CC" w:rsidRDefault="001C74CC" w:rsidP="001C74CC">
      <w:r>
        <w:t>Constraints on key types and the length of data are summarized in the following table:</w:t>
      </w:r>
    </w:p>
    <w:p w14:paraId="44AC00F7"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lastRenderedPageBreak/>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141</w:t>
      </w:r>
      <w:r w:rsidRPr="003048AA">
        <w:rPr>
          <w:i/>
          <w:sz w:val="18"/>
          <w:szCs w:val="18"/>
        </w:rPr>
        <w:fldChar w:fldCharType="end"/>
      </w:r>
      <w:r w:rsidRPr="003048AA">
        <w:rPr>
          <w:rFonts w:cs="Arial"/>
          <w:bCs/>
          <w:i/>
          <w:sz w:val="18"/>
          <w:szCs w:val="18"/>
        </w:rPr>
        <w:t xml:space="preserve">, GOST 28147-89-ECB: Key and Data Length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C74CC" w14:paraId="1593536C" w14:textId="77777777" w:rsidTr="00020D13">
        <w:tc>
          <w:tcPr>
            <w:tcW w:w="1763" w:type="dxa"/>
            <w:tcBorders>
              <w:top w:val="single" w:sz="12" w:space="0" w:color="auto"/>
              <w:left w:val="single" w:sz="12" w:space="0" w:color="auto"/>
              <w:bottom w:val="single" w:sz="2" w:space="0" w:color="auto"/>
              <w:right w:val="single" w:sz="2" w:space="0" w:color="auto"/>
            </w:tcBorders>
            <w:hideMark/>
          </w:tcPr>
          <w:p w14:paraId="15ADEF55" w14:textId="77777777" w:rsidR="001C74CC" w:rsidRPr="008B21C6" w:rsidRDefault="001C74CC" w:rsidP="00020D13">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4CC33D0F" w14:textId="77777777" w:rsidR="001C74CC" w:rsidRPr="008B21C6" w:rsidRDefault="001C74CC" w:rsidP="00020D13">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90A5697" w14:textId="77777777" w:rsidR="001C74CC" w:rsidRPr="008B21C6" w:rsidRDefault="001C74CC" w:rsidP="00020D13">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1CA8DF83" w14:textId="77777777" w:rsidR="001C74CC" w:rsidRPr="008B21C6" w:rsidRDefault="001C74CC" w:rsidP="00020D13">
            <w:pPr>
              <w:adjustRightInd w:val="0"/>
              <w:rPr>
                <w:rFonts w:cs="Arial"/>
                <w:b/>
                <w:bCs/>
              </w:rPr>
            </w:pPr>
            <w:r w:rsidRPr="008B21C6">
              <w:rPr>
                <w:rFonts w:cs="Arial"/>
                <w:b/>
                <w:bCs/>
              </w:rPr>
              <w:t>Output length</w:t>
            </w:r>
          </w:p>
        </w:tc>
      </w:tr>
      <w:tr w:rsidR="001C74CC" w14:paraId="2F3AC49F"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4FF41DDD" w14:textId="77777777" w:rsidR="001C74CC" w:rsidRPr="008B21C6" w:rsidRDefault="001C74CC" w:rsidP="00020D13">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632A9A00"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7462CF5C" w14:textId="77777777" w:rsidR="001C74CC" w:rsidRPr="008B21C6" w:rsidRDefault="001C74CC" w:rsidP="00020D13">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0DB9E2B4" w14:textId="77777777" w:rsidR="001C74CC" w:rsidRPr="008B21C6" w:rsidRDefault="001C74CC" w:rsidP="00020D13">
            <w:pPr>
              <w:adjustRightInd w:val="0"/>
              <w:rPr>
                <w:rFonts w:cs="Arial"/>
                <w:b/>
                <w:bCs/>
              </w:rPr>
            </w:pPr>
            <w:r w:rsidRPr="008B21C6">
              <w:rPr>
                <w:rFonts w:cs="Arial"/>
              </w:rPr>
              <w:t xml:space="preserve">Same as input length </w:t>
            </w:r>
          </w:p>
        </w:tc>
      </w:tr>
      <w:tr w:rsidR="001C74CC" w14:paraId="3BFFAB3A"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7C95C832" w14:textId="77777777" w:rsidR="001C74CC" w:rsidRPr="008B21C6" w:rsidRDefault="001C74CC" w:rsidP="00020D13">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92E2E76"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BB927EE" w14:textId="77777777" w:rsidR="001C74CC" w:rsidRPr="008B21C6" w:rsidRDefault="001C74CC" w:rsidP="00020D13">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93D9EBE" w14:textId="77777777" w:rsidR="001C74CC" w:rsidRPr="008B21C6" w:rsidRDefault="001C74CC" w:rsidP="00020D13">
            <w:pPr>
              <w:adjustRightInd w:val="0"/>
              <w:rPr>
                <w:rFonts w:cs="Arial"/>
                <w:b/>
                <w:bCs/>
              </w:rPr>
            </w:pPr>
            <w:r w:rsidRPr="008B21C6">
              <w:rPr>
                <w:rFonts w:cs="Arial"/>
              </w:rPr>
              <w:t xml:space="preserve">Same as input length </w:t>
            </w:r>
          </w:p>
        </w:tc>
      </w:tr>
      <w:tr w:rsidR="001C74CC" w14:paraId="7F5ED4A0" w14:textId="77777777" w:rsidTr="00020D13">
        <w:trPr>
          <w:trHeight w:val="138"/>
        </w:trPr>
        <w:tc>
          <w:tcPr>
            <w:tcW w:w="1763" w:type="dxa"/>
            <w:tcBorders>
              <w:top w:val="single" w:sz="2" w:space="0" w:color="auto"/>
              <w:left w:val="single" w:sz="12" w:space="0" w:color="auto"/>
              <w:bottom w:val="single" w:sz="2" w:space="0" w:color="auto"/>
              <w:right w:val="single" w:sz="2" w:space="0" w:color="auto"/>
            </w:tcBorders>
            <w:hideMark/>
          </w:tcPr>
          <w:p w14:paraId="5A589F7E" w14:textId="77777777" w:rsidR="001C74CC" w:rsidRPr="008B21C6" w:rsidRDefault="001C74CC" w:rsidP="00020D13">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14EB934C"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2C7E7B04" w14:textId="77777777" w:rsidR="001C74CC" w:rsidRPr="008B21C6" w:rsidRDefault="001C74CC" w:rsidP="00020D13">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B4208F8" w14:textId="77777777" w:rsidR="001C74CC" w:rsidRPr="008B21C6" w:rsidRDefault="001C74CC" w:rsidP="00020D13">
            <w:pPr>
              <w:adjustRightInd w:val="0"/>
              <w:rPr>
                <w:rFonts w:cs="Arial"/>
              </w:rPr>
            </w:pPr>
            <w:r w:rsidRPr="008B21C6">
              <w:rPr>
                <w:rFonts w:cs="Arial"/>
              </w:rPr>
              <w:t>Input length rounded up to multiple of block size</w:t>
            </w:r>
          </w:p>
        </w:tc>
      </w:tr>
      <w:tr w:rsidR="001C74CC" w14:paraId="06495776" w14:textId="77777777" w:rsidTr="00020D13">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741009B7" w14:textId="77777777" w:rsidR="001C74CC" w:rsidRPr="008B21C6" w:rsidRDefault="001C74CC" w:rsidP="00020D13">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26519A9B"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23A50028" w14:textId="77777777" w:rsidR="001C74CC" w:rsidRPr="008B21C6" w:rsidRDefault="001C74CC" w:rsidP="00020D13">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0C03BBD3" w14:textId="77777777" w:rsidR="001C74CC" w:rsidRPr="008B21C6" w:rsidRDefault="001C74CC" w:rsidP="00020D13">
            <w:pPr>
              <w:adjustRightInd w:val="0"/>
              <w:rPr>
                <w:rFonts w:cs="Arial"/>
                <w:b/>
                <w:bCs/>
              </w:rPr>
            </w:pPr>
            <w:r w:rsidRPr="008B21C6">
              <w:rPr>
                <w:rFonts w:cs="Arial"/>
              </w:rPr>
              <w:t>Determined by type of key being unwrapped</w:t>
            </w:r>
          </w:p>
        </w:tc>
      </w:tr>
    </w:tbl>
    <w:p w14:paraId="46ACFA1F"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504503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CK_MECHANISM_INFO</w:t>
      </w:r>
      <w:r>
        <w:rPr>
          <w:rFonts w:cs="TimesNewRoman,Bold"/>
          <w:bCs/>
        </w:rPr>
        <w:t xml:space="preserve"> structure are not used</w:t>
      </w:r>
      <w:r>
        <w:t>.</w:t>
      </w:r>
    </w:p>
    <w:p w14:paraId="4185A5AB" w14:textId="77777777" w:rsidR="001C74CC" w:rsidRPr="008B21C6" w:rsidRDefault="001C74CC" w:rsidP="007B6835">
      <w:pPr>
        <w:pStyle w:val="Heading3"/>
        <w:numPr>
          <w:ilvl w:val="2"/>
          <w:numId w:val="2"/>
        </w:numPr>
      </w:pPr>
      <w:bookmarkStart w:id="3409" w:name="_Toc228894900"/>
      <w:bookmarkStart w:id="3410" w:name="_Toc228807454"/>
      <w:bookmarkStart w:id="3411" w:name="_Toc370634680"/>
      <w:bookmarkStart w:id="3412" w:name="_Toc391471393"/>
      <w:bookmarkStart w:id="3413" w:name="_Toc395188031"/>
      <w:bookmarkStart w:id="3414" w:name="_Toc416960277"/>
      <w:bookmarkStart w:id="3415" w:name="_Toc447113771"/>
      <w:r w:rsidRPr="008B21C6">
        <w:t>GOST 28147-89 encryption mode except ECB</w:t>
      </w:r>
      <w:bookmarkEnd w:id="3409"/>
      <w:bookmarkEnd w:id="3410"/>
      <w:bookmarkEnd w:id="3411"/>
      <w:bookmarkEnd w:id="3412"/>
      <w:bookmarkEnd w:id="3413"/>
      <w:bookmarkEnd w:id="3414"/>
      <w:bookmarkEnd w:id="3415"/>
    </w:p>
    <w:p w14:paraId="3F3175C0" w14:textId="77777777" w:rsidR="001C74CC" w:rsidRDefault="001C74CC" w:rsidP="001C74CC">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677F1E6A" w14:textId="77777777" w:rsidR="001C74CC" w:rsidRDefault="001C74CC" w:rsidP="001C74CC">
      <w:r>
        <w:t xml:space="preserve">It has a parameter, which is an 8-byte initialization vector. This parameter may be omitted then a </w:t>
      </w:r>
      <w:proofErr w:type="gramStart"/>
      <w:r>
        <w:t>zero initialization</w:t>
      </w:r>
      <w:proofErr w:type="gramEnd"/>
      <w:r>
        <w:t xml:space="preserve"> vector is used.</w:t>
      </w:r>
    </w:p>
    <w:p w14:paraId="12BEB648"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w:t>
      </w:r>
    </w:p>
    <w:p w14:paraId="39639F9B" w14:textId="77777777" w:rsidR="001C74CC" w:rsidRDefault="001C74CC" w:rsidP="001C74CC">
      <w:r>
        <w:t>For wrapping (</w:t>
      </w:r>
      <w:r>
        <w:rPr>
          <w:b/>
        </w:rPr>
        <w:t>C_WrapKey</w:t>
      </w:r>
      <w:r>
        <w:t xml:space="preserve">), the mechanism encrypts the value of the </w:t>
      </w:r>
      <w:r>
        <w:rPr>
          <w:rFonts w:cs="TimesNewRoman,Bold"/>
          <w:b/>
          <w:bCs/>
        </w:rPr>
        <w:t xml:space="preserve">CKA_VALUE </w:t>
      </w:r>
      <w:r>
        <w:t>attribute of the key that is wrapped.</w:t>
      </w:r>
    </w:p>
    <w:p w14:paraId="3DEEC0AB" w14:textId="77777777" w:rsidR="001C74CC" w:rsidRDefault="001C74CC" w:rsidP="001C74CC">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0B624547" w14:textId="77777777" w:rsidR="001C74CC" w:rsidRDefault="001C74CC" w:rsidP="001C74CC">
      <w:r>
        <w:t>Constraints on key types and the length of data are summarized in the following table:</w:t>
      </w:r>
    </w:p>
    <w:p w14:paraId="54087083"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142</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C74CC" w:rsidRPr="008B21C6" w14:paraId="558DE897" w14:textId="77777777" w:rsidTr="00020D13">
        <w:tc>
          <w:tcPr>
            <w:tcW w:w="1763" w:type="dxa"/>
            <w:tcBorders>
              <w:top w:val="single" w:sz="12" w:space="0" w:color="auto"/>
              <w:left w:val="single" w:sz="12" w:space="0" w:color="auto"/>
              <w:bottom w:val="single" w:sz="2" w:space="0" w:color="auto"/>
              <w:right w:val="single" w:sz="2" w:space="0" w:color="auto"/>
            </w:tcBorders>
            <w:vAlign w:val="center"/>
            <w:hideMark/>
          </w:tcPr>
          <w:p w14:paraId="62D12283" w14:textId="77777777" w:rsidR="001C74CC" w:rsidRPr="008B21C6" w:rsidRDefault="001C74CC" w:rsidP="00020D13">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0C25DC07" w14:textId="77777777" w:rsidR="001C74CC" w:rsidRPr="008B21C6" w:rsidRDefault="001C74CC" w:rsidP="00020D13">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2376A341" w14:textId="77777777" w:rsidR="001C74CC" w:rsidRPr="008B21C6" w:rsidRDefault="001C74CC" w:rsidP="00020D13">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1961BC9F" w14:textId="77777777" w:rsidR="001C74CC" w:rsidRPr="008B21C6" w:rsidRDefault="001C74CC" w:rsidP="00020D13">
            <w:pPr>
              <w:adjustRightInd w:val="0"/>
              <w:rPr>
                <w:rFonts w:cs="Arial"/>
                <w:b/>
                <w:bCs/>
              </w:rPr>
            </w:pPr>
            <w:r w:rsidRPr="008B21C6">
              <w:rPr>
                <w:rFonts w:cs="Arial"/>
                <w:b/>
                <w:bCs/>
              </w:rPr>
              <w:t>Output length</w:t>
            </w:r>
          </w:p>
        </w:tc>
      </w:tr>
      <w:tr w:rsidR="001C74CC" w:rsidRPr="008B21C6" w14:paraId="6317CCD0"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4020D7F9" w14:textId="77777777" w:rsidR="001C74CC" w:rsidRPr="008B21C6" w:rsidRDefault="001C74CC" w:rsidP="00020D13">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70A539B"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2364D94" w14:textId="77777777" w:rsidR="001C74CC" w:rsidRPr="008B21C6" w:rsidRDefault="001C74CC" w:rsidP="00020D13">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284B12AA" w14:textId="77777777" w:rsidR="001C74CC" w:rsidRPr="008B21C6" w:rsidRDefault="001C74CC" w:rsidP="00020D13">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C74CC" w:rsidRPr="008B21C6" w14:paraId="3EB3EC9B"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2319253A" w14:textId="77777777" w:rsidR="001C74CC" w:rsidRPr="008B21C6" w:rsidRDefault="001C74CC" w:rsidP="00020D13">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6B5D77F"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5918EA2B" w14:textId="77777777" w:rsidR="001C74CC" w:rsidRPr="008B21C6" w:rsidRDefault="001C74CC" w:rsidP="00020D13">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BDC54F4" w14:textId="77777777" w:rsidR="001C74CC" w:rsidRPr="008B21C6" w:rsidRDefault="001C74CC" w:rsidP="00020D13">
            <w:pPr>
              <w:spacing w:before="0" w:after="0"/>
              <w:rPr>
                <w:rFonts w:cs="Arial"/>
                <w:b/>
                <w:bCs/>
              </w:rPr>
            </w:pPr>
          </w:p>
        </w:tc>
      </w:tr>
      <w:tr w:rsidR="001C74CC" w:rsidRPr="008B21C6" w14:paraId="4DB26816" w14:textId="77777777" w:rsidTr="00020D13">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788D997" w14:textId="77777777" w:rsidR="001C74CC" w:rsidRPr="008B21C6" w:rsidRDefault="001C74CC" w:rsidP="00020D13">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7810432E"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22EE26EF" w14:textId="77777777" w:rsidR="001C74CC" w:rsidRPr="008B21C6" w:rsidRDefault="001C74CC" w:rsidP="00020D13">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55875F8" w14:textId="77777777" w:rsidR="001C74CC" w:rsidRPr="008B21C6" w:rsidRDefault="001C74CC" w:rsidP="00020D13">
            <w:pPr>
              <w:spacing w:before="0" w:after="0"/>
              <w:rPr>
                <w:rFonts w:cs="Arial"/>
                <w:b/>
                <w:bCs/>
              </w:rPr>
            </w:pPr>
          </w:p>
        </w:tc>
      </w:tr>
      <w:tr w:rsidR="001C74CC" w:rsidRPr="008B21C6" w14:paraId="0CE7EB4A" w14:textId="77777777" w:rsidTr="00020D13">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504FE849" w14:textId="77777777" w:rsidR="001C74CC" w:rsidRPr="008B21C6" w:rsidRDefault="001C74CC" w:rsidP="00020D13">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248F1F9F"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21BCEE35" w14:textId="77777777" w:rsidR="001C74CC" w:rsidRPr="008B21C6" w:rsidRDefault="001C74CC" w:rsidP="00020D13">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680B19C1" w14:textId="77777777" w:rsidR="001C74CC" w:rsidRPr="008B21C6" w:rsidRDefault="001C74CC" w:rsidP="00020D13">
            <w:pPr>
              <w:spacing w:before="0" w:after="0"/>
              <w:rPr>
                <w:rFonts w:cs="Arial"/>
                <w:b/>
                <w:bCs/>
              </w:rPr>
            </w:pPr>
          </w:p>
        </w:tc>
      </w:tr>
    </w:tbl>
    <w:p w14:paraId="383A381F" w14:textId="77777777" w:rsidR="001C74CC" w:rsidRPr="008B21C6"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2C87C69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6FDB6E91" w14:textId="77777777" w:rsidR="001C74CC" w:rsidRPr="008B21C6" w:rsidRDefault="001C74CC" w:rsidP="007B6835">
      <w:pPr>
        <w:pStyle w:val="Heading3"/>
        <w:numPr>
          <w:ilvl w:val="2"/>
          <w:numId w:val="2"/>
        </w:numPr>
      </w:pPr>
      <w:bookmarkStart w:id="3416" w:name="_Toc228894901"/>
      <w:bookmarkStart w:id="3417" w:name="_Toc228807455"/>
      <w:bookmarkStart w:id="3418" w:name="_Toc370634681"/>
      <w:bookmarkStart w:id="3419" w:name="_Toc391471394"/>
      <w:bookmarkStart w:id="3420" w:name="_Toc395188032"/>
      <w:bookmarkStart w:id="3421" w:name="_Toc416960278"/>
      <w:bookmarkStart w:id="3422" w:name="_Toc447113772"/>
      <w:r w:rsidRPr="008B21C6">
        <w:t>GOST 28147-89-MAC</w:t>
      </w:r>
      <w:bookmarkEnd w:id="3416"/>
      <w:bookmarkEnd w:id="3417"/>
      <w:bookmarkEnd w:id="3418"/>
      <w:bookmarkEnd w:id="3419"/>
      <w:bookmarkEnd w:id="3420"/>
      <w:bookmarkEnd w:id="3421"/>
      <w:bookmarkEnd w:id="3422"/>
      <w:r w:rsidRPr="008B21C6">
        <w:t xml:space="preserve"> </w:t>
      </w:r>
    </w:p>
    <w:p w14:paraId="502DA257" w14:textId="77777777" w:rsidR="001C74CC" w:rsidRDefault="001C74CC" w:rsidP="001C74CC">
      <w:r>
        <w:t xml:space="preserve">GOST 28147-89-MAC, denoted </w:t>
      </w:r>
      <w:r>
        <w:rPr>
          <w:rFonts w:cs="TimesNewRoman,Bold"/>
          <w:b/>
          <w:bCs/>
        </w:rPr>
        <w:t>CKM_GOST28147_MAC</w:t>
      </w:r>
      <w:r>
        <w:t>, is a mechanism for data integrity and authentication based on GOST 28147-89 and key meshing algorithms [RFC 4357] section 2.3.</w:t>
      </w:r>
    </w:p>
    <w:p w14:paraId="01B9D294" w14:textId="77777777" w:rsidR="001C74CC" w:rsidRDefault="001C74CC" w:rsidP="001C74CC">
      <w:r>
        <w:lastRenderedPageBreak/>
        <w:t xml:space="preserve">MACing parameters are specified in object identifier of attribute </w:t>
      </w:r>
      <w:r>
        <w:rPr>
          <w:b/>
        </w:rPr>
        <w:t>CKA_GOST28147_PARAMS</w:t>
      </w:r>
      <w:r>
        <w:t>.</w:t>
      </w:r>
    </w:p>
    <w:p w14:paraId="50D02B9E" w14:textId="77777777" w:rsidR="001C74CC" w:rsidRDefault="001C74CC" w:rsidP="001C74CC">
      <w:r>
        <w:t>The output bytes from this mechanism are taken from the start of the final GOST 28147</w:t>
      </w:r>
      <w:r>
        <w:noBreakHyphen/>
        <w:t>89 cipher block produced in the MACing process.</w:t>
      </w:r>
    </w:p>
    <w:p w14:paraId="5D261A8D" w14:textId="77777777" w:rsidR="001C74CC" w:rsidRDefault="001C74CC" w:rsidP="001C74CC">
      <w:r>
        <w:t xml:space="preserve">It has a parameter, which is an 8-byte MAC initialization vector. This parameter may be omitted then a </w:t>
      </w:r>
      <w:proofErr w:type="gramStart"/>
      <w:r>
        <w:t>zero initialization</w:t>
      </w:r>
      <w:proofErr w:type="gramEnd"/>
      <w:r>
        <w:t xml:space="preserve"> vector is used.</w:t>
      </w:r>
    </w:p>
    <w:p w14:paraId="19D56F03" w14:textId="77777777" w:rsidR="001C74CC" w:rsidRDefault="001C74CC" w:rsidP="001C74CC">
      <w:r>
        <w:t>Constraints on key types and the length of data are summarized in the following table:</w:t>
      </w:r>
    </w:p>
    <w:p w14:paraId="2C108D20"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143</w:t>
      </w:r>
      <w:r w:rsidRPr="003048AA">
        <w:rPr>
          <w:rFonts w:cs="Arial"/>
          <w:i/>
          <w:sz w:val="18"/>
          <w:szCs w:val="18"/>
        </w:rPr>
        <w:fldChar w:fldCharType="end"/>
      </w:r>
      <w:r w:rsidRPr="003048AA">
        <w:rPr>
          <w:rFonts w:cs="Arial"/>
          <w:bCs/>
          <w:i/>
          <w:sz w:val="18"/>
          <w:szCs w:val="18"/>
        </w:rPr>
        <w:t xml:space="preserve">, GOST28147-89-MAC: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C74CC" w14:paraId="03B332D4" w14:textId="77777777" w:rsidTr="00020D13">
        <w:tc>
          <w:tcPr>
            <w:tcW w:w="1772" w:type="dxa"/>
            <w:tcBorders>
              <w:top w:val="single" w:sz="12" w:space="0" w:color="auto"/>
              <w:left w:val="single" w:sz="12" w:space="0" w:color="auto"/>
              <w:bottom w:val="single" w:sz="2" w:space="0" w:color="auto"/>
              <w:right w:val="single" w:sz="2" w:space="0" w:color="auto"/>
            </w:tcBorders>
            <w:vAlign w:val="center"/>
            <w:hideMark/>
          </w:tcPr>
          <w:p w14:paraId="1202BF99" w14:textId="77777777" w:rsidR="001C74CC" w:rsidRPr="008B21C6" w:rsidRDefault="001C74CC" w:rsidP="00020D13">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0E7D0230" w14:textId="77777777" w:rsidR="001C74CC" w:rsidRPr="008B21C6" w:rsidRDefault="001C74CC" w:rsidP="00020D13">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6CC9A85A" w14:textId="77777777" w:rsidR="001C74CC" w:rsidRPr="008B21C6" w:rsidRDefault="001C74CC" w:rsidP="00020D13">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0F4C7863" w14:textId="77777777" w:rsidR="001C74CC" w:rsidRPr="008B21C6" w:rsidRDefault="001C74CC" w:rsidP="00020D13">
            <w:pPr>
              <w:adjustRightInd w:val="0"/>
              <w:rPr>
                <w:rFonts w:cs="Arial"/>
                <w:b/>
                <w:bCs/>
              </w:rPr>
            </w:pPr>
            <w:r w:rsidRPr="008B21C6">
              <w:rPr>
                <w:rFonts w:cs="Arial"/>
                <w:b/>
                <w:bCs/>
              </w:rPr>
              <w:t>Signature length</w:t>
            </w:r>
          </w:p>
        </w:tc>
      </w:tr>
      <w:tr w:rsidR="001C74CC" w14:paraId="5F3B88E9" w14:textId="77777777" w:rsidTr="00020D13">
        <w:tc>
          <w:tcPr>
            <w:tcW w:w="1772" w:type="dxa"/>
            <w:tcBorders>
              <w:top w:val="single" w:sz="2" w:space="0" w:color="auto"/>
              <w:left w:val="single" w:sz="12" w:space="0" w:color="auto"/>
              <w:bottom w:val="single" w:sz="2" w:space="0" w:color="auto"/>
              <w:right w:val="single" w:sz="2" w:space="0" w:color="auto"/>
            </w:tcBorders>
            <w:hideMark/>
          </w:tcPr>
          <w:p w14:paraId="0CB19FB9" w14:textId="77777777" w:rsidR="001C74CC" w:rsidRPr="008B21C6" w:rsidRDefault="001C74CC" w:rsidP="00020D13">
            <w:pPr>
              <w:adjustRightInd w:val="0"/>
              <w:rPr>
                <w:rFonts w:cs="Arial"/>
                <w:bCs/>
              </w:rPr>
            </w:pPr>
            <w:r w:rsidRPr="008B21C6">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1549323C" w14:textId="77777777" w:rsidR="001C74CC" w:rsidRPr="008B21C6" w:rsidRDefault="001C74CC" w:rsidP="00020D13">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3418D9DA" w14:textId="77777777" w:rsidR="001C74CC" w:rsidRPr="008B21C6" w:rsidRDefault="001C74CC" w:rsidP="00020D13">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386A408F" w14:textId="77777777" w:rsidR="001C74CC" w:rsidRPr="008B21C6" w:rsidRDefault="001C74CC" w:rsidP="00020D13">
            <w:pPr>
              <w:adjustRightInd w:val="0"/>
              <w:jc w:val="center"/>
              <w:rPr>
                <w:rFonts w:cs="Arial"/>
                <w:b/>
                <w:bCs/>
              </w:rPr>
            </w:pPr>
            <w:r w:rsidRPr="008B21C6">
              <w:rPr>
                <w:rFonts w:cs="Arial"/>
              </w:rPr>
              <w:t>4 bytes</w:t>
            </w:r>
          </w:p>
        </w:tc>
      </w:tr>
      <w:tr w:rsidR="001C74CC" w14:paraId="127AEE9D" w14:textId="77777777" w:rsidTr="00020D13">
        <w:tc>
          <w:tcPr>
            <w:tcW w:w="1772" w:type="dxa"/>
            <w:tcBorders>
              <w:top w:val="single" w:sz="2" w:space="0" w:color="auto"/>
              <w:left w:val="single" w:sz="12" w:space="0" w:color="auto"/>
              <w:bottom w:val="single" w:sz="12" w:space="0" w:color="auto"/>
              <w:right w:val="single" w:sz="2" w:space="0" w:color="auto"/>
            </w:tcBorders>
            <w:hideMark/>
          </w:tcPr>
          <w:p w14:paraId="0A00401E" w14:textId="77777777" w:rsidR="001C74CC" w:rsidRPr="008B21C6" w:rsidRDefault="001C74CC" w:rsidP="00020D13">
            <w:pPr>
              <w:adjustRightInd w:val="0"/>
              <w:rPr>
                <w:rFonts w:cs="Arial"/>
                <w:bCs/>
              </w:rPr>
            </w:pPr>
            <w:r w:rsidRPr="008B21C6">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46A880D6" w14:textId="77777777" w:rsidR="001C74CC" w:rsidRPr="008B21C6" w:rsidRDefault="001C74CC" w:rsidP="00020D13">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49636596" w14:textId="77777777" w:rsidR="001C74CC" w:rsidRPr="008B21C6" w:rsidRDefault="001C74CC" w:rsidP="00020D13">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53D0F27" w14:textId="77777777" w:rsidR="001C74CC" w:rsidRPr="008B21C6" w:rsidRDefault="001C74CC" w:rsidP="00020D13">
            <w:pPr>
              <w:adjustRightInd w:val="0"/>
              <w:jc w:val="center"/>
              <w:rPr>
                <w:rFonts w:cs="Arial"/>
                <w:b/>
                <w:bCs/>
              </w:rPr>
            </w:pPr>
            <w:r w:rsidRPr="008B21C6">
              <w:rPr>
                <w:rFonts w:cs="Arial"/>
              </w:rPr>
              <w:t>4 bytes</w:t>
            </w:r>
          </w:p>
        </w:tc>
      </w:tr>
    </w:tbl>
    <w:p w14:paraId="1120AD4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DA4C8D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25B9116F" w14:textId="77777777" w:rsidR="001C74CC" w:rsidRDefault="001C74CC" w:rsidP="001C74CC">
      <w:pPr>
        <w:rPr>
          <w:b/>
        </w:rPr>
      </w:pPr>
      <w:r>
        <w:rPr>
          <w:b/>
        </w:rPr>
        <w:t>GOST 28147-89 keys wrapping/unwrapping with GOST 28147-89</w:t>
      </w:r>
    </w:p>
    <w:p w14:paraId="47DE8D71" w14:textId="77777777" w:rsidR="001C74CC" w:rsidRDefault="001C74CC" w:rsidP="001C74CC">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3FE4F1C8" w14:textId="77777777" w:rsidR="001C74CC" w:rsidRDefault="001C74CC" w:rsidP="001C74CC">
      <w:pPr>
        <w:rPr>
          <w:rFonts w:cs="TimesNewRoman"/>
        </w:rPr>
      </w:pPr>
      <w:r>
        <w:rPr>
          <w:rFonts w:cs="TimesNewRoman"/>
        </w:rPr>
        <w:t>For wrapping (</w:t>
      </w:r>
      <w:r>
        <w:rPr>
          <w:rFonts w:cs="TimesNewRoman"/>
          <w:b/>
        </w:rPr>
        <w:t>C_WrapKey</w:t>
      </w:r>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4D1C554E" w14:textId="77777777" w:rsidR="001C74CC" w:rsidRDefault="001C74CC" w:rsidP="001C74CC">
      <w:pPr>
        <w:rPr>
          <w:rFonts w:cs="TimesNewRoman"/>
        </w:rPr>
      </w:pPr>
      <w:r>
        <w:rPr>
          <w:rFonts w:cs="TimesNewRoman"/>
        </w:rPr>
        <w:t>For unwrapping (</w:t>
      </w:r>
      <w:r>
        <w:rPr>
          <w:rFonts w:cs="TimesNewRoman"/>
          <w:b/>
        </w:rPr>
        <w:t>C_UnwrapKey</w:t>
      </w:r>
      <w:r>
        <w:rPr>
          <w:rFonts w:cs="TimesNewRoman"/>
        </w:rPr>
        <w:t xml:space="preserve">), the mechanism first decrypts in ECB mode the 32 bytes of the key that was wrapped and then computes MAC from the unwrapped key. Then compared together 4 bytes MAC 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53016E65" w14:textId="77777777" w:rsidR="001C74CC" w:rsidRDefault="001C74CC" w:rsidP="001C74CC">
      <w:pPr>
        <w:rPr>
          <w:rFonts w:cs="TimesNewRoman"/>
        </w:rPr>
      </w:pPr>
      <w:r>
        <w:rPr>
          <w:rFonts w:cs="TimesNewRoman"/>
        </w:rPr>
        <w:t xml:space="preserve">It has a parameter, which is an 8-byte MAC initialization vector. This parameter may be omitted then a </w:t>
      </w:r>
      <w:proofErr w:type="gramStart"/>
      <w:r>
        <w:rPr>
          <w:rFonts w:cs="TimesNewRoman"/>
        </w:rPr>
        <w:t>zero initialization</w:t>
      </w:r>
      <w:proofErr w:type="gramEnd"/>
      <w:r>
        <w:rPr>
          <w:rFonts w:cs="TimesNewRoman"/>
        </w:rPr>
        <w:t xml:space="preserve"> vector is used.</w:t>
      </w:r>
    </w:p>
    <w:p w14:paraId="78F50975" w14:textId="77777777" w:rsidR="001C74CC" w:rsidRDefault="001C74CC" w:rsidP="001C74CC">
      <w:pPr>
        <w:rPr>
          <w:rFonts w:cs="TimesNewRoman"/>
        </w:rPr>
      </w:pPr>
      <w:r>
        <w:rPr>
          <w:rFonts w:cs="TimesNewRoman"/>
        </w:rPr>
        <w:t>Constraints on key types and the length of data are summarized in the following table:</w:t>
      </w:r>
    </w:p>
    <w:p w14:paraId="6B78B581"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144</w:t>
      </w:r>
      <w:r w:rsidRPr="003048AA">
        <w:rPr>
          <w:rFonts w:cs="Arial"/>
          <w:i/>
          <w:sz w:val="18"/>
          <w:szCs w:val="18"/>
        </w:rPr>
        <w:fldChar w:fldCharType="end"/>
      </w:r>
      <w:r w:rsidRPr="003048AA">
        <w:rPr>
          <w:rFonts w:cs="Arial"/>
          <w:bCs/>
          <w:i/>
          <w:sz w:val="18"/>
          <w:szCs w:val="18"/>
        </w:rPr>
        <w:t xml:space="preserve">, GOST 28147-89 keys as KEK: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C74CC" w14:paraId="038F36FF" w14:textId="77777777" w:rsidTr="00020D13">
        <w:tc>
          <w:tcPr>
            <w:tcW w:w="1772" w:type="dxa"/>
            <w:tcBorders>
              <w:top w:val="single" w:sz="12" w:space="0" w:color="auto"/>
              <w:left w:val="single" w:sz="12" w:space="0" w:color="auto"/>
              <w:bottom w:val="single" w:sz="2" w:space="0" w:color="auto"/>
              <w:right w:val="single" w:sz="2" w:space="0" w:color="auto"/>
            </w:tcBorders>
            <w:vAlign w:val="center"/>
            <w:hideMark/>
          </w:tcPr>
          <w:p w14:paraId="10D7F434" w14:textId="77777777" w:rsidR="001C74CC" w:rsidRPr="002319F8" w:rsidRDefault="001C74CC" w:rsidP="00020D13">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7C01661" w14:textId="77777777" w:rsidR="001C74CC" w:rsidRPr="002319F8" w:rsidRDefault="001C74CC" w:rsidP="00020D13">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F275684" w14:textId="77777777" w:rsidR="001C74CC" w:rsidRPr="002319F8" w:rsidRDefault="001C74CC" w:rsidP="00020D13">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132EC02D" w14:textId="77777777" w:rsidR="001C74CC" w:rsidRPr="002319F8" w:rsidRDefault="001C74CC" w:rsidP="00020D13">
            <w:pPr>
              <w:adjustRightInd w:val="0"/>
              <w:rPr>
                <w:rFonts w:cs="Arial"/>
                <w:b/>
                <w:bCs/>
              </w:rPr>
            </w:pPr>
            <w:r w:rsidRPr="002319F8">
              <w:rPr>
                <w:rFonts w:cs="Arial"/>
                <w:b/>
                <w:bCs/>
              </w:rPr>
              <w:t>Output length</w:t>
            </w:r>
          </w:p>
        </w:tc>
      </w:tr>
      <w:tr w:rsidR="001C74CC" w14:paraId="457E11E4" w14:textId="77777777" w:rsidTr="00020D13">
        <w:tc>
          <w:tcPr>
            <w:tcW w:w="1772" w:type="dxa"/>
            <w:tcBorders>
              <w:top w:val="single" w:sz="2" w:space="0" w:color="auto"/>
              <w:left w:val="single" w:sz="12" w:space="0" w:color="auto"/>
              <w:bottom w:val="single" w:sz="2" w:space="0" w:color="auto"/>
              <w:right w:val="single" w:sz="2" w:space="0" w:color="auto"/>
            </w:tcBorders>
            <w:hideMark/>
          </w:tcPr>
          <w:p w14:paraId="283D9467" w14:textId="77777777" w:rsidR="001C74CC" w:rsidRPr="002319F8" w:rsidRDefault="001C74CC" w:rsidP="00020D13">
            <w:pPr>
              <w:adjustRightInd w:val="0"/>
              <w:rPr>
                <w:rFonts w:cs="Arial"/>
                <w:bCs/>
              </w:rPr>
            </w:pPr>
            <w:r w:rsidRPr="002319F8">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5D72FCFF" w14:textId="77777777" w:rsidR="001C74CC" w:rsidRPr="002319F8" w:rsidRDefault="001C74CC" w:rsidP="00020D13">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1F60AAB7" w14:textId="77777777" w:rsidR="001C74CC" w:rsidRPr="002319F8" w:rsidRDefault="001C74CC" w:rsidP="00020D13">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5A81ED6B" w14:textId="77777777" w:rsidR="001C74CC" w:rsidRPr="002319F8" w:rsidRDefault="001C74CC" w:rsidP="00020D13">
            <w:pPr>
              <w:adjustRightInd w:val="0"/>
              <w:jc w:val="center"/>
              <w:rPr>
                <w:rFonts w:cs="Arial"/>
                <w:b/>
                <w:bCs/>
              </w:rPr>
            </w:pPr>
            <w:r w:rsidRPr="002319F8">
              <w:rPr>
                <w:rFonts w:cs="Arial"/>
              </w:rPr>
              <w:t>36 bytes</w:t>
            </w:r>
          </w:p>
        </w:tc>
      </w:tr>
      <w:tr w:rsidR="001C74CC" w14:paraId="39C900E1" w14:textId="77777777" w:rsidTr="00020D13">
        <w:tc>
          <w:tcPr>
            <w:tcW w:w="1772" w:type="dxa"/>
            <w:tcBorders>
              <w:top w:val="single" w:sz="2" w:space="0" w:color="auto"/>
              <w:left w:val="single" w:sz="12" w:space="0" w:color="auto"/>
              <w:bottom w:val="single" w:sz="12" w:space="0" w:color="auto"/>
              <w:right w:val="single" w:sz="2" w:space="0" w:color="auto"/>
            </w:tcBorders>
            <w:hideMark/>
          </w:tcPr>
          <w:p w14:paraId="10812083" w14:textId="77777777" w:rsidR="001C74CC" w:rsidRPr="002319F8" w:rsidRDefault="001C74CC" w:rsidP="00020D13">
            <w:pPr>
              <w:adjustRightInd w:val="0"/>
              <w:rPr>
                <w:rFonts w:cs="Arial"/>
                <w:bCs/>
              </w:rPr>
            </w:pPr>
            <w:r w:rsidRPr="002319F8">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44C8FC69" w14:textId="77777777" w:rsidR="001C74CC" w:rsidRPr="002319F8" w:rsidRDefault="001C74CC" w:rsidP="00020D13">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D88122C" w14:textId="77777777" w:rsidR="001C74CC" w:rsidRPr="002319F8" w:rsidRDefault="001C74CC" w:rsidP="00020D13">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182E0D82" w14:textId="77777777" w:rsidR="001C74CC" w:rsidRPr="002319F8" w:rsidRDefault="001C74CC" w:rsidP="00020D13">
            <w:pPr>
              <w:adjustRightInd w:val="0"/>
              <w:jc w:val="center"/>
              <w:rPr>
                <w:rFonts w:cs="Arial"/>
                <w:b/>
                <w:bCs/>
              </w:rPr>
            </w:pPr>
            <w:r w:rsidRPr="002319F8">
              <w:rPr>
                <w:rFonts w:cs="Arial"/>
              </w:rPr>
              <w:t>36 bytes</w:t>
            </w:r>
          </w:p>
        </w:tc>
      </w:tr>
    </w:tbl>
    <w:p w14:paraId="6F338A9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759587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29A3A652" w14:textId="77777777" w:rsidR="001C74CC" w:rsidRDefault="001C74CC" w:rsidP="001C74CC">
      <w:pPr>
        <w:rPr>
          <w:b/>
        </w:rPr>
      </w:pPr>
      <w:r>
        <w:rPr>
          <w:b/>
        </w:rPr>
        <w:t xml:space="preserve">GOST R 34.11-94 </w:t>
      </w:r>
    </w:p>
    <w:p w14:paraId="06307082" w14:textId="77777777" w:rsidR="001C74CC" w:rsidRDefault="001C74CC" w:rsidP="001C74CC">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0B58E11B" w14:textId="77777777" w:rsidR="001C74CC" w:rsidRPr="002319F8" w:rsidRDefault="001C74CC" w:rsidP="007B6835">
      <w:pPr>
        <w:pStyle w:val="Heading3"/>
        <w:numPr>
          <w:ilvl w:val="2"/>
          <w:numId w:val="2"/>
        </w:numPr>
      </w:pPr>
      <w:bookmarkStart w:id="3423" w:name="_Toc228894902"/>
      <w:bookmarkStart w:id="3424" w:name="_Toc228807456"/>
      <w:bookmarkStart w:id="3425" w:name="_Toc370634682"/>
      <w:bookmarkStart w:id="3426" w:name="_Toc391471395"/>
      <w:bookmarkStart w:id="3427" w:name="_Toc395188033"/>
      <w:bookmarkStart w:id="3428" w:name="_Toc416960279"/>
      <w:bookmarkStart w:id="3429" w:name="_Toc447113773"/>
      <w:r w:rsidRPr="002319F8">
        <w:t>Definitions</w:t>
      </w:r>
      <w:bookmarkEnd w:id="3423"/>
      <w:bookmarkEnd w:id="3424"/>
      <w:bookmarkEnd w:id="3425"/>
      <w:bookmarkEnd w:id="3426"/>
      <w:bookmarkEnd w:id="3427"/>
      <w:bookmarkEnd w:id="3428"/>
      <w:bookmarkEnd w:id="3429"/>
      <w:r w:rsidRPr="002319F8">
        <w:t xml:space="preserve"> </w:t>
      </w:r>
    </w:p>
    <w:p w14:paraId="6BC06CEC" w14:textId="77777777" w:rsidR="001C74CC" w:rsidRDefault="001C74CC" w:rsidP="001C74CC">
      <w:r>
        <w:t>This section defines the key type “CKK_GOSTR3411” for type CK_KEY_TYPE as used in the CKA_KEY_TYPE attribute of domain parameter objects.</w:t>
      </w:r>
    </w:p>
    <w:p w14:paraId="501F88B4" w14:textId="77777777" w:rsidR="001C74CC" w:rsidRDefault="001C74CC" w:rsidP="001C74CC">
      <w:r>
        <w:t>Mechanisms:</w:t>
      </w:r>
    </w:p>
    <w:p w14:paraId="64CC3BAD" w14:textId="77777777" w:rsidR="001C74CC" w:rsidRDefault="001C74CC" w:rsidP="001C74CC">
      <w:pPr>
        <w:ind w:left="720"/>
      </w:pPr>
      <w:r>
        <w:lastRenderedPageBreak/>
        <w:t>CKM_GOSTR3411</w:t>
      </w:r>
    </w:p>
    <w:p w14:paraId="0A1A5755" w14:textId="77777777" w:rsidR="001C74CC" w:rsidRDefault="001C74CC" w:rsidP="001C74CC">
      <w:pPr>
        <w:ind w:left="720"/>
      </w:pPr>
      <w:r>
        <w:t>CKM_GOSTR3411_HMAC</w:t>
      </w:r>
    </w:p>
    <w:p w14:paraId="2F95188B" w14:textId="77777777" w:rsidR="001C74CC" w:rsidRPr="002319F8" w:rsidRDefault="001C74CC" w:rsidP="007B6835">
      <w:pPr>
        <w:pStyle w:val="Heading3"/>
        <w:numPr>
          <w:ilvl w:val="2"/>
          <w:numId w:val="2"/>
        </w:numPr>
      </w:pPr>
      <w:bookmarkStart w:id="3430" w:name="_Toc228894903"/>
      <w:bookmarkStart w:id="3431" w:name="_Toc228807457"/>
      <w:bookmarkStart w:id="3432" w:name="_Toc370634683"/>
      <w:bookmarkStart w:id="3433" w:name="_Toc391471396"/>
      <w:bookmarkStart w:id="3434" w:name="_Toc395188034"/>
      <w:bookmarkStart w:id="3435" w:name="_Toc416960280"/>
      <w:bookmarkStart w:id="3436" w:name="_Toc447113774"/>
      <w:r w:rsidRPr="002319F8">
        <w:t>GOST R 34.11-94 domain parameter objects</w:t>
      </w:r>
      <w:bookmarkEnd w:id="3430"/>
      <w:bookmarkEnd w:id="3431"/>
      <w:bookmarkEnd w:id="3432"/>
      <w:bookmarkEnd w:id="3433"/>
      <w:bookmarkEnd w:id="3434"/>
      <w:bookmarkEnd w:id="3435"/>
      <w:bookmarkEnd w:id="3436"/>
    </w:p>
    <w:p w14:paraId="05DB5CF9" w14:textId="77777777" w:rsidR="001C74CC" w:rsidRDefault="001C74CC" w:rsidP="001C74CC">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4B8A7314" w14:textId="77777777" w:rsidR="001C74CC" w:rsidRDefault="001C74CC" w:rsidP="001C74CC">
      <w:r>
        <w:t>The following table defines the GOST R 34.11-94 domain parameter object attributes, in addition to the common attributes defined for this object class:</w:t>
      </w:r>
    </w:p>
    <w:p w14:paraId="196DB011"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145</w:t>
      </w:r>
      <w:r w:rsidRPr="00DC7143">
        <w:rPr>
          <w:szCs w:val="18"/>
        </w:rPr>
        <w:fldChar w:fldCharType="end"/>
      </w:r>
      <w:r>
        <w:t>, GOST R 34.11-94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C74CC" w14:paraId="1AF2136A"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00841F0" w14:textId="77777777" w:rsidR="001C74CC" w:rsidRPr="002319F8" w:rsidRDefault="001C74CC" w:rsidP="00020D13">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77D64BC8" w14:textId="77777777" w:rsidR="001C74CC" w:rsidRPr="002319F8" w:rsidRDefault="001C74CC" w:rsidP="00020D13">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73262F50" w14:textId="77777777" w:rsidR="001C74CC" w:rsidRPr="002319F8" w:rsidRDefault="001C74CC" w:rsidP="00020D13">
            <w:pPr>
              <w:pStyle w:val="Table"/>
              <w:keepNext/>
              <w:rPr>
                <w:rFonts w:ascii="Arial" w:hAnsi="Arial" w:cs="Arial"/>
                <w:b/>
                <w:sz w:val="20"/>
              </w:rPr>
            </w:pPr>
            <w:r w:rsidRPr="002319F8">
              <w:rPr>
                <w:rFonts w:ascii="Arial" w:hAnsi="Arial" w:cs="Arial"/>
                <w:b/>
                <w:sz w:val="20"/>
              </w:rPr>
              <w:t>Meaning</w:t>
            </w:r>
          </w:p>
        </w:tc>
      </w:tr>
      <w:tr w:rsidR="001C74CC" w14:paraId="28AE97E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3DF8D04" w14:textId="77777777" w:rsidR="001C74CC" w:rsidRPr="002319F8" w:rsidRDefault="001C74CC" w:rsidP="00020D13">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231C58B"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A743F57"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C74CC" w14:paraId="4BF1BF9F"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4D06C566" w14:textId="77777777" w:rsidR="001C74CC" w:rsidRPr="002319F8" w:rsidRDefault="001C74CC" w:rsidP="00020D13">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7CFA848"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14779DE9"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145117A6" w14:textId="77777777" w:rsidR="001C74CC" w:rsidRPr="002319F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sidR="00774199">
        <w:rPr>
          <w:rStyle w:val="FootnoteReference"/>
        </w:rPr>
        <w:t>[PKCS11-Base]</w:t>
      </w:r>
      <w:r>
        <w:rPr>
          <w:rStyle w:val="FootnoteReference"/>
        </w:rPr>
        <w:t xml:space="preserve"> </w:t>
      </w:r>
      <w:r w:rsidRPr="002319F8">
        <w:rPr>
          <w:rStyle w:val="FootnoteReference"/>
        </w:rPr>
        <w:t xml:space="preserve"> </w:t>
      </w:r>
      <w:r>
        <w:rPr>
          <w:rStyle w:val="FootnoteReference"/>
        </w:rPr>
        <w:t>Table 10 for footnotes</w:t>
      </w:r>
    </w:p>
    <w:p w14:paraId="0604E977" w14:textId="77777777" w:rsidR="001C74CC" w:rsidRDefault="001C74CC" w:rsidP="001C74CC">
      <w:pPr>
        <w:rPr>
          <w:rFonts w:cs="TimesNewRoman"/>
        </w:rPr>
      </w:pPr>
      <w:r>
        <w:t xml:space="preserve">For any </w:t>
      </w:r>
      <w:proofErr w:type="gramStart"/>
      <w:r>
        <w:t>particular token</w:t>
      </w:r>
      <w:proofErr w:type="gramEnd"/>
      <w:r>
        <w:t xml:space="preserve">,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57D2984" w14:textId="77777777" w:rsidR="001C74CC" w:rsidRDefault="001C74CC" w:rsidP="001C74CC">
      <w:r>
        <w:rPr>
          <w:rFonts w:cs="TimesNewRoman"/>
        </w:rPr>
        <w:t>The following is a sample template for creating a GOST R 34.11-94 domain parameter object</w:t>
      </w:r>
      <w:r>
        <w:t>:</w:t>
      </w:r>
    </w:p>
    <w:p w14:paraId="2DAE51AB" w14:textId="77777777" w:rsidR="001C74CC" w:rsidRPr="002319F8" w:rsidRDefault="001C74CC" w:rsidP="001C74CC">
      <w:pPr>
        <w:pStyle w:val="CCode"/>
        <w:rPr>
          <w:sz w:val="20"/>
        </w:rPr>
      </w:pPr>
      <w:r w:rsidRPr="002319F8">
        <w:rPr>
          <w:sz w:val="20"/>
        </w:rPr>
        <w:t>CK_OBJECT_CLASS class = CKO_DOMAIN_PARAMETERS;</w:t>
      </w:r>
    </w:p>
    <w:p w14:paraId="137FE71D" w14:textId="77777777" w:rsidR="001C74CC" w:rsidRPr="002319F8" w:rsidRDefault="001C74CC" w:rsidP="001C74CC">
      <w:pPr>
        <w:pStyle w:val="CCode"/>
        <w:rPr>
          <w:sz w:val="20"/>
        </w:rPr>
      </w:pPr>
      <w:r w:rsidRPr="002319F8">
        <w:rPr>
          <w:sz w:val="20"/>
        </w:rPr>
        <w:t>CK_KEY_TYPE keyType = CKK_GOSTR3411;</w:t>
      </w:r>
    </w:p>
    <w:p w14:paraId="2CD1FCC8" w14:textId="77777777" w:rsidR="001C74CC" w:rsidRPr="002319F8" w:rsidRDefault="001C74CC" w:rsidP="001C74CC">
      <w:pPr>
        <w:pStyle w:val="CCode"/>
        <w:rPr>
          <w:sz w:val="20"/>
        </w:rPr>
      </w:pPr>
      <w:r w:rsidRPr="002319F8">
        <w:rPr>
          <w:sz w:val="20"/>
        </w:rPr>
        <w:t xml:space="preserve">CK_UTF8CHAR </w:t>
      </w:r>
      <w:proofErr w:type="gramStart"/>
      <w:r w:rsidRPr="002319F8">
        <w:rPr>
          <w:sz w:val="20"/>
        </w:rPr>
        <w:t>label[</w:t>
      </w:r>
      <w:proofErr w:type="gramEnd"/>
      <w:r w:rsidRPr="002319F8">
        <w:rPr>
          <w:sz w:val="20"/>
        </w:rPr>
        <w:t>] = “A GOST R34.11-94 cryptographic parameters object”;</w:t>
      </w:r>
    </w:p>
    <w:p w14:paraId="0EDB55CF" w14:textId="77777777" w:rsidR="001C74CC" w:rsidRPr="002319F8" w:rsidRDefault="001C74CC" w:rsidP="001C74CC">
      <w:pPr>
        <w:pStyle w:val="CCode"/>
        <w:rPr>
          <w:sz w:val="20"/>
        </w:rPr>
      </w:pPr>
      <w:r w:rsidRPr="002319F8">
        <w:rPr>
          <w:sz w:val="20"/>
        </w:rPr>
        <w:t xml:space="preserve">CK_BYTE </w:t>
      </w:r>
      <w:proofErr w:type="gramStart"/>
      <w:r w:rsidRPr="002319F8">
        <w:rPr>
          <w:sz w:val="20"/>
        </w:rPr>
        <w:t>oid[</w:t>
      </w:r>
      <w:proofErr w:type="gramEnd"/>
      <w:r w:rsidRPr="002319F8">
        <w:rPr>
          <w:sz w:val="20"/>
        </w:rPr>
        <w:t>] = {0x06, 0x07, 0x2a, 0x85, 0x03, 0x02, 0x02, 0x1e, 0x00};</w:t>
      </w:r>
    </w:p>
    <w:p w14:paraId="0F778ED0" w14:textId="77777777" w:rsidR="001C74CC" w:rsidRPr="002319F8" w:rsidRDefault="001C74CC" w:rsidP="001C74CC">
      <w:pPr>
        <w:pStyle w:val="CCode"/>
        <w:rPr>
          <w:sz w:val="20"/>
        </w:rPr>
      </w:pPr>
      <w:r w:rsidRPr="002319F8">
        <w:rPr>
          <w:sz w:val="20"/>
        </w:rPr>
        <w:t xml:space="preserve">CK_BYTE </w:t>
      </w:r>
      <w:proofErr w:type="gramStart"/>
      <w:r w:rsidRPr="002319F8">
        <w:rPr>
          <w:sz w:val="20"/>
        </w:rPr>
        <w:t>value[</w:t>
      </w:r>
      <w:proofErr w:type="gramEnd"/>
      <w:r w:rsidRPr="002319F8">
        <w:rPr>
          <w:sz w:val="20"/>
        </w:rPr>
        <w:t>] = {</w:t>
      </w:r>
    </w:p>
    <w:p w14:paraId="78AE8645" w14:textId="77777777" w:rsidR="001C74CC" w:rsidRPr="00810BB2" w:rsidRDefault="001C74CC" w:rsidP="001C74CC">
      <w:pPr>
        <w:pStyle w:val="CCode"/>
        <w:rPr>
          <w:sz w:val="20"/>
          <w:lang w:val="it-IT"/>
        </w:rPr>
      </w:pPr>
      <w:r w:rsidRPr="002319F8">
        <w:rPr>
          <w:sz w:val="20"/>
        </w:rPr>
        <w:tab/>
      </w:r>
      <w:r w:rsidRPr="00810BB2">
        <w:rPr>
          <w:sz w:val="20"/>
          <w:lang w:val="it-IT"/>
        </w:rPr>
        <w:t>0x30,0x64,0x04,0x40,0x4e,0x57,0x64,0xd1,0xab,0x8d,0xcb,0xbf,0x94,0x1a,0x7a,</w:t>
      </w:r>
    </w:p>
    <w:p w14:paraId="5A61F48F" w14:textId="77777777" w:rsidR="001C74CC" w:rsidRPr="00810BB2" w:rsidRDefault="001C74CC" w:rsidP="001C74CC">
      <w:pPr>
        <w:pStyle w:val="CCode"/>
        <w:rPr>
          <w:sz w:val="20"/>
          <w:lang w:val="it-IT"/>
        </w:rPr>
      </w:pPr>
      <w:r w:rsidRPr="00810BB2">
        <w:rPr>
          <w:sz w:val="20"/>
          <w:lang w:val="it-IT"/>
        </w:rPr>
        <w:tab/>
        <w:t>0x4d,0x2c,0xd1,0x10,0x10,0xd6,0xa0,0x57,0x35,0x8d,0x38,0xf2,0xf7,0x0f,0x49,</w:t>
      </w:r>
    </w:p>
    <w:p w14:paraId="7AEFF693" w14:textId="77777777" w:rsidR="001C74CC" w:rsidRPr="00810BB2" w:rsidRDefault="001C74CC" w:rsidP="001C74CC">
      <w:pPr>
        <w:pStyle w:val="CCode"/>
        <w:rPr>
          <w:sz w:val="20"/>
          <w:lang w:val="it-IT"/>
        </w:rPr>
      </w:pPr>
      <w:r w:rsidRPr="00810BB2">
        <w:rPr>
          <w:sz w:val="20"/>
          <w:lang w:val="it-IT"/>
        </w:rPr>
        <w:tab/>
        <w:t>0xd1,0x5a,0xea,0x2f,0x8d,0x94,0x62,0xee,0x43,0x09,0xb3,0xf4,0xa6,0xa2,0x18,</w:t>
      </w:r>
    </w:p>
    <w:p w14:paraId="62D3636E" w14:textId="77777777" w:rsidR="001C74CC" w:rsidRPr="00810BB2" w:rsidRDefault="001C74CC" w:rsidP="001C74CC">
      <w:pPr>
        <w:pStyle w:val="CCode"/>
        <w:rPr>
          <w:sz w:val="20"/>
          <w:lang w:val="it-IT"/>
        </w:rPr>
      </w:pPr>
      <w:r w:rsidRPr="00810BB2">
        <w:rPr>
          <w:sz w:val="20"/>
          <w:lang w:val="it-IT"/>
        </w:rPr>
        <w:tab/>
        <w:t>0xc6,0x98,0xe3,0xc1,0x7c,0xe5,0x7e,0x70,0x6b,0x09,0x66,0xf7,0x02,0x3c,0x8b,</w:t>
      </w:r>
    </w:p>
    <w:p w14:paraId="629A60E1" w14:textId="77777777" w:rsidR="001C74CC" w:rsidRPr="00810BB2" w:rsidRDefault="001C74CC" w:rsidP="001C74CC">
      <w:pPr>
        <w:pStyle w:val="CCode"/>
        <w:rPr>
          <w:sz w:val="20"/>
          <w:lang w:val="it-IT"/>
        </w:rPr>
      </w:pPr>
      <w:r w:rsidRPr="00810BB2">
        <w:rPr>
          <w:sz w:val="20"/>
          <w:lang w:val="it-IT"/>
        </w:rPr>
        <w:tab/>
        <w:t>0x55,0x95,0xbf,0x28,0x39,0xb3,0x2e,0xcc,0x04,0x20,0x00,0x00,0x00,0x00,0x00,</w:t>
      </w:r>
    </w:p>
    <w:p w14:paraId="5783837C" w14:textId="77777777" w:rsidR="001C74CC" w:rsidRPr="00810BB2" w:rsidRDefault="001C74CC" w:rsidP="001C74CC">
      <w:pPr>
        <w:pStyle w:val="CCode"/>
        <w:rPr>
          <w:sz w:val="20"/>
          <w:lang w:val="it-IT"/>
        </w:rPr>
      </w:pPr>
      <w:r w:rsidRPr="00810BB2">
        <w:rPr>
          <w:sz w:val="20"/>
          <w:lang w:val="it-IT"/>
        </w:rPr>
        <w:tab/>
        <w:t>0x00,0x00,0x00,0x00,0x00,0x00,0x00,0x00,0x00,0x00,0x00,0x00,0x00,0x00,0x00,</w:t>
      </w:r>
    </w:p>
    <w:p w14:paraId="6B580D87" w14:textId="77777777" w:rsidR="001C74CC" w:rsidRPr="00810BB2" w:rsidRDefault="001C74CC" w:rsidP="001C74CC">
      <w:pPr>
        <w:pStyle w:val="CCode"/>
        <w:rPr>
          <w:sz w:val="20"/>
          <w:lang w:val="it-IT"/>
        </w:rPr>
      </w:pPr>
      <w:r w:rsidRPr="00810BB2">
        <w:rPr>
          <w:sz w:val="20"/>
          <w:lang w:val="it-IT"/>
        </w:rPr>
        <w:tab/>
        <w:t>0x00,0x00,0x00,0x00,0x00,0x00,0x00,0x00,0x00,0x00,0x00,0x00</w:t>
      </w:r>
    </w:p>
    <w:p w14:paraId="2C0BD9F2" w14:textId="77777777" w:rsidR="001C74CC" w:rsidRPr="002319F8" w:rsidRDefault="001C74CC" w:rsidP="001C74CC">
      <w:pPr>
        <w:pStyle w:val="CCode"/>
        <w:rPr>
          <w:sz w:val="20"/>
        </w:rPr>
      </w:pPr>
      <w:r w:rsidRPr="002319F8">
        <w:rPr>
          <w:sz w:val="20"/>
        </w:rPr>
        <w:t>};</w:t>
      </w:r>
    </w:p>
    <w:p w14:paraId="5DB4F3F3" w14:textId="77777777" w:rsidR="001C74CC" w:rsidRPr="002319F8" w:rsidRDefault="001C74CC" w:rsidP="001C74CC">
      <w:pPr>
        <w:pStyle w:val="CCode"/>
        <w:rPr>
          <w:sz w:val="20"/>
        </w:rPr>
      </w:pPr>
      <w:r w:rsidRPr="002319F8">
        <w:rPr>
          <w:sz w:val="20"/>
        </w:rPr>
        <w:t>CK_BBOOL true = CK_TRUE;</w:t>
      </w:r>
    </w:p>
    <w:p w14:paraId="01FFA5B8" w14:textId="77777777" w:rsidR="001C74CC" w:rsidRPr="002319F8" w:rsidRDefault="001C74CC" w:rsidP="001C74CC">
      <w:pPr>
        <w:pStyle w:val="CCode"/>
        <w:rPr>
          <w:sz w:val="20"/>
        </w:rPr>
      </w:pPr>
      <w:r w:rsidRPr="002319F8">
        <w:rPr>
          <w:sz w:val="20"/>
        </w:rPr>
        <w:t xml:space="preserve">CK_ATTRIBUTE </w:t>
      </w:r>
      <w:proofErr w:type="gramStart"/>
      <w:r w:rsidRPr="002319F8">
        <w:rPr>
          <w:sz w:val="20"/>
        </w:rPr>
        <w:t>template[</w:t>
      </w:r>
      <w:proofErr w:type="gramEnd"/>
      <w:r w:rsidRPr="002319F8">
        <w:rPr>
          <w:sz w:val="20"/>
        </w:rPr>
        <w:t>] = {</w:t>
      </w:r>
    </w:p>
    <w:p w14:paraId="478541A9" w14:textId="77777777" w:rsidR="001C74CC" w:rsidRPr="002319F8" w:rsidRDefault="001C74CC" w:rsidP="001C74CC">
      <w:pPr>
        <w:pStyle w:val="CCode"/>
        <w:rPr>
          <w:sz w:val="20"/>
        </w:rPr>
      </w:pPr>
      <w:r w:rsidRPr="002319F8">
        <w:rPr>
          <w:sz w:val="20"/>
        </w:rPr>
        <w:t xml:space="preserve">    {CKA_CLASS, &amp;class, sizeof(class)},</w:t>
      </w:r>
    </w:p>
    <w:p w14:paraId="5E34C49D" w14:textId="77777777" w:rsidR="001C74CC" w:rsidRPr="002319F8" w:rsidRDefault="001C74CC" w:rsidP="001C74CC">
      <w:pPr>
        <w:pStyle w:val="CCode"/>
        <w:rPr>
          <w:sz w:val="20"/>
        </w:rPr>
      </w:pPr>
      <w:r w:rsidRPr="002319F8">
        <w:rPr>
          <w:sz w:val="20"/>
        </w:rPr>
        <w:t xml:space="preserve">    {CKA_KEY_TYPE, &amp;keyType, sizeof(keyType)},</w:t>
      </w:r>
    </w:p>
    <w:p w14:paraId="2967B22C" w14:textId="77777777" w:rsidR="001C74CC" w:rsidRPr="002319F8" w:rsidRDefault="001C74CC" w:rsidP="001C74CC">
      <w:pPr>
        <w:pStyle w:val="CCode"/>
        <w:rPr>
          <w:sz w:val="20"/>
        </w:rPr>
      </w:pPr>
      <w:r w:rsidRPr="002319F8">
        <w:rPr>
          <w:sz w:val="20"/>
        </w:rPr>
        <w:t xml:space="preserve">    {CKA_TOKEN, &amp;true, sizeof(true)},</w:t>
      </w:r>
    </w:p>
    <w:p w14:paraId="0A2B147C" w14:textId="77777777" w:rsidR="001C74CC" w:rsidRPr="002319F8" w:rsidRDefault="001C74CC" w:rsidP="001C74CC">
      <w:pPr>
        <w:pStyle w:val="CCode"/>
        <w:rPr>
          <w:sz w:val="20"/>
        </w:rPr>
      </w:pPr>
      <w:r w:rsidRPr="002319F8">
        <w:rPr>
          <w:sz w:val="20"/>
        </w:rPr>
        <w:t xml:space="preserve">    {CKA_LABEL, label, sizeof(label)-1},</w:t>
      </w:r>
    </w:p>
    <w:p w14:paraId="31BD8C00" w14:textId="77777777" w:rsidR="001C74CC" w:rsidRPr="002319F8" w:rsidRDefault="001C74CC" w:rsidP="001C74CC">
      <w:pPr>
        <w:pStyle w:val="CCode"/>
        <w:rPr>
          <w:sz w:val="20"/>
        </w:rPr>
      </w:pPr>
      <w:r w:rsidRPr="002319F8">
        <w:rPr>
          <w:sz w:val="20"/>
        </w:rPr>
        <w:t xml:space="preserve">    {CKA_OBJECT_ID, oid, sizeof(oid)},</w:t>
      </w:r>
    </w:p>
    <w:p w14:paraId="4FB0A342" w14:textId="77777777" w:rsidR="001C74CC" w:rsidRPr="002319F8" w:rsidRDefault="001C74CC" w:rsidP="001C74CC">
      <w:pPr>
        <w:pStyle w:val="CCode"/>
        <w:rPr>
          <w:sz w:val="20"/>
        </w:rPr>
      </w:pPr>
      <w:r w:rsidRPr="002319F8">
        <w:rPr>
          <w:sz w:val="20"/>
        </w:rPr>
        <w:t xml:space="preserve">    {CKA_VALUE, value, sizeof(value)}</w:t>
      </w:r>
    </w:p>
    <w:p w14:paraId="4673EADA" w14:textId="77777777" w:rsidR="001C74CC" w:rsidRPr="002319F8" w:rsidRDefault="001C74CC" w:rsidP="001C74CC">
      <w:pPr>
        <w:pStyle w:val="CCode"/>
        <w:rPr>
          <w:sz w:val="20"/>
        </w:rPr>
      </w:pPr>
      <w:r w:rsidRPr="002319F8">
        <w:rPr>
          <w:sz w:val="20"/>
        </w:rPr>
        <w:t>};</w:t>
      </w:r>
    </w:p>
    <w:p w14:paraId="680578CC" w14:textId="77777777" w:rsidR="001C74CC" w:rsidRPr="002319F8" w:rsidRDefault="001C74CC" w:rsidP="007B6835">
      <w:pPr>
        <w:pStyle w:val="Heading3"/>
        <w:numPr>
          <w:ilvl w:val="2"/>
          <w:numId w:val="2"/>
        </w:numPr>
      </w:pPr>
      <w:bookmarkStart w:id="3437" w:name="_Toc228894904"/>
      <w:bookmarkStart w:id="3438" w:name="_Toc228807458"/>
      <w:bookmarkStart w:id="3439" w:name="_Toc370634684"/>
      <w:bookmarkStart w:id="3440" w:name="_Toc391471397"/>
      <w:bookmarkStart w:id="3441" w:name="_Toc395188035"/>
      <w:bookmarkStart w:id="3442" w:name="_Toc416960281"/>
      <w:bookmarkStart w:id="3443" w:name="_Toc447113775"/>
      <w:r w:rsidRPr="002319F8">
        <w:t>GOST R 34.11-94 digest</w:t>
      </w:r>
      <w:bookmarkEnd w:id="3437"/>
      <w:bookmarkEnd w:id="3438"/>
      <w:bookmarkEnd w:id="3439"/>
      <w:bookmarkEnd w:id="3440"/>
      <w:bookmarkEnd w:id="3441"/>
      <w:bookmarkEnd w:id="3442"/>
      <w:bookmarkEnd w:id="3443"/>
    </w:p>
    <w:p w14:paraId="34F80E84" w14:textId="77777777" w:rsidR="001C74CC" w:rsidRDefault="001C74CC" w:rsidP="001C74CC">
      <w:r>
        <w:t xml:space="preserve">GOST R 34.11-94 digest, denoted </w:t>
      </w:r>
      <w:r>
        <w:rPr>
          <w:rFonts w:cs="TimesNewRoman,Bold"/>
          <w:b/>
          <w:bCs/>
        </w:rPr>
        <w:t>CKM_GOSTR3411,</w:t>
      </w:r>
      <w:r>
        <w:t xml:space="preserve"> is a mechanism for message digesting based on GOST R 34.11-94 hash algorithm [GOST R 34.11-94].</w:t>
      </w:r>
    </w:p>
    <w:p w14:paraId="2B51A0B7" w14:textId="77777777" w:rsidR="001C74CC" w:rsidRDefault="001C74CC" w:rsidP="001C74CC">
      <w:r>
        <w:lastRenderedPageBreak/>
        <w:t xml:space="preserve">As a </w:t>
      </w:r>
      <w:proofErr w:type="gramStart"/>
      <w:r>
        <w:t>parameter</w:t>
      </w:r>
      <w:proofErr w:type="gramEnd"/>
      <w:r>
        <w:t xml:space="preserve"> this mechanism utilizes a DER-encoding of the object identifier. A mechanism parameter may be missed then parameters of the object identifier </w:t>
      </w:r>
      <w:r>
        <w:rPr>
          <w:i/>
        </w:rPr>
        <w:t>id-GostR3411-94-CryptoProParamSet</w:t>
      </w:r>
      <w:r>
        <w:t xml:space="preserve"> [RFC 4357] (section 11.2) must be used.</w:t>
      </w:r>
    </w:p>
    <w:p w14:paraId="758F603F" w14:textId="77777777" w:rsidR="001C74CC" w:rsidRDefault="001C74CC" w:rsidP="001C74CC">
      <w:r>
        <w:t>Constraints on the length of input and output data are summarized in the following table.  For single-part digesting, the data and the digest may begin at the same location in memory.</w:t>
      </w:r>
    </w:p>
    <w:p w14:paraId="186C53F0" w14:textId="77777777" w:rsidR="001C74CC" w:rsidRDefault="001C74CC" w:rsidP="001C74CC">
      <w:pPr>
        <w:pStyle w:val="Caption"/>
      </w:pPr>
      <w:bookmarkStart w:id="3444" w:name="_Toc7620991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146</w:t>
      </w:r>
      <w:r w:rsidRPr="00DC7143">
        <w:rPr>
          <w:szCs w:val="18"/>
        </w:rPr>
        <w:fldChar w:fldCharType="end"/>
      </w:r>
      <w:r>
        <w:t>, GOST R 34.11-94: Data Length</w:t>
      </w:r>
      <w:bookmarkEnd w:id="34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AEF0BB2"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0EDCEC31" w14:textId="77777777" w:rsidR="001C74CC" w:rsidRPr="002319F8" w:rsidRDefault="001C74CC" w:rsidP="00020D13">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C5DCAA6"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341AA5"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Digest length</w:t>
            </w:r>
          </w:p>
        </w:tc>
      </w:tr>
      <w:tr w:rsidR="001C74CC" w14:paraId="7FB45F04"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3FA0B11D" w14:textId="77777777" w:rsidR="001C74CC" w:rsidRPr="002319F8" w:rsidRDefault="001C74CC" w:rsidP="00020D13">
            <w:pPr>
              <w:pStyle w:val="Table"/>
              <w:keepNext/>
              <w:rPr>
                <w:rFonts w:ascii="Arial" w:hAnsi="Arial" w:cs="Arial"/>
                <w:sz w:val="20"/>
              </w:rPr>
            </w:pPr>
            <w:r w:rsidRPr="002319F8">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2B76C58"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1C43866"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45AE24F9"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44CD3C7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1096BE63" w14:textId="77777777" w:rsidR="001C74CC" w:rsidRPr="002319F8" w:rsidRDefault="001C74CC" w:rsidP="007B6835">
      <w:pPr>
        <w:pStyle w:val="Heading3"/>
        <w:numPr>
          <w:ilvl w:val="2"/>
          <w:numId w:val="2"/>
        </w:numPr>
      </w:pPr>
      <w:bookmarkStart w:id="3445" w:name="_Toc228894905"/>
      <w:bookmarkStart w:id="3446" w:name="_Toc228807459"/>
      <w:bookmarkStart w:id="3447" w:name="_Toc370634685"/>
      <w:bookmarkStart w:id="3448" w:name="_Toc391471398"/>
      <w:bookmarkStart w:id="3449" w:name="_Toc395188036"/>
      <w:bookmarkStart w:id="3450" w:name="_Toc416960282"/>
      <w:bookmarkStart w:id="3451" w:name="_Toc447113776"/>
      <w:r w:rsidRPr="002319F8">
        <w:t>GOST R 34.11-94 HMAC</w:t>
      </w:r>
      <w:bookmarkEnd w:id="3445"/>
      <w:bookmarkEnd w:id="3446"/>
      <w:bookmarkEnd w:id="3447"/>
      <w:bookmarkEnd w:id="3448"/>
      <w:bookmarkEnd w:id="3449"/>
      <w:bookmarkEnd w:id="3450"/>
      <w:bookmarkEnd w:id="3451"/>
    </w:p>
    <w:p w14:paraId="0212A52D" w14:textId="77777777" w:rsidR="001C74CC" w:rsidRDefault="001C74CC" w:rsidP="001C74CC">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20574E38" w14:textId="77777777" w:rsidR="001C74CC" w:rsidRDefault="001C74CC" w:rsidP="001C74CC">
      <w:r>
        <w:t>To be conformed to GOST R 34.11-94 hash algorithm [GOST R 34.11-94] the block length of core HMAC algorithm is 32 bytes long (see [</w:t>
      </w:r>
      <w:r>
        <w:rPr>
          <w:rFonts w:cs="TimesNewRoman"/>
        </w:rPr>
        <w:t>RFC 2104</w:t>
      </w:r>
      <w:r>
        <w:t>] section 2, and [RFC 4357] section 3).</w:t>
      </w:r>
    </w:p>
    <w:p w14:paraId="50608DE4" w14:textId="77777777" w:rsidR="001C74CC" w:rsidRDefault="001C74CC" w:rsidP="001C74CC">
      <w:r>
        <w:t xml:space="preserve">As a </w:t>
      </w:r>
      <w:proofErr w:type="gramStart"/>
      <w:r>
        <w:t>parameter</w:t>
      </w:r>
      <w:proofErr w:type="gramEnd"/>
      <w:r>
        <w:t xml:space="preserve"> this mechanism utilizes a DER-encoding of the object identifier. A mechanism parameter may be missed then parameters of the object identifier </w:t>
      </w:r>
      <w:r>
        <w:rPr>
          <w:i/>
        </w:rPr>
        <w:t>id-GostR3411-94-CryptoProParamSet</w:t>
      </w:r>
      <w:r>
        <w:t xml:space="preserve"> [RFC 4357] (section 11.2) must be used.</w:t>
      </w:r>
    </w:p>
    <w:p w14:paraId="2330429D" w14:textId="77777777" w:rsidR="001C74CC" w:rsidRDefault="001C74CC" w:rsidP="001C74CC">
      <w:r>
        <w:t>Signatures (MACs) produced by this mechanism are of 32 bytes long.</w:t>
      </w:r>
    </w:p>
    <w:p w14:paraId="0D785243" w14:textId="77777777" w:rsidR="001C74CC" w:rsidRDefault="001C74CC" w:rsidP="001C74CC">
      <w:r>
        <w:t>Constraints on the length of input and output data are summarized in the following table:</w:t>
      </w:r>
    </w:p>
    <w:p w14:paraId="5BF883EB" w14:textId="77777777" w:rsidR="001C74CC" w:rsidRDefault="001C74CC" w:rsidP="001C74CC">
      <w:pPr>
        <w:pStyle w:val="Caption"/>
      </w:pPr>
      <w:bookmarkStart w:id="3452" w:name="_Toc7620991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147</w:t>
      </w:r>
      <w:r w:rsidRPr="00DC7143">
        <w:rPr>
          <w:szCs w:val="18"/>
        </w:rPr>
        <w:fldChar w:fldCharType="end"/>
      </w:r>
      <w:r>
        <w:t xml:space="preserve">, GOST R 34.11-94 HMAC: Key </w:t>
      </w:r>
      <w:proofErr w:type="gramStart"/>
      <w:r>
        <w:t>And</w:t>
      </w:r>
      <w:proofErr w:type="gramEnd"/>
      <w:r>
        <w:t xml:space="preserve"> Data Length</w:t>
      </w:r>
      <w:bookmarkEnd w:id="34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C74CC" w14:paraId="3277965C" w14:textId="77777777" w:rsidTr="00020D13">
        <w:trPr>
          <w:tblHeader/>
        </w:trPr>
        <w:tc>
          <w:tcPr>
            <w:tcW w:w="1260" w:type="dxa"/>
            <w:tcBorders>
              <w:top w:val="single" w:sz="12" w:space="0" w:color="000000"/>
              <w:left w:val="single" w:sz="12" w:space="0" w:color="000000"/>
              <w:bottom w:val="nil"/>
              <w:right w:val="single" w:sz="6" w:space="0" w:color="000000"/>
            </w:tcBorders>
            <w:hideMark/>
          </w:tcPr>
          <w:p w14:paraId="67E9B552" w14:textId="77777777" w:rsidR="001C74CC" w:rsidRPr="002319F8" w:rsidRDefault="001C74CC" w:rsidP="00020D13">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0BDDFAA9" w14:textId="77777777" w:rsidR="001C74CC" w:rsidRPr="002319F8" w:rsidRDefault="001C74CC" w:rsidP="00020D13">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5DE5E023"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6D48823"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Signature length</w:t>
            </w:r>
          </w:p>
        </w:tc>
      </w:tr>
      <w:tr w:rsidR="001C74CC" w14:paraId="13284E3E" w14:textId="77777777" w:rsidTr="00020D13">
        <w:tc>
          <w:tcPr>
            <w:tcW w:w="1260" w:type="dxa"/>
            <w:tcBorders>
              <w:top w:val="single" w:sz="6" w:space="0" w:color="000000"/>
              <w:left w:val="single" w:sz="12" w:space="0" w:color="000000"/>
              <w:bottom w:val="single" w:sz="6" w:space="0" w:color="000000"/>
              <w:right w:val="single" w:sz="6" w:space="0" w:color="000000"/>
            </w:tcBorders>
            <w:hideMark/>
          </w:tcPr>
          <w:p w14:paraId="30D013A0" w14:textId="77777777" w:rsidR="001C74CC" w:rsidRPr="002319F8" w:rsidRDefault="001C74CC" w:rsidP="00020D13">
            <w:pPr>
              <w:pStyle w:val="Table"/>
              <w:keepNext/>
              <w:rPr>
                <w:rFonts w:ascii="Arial" w:hAnsi="Arial" w:cs="Arial"/>
                <w:sz w:val="20"/>
              </w:rPr>
            </w:pPr>
            <w:r w:rsidRPr="002319F8">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398DB08D" w14:textId="77777777" w:rsidR="001C74CC" w:rsidRPr="002319F8" w:rsidRDefault="001C74CC" w:rsidP="00020D13">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0BBAD962"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1A323502"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C74CC" w14:paraId="645BFBDD" w14:textId="77777777" w:rsidTr="00020D13">
        <w:tc>
          <w:tcPr>
            <w:tcW w:w="1260" w:type="dxa"/>
            <w:tcBorders>
              <w:top w:val="single" w:sz="6" w:space="0" w:color="000000"/>
              <w:left w:val="single" w:sz="12" w:space="0" w:color="000000"/>
              <w:bottom w:val="single" w:sz="12" w:space="0" w:color="000000"/>
              <w:right w:val="single" w:sz="6" w:space="0" w:color="000000"/>
            </w:tcBorders>
            <w:hideMark/>
          </w:tcPr>
          <w:p w14:paraId="0C4E6310" w14:textId="77777777" w:rsidR="001C74CC" w:rsidRPr="002319F8" w:rsidRDefault="001C74CC" w:rsidP="00020D13">
            <w:pPr>
              <w:pStyle w:val="Table"/>
              <w:keepNext/>
              <w:rPr>
                <w:rFonts w:ascii="Arial" w:hAnsi="Arial" w:cs="Arial"/>
                <w:sz w:val="20"/>
              </w:rPr>
            </w:pPr>
            <w:r w:rsidRPr="002319F8">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63B1BAE" w14:textId="77777777" w:rsidR="001C74CC" w:rsidRPr="002319F8" w:rsidRDefault="001C74CC" w:rsidP="00020D13">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14A1A4E6"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183FD85C"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32 bytes</w:t>
            </w:r>
          </w:p>
        </w:tc>
      </w:tr>
    </w:tbl>
    <w:p w14:paraId="37DA413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4B041B4B" w14:textId="77777777" w:rsidR="001C74CC" w:rsidRPr="002319F8" w:rsidRDefault="001C74CC" w:rsidP="007B6835">
      <w:pPr>
        <w:pStyle w:val="Heading2"/>
        <w:numPr>
          <w:ilvl w:val="1"/>
          <w:numId w:val="2"/>
        </w:numPr>
      </w:pPr>
      <w:bookmarkStart w:id="3453" w:name="_Toc228894906"/>
      <w:bookmarkStart w:id="3454" w:name="_Toc228807460"/>
      <w:bookmarkStart w:id="3455" w:name="_Toc370634686"/>
      <w:bookmarkStart w:id="3456" w:name="_Toc391471399"/>
      <w:bookmarkStart w:id="3457" w:name="_Toc395188037"/>
      <w:bookmarkStart w:id="3458" w:name="_Toc416960283"/>
      <w:bookmarkStart w:id="3459" w:name="_Toc447113777"/>
      <w:r w:rsidRPr="002319F8">
        <w:t>GOST R 34.10-2001</w:t>
      </w:r>
      <w:bookmarkEnd w:id="3453"/>
      <w:bookmarkEnd w:id="3454"/>
      <w:bookmarkEnd w:id="3455"/>
      <w:bookmarkEnd w:id="3456"/>
      <w:bookmarkEnd w:id="3457"/>
      <w:bookmarkEnd w:id="3458"/>
      <w:bookmarkEnd w:id="3459"/>
    </w:p>
    <w:p w14:paraId="7797D6F2" w14:textId="77777777" w:rsidR="001C74CC" w:rsidRDefault="001C74CC" w:rsidP="001C74CC">
      <w:r>
        <w:t>GOST R 34.10-2001 is a mechanism for single- and multiple-part signatures and verification, following the digital signature algorithm defined in [GOST R 34.10-2001].</w:t>
      </w:r>
    </w:p>
    <w:p w14:paraId="171E05CA" w14:textId="77777777" w:rsidR="001C74CC" w:rsidRPr="002319F8" w:rsidRDefault="001C74CC" w:rsidP="007B6835">
      <w:pPr>
        <w:pStyle w:val="Heading3"/>
        <w:numPr>
          <w:ilvl w:val="2"/>
          <w:numId w:val="2"/>
        </w:numPr>
      </w:pPr>
      <w:bookmarkStart w:id="3460" w:name="_Toc228894907"/>
      <w:bookmarkStart w:id="3461" w:name="_Toc228807461"/>
      <w:bookmarkStart w:id="3462" w:name="_Toc370634687"/>
      <w:bookmarkStart w:id="3463" w:name="_Toc391471400"/>
      <w:bookmarkStart w:id="3464" w:name="_Toc395188038"/>
      <w:bookmarkStart w:id="3465" w:name="_Toc416960284"/>
      <w:bookmarkStart w:id="3466" w:name="_Toc447113778"/>
      <w:r w:rsidRPr="002319F8">
        <w:t>Definitions</w:t>
      </w:r>
      <w:bookmarkEnd w:id="3460"/>
      <w:bookmarkEnd w:id="3461"/>
      <w:bookmarkEnd w:id="3462"/>
      <w:bookmarkEnd w:id="3463"/>
      <w:bookmarkEnd w:id="3464"/>
      <w:bookmarkEnd w:id="3465"/>
      <w:bookmarkEnd w:id="3466"/>
      <w:r w:rsidRPr="002319F8">
        <w:t xml:space="preserve"> </w:t>
      </w:r>
    </w:p>
    <w:p w14:paraId="75D0E43B" w14:textId="77777777" w:rsidR="001C74CC" w:rsidRDefault="001C74CC" w:rsidP="001C74CC">
      <w:r>
        <w:t>This section defines the key type “CKK_GOSTR3410” for type CK_KEY_TYPE as used in the CKA_KEY_TYPE attribute of key objects and domain parameter objects.</w:t>
      </w:r>
    </w:p>
    <w:p w14:paraId="69D0A112" w14:textId="77777777" w:rsidR="001C74CC" w:rsidRDefault="001C74CC" w:rsidP="001C74CC">
      <w:r>
        <w:t>Mechanisms:</w:t>
      </w:r>
    </w:p>
    <w:p w14:paraId="03C01047" w14:textId="77777777" w:rsidR="001C74CC" w:rsidRDefault="001C74CC" w:rsidP="001C74CC">
      <w:pPr>
        <w:ind w:left="720"/>
      </w:pPr>
      <w:r>
        <w:t>CKM_GOSTR3410_KEY_PAIR_GEN</w:t>
      </w:r>
    </w:p>
    <w:p w14:paraId="7A3D1402" w14:textId="77777777" w:rsidR="001C74CC" w:rsidRDefault="001C74CC" w:rsidP="001C74CC">
      <w:pPr>
        <w:ind w:left="720"/>
      </w:pPr>
      <w:r>
        <w:t>CKM_GOSTR3410</w:t>
      </w:r>
    </w:p>
    <w:p w14:paraId="143594FA" w14:textId="77777777" w:rsidR="001C74CC" w:rsidRDefault="001C74CC" w:rsidP="001C74CC">
      <w:pPr>
        <w:ind w:left="720"/>
      </w:pPr>
      <w:r>
        <w:t>CKM_GOSTR3410_WITH_GOSTR3411</w:t>
      </w:r>
    </w:p>
    <w:p w14:paraId="66A10539" w14:textId="77777777" w:rsidR="001C74CC" w:rsidRDefault="001C74CC" w:rsidP="001C74CC">
      <w:pPr>
        <w:ind w:left="720"/>
      </w:pPr>
      <w:r>
        <w:t>CKM_GOSTR3410</w:t>
      </w:r>
    </w:p>
    <w:p w14:paraId="4A5243B5" w14:textId="77777777" w:rsidR="001C74CC" w:rsidRDefault="001C74CC" w:rsidP="001C74CC">
      <w:pPr>
        <w:ind w:left="720"/>
      </w:pPr>
      <w:r>
        <w:t>CKM_GOSTR3410_KEY_WRAP</w:t>
      </w:r>
    </w:p>
    <w:p w14:paraId="50FC5517" w14:textId="77777777" w:rsidR="001C74CC" w:rsidRDefault="001C74CC" w:rsidP="001C74CC">
      <w:pPr>
        <w:ind w:left="720"/>
      </w:pPr>
      <w:r>
        <w:lastRenderedPageBreak/>
        <w:t>CKM_GOSTR3410_DERIVE</w:t>
      </w:r>
    </w:p>
    <w:p w14:paraId="7B592121" w14:textId="77777777" w:rsidR="001C74CC" w:rsidRPr="002319F8" w:rsidRDefault="001C74CC" w:rsidP="007B6835">
      <w:pPr>
        <w:pStyle w:val="Heading3"/>
        <w:numPr>
          <w:ilvl w:val="2"/>
          <w:numId w:val="2"/>
        </w:numPr>
      </w:pPr>
      <w:bookmarkStart w:id="3467" w:name="_Toc228894908"/>
      <w:bookmarkStart w:id="3468" w:name="_Toc228807462"/>
      <w:bookmarkStart w:id="3469" w:name="_Toc370634688"/>
      <w:bookmarkStart w:id="3470" w:name="_Toc391471401"/>
      <w:bookmarkStart w:id="3471" w:name="_Toc395188039"/>
      <w:bookmarkStart w:id="3472" w:name="_Toc416960285"/>
      <w:bookmarkStart w:id="3473" w:name="_Toc447113779"/>
      <w:r w:rsidRPr="002319F8">
        <w:t>GOST R 34.10-2001 public key objects</w:t>
      </w:r>
      <w:bookmarkEnd w:id="3467"/>
      <w:bookmarkEnd w:id="3468"/>
      <w:bookmarkEnd w:id="3469"/>
      <w:bookmarkEnd w:id="3470"/>
      <w:bookmarkEnd w:id="3471"/>
      <w:bookmarkEnd w:id="3472"/>
      <w:bookmarkEnd w:id="3473"/>
    </w:p>
    <w:p w14:paraId="2558DDA9" w14:textId="77777777" w:rsidR="001C74CC" w:rsidRDefault="001C74CC" w:rsidP="001C74CC">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D3C5ACF" w14:textId="77777777" w:rsidR="001C74CC" w:rsidRDefault="001C74CC" w:rsidP="001C74CC">
      <w:r>
        <w:t>The following table defines the GOST R 34.10-2001 public key object attributes, in addition to the common attributes defined for this object class:</w:t>
      </w:r>
    </w:p>
    <w:p w14:paraId="6F749CCD"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148</w:t>
      </w:r>
      <w:r w:rsidRPr="00DC7143">
        <w:rPr>
          <w:szCs w:val="18"/>
        </w:rPr>
        <w:fldChar w:fldCharType="end"/>
      </w:r>
      <w:r>
        <w:t>, GOST R 34.10-2001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C74CC" w14:paraId="1A043CD6" w14:textId="77777777" w:rsidTr="00020D13">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67B04A00" w14:textId="77777777" w:rsidR="001C74CC" w:rsidRPr="002319F8" w:rsidRDefault="001C74CC" w:rsidP="00020D13">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7113C0A2" w14:textId="77777777" w:rsidR="001C74CC" w:rsidRPr="002319F8" w:rsidRDefault="001C74CC" w:rsidP="00020D13">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1DD1F081" w14:textId="77777777" w:rsidR="001C74CC" w:rsidRPr="002319F8" w:rsidRDefault="001C74CC" w:rsidP="00020D13">
            <w:pPr>
              <w:pStyle w:val="Table"/>
              <w:keepNext/>
              <w:rPr>
                <w:rFonts w:ascii="Arial" w:hAnsi="Arial" w:cs="Arial"/>
                <w:b/>
                <w:sz w:val="20"/>
              </w:rPr>
            </w:pPr>
            <w:r w:rsidRPr="002319F8">
              <w:rPr>
                <w:rFonts w:ascii="Arial" w:hAnsi="Arial" w:cs="Arial"/>
                <w:b/>
                <w:sz w:val="20"/>
              </w:rPr>
              <w:t>Meaning</w:t>
            </w:r>
          </w:p>
        </w:tc>
      </w:tr>
      <w:tr w:rsidR="001C74CC" w14:paraId="7C83C8DD"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2F9EAB85" w14:textId="77777777" w:rsidR="001C74CC" w:rsidRPr="002319F8" w:rsidRDefault="001C74CC" w:rsidP="00020D13">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7526D59F"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DDE1976"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64 bytes for public key; 32 bytes for each coordinates X and Y of elliptic curve point </w:t>
            </w:r>
            <w:proofErr w:type="gramStart"/>
            <w:r w:rsidRPr="002319F8">
              <w:rPr>
                <w:rFonts w:ascii="Arial" w:hAnsi="Arial" w:cs="Arial"/>
                <w:sz w:val="20"/>
              </w:rPr>
              <w:t>P(</w:t>
            </w:r>
            <w:proofErr w:type="gramEnd"/>
            <w:r w:rsidRPr="002319F8">
              <w:rPr>
                <w:rFonts w:ascii="Arial" w:hAnsi="Arial" w:cs="Arial"/>
                <w:sz w:val="20"/>
              </w:rPr>
              <w:t>X, Y) in little endian order</w:t>
            </w:r>
          </w:p>
        </w:tc>
      </w:tr>
      <w:tr w:rsidR="001C74CC" w14:paraId="610F9340"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66BDB002"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61621F5"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A2176B0" w14:textId="77777777" w:rsidR="001C74CC" w:rsidRPr="002319F8" w:rsidRDefault="001C74CC" w:rsidP="00020D13">
            <w:pPr>
              <w:adjustRightInd w:val="0"/>
              <w:rPr>
                <w:rFonts w:cs="Arial"/>
                <w:szCs w:val="20"/>
              </w:rPr>
            </w:pPr>
            <w:r w:rsidRPr="002319F8">
              <w:rPr>
                <w:rFonts w:cs="Arial"/>
                <w:szCs w:val="20"/>
              </w:rPr>
              <w:t xml:space="preserve">DER-encoding of the object identifier indicating the data object type of GOST R 34.10-2001. </w:t>
            </w:r>
          </w:p>
          <w:p w14:paraId="20D3311B"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C74CC" w14:paraId="538ABEE3"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2D90F22A"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2CA70F06"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1FF823E3" w14:textId="77777777" w:rsidR="001C74CC" w:rsidRPr="002319F8" w:rsidRDefault="001C74CC" w:rsidP="00020D13">
            <w:pPr>
              <w:adjustRightInd w:val="0"/>
              <w:rPr>
                <w:rFonts w:cs="Arial"/>
                <w:szCs w:val="20"/>
              </w:rPr>
            </w:pPr>
            <w:r w:rsidRPr="002319F8">
              <w:rPr>
                <w:rFonts w:cs="Arial"/>
                <w:szCs w:val="20"/>
              </w:rPr>
              <w:t xml:space="preserve">DER-encoding of the object identifier indicating the data object type of GOST R 34.11-94. </w:t>
            </w:r>
          </w:p>
          <w:p w14:paraId="0D85729E"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C74CC" w14:paraId="262C755A" w14:textId="77777777" w:rsidTr="00020D13">
        <w:tc>
          <w:tcPr>
            <w:tcW w:w="3420" w:type="dxa"/>
            <w:tcBorders>
              <w:top w:val="single" w:sz="6" w:space="0" w:color="000000"/>
              <w:left w:val="single" w:sz="12" w:space="0" w:color="000000"/>
              <w:bottom w:val="single" w:sz="12" w:space="0" w:color="000000"/>
              <w:right w:val="single" w:sz="6" w:space="0" w:color="000000"/>
            </w:tcBorders>
            <w:hideMark/>
          </w:tcPr>
          <w:p w14:paraId="0CC9D9BE"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36B3083E"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0D501189"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53BD7488"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29EBF69" w14:textId="77777777" w:rsidR="001C74CC" w:rsidRPr="002319F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sidR="00774199">
        <w:rPr>
          <w:rStyle w:val="FootnoteReference"/>
        </w:rPr>
        <w:t>[PKCS11-Base]</w:t>
      </w:r>
      <w:r>
        <w:rPr>
          <w:rStyle w:val="FootnoteReference"/>
        </w:rPr>
        <w:t xml:space="preserve"> </w:t>
      </w:r>
      <w:r w:rsidRPr="002319F8">
        <w:rPr>
          <w:rStyle w:val="FootnoteReference"/>
        </w:rPr>
        <w:t xml:space="preserve"> </w:t>
      </w:r>
      <w:r>
        <w:rPr>
          <w:rStyle w:val="FootnoteReference"/>
        </w:rPr>
        <w:t>Table 10 for footnotes</w:t>
      </w:r>
    </w:p>
    <w:p w14:paraId="6F21DE15" w14:textId="77777777" w:rsidR="001C74CC" w:rsidRDefault="001C74CC" w:rsidP="001C74CC">
      <w:r>
        <w:t>The following is a sample template for creating an GOST R 34.10-2001 public key object:</w:t>
      </w:r>
    </w:p>
    <w:p w14:paraId="0151BBA7" w14:textId="77777777" w:rsidR="001C74CC" w:rsidRPr="002319F8" w:rsidRDefault="001C74CC" w:rsidP="001C74CC">
      <w:pPr>
        <w:pStyle w:val="CCode"/>
        <w:rPr>
          <w:szCs w:val="24"/>
        </w:rPr>
      </w:pPr>
      <w:r w:rsidRPr="002319F8">
        <w:rPr>
          <w:szCs w:val="24"/>
        </w:rPr>
        <w:t>CK_OBJECT_CLASS class = CKO_PUBLIC_KEY;</w:t>
      </w:r>
    </w:p>
    <w:p w14:paraId="37989810" w14:textId="77777777" w:rsidR="001C74CC" w:rsidRPr="002319F8" w:rsidRDefault="001C74CC" w:rsidP="001C74CC">
      <w:pPr>
        <w:pStyle w:val="CCode"/>
        <w:rPr>
          <w:szCs w:val="24"/>
        </w:rPr>
      </w:pPr>
      <w:r w:rsidRPr="002319F8">
        <w:rPr>
          <w:szCs w:val="24"/>
        </w:rPr>
        <w:t>CK_KEY_TYPE keyType = CKK_GOSTR3410;</w:t>
      </w:r>
    </w:p>
    <w:p w14:paraId="740E5F99" w14:textId="77777777" w:rsidR="001C74CC" w:rsidRPr="002319F8" w:rsidRDefault="001C74CC" w:rsidP="001C74CC">
      <w:pPr>
        <w:pStyle w:val="CCode"/>
        <w:rPr>
          <w:szCs w:val="24"/>
        </w:rPr>
      </w:pPr>
      <w:r w:rsidRPr="002319F8">
        <w:rPr>
          <w:szCs w:val="24"/>
        </w:rPr>
        <w:t xml:space="preserve">CK_UTF8CHAR </w:t>
      </w:r>
      <w:proofErr w:type="gramStart"/>
      <w:r w:rsidRPr="002319F8">
        <w:rPr>
          <w:szCs w:val="24"/>
        </w:rPr>
        <w:t>label[</w:t>
      </w:r>
      <w:proofErr w:type="gramEnd"/>
      <w:r w:rsidRPr="002319F8">
        <w:rPr>
          <w:szCs w:val="24"/>
        </w:rPr>
        <w:t>] = “A GOST R34.10-2001 public key object”;</w:t>
      </w:r>
    </w:p>
    <w:p w14:paraId="66766851" w14:textId="77777777" w:rsidR="001C74CC" w:rsidRDefault="001C74CC" w:rsidP="001C74CC">
      <w:pPr>
        <w:pStyle w:val="CCode"/>
        <w:rPr>
          <w:szCs w:val="24"/>
        </w:rPr>
      </w:pPr>
      <w:r w:rsidRPr="002319F8">
        <w:rPr>
          <w:szCs w:val="24"/>
        </w:rPr>
        <w:t>CK_BYTE gostR3410params_</w:t>
      </w:r>
      <w:proofErr w:type="gramStart"/>
      <w:r w:rsidRPr="002319F8">
        <w:rPr>
          <w:szCs w:val="24"/>
        </w:rPr>
        <w:t>oid[</w:t>
      </w:r>
      <w:proofErr w:type="gramEnd"/>
      <w:r w:rsidRPr="002319F8">
        <w:rPr>
          <w:szCs w:val="24"/>
        </w:rPr>
        <w:t xml:space="preserve">] = </w:t>
      </w:r>
    </w:p>
    <w:p w14:paraId="678CCF74" w14:textId="77777777" w:rsidR="001C74CC" w:rsidRPr="002319F8" w:rsidRDefault="001C74CC" w:rsidP="001C74CC">
      <w:pPr>
        <w:pStyle w:val="CCode"/>
        <w:rPr>
          <w:szCs w:val="24"/>
        </w:rPr>
      </w:pPr>
      <w:r>
        <w:rPr>
          <w:szCs w:val="24"/>
        </w:rPr>
        <w:tab/>
      </w:r>
      <w:r w:rsidRPr="002319F8">
        <w:rPr>
          <w:szCs w:val="24"/>
        </w:rPr>
        <w:t>{0x06, 0x07, 0x2a, 0x85, 0x03, 0x02, 0x02, 0x23, 0x00};</w:t>
      </w:r>
    </w:p>
    <w:p w14:paraId="1FFF81CA" w14:textId="77777777" w:rsidR="001C74CC" w:rsidRDefault="001C74CC" w:rsidP="001C74CC">
      <w:pPr>
        <w:pStyle w:val="CCode"/>
        <w:rPr>
          <w:szCs w:val="24"/>
        </w:rPr>
      </w:pPr>
      <w:r w:rsidRPr="002319F8">
        <w:rPr>
          <w:szCs w:val="24"/>
        </w:rPr>
        <w:t>CK_BYTE gostR3411params_</w:t>
      </w:r>
      <w:proofErr w:type="gramStart"/>
      <w:r w:rsidRPr="002319F8">
        <w:rPr>
          <w:szCs w:val="24"/>
        </w:rPr>
        <w:t>oid[</w:t>
      </w:r>
      <w:proofErr w:type="gramEnd"/>
      <w:r w:rsidRPr="002319F8">
        <w:rPr>
          <w:szCs w:val="24"/>
        </w:rPr>
        <w:t xml:space="preserve">] = </w:t>
      </w:r>
    </w:p>
    <w:p w14:paraId="2822E465" w14:textId="77777777" w:rsidR="001C74CC" w:rsidRPr="002319F8" w:rsidRDefault="001C74CC" w:rsidP="001C74CC">
      <w:pPr>
        <w:pStyle w:val="CCode"/>
        <w:rPr>
          <w:szCs w:val="24"/>
        </w:rPr>
      </w:pPr>
      <w:r>
        <w:rPr>
          <w:szCs w:val="24"/>
        </w:rPr>
        <w:tab/>
      </w:r>
      <w:r w:rsidRPr="002319F8">
        <w:rPr>
          <w:szCs w:val="24"/>
        </w:rPr>
        <w:t>{0x06, 0x07, 0x2a, 0x85, 0x03, 0x02, 0x02, 0x1e, 0x00};</w:t>
      </w:r>
    </w:p>
    <w:p w14:paraId="5DA0D181" w14:textId="77777777" w:rsidR="001C74CC" w:rsidRDefault="001C74CC" w:rsidP="001C74CC">
      <w:pPr>
        <w:pStyle w:val="CCode"/>
        <w:rPr>
          <w:szCs w:val="24"/>
        </w:rPr>
      </w:pPr>
      <w:r w:rsidRPr="002319F8">
        <w:rPr>
          <w:szCs w:val="24"/>
        </w:rPr>
        <w:t>CK_BYTE gost28147params_</w:t>
      </w:r>
      <w:proofErr w:type="gramStart"/>
      <w:r w:rsidRPr="002319F8">
        <w:rPr>
          <w:szCs w:val="24"/>
        </w:rPr>
        <w:t>oid[</w:t>
      </w:r>
      <w:proofErr w:type="gramEnd"/>
      <w:r w:rsidRPr="002319F8">
        <w:rPr>
          <w:szCs w:val="24"/>
        </w:rPr>
        <w:t xml:space="preserve">] = </w:t>
      </w:r>
    </w:p>
    <w:p w14:paraId="7D922165" w14:textId="77777777" w:rsidR="001C74CC" w:rsidRPr="002319F8" w:rsidRDefault="001C74CC" w:rsidP="001C74CC">
      <w:pPr>
        <w:pStyle w:val="CCode"/>
        <w:rPr>
          <w:szCs w:val="24"/>
        </w:rPr>
      </w:pPr>
      <w:r>
        <w:rPr>
          <w:szCs w:val="24"/>
        </w:rPr>
        <w:tab/>
      </w:r>
      <w:r w:rsidRPr="002319F8">
        <w:rPr>
          <w:szCs w:val="24"/>
        </w:rPr>
        <w:t>{0x06, 0x07, 0x2a, 0x85, 0x03, 0x02, 0x02, 0x1f, 0x00};</w:t>
      </w:r>
    </w:p>
    <w:p w14:paraId="6A18103B" w14:textId="77777777" w:rsidR="001C74CC" w:rsidRPr="002319F8" w:rsidRDefault="001C74CC" w:rsidP="001C74CC">
      <w:pPr>
        <w:pStyle w:val="CCode"/>
        <w:rPr>
          <w:szCs w:val="24"/>
        </w:rPr>
      </w:pPr>
      <w:r w:rsidRPr="002319F8">
        <w:rPr>
          <w:szCs w:val="24"/>
        </w:rPr>
        <w:t xml:space="preserve">CK_BYTE </w:t>
      </w:r>
      <w:proofErr w:type="gramStart"/>
      <w:r w:rsidRPr="002319F8">
        <w:rPr>
          <w:szCs w:val="24"/>
        </w:rPr>
        <w:t>value[</w:t>
      </w:r>
      <w:proofErr w:type="gramEnd"/>
      <w:r w:rsidRPr="002319F8">
        <w:rPr>
          <w:szCs w:val="24"/>
        </w:rPr>
        <w:t>64] = {...};</w:t>
      </w:r>
    </w:p>
    <w:p w14:paraId="3833A10B" w14:textId="77777777" w:rsidR="001C74CC" w:rsidRPr="002319F8" w:rsidRDefault="001C74CC" w:rsidP="001C74CC">
      <w:pPr>
        <w:pStyle w:val="CCode"/>
        <w:rPr>
          <w:szCs w:val="24"/>
        </w:rPr>
      </w:pPr>
      <w:r w:rsidRPr="002319F8">
        <w:rPr>
          <w:szCs w:val="24"/>
        </w:rPr>
        <w:t>CK_BBOOL true = CK_TRUE;</w:t>
      </w:r>
    </w:p>
    <w:p w14:paraId="2FB5F545" w14:textId="77777777" w:rsidR="001C74CC" w:rsidRPr="002319F8" w:rsidRDefault="001C74CC" w:rsidP="001C74CC">
      <w:pPr>
        <w:pStyle w:val="CCode"/>
        <w:rPr>
          <w:szCs w:val="24"/>
        </w:rPr>
      </w:pPr>
      <w:r w:rsidRPr="002319F8">
        <w:rPr>
          <w:szCs w:val="24"/>
        </w:rPr>
        <w:t xml:space="preserve">CK_ATTRIBUTE </w:t>
      </w:r>
      <w:proofErr w:type="gramStart"/>
      <w:r w:rsidRPr="002319F8">
        <w:rPr>
          <w:szCs w:val="24"/>
        </w:rPr>
        <w:t>template[</w:t>
      </w:r>
      <w:proofErr w:type="gramEnd"/>
      <w:r w:rsidRPr="002319F8">
        <w:rPr>
          <w:szCs w:val="24"/>
        </w:rPr>
        <w:t>] = {</w:t>
      </w:r>
    </w:p>
    <w:p w14:paraId="728F1C79" w14:textId="77777777" w:rsidR="001C74CC" w:rsidRPr="002319F8" w:rsidRDefault="001C74CC" w:rsidP="001C74CC">
      <w:pPr>
        <w:pStyle w:val="CCode"/>
        <w:rPr>
          <w:szCs w:val="24"/>
        </w:rPr>
      </w:pPr>
      <w:r w:rsidRPr="002319F8">
        <w:rPr>
          <w:szCs w:val="24"/>
        </w:rPr>
        <w:lastRenderedPageBreak/>
        <w:t xml:space="preserve">    {CKA_CLASS, &amp;class, sizeof(class)},</w:t>
      </w:r>
    </w:p>
    <w:p w14:paraId="774447F0" w14:textId="77777777" w:rsidR="001C74CC" w:rsidRPr="002319F8" w:rsidRDefault="001C74CC" w:rsidP="001C74CC">
      <w:pPr>
        <w:pStyle w:val="CCode"/>
        <w:rPr>
          <w:szCs w:val="24"/>
        </w:rPr>
      </w:pPr>
      <w:r w:rsidRPr="002319F8">
        <w:rPr>
          <w:szCs w:val="24"/>
        </w:rPr>
        <w:t xml:space="preserve">    {CKA_KEY_TYPE, &amp;keyType, sizeof(keyType)},</w:t>
      </w:r>
    </w:p>
    <w:p w14:paraId="1188B74E" w14:textId="77777777" w:rsidR="001C74CC" w:rsidRPr="002319F8" w:rsidRDefault="001C74CC" w:rsidP="001C74CC">
      <w:pPr>
        <w:pStyle w:val="CCode"/>
        <w:rPr>
          <w:szCs w:val="24"/>
        </w:rPr>
      </w:pPr>
      <w:r w:rsidRPr="002319F8">
        <w:rPr>
          <w:szCs w:val="24"/>
        </w:rPr>
        <w:t xml:space="preserve">    {CKA_TOKEN, &amp;true, sizeof(true)},</w:t>
      </w:r>
    </w:p>
    <w:p w14:paraId="44ECDB37" w14:textId="77777777" w:rsidR="001C74CC" w:rsidRPr="002319F8" w:rsidRDefault="001C74CC" w:rsidP="001C74CC">
      <w:pPr>
        <w:pStyle w:val="CCode"/>
        <w:rPr>
          <w:szCs w:val="24"/>
        </w:rPr>
      </w:pPr>
      <w:r w:rsidRPr="002319F8">
        <w:rPr>
          <w:szCs w:val="24"/>
        </w:rPr>
        <w:t xml:space="preserve">    {CKA_LABEL, label, sizeof(label)-1},</w:t>
      </w:r>
    </w:p>
    <w:p w14:paraId="4DA2A971" w14:textId="77777777" w:rsidR="001C74CC" w:rsidRPr="002319F8" w:rsidRDefault="001C74CC" w:rsidP="001C74CC">
      <w:pPr>
        <w:pStyle w:val="CCode"/>
        <w:rPr>
          <w:szCs w:val="24"/>
        </w:rPr>
      </w:pPr>
      <w:r w:rsidRPr="002319F8">
        <w:rPr>
          <w:szCs w:val="24"/>
        </w:rPr>
        <w:t xml:space="preserve">    {CKA_GOSTR3410</w:t>
      </w:r>
      <w:r>
        <w:rPr>
          <w:szCs w:val="24"/>
        </w:rPr>
        <w:t>_</w:t>
      </w:r>
      <w:r w:rsidRPr="002319F8">
        <w:rPr>
          <w:szCs w:val="24"/>
        </w:rPr>
        <w:t>PARAMS, gostR3410params_oid, sizeof(gostR3410params_oid)},</w:t>
      </w:r>
    </w:p>
    <w:p w14:paraId="744B336E" w14:textId="77777777" w:rsidR="001C74CC" w:rsidRPr="002319F8" w:rsidRDefault="001C74CC" w:rsidP="001C74CC">
      <w:pPr>
        <w:pStyle w:val="CCode"/>
        <w:rPr>
          <w:szCs w:val="24"/>
        </w:rPr>
      </w:pPr>
      <w:r w:rsidRPr="002319F8">
        <w:rPr>
          <w:szCs w:val="24"/>
        </w:rPr>
        <w:t xml:space="preserve">    {CKA_GOSTR3411</w:t>
      </w:r>
      <w:r>
        <w:rPr>
          <w:szCs w:val="24"/>
        </w:rPr>
        <w:t>_</w:t>
      </w:r>
      <w:r w:rsidRPr="002319F8">
        <w:rPr>
          <w:szCs w:val="24"/>
        </w:rPr>
        <w:t>PARAMS, gostR3411params_oid, sizeof(gostR3411params_oid)},</w:t>
      </w:r>
    </w:p>
    <w:p w14:paraId="04010BEF" w14:textId="77777777" w:rsidR="001C74CC" w:rsidRPr="002319F8" w:rsidRDefault="001C74CC" w:rsidP="001C74CC">
      <w:pPr>
        <w:pStyle w:val="CCode"/>
        <w:rPr>
          <w:szCs w:val="24"/>
        </w:rPr>
      </w:pPr>
      <w:r w:rsidRPr="002319F8">
        <w:rPr>
          <w:szCs w:val="24"/>
        </w:rPr>
        <w:t xml:space="preserve">    {CKA_GOST28147_PARAMS, gost28147params_oid, sizeof(gost28147params_oid)},</w:t>
      </w:r>
    </w:p>
    <w:p w14:paraId="373384CD" w14:textId="77777777" w:rsidR="001C74CC" w:rsidRPr="002319F8" w:rsidRDefault="001C74CC" w:rsidP="001C74CC">
      <w:pPr>
        <w:pStyle w:val="CCode"/>
        <w:rPr>
          <w:szCs w:val="24"/>
        </w:rPr>
      </w:pPr>
      <w:r w:rsidRPr="002319F8">
        <w:rPr>
          <w:szCs w:val="24"/>
        </w:rPr>
        <w:t xml:space="preserve">    {CKA_VALUE, value, sizeof(value)}</w:t>
      </w:r>
    </w:p>
    <w:p w14:paraId="4E7A700F" w14:textId="77777777" w:rsidR="001C74CC" w:rsidRPr="002319F8" w:rsidRDefault="001C74CC" w:rsidP="001C74CC">
      <w:pPr>
        <w:pStyle w:val="CCode"/>
        <w:rPr>
          <w:szCs w:val="24"/>
        </w:rPr>
      </w:pPr>
      <w:r w:rsidRPr="002319F8">
        <w:rPr>
          <w:szCs w:val="24"/>
        </w:rPr>
        <w:t>};</w:t>
      </w:r>
    </w:p>
    <w:p w14:paraId="4A29C325" w14:textId="77777777" w:rsidR="001C74CC" w:rsidRPr="002319F8" w:rsidRDefault="001C74CC" w:rsidP="007B6835">
      <w:pPr>
        <w:pStyle w:val="Heading3"/>
        <w:numPr>
          <w:ilvl w:val="2"/>
          <w:numId w:val="2"/>
        </w:numPr>
      </w:pPr>
      <w:bookmarkStart w:id="3474" w:name="_Toc228894909"/>
      <w:bookmarkStart w:id="3475" w:name="_Toc228807463"/>
      <w:bookmarkStart w:id="3476" w:name="_Toc370634689"/>
      <w:bookmarkStart w:id="3477" w:name="_Toc391471402"/>
      <w:bookmarkStart w:id="3478" w:name="_Toc395188040"/>
      <w:bookmarkStart w:id="3479" w:name="_Toc416960286"/>
      <w:bookmarkStart w:id="3480" w:name="_Toc447113780"/>
      <w:r w:rsidRPr="002319F8">
        <w:t>GOST R 34.10-2001 private key objects</w:t>
      </w:r>
      <w:bookmarkEnd w:id="3474"/>
      <w:bookmarkEnd w:id="3475"/>
      <w:bookmarkEnd w:id="3476"/>
      <w:bookmarkEnd w:id="3477"/>
      <w:bookmarkEnd w:id="3478"/>
      <w:bookmarkEnd w:id="3479"/>
      <w:bookmarkEnd w:id="3480"/>
    </w:p>
    <w:p w14:paraId="3F303829" w14:textId="77777777" w:rsidR="001C74CC" w:rsidRDefault="001C74CC" w:rsidP="001C74CC">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7E74EF1" w14:textId="77777777" w:rsidR="001C74CC" w:rsidRDefault="001C74CC" w:rsidP="001C74CC">
      <w:r>
        <w:t>The following table defines the GOST R 34.10-2001 private key object attributes, in addition to the common attributes defined for this object class:</w:t>
      </w:r>
    </w:p>
    <w:p w14:paraId="3FCC496B"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149</w:t>
      </w:r>
      <w:r w:rsidRPr="003048AA">
        <w:rPr>
          <w:i/>
          <w:sz w:val="18"/>
          <w:szCs w:val="18"/>
        </w:rPr>
        <w:fldChar w:fldCharType="end"/>
      </w:r>
      <w:r w:rsidRPr="003048AA">
        <w:rPr>
          <w:rFonts w:cs="Arial"/>
          <w:i/>
        </w:rPr>
        <w:t>, GOST R 34.10-2001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C74CC" w14:paraId="487622C8" w14:textId="77777777" w:rsidTr="00020D13">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1B296DDB" w14:textId="77777777" w:rsidR="001C74CC" w:rsidRPr="002319F8" w:rsidRDefault="001C74CC" w:rsidP="00020D13">
            <w:pPr>
              <w:pStyle w:val="Table"/>
              <w:keepNext/>
              <w:rPr>
                <w:rFonts w:ascii="Arial" w:hAnsi="Arial" w:cs="Arial"/>
                <w:b/>
                <w:sz w:val="20"/>
              </w:rPr>
            </w:pPr>
            <w:r w:rsidRPr="002319F8">
              <w:rPr>
                <w:rFonts w:ascii="Arial" w:hAnsi="Arial" w:cs="Arial"/>
                <w:b/>
                <w:sz w:val="20"/>
              </w:rPr>
              <w:lastRenderedPageBreak/>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1F683830" w14:textId="77777777" w:rsidR="001C74CC" w:rsidRPr="002319F8" w:rsidRDefault="001C74CC" w:rsidP="00020D13">
            <w:pPr>
              <w:pStyle w:val="Table"/>
              <w:keepNext/>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7C4043CE" w14:textId="77777777" w:rsidR="001C74CC" w:rsidRPr="002319F8" w:rsidRDefault="001C74CC" w:rsidP="00020D13">
            <w:pPr>
              <w:pStyle w:val="Table"/>
              <w:keepNext/>
              <w:rPr>
                <w:rFonts w:ascii="Arial" w:hAnsi="Arial" w:cs="Arial"/>
                <w:b/>
                <w:sz w:val="20"/>
              </w:rPr>
            </w:pPr>
            <w:r w:rsidRPr="002319F8">
              <w:rPr>
                <w:rFonts w:ascii="Arial" w:hAnsi="Arial" w:cs="Arial"/>
                <w:b/>
                <w:sz w:val="20"/>
              </w:rPr>
              <w:t>Meaning</w:t>
            </w:r>
          </w:p>
        </w:tc>
      </w:tr>
      <w:tr w:rsidR="001C74CC" w14:paraId="6DFA9D2D" w14:textId="77777777" w:rsidTr="00020D13">
        <w:tc>
          <w:tcPr>
            <w:tcW w:w="3600" w:type="dxa"/>
            <w:tcBorders>
              <w:top w:val="single" w:sz="6" w:space="0" w:color="000000"/>
              <w:left w:val="single" w:sz="12" w:space="0" w:color="000000"/>
              <w:bottom w:val="single" w:sz="6" w:space="0" w:color="000000"/>
              <w:right w:val="single" w:sz="6" w:space="0" w:color="000000"/>
            </w:tcBorders>
            <w:hideMark/>
          </w:tcPr>
          <w:p w14:paraId="772130B0" w14:textId="77777777" w:rsidR="001C74CC" w:rsidRPr="002319F8" w:rsidRDefault="001C74CC" w:rsidP="00020D13">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4F55CE91"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9E2699E" w14:textId="77777777" w:rsidR="001C74CC" w:rsidRPr="002319F8" w:rsidRDefault="001C74CC" w:rsidP="00020D13">
            <w:pPr>
              <w:pStyle w:val="Table"/>
              <w:keepNext/>
              <w:rPr>
                <w:rFonts w:ascii="Arial" w:hAnsi="Arial" w:cs="Arial"/>
                <w:sz w:val="20"/>
              </w:rPr>
            </w:pPr>
            <w:r w:rsidRPr="002319F8">
              <w:rPr>
                <w:rFonts w:ascii="Arial" w:hAnsi="Arial" w:cs="Arial"/>
                <w:sz w:val="20"/>
              </w:rPr>
              <w:t>32 bytes for private key in little endian order</w:t>
            </w:r>
          </w:p>
        </w:tc>
      </w:tr>
      <w:tr w:rsidR="001C74CC" w14:paraId="7E61FD7B" w14:textId="77777777" w:rsidTr="00020D13">
        <w:tc>
          <w:tcPr>
            <w:tcW w:w="3600" w:type="dxa"/>
            <w:tcBorders>
              <w:top w:val="single" w:sz="6" w:space="0" w:color="000000"/>
              <w:left w:val="single" w:sz="12" w:space="0" w:color="000000"/>
              <w:bottom w:val="single" w:sz="6" w:space="0" w:color="000000"/>
              <w:right w:val="single" w:sz="6" w:space="0" w:color="000000"/>
            </w:tcBorders>
            <w:hideMark/>
          </w:tcPr>
          <w:p w14:paraId="426CABD4"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5E08ADD2"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E0127E9"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R 34.10-2001.</w:t>
            </w:r>
          </w:p>
          <w:p w14:paraId="5D64C838"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C74CC" w14:paraId="1D822AA0" w14:textId="77777777" w:rsidTr="00020D13">
        <w:tc>
          <w:tcPr>
            <w:tcW w:w="3600" w:type="dxa"/>
            <w:tcBorders>
              <w:top w:val="single" w:sz="6" w:space="0" w:color="000000"/>
              <w:left w:val="single" w:sz="12" w:space="0" w:color="000000"/>
              <w:bottom w:val="single" w:sz="6" w:space="0" w:color="000000"/>
              <w:right w:val="single" w:sz="6" w:space="0" w:color="000000"/>
            </w:tcBorders>
            <w:hideMark/>
          </w:tcPr>
          <w:p w14:paraId="10466287"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773E9ED8"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3860C173"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R 34.11-94.</w:t>
            </w:r>
          </w:p>
          <w:p w14:paraId="72EA31B7"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C74CC" w14:paraId="2A310690" w14:textId="77777777" w:rsidTr="00020D13">
        <w:tc>
          <w:tcPr>
            <w:tcW w:w="3600" w:type="dxa"/>
            <w:tcBorders>
              <w:top w:val="single" w:sz="6" w:space="0" w:color="000000"/>
              <w:left w:val="single" w:sz="12" w:space="0" w:color="000000"/>
              <w:bottom w:val="single" w:sz="12" w:space="0" w:color="000000"/>
              <w:right w:val="single" w:sz="6" w:space="0" w:color="000000"/>
            </w:tcBorders>
            <w:hideMark/>
          </w:tcPr>
          <w:p w14:paraId="25A9FA64"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CKA_GOST28147_PARAMS4</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04F7A600"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2BA7EF0C"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648A56CE" w14:textId="77777777" w:rsidR="001C74CC" w:rsidRPr="002319F8" w:rsidRDefault="001C74CC" w:rsidP="00020D13">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35D5811A" w14:textId="77777777" w:rsidR="001C74CC" w:rsidRPr="002319F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sidR="00774199">
        <w:rPr>
          <w:rStyle w:val="FootnoteReference"/>
        </w:rPr>
        <w:t>[PKCS11-Base]</w:t>
      </w:r>
      <w:r>
        <w:rPr>
          <w:rStyle w:val="FootnoteReference"/>
        </w:rPr>
        <w:t xml:space="preserve"> </w:t>
      </w:r>
      <w:r w:rsidRPr="002319F8">
        <w:rPr>
          <w:rStyle w:val="FootnoteReference"/>
        </w:rPr>
        <w:t xml:space="preserve"> </w:t>
      </w:r>
      <w:r>
        <w:rPr>
          <w:rStyle w:val="FootnoteReference"/>
        </w:rPr>
        <w:t>Table 10 for footnotes</w:t>
      </w:r>
    </w:p>
    <w:p w14:paraId="5AC6A486" w14:textId="77777777" w:rsidR="001C74CC" w:rsidRDefault="001C74CC" w:rsidP="001C74CC">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11A29FF8" w14:textId="77777777" w:rsidR="001C74CC" w:rsidRDefault="001C74CC" w:rsidP="001C74CC">
      <w:r>
        <w:t>The following is a sample template for creating an GOST R 34.10-2001 private key object:</w:t>
      </w:r>
    </w:p>
    <w:p w14:paraId="26DFA72A" w14:textId="77777777" w:rsidR="001C74CC" w:rsidRPr="002319F8" w:rsidRDefault="001C74CC" w:rsidP="001C74CC">
      <w:pPr>
        <w:pStyle w:val="CCode"/>
      </w:pPr>
      <w:r w:rsidRPr="002319F8">
        <w:t>CK_OBJECT_CLASS class = CKO_PRIVATE_KEY;</w:t>
      </w:r>
    </w:p>
    <w:p w14:paraId="6D1CC754" w14:textId="77777777" w:rsidR="001C74CC" w:rsidRPr="002319F8" w:rsidRDefault="001C74CC" w:rsidP="001C74CC">
      <w:pPr>
        <w:pStyle w:val="CCode"/>
      </w:pPr>
      <w:r w:rsidRPr="002319F8">
        <w:t>CK_KEY_TYPE keyType = CKK_GOSTR3410;</w:t>
      </w:r>
    </w:p>
    <w:p w14:paraId="0417CFE4" w14:textId="77777777" w:rsidR="001C74CC" w:rsidRPr="002319F8" w:rsidRDefault="001C74CC" w:rsidP="001C74CC">
      <w:pPr>
        <w:pStyle w:val="CCode"/>
      </w:pPr>
      <w:r w:rsidRPr="002319F8">
        <w:t xml:space="preserve">CK_UTF8CHAR </w:t>
      </w:r>
      <w:proofErr w:type="gramStart"/>
      <w:r w:rsidRPr="002319F8">
        <w:t>label[</w:t>
      </w:r>
      <w:proofErr w:type="gramEnd"/>
      <w:r w:rsidRPr="002319F8">
        <w:t>] = “A GOST R34.10-2001 private key object”;</w:t>
      </w:r>
    </w:p>
    <w:p w14:paraId="208F005F" w14:textId="77777777" w:rsidR="001C74CC" w:rsidRPr="002319F8" w:rsidRDefault="001C74CC" w:rsidP="001C74CC">
      <w:pPr>
        <w:pStyle w:val="CCode"/>
      </w:pPr>
      <w:r w:rsidRPr="002319F8">
        <w:t xml:space="preserve">CK_BYTE </w:t>
      </w:r>
      <w:proofErr w:type="gramStart"/>
      <w:r w:rsidRPr="002319F8">
        <w:t>subject[</w:t>
      </w:r>
      <w:proofErr w:type="gramEnd"/>
      <w:r w:rsidRPr="002319F8">
        <w:t>] = {...};</w:t>
      </w:r>
    </w:p>
    <w:p w14:paraId="290E0C3D" w14:textId="77777777" w:rsidR="001C74CC" w:rsidRPr="002319F8" w:rsidRDefault="001C74CC" w:rsidP="001C74CC">
      <w:pPr>
        <w:pStyle w:val="CCode"/>
      </w:pPr>
      <w:r w:rsidRPr="002319F8">
        <w:t xml:space="preserve">CK_BYTE </w:t>
      </w:r>
      <w:proofErr w:type="gramStart"/>
      <w:r w:rsidRPr="002319F8">
        <w:t>id[</w:t>
      </w:r>
      <w:proofErr w:type="gramEnd"/>
      <w:r w:rsidRPr="002319F8">
        <w:t>] = {123};</w:t>
      </w:r>
    </w:p>
    <w:p w14:paraId="1AF83DD4" w14:textId="77777777" w:rsidR="001C74CC" w:rsidRDefault="001C74CC" w:rsidP="001C74CC">
      <w:pPr>
        <w:pStyle w:val="CCode"/>
      </w:pPr>
      <w:r w:rsidRPr="002319F8">
        <w:t>CK_BYTE gostR3410params_</w:t>
      </w:r>
      <w:proofErr w:type="gramStart"/>
      <w:r w:rsidRPr="002319F8">
        <w:t>oid[</w:t>
      </w:r>
      <w:proofErr w:type="gramEnd"/>
      <w:r w:rsidRPr="002319F8">
        <w:t xml:space="preserve">] = </w:t>
      </w:r>
    </w:p>
    <w:p w14:paraId="4068B44C" w14:textId="77777777" w:rsidR="001C74CC" w:rsidRPr="002319F8" w:rsidRDefault="001C74CC" w:rsidP="001C74CC">
      <w:pPr>
        <w:pStyle w:val="CCode"/>
      </w:pPr>
      <w:r>
        <w:tab/>
      </w:r>
      <w:r w:rsidRPr="002319F8">
        <w:t>{0x06, 0x07, 0x2a, 0x85, 0x03, 0x02, 0x02, 0x23, 0x00};</w:t>
      </w:r>
    </w:p>
    <w:p w14:paraId="0BD9AFFD" w14:textId="77777777" w:rsidR="001C74CC" w:rsidRDefault="001C74CC" w:rsidP="001C74CC">
      <w:pPr>
        <w:pStyle w:val="CCode"/>
      </w:pPr>
      <w:r w:rsidRPr="002319F8">
        <w:t>CK_BYTE gostR3411params_</w:t>
      </w:r>
      <w:proofErr w:type="gramStart"/>
      <w:r w:rsidRPr="002319F8">
        <w:t>oid[</w:t>
      </w:r>
      <w:proofErr w:type="gramEnd"/>
      <w:r w:rsidRPr="002319F8">
        <w:t xml:space="preserve">] = </w:t>
      </w:r>
    </w:p>
    <w:p w14:paraId="3941315C" w14:textId="77777777" w:rsidR="001C74CC" w:rsidRPr="002319F8" w:rsidRDefault="001C74CC" w:rsidP="001C74CC">
      <w:pPr>
        <w:pStyle w:val="CCode"/>
      </w:pPr>
      <w:r>
        <w:tab/>
      </w:r>
      <w:r w:rsidRPr="002319F8">
        <w:t>{0x06, 0x07, 0x2a, 0x85, 0x03, 0x02, 0x02, 0x1e, 0x00};</w:t>
      </w:r>
    </w:p>
    <w:p w14:paraId="150F75F5" w14:textId="77777777" w:rsidR="001C74CC" w:rsidRDefault="001C74CC" w:rsidP="001C74CC">
      <w:pPr>
        <w:pStyle w:val="CCode"/>
      </w:pPr>
      <w:r w:rsidRPr="002319F8">
        <w:t>CK_BYTE gost28147params_</w:t>
      </w:r>
      <w:proofErr w:type="gramStart"/>
      <w:r w:rsidRPr="002319F8">
        <w:t>oid[</w:t>
      </w:r>
      <w:proofErr w:type="gramEnd"/>
      <w:r w:rsidRPr="002319F8">
        <w:t xml:space="preserve">] = </w:t>
      </w:r>
    </w:p>
    <w:p w14:paraId="0D2D0230" w14:textId="77777777" w:rsidR="001C74CC" w:rsidRPr="002319F8" w:rsidRDefault="001C74CC" w:rsidP="001C74CC">
      <w:pPr>
        <w:pStyle w:val="CCode"/>
      </w:pPr>
      <w:r>
        <w:tab/>
      </w:r>
      <w:r w:rsidRPr="002319F8">
        <w:t>{0x06, 0x07, 0x2a, 0x85, 0x03, 0x02, 0x02, 0x1f, 0x00};</w:t>
      </w:r>
    </w:p>
    <w:p w14:paraId="12B9982C" w14:textId="77777777" w:rsidR="001C74CC" w:rsidRPr="002319F8" w:rsidRDefault="001C74CC" w:rsidP="001C74CC">
      <w:pPr>
        <w:pStyle w:val="CCode"/>
      </w:pPr>
      <w:r w:rsidRPr="002319F8">
        <w:t xml:space="preserve">CK_BYTE </w:t>
      </w:r>
      <w:proofErr w:type="gramStart"/>
      <w:r w:rsidRPr="002319F8">
        <w:t>value[</w:t>
      </w:r>
      <w:proofErr w:type="gramEnd"/>
      <w:r w:rsidRPr="002319F8">
        <w:t>32] = {...};</w:t>
      </w:r>
    </w:p>
    <w:p w14:paraId="750F9451" w14:textId="77777777" w:rsidR="001C74CC" w:rsidRPr="002319F8" w:rsidRDefault="001C74CC" w:rsidP="001C74CC">
      <w:pPr>
        <w:pStyle w:val="CCode"/>
      </w:pPr>
      <w:r w:rsidRPr="002319F8">
        <w:t>CK_BBOOL true = CK_TRUE;</w:t>
      </w:r>
    </w:p>
    <w:p w14:paraId="71B9DA70" w14:textId="77777777" w:rsidR="001C74CC" w:rsidRPr="002319F8" w:rsidRDefault="001C74CC" w:rsidP="001C74CC">
      <w:pPr>
        <w:pStyle w:val="CCode"/>
      </w:pPr>
      <w:r w:rsidRPr="002319F8">
        <w:t xml:space="preserve">CK_ATTRIBUTE </w:t>
      </w:r>
      <w:proofErr w:type="gramStart"/>
      <w:r w:rsidRPr="002319F8">
        <w:t>template[</w:t>
      </w:r>
      <w:proofErr w:type="gramEnd"/>
      <w:r w:rsidRPr="002319F8">
        <w:t>] = {</w:t>
      </w:r>
    </w:p>
    <w:p w14:paraId="01FDF400" w14:textId="77777777" w:rsidR="001C74CC" w:rsidRPr="002319F8" w:rsidRDefault="001C74CC" w:rsidP="001C74CC">
      <w:pPr>
        <w:pStyle w:val="CCode"/>
      </w:pPr>
      <w:r w:rsidRPr="002319F8">
        <w:lastRenderedPageBreak/>
        <w:t xml:space="preserve">    {CKA_CLASS, &amp;class, sizeof(class)},</w:t>
      </w:r>
    </w:p>
    <w:p w14:paraId="06865A7A" w14:textId="77777777" w:rsidR="001C74CC" w:rsidRPr="002319F8" w:rsidRDefault="001C74CC" w:rsidP="001C74CC">
      <w:pPr>
        <w:pStyle w:val="CCode"/>
      </w:pPr>
      <w:r w:rsidRPr="002319F8">
        <w:t xml:space="preserve">    {CKA_KEY_TYPE, &amp;keyType, sizeof(keyType)},</w:t>
      </w:r>
    </w:p>
    <w:p w14:paraId="6B49AFD2" w14:textId="77777777" w:rsidR="001C74CC" w:rsidRPr="002319F8" w:rsidRDefault="001C74CC" w:rsidP="001C74CC">
      <w:pPr>
        <w:pStyle w:val="CCode"/>
      </w:pPr>
      <w:r w:rsidRPr="002319F8">
        <w:t xml:space="preserve">    {CKA_TOKEN, &amp;true, sizeof(true)},</w:t>
      </w:r>
    </w:p>
    <w:p w14:paraId="04EAF049" w14:textId="77777777" w:rsidR="001C74CC" w:rsidRPr="002319F8" w:rsidRDefault="001C74CC" w:rsidP="001C74CC">
      <w:pPr>
        <w:pStyle w:val="CCode"/>
      </w:pPr>
      <w:r w:rsidRPr="002319F8">
        <w:t xml:space="preserve">    {CKA_LABEL, label, sizeof(label)-1},</w:t>
      </w:r>
    </w:p>
    <w:p w14:paraId="4410E587" w14:textId="77777777" w:rsidR="001C74CC" w:rsidRPr="002319F8" w:rsidRDefault="001C74CC" w:rsidP="001C74CC">
      <w:pPr>
        <w:pStyle w:val="CCode"/>
      </w:pPr>
      <w:r w:rsidRPr="002319F8">
        <w:t xml:space="preserve">    {CKA_SUBJECT, subject, sizeof(subject)},</w:t>
      </w:r>
    </w:p>
    <w:p w14:paraId="5742510C" w14:textId="77777777" w:rsidR="001C74CC" w:rsidRPr="002319F8" w:rsidRDefault="001C74CC" w:rsidP="001C74CC">
      <w:pPr>
        <w:pStyle w:val="CCode"/>
      </w:pPr>
      <w:r w:rsidRPr="002319F8">
        <w:t xml:space="preserve">    {CKA_ID, id, sizeof(id)},</w:t>
      </w:r>
    </w:p>
    <w:p w14:paraId="262C0D81" w14:textId="77777777" w:rsidR="001C74CC" w:rsidRPr="002319F8" w:rsidRDefault="001C74CC" w:rsidP="001C74CC">
      <w:pPr>
        <w:pStyle w:val="CCode"/>
      </w:pPr>
      <w:r w:rsidRPr="002319F8">
        <w:t xml:space="preserve">    {CKA_SENSITIVE, &amp;true, sizeof(true)},</w:t>
      </w:r>
    </w:p>
    <w:p w14:paraId="030EE708" w14:textId="77777777" w:rsidR="001C74CC" w:rsidRPr="002319F8" w:rsidRDefault="001C74CC" w:rsidP="001C74CC">
      <w:pPr>
        <w:pStyle w:val="CCode"/>
      </w:pPr>
      <w:r w:rsidRPr="002319F8">
        <w:t xml:space="preserve">    {CKA_SIGN, &amp;true, sizeof(true)},</w:t>
      </w:r>
    </w:p>
    <w:p w14:paraId="6DC1D739" w14:textId="77777777" w:rsidR="001C74CC" w:rsidRPr="002319F8" w:rsidRDefault="001C74CC" w:rsidP="001C74CC">
      <w:pPr>
        <w:pStyle w:val="CCode"/>
      </w:pPr>
      <w:r w:rsidRPr="002319F8">
        <w:t xml:space="preserve">    {CKA_GOSTR3410</w:t>
      </w:r>
      <w:r>
        <w:t>_</w:t>
      </w:r>
      <w:r w:rsidRPr="002319F8">
        <w:t>PARAMS, gostR3410params_oid, sizeof(gostR3410params_oid)},</w:t>
      </w:r>
    </w:p>
    <w:p w14:paraId="406AA430" w14:textId="77777777" w:rsidR="001C74CC" w:rsidRPr="002319F8" w:rsidRDefault="001C74CC" w:rsidP="001C74CC">
      <w:pPr>
        <w:pStyle w:val="CCode"/>
      </w:pPr>
      <w:r w:rsidRPr="002319F8">
        <w:t xml:space="preserve">    {CKA_GOSTR3411</w:t>
      </w:r>
      <w:r>
        <w:t>_</w:t>
      </w:r>
      <w:r w:rsidRPr="002319F8">
        <w:t>PARAMS, gostR3411params_oid, sizeof(gostR3411params_oid)},</w:t>
      </w:r>
    </w:p>
    <w:p w14:paraId="5629A75E" w14:textId="77777777" w:rsidR="001C74CC" w:rsidRPr="002319F8" w:rsidRDefault="001C74CC" w:rsidP="001C74CC">
      <w:pPr>
        <w:pStyle w:val="CCode"/>
      </w:pPr>
      <w:r w:rsidRPr="002319F8">
        <w:t xml:space="preserve">    {CKA_GOST28147_PARAMS, gost28147params_oid, sizeof(gost28147params_oid)},</w:t>
      </w:r>
    </w:p>
    <w:p w14:paraId="1706AA80" w14:textId="77777777" w:rsidR="001C74CC" w:rsidRPr="002319F8" w:rsidRDefault="001C74CC" w:rsidP="001C74CC">
      <w:pPr>
        <w:pStyle w:val="CCode"/>
      </w:pPr>
      <w:r w:rsidRPr="002319F8">
        <w:t xml:space="preserve">    {CKA_VALUE, value, sizeof(value)}</w:t>
      </w:r>
    </w:p>
    <w:p w14:paraId="75C7B2CF" w14:textId="77777777" w:rsidR="001C74CC" w:rsidRPr="002319F8" w:rsidRDefault="001C74CC" w:rsidP="001C74CC">
      <w:pPr>
        <w:pStyle w:val="CCode"/>
      </w:pPr>
      <w:r w:rsidRPr="002319F8">
        <w:t>};</w:t>
      </w:r>
    </w:p>
    <w:p w14:paraId="0923A5E4"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79FC484" w14:textId="77777777" w:rsidR="001C74CC" w:rsidRPr="002319F8" w:rsidRDefault="001C74CC" w:rsidP="007B6835">
      <w:pPr>
        <w:pStyle w:val="Heading3"/>
        <w:numPr>
          <w:ilvl w:val="2"/>
          <w:numId w:val="2"/>
        </w:numPr>
      </w:pPr>
      <w:bookmarkStart w:id="3481" w:name="_Toc228894910"/>
      <w:bookmarkStart w:id="3482" w:name="_Toc228807464"/>
      <w:bookmarkStart w:id="3483" w:name="_Toc370634690"/>
      <w:bookmarkStart w:id="3484" w:name="_Toc391471403"/>
      <w:bookmarkStart w:id="3485" w:name="_Toc395188041"/>
      <w:bookmarkStart w:id="3486" w:name="_Toc416960287"/>
      <w:bookmarkStart w:id="3487" w:name="_Toc447113781"/>
      <w:r w:rsidRPr="002319F8">
        <w:t>GOST R 34.10-2001 domain parameter objects</w:t>
      </w:r>
      <w:bookmarkEnd w:id="3481"/>
      <w:bookmarkEnd w:id="3482"/>
      <w:bookmarkEnd w:id="3483"/>
      <w:bookmarkEnd w:id="3484"/>
      <w:bookmarkEnd w:id="3485"/>
      <w:bookmarkEnd w:id="3486"/>
      <w:bookmarkEnd w:id="3487"/>
    </w:p>
    <w:p w14:paraId="0742C7A2" w14:textId="77777777" w:rsidR="001C74CC" w:rsidRDefault="001C74CC" w:rsidP="001C74CC">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27F156DD" w14:textId="77777777" w:rsidR="001C74CC" w:rsidRDefault="001C74CC" w:rsidP="001C74CC">
      <w:r>
        <w:t>The following table defines the GOST R 34.10-2001 domain parameter object attributes, in addition to the common attributes defined for this object class:</w:t>
      </w:r>
    </w:p>
    <w:p w14:paraId="709E1AEC"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150</w:t>
      </w:r>
      <w:r w:rsidRPr="00DC7143">
        <w:rPr>
          <w:szCs w:val="18"/>
        </w:rPr>
        <w:fldChar w:fldCharType="end"/>
      </w:r>
      <w:r>
        <w:t>, GOST R 34.10-2001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C74CC" w14:paraId="157D45A4"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C7BCA3D" w14:textId="77777777" w:rsidR="001C74CC" w:rsidRPr="00BA6745" w:rsidRDefault="001C74CC" w:rsidP="00020D13">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340A85C4" w14:textId="77777777" w:rsidR="001C74CC" w:rsidRPr="00BA6745" w:rsidRDefault="001C74CC" w:rsidP="00020D13">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12BA7092" w14:textId="77777777" w:rsidR="001C74CC" w:rsidRPr="00BA6745" w:rsidRDefault="001C74CC" w:rsidP="00020D13">
            <w:pPr>
              <w:pStyle w:val="Table"/>
              <w:keepNext/>
              <w:rPr>
                <w:rFonts w:ascii="Arial" w:hAnsi="Arial" w:cs="Arial"/>
                <w:b/>
                <w:sz w:val="20"/>
              </w:rPr>
            </w:pPr>
            <w:r w:rsidRPr="00BA6745">
              <w:rPr>
                <w:rFonts w:ascii="Arial" w:hAnsi="Arial" w:cs="Arial"/>
                <w:b/>
                <w:sz w:val="20"/>
              </w:rPr>
              <w:t>Meaning</w:t>
            </w:r>
          </w:p>
        </w:tc>
      </w:tr>
      <w:tr w:rsidR="001C74CC" w14:paraId="28171001"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01E56BB0" w14:textId="77777777" w:rsidR="001C74CC" w:rsidRPr="00BA6745" w:rsidRDefault="001C74CC" w:rsidP="00020D13">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596100E0"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796B6538" w14:textId="77777777" w:rsidR="001C74CC" w:rsidRPr="00BA6745" w:rsidRDefault="001C74CC" w:rsidP="00020D13">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C74CC" w14:paraId="552648E4"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17CDB72E" w14:textId="77777777" w:rsidR="001C74CC" w:rsidRPr="00BA6745" w:rsidRDefault="001C74CC" w:rsidP="00020D13">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49F917C2"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4114238" w14:textId="77777777" w:rsidR="001C74CC" w:rsidRPr="00BA6745" w:rsidRDefault="001C74CC" w:rsidP="00020D13">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8C7380F" w14:textId="77777777" w:rsidR="001C74CC" w:rsidRPr="00BA6745"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sidR="00774199">
        <w:rPr>
          <w:rStyle w:val="FootnoteReference"/>
        </w:rPr>
        <w:t>[PKCS11-Base]</w:t>
      </w:r>
      <w:r>
        <w:rPr>
          <w:rStyle w:val="FootnoteReference"/>
        </w:rPr>
        <w:t xml:space="preserve"> </w:t>
      </w:r>
      <w:r w:rsidRPr="00BA6745">
        <w:rPr>
          <w:rStyle w:val="FootnoteReference"/>
        </w:rPr>
        <w:t xml:space="preserve"> </w:t>
      </w:r>
      <w:r>
        <w:rPr>
          <w:rStyle w:val="FootnoteReference"/>
        </w:rPr>
        <w:t>Table 10 for footnotes</w:t>
      </w:r>
    </w:p>
    <w:p w14:paraId="4DBE5A23" w14:textId="77777777" w:rsidR="001C74CC" w:rsidRDefault="001C74CC" w:rsidP="001C74CC">
      <w:pPr>
        <w:rPr>
          <w:rFonts w:cs="TimesNewRoman"/>
        </w:rPr>
      </w:pPr>
      <w:r>
        <w:t xml:space="preserve">For any </w:t>
      </w:r>
      <w:proofErr w:type="gramStart"/>
      <w:r>
        <w:t>particular token</w:t>
      </w:r>
      <w:proofErr w:type="gramEnd"/>
      <w:r>
        <w:t xml:space="preserve">,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1A94BD85" w14:textId="77777777" w:rsidR="001C74CC" w:rsidRDefault="001C74CC" w:rsidP="001C74CC">
      <w:r>
        <w:rPr>
          <w:rFonts w:cs="TimesNewRoman"/>
        </w:rPr>
        <w:t>The following is a sample template for creating a GOST R 34.10-2001 domain parameter object</w:t>
      </w:r>
      <w:r>
        <w:t>:</w:t>
      </w:r>
    </w:p>
    <w:p w14:paraId="573751C2" w14:textId="77777777" w:rsidR="001C74CC" w:rsidRDefault="001C74CC" w:rsidP="001C74CC">
      <w:pPr>
        <w:pStyle w:val="CCode"/>
      </w:pPr>
      <w:r>
        <w:t>CK_OBJECT_CLASS class = CKO_DOMAIN_PARAMETERS;</w:t>
      </w:r>
    </w:p>
    <w:p w14:paraId="00487365" w14:textId="77777777" w:rsidR="001C74CC" w:rsidRDefault="001C74CC" w:rsidP="001C74CC">
      <w:pPr>
        <w:pStyle w:val="CCode"/>
      </w:pPr>
      <w:r>
        <w:t>CK_KEY_TYPE keyType = CKK_GOSTR3410;</w:t>
      </w:r>
    </w:p>
    <w:p w14:paraId="767F9D17" w14:textId="77777777" w:rsidR="001C74CC" w:rsidRDefault="001C74CC" w:rsidP="001C74CC">
      <w:pPr>
        <w:pStyle w:val="CCode"/>
      </w:pPr>
      <w:r>
        <w:t xml:space="preserve">CK_UTF8CHAR </w:t>
      </w:r>
      <w:proofErr w:type="gramStart"/>
      <w:r>
        <w:t>label[</w:t>
      </w:r>
      <w:proofErr w:type="gramEnd"/>
      <w:r>
        <w:t>] = “A GOST R34.10-2001 cryptographic parameters object”;</w:t>
      </w:r>
    </w:p>
    <w:p w14:paraId="18BA6C6D" w14:textId="77777777" w:rsidR="001C74CC" w:rsidRDefault="001C74CC" w:rsidP="001C74CC">
      <w:pPr>
        <w:pStyle w:val="CCode"/>
      </w:pPr>
      <w:r>
        <w:t xml:space="preserve">CK_BYTE </w:t>
      </w:r>
      <w:proofErr w:type="gramStart"/>
      <w:r>
        <w:t>oid[</w:t>
      </w:r>
      <w:proofErr w:type="gramEnd"/>
      <w:r>
        <w:t xml:space="preserve">] = </w:t>
      </w:r>
    </w:p>
    <w:p w14:paraId="42DE5735" w14:textId="77777777" w:rsidR="001C74CC" w:rsidRDefault="001C74CC" w:rsidP="001C74CC">
      <w:pPr>
        <w:pStyle w:val="CCode"/>
      </w:pPr>
      <w:r>
        <w:tab/>
        <w:t>{0x06, 0x07, 0x2a, 0x85, 0x03, 0x02, 0x02, 0x23, 0x00};</w:t>
      </w:r>
    </w:p>
    <w:p w14:paraId="66C45C46" w14:textId="77777777" w:rsidR="001C74CC" w:rsidRDefault="001C74CC" w:rsidP="001C74CC">
      <w:pPr>
        <w:pStyle w:val="CCode"/>
      </w:pPr>
      <w:r>
        <w:t xml:space="preserve">CK_BYTE </w:t>
      </w:r>
      <w:proofErr w:type="gramStart"/>
      <w:r>
        <w:t>value[</w:t>
      </w:r>
      <w:proofErr w:type="gramEnd"/>
      <w:r>
        <w:t>] = {</w:t>
      </w:r>
    </w:p>
    <w:p w14:paraId="1614E956" w14:textId="77777777" w:rsidR="001C74CC" w:rsidRDefault="001C74CC" w:rsidP="001C74CC">
      <w:pPr>
        <w:pStyle w:val="CCode"/>
        <w:rPr>
          <w:szCs w:val="24"/>
        </w:rPr>
      </w:pPr>
      <w:r>
        <w:rPr>
          <w:szCs w:val="24"/>
        </w:rPr>
        <w:tab/>
        <w:t>0x30,0x81,0x90,0x02,0x01,0x07,0x02,0x20,0x5f,0xbf,0xf4,0x98,</w:t>
      </w:r>
    </w:p>
    <w:p w14:paraId="3B483E0B" w14:textId="77777777" w:rsidR="001C74CC" w:rsidRDefault="001C74CC" w:rsidP="001C74CC">
      <w:pPr>
        <w:pStyle w:val="CCode"/>
        <w:rPr>
          <w:szCs w:val="24"/>
        </w:rPr>
      </w:pPr>
      <w:r>
        <w:rPr>
          <w:szCs w:val="24"/>
        </w:rPr>
        <w:tab/>
        <w:t>0xaa,0x93,0x8c,0xe7,0x39,0xb8,0xe0,0x22,0xfb,0xaf,0xef,0x40,</w:t>
      </w:r>
    </w:p>
    <w:p w14:paraId="5D80EF81" w14:textId="77777777" w:rsidR="001C74CC" w:rsidRPr="003B65FA" w:rsidRDefault="001C74CC" w:rsidP="001C74CC">
      <w:pPr>
        <w:pStyle w:val="CCode"/>
        <w:rPr>
          <w:szCs w:val="24"/>
          <w:lang w:val="it-IT"/>
        </w:rPr>
      </w:pPr>
      <w:r>
        <w:rPr>
          <w:szCs w:val="24"/>
        </w:rPr>
        <w:tab/>
      </w:r>
      <w:r w:rsidRPr="003B65FA">
        <w:rPr>
          <w:szCs w:val="24"/>
          <w:lang w:val="it-IT"/>
        </w:rPr>
        <w:t>0x56,0x3f,0x6e,0x6a,0x34,0x72,0xfc,0x2a,0x51,0x4c,0x0c,0xe</w:t>
      </w:r>
      <w:r w:rsidRPr="003B65FA">
        <w:rPr>
          <w:szCs w:val="24"/>
          <w:lang w:val="it-IT"/>
        </w:rPr>
        <w:lastRenderedPageBreak/>
        <w:t>9,</w:t>
      </w:r>
    </w:p>
    <w:p w14:paraId="36711AF4" w14:textId="77777777" w:rsidR="001C74CC" w:rsidRPr="003B65FA" w:rsidRDefault="001C74CC" w:rsidP="001C74CC">
      <w:pPr>
        <w:pStyle w:val="CCode"/>
        <w:rPr>
          <w:szCs w:val="24"/>
          <w:lang w:val="it-IT"/>
        </w:rPr>
      </w:pPr>
      <w:r w:rsidRPr="003B65FA">
        <w:rPr>
          <w:szCs w:val="24"/>
          <w:lang w:val="it-IT"/>
        </w:rPr>
        <w:tab/>
        <w:t>0xda,0xe2,0x3b,0x7e,0x02,0x21,0x00,0x80,0x00,0x00,0x00,0x00,</w:t>
      </w:r>
    </w:p>
    <w:p w14:paraId="2C23DC7B" w14:textId="77777777" w:rsidR="001C74CC" w:rsidRPr="003B65FA" w:rsidRDefault="001C74CC" w:rsidP="001C74CC">
      <w:pPr>
        <w:pStyle w:val="CCode"/>
        <w:rPr>
          <w:szCs w:val="24"/>
          <w:lang w:val="it-IT"/>
        </w:rPr>
      </w:pPr>
      <w:r w:rsidRPr="003B65FA">
        <w:rPr>
          <w:szCs w:val="24"/>
          <w:lang w:val="it-IT"/>
        </w:rPr>
        <w:tab/>
        <w:t>0x00,0x00,0x00,0x00,0x00,0x00,0x00,0x00,0x00,0x00,0x00,0x00,</w:t>
      </w:r>
    </w:p>
    <w:p w14:paraId="76CE2C5A" w14:textId="77777777" w:rsidR="001C74CC" w:rsidRPr="003B65FA" w:rsidRDefault="001C74CC" w:rsidP="001C74CC">
      <w:pPr>
        <w:pStyle w:val="CCode"/>
        <w:rPr>
          <w:szCs w:val="24"/>
          <w:lang w:val="it-IT"/>
        </w:rPr>
      </w:pPr>
      <w:r w:rsidRPr="003B65FA">
        <w:rPr>
          <w:szCs w:val="24"/>
          <w:lang w:val="it-IT"/>
        </w:rPr>
        <w:tab/>
        <w:t>0x00,0x00,0x00,0x00,0x00,0x00,0x00,0x00,0x00,0x00,0x00,0x00,</w:t>
      </w:r>
    </w:p>
    <w:p w14:paraId="5E887872" w14:textId="77777777" w:rsidR="001C74CC" w:rsidRPr="003B65FA" w:rsidRDefault="001C74CC" w:rsidP="001C74CC">
      <w:pPr>
        <w:pStyle w:val="CCode"/>
        <w:rPr>
          <w:szCs w:val="24"/>
          <w:lang w:val="it-IT"/>
        </w:rPr>
      </w:pPr>
      <w:r w:rsidRPr="003B65FA">
        <w:rPr>
          <w:szCs w:val="24"/>
          <w:lang w:val="it-IT"/>
        </w:rPr>
        <w:tab/>
        <w:t>0x00,0x04,0x31,0x02,0x21,0x00,0x80,0x00,0x00,0x00,0x00,0x00,</w:t>
      </w:r>
    </w:p>
    <w:p w14:paraId="3481A214" w14:textId="77777777" w:rsidR="001C74CC" w:rsidRDefault="001C74CC" w:rsidP="001C74CC">
      <w:pPr>
        <w:pStyle w:val="CCode"/>
        <w:rPr>
          <w:szCs w:val="24"/>
        </w:rPr>
      </w:pPr>
      <w:r w:rsidRPr="003B65FA">
        <w:rPr>
          <w:szCs w:val="24"/>
          <w:lang w:val="it-IT"/>
        </w:rPr>
        <w:tab/>
      </w:r>
      <w:r w:rsidRPr="003B65FA">
        <w:rPr>
          <w:szCs w:val="24"/>
        </w:rPr>
        <w:t>0x00,0x00,0x00,0x00,0x00,0x00,0x00,0x00,0x00,0x01,</w:t>
      </w:r>
      <w:r>
        <w:rPr>
          <w:szCs w:val="24"/>
        </w:rPr>
        <w:t>0x50,0xfe,</w:t>
      </w:r>
    </w:p>
    <w:p w14:paraId="6C33ABFC" w14:textId="77777777" w:rsidR="001C74CC" w:rsidRDefault="001C74CC" w:rsidP="001C74CC">
      <w:pPr>
        <w:pStyle w:val="CCode"/>
        <w:rPr>
          <w:szCs w:val="24"/>
        </w:rPr>
      </w:pPr>
      <w:r>
        <w:rPr>
          <w:szCs w:val="24"/>
        </w:rPr>
        <w:tab/>
        <w:t>0x8a,0x18,0x92,0x97,0x61,0x54,0xc5,0x9c,0xfc,0x19,0x3a,0xcc,</w:t>
      </w:r>
    </w:p>
    <w:p w14:paraId="1559D0C5" w14:textId="77777777" w:rsidR="001C74CC" w:rsidRPr="00810BB2" w:rsidRDefault="001C74CC" w:rsidP="001C74CC">
      <w:pPr>
        <w:pStyle w:val="CCode"/>
        <w:rPr>
          <w:szCs w:val="24"/>
          <w:lang w:val="fr-CH"/>
        </w:rPr>
      </w:pPr>
      <w:r>
        <w:rPr>
          <w:szCs w:val="24"/>
        </w:rPr>
        <w:tab/>
      </w:r>
      <w:r w:rsidRPr="00810BB2">
        <w:rPr>
          <w:szCs w:val="24"/>
          <w:lang w:val="fr-CH"/>
        </w:rPr>
        <w:t>0xf5,0xb3,0x02,0x01,0x02,0x02,0x20,0x08,0xe2,0xa8,0xa0,0xe6,</w:t>
      </w:r>
    </w:p>
    <w:p w14:paraId="31AAD089" w14:textId="77777777" w:rsidR="001C74CC" w:rsidRPr="00810BB2" w:rsidRDefault="001C74CC" w:rsidP="001C74CC">
      <w:pPr>
        <w:pStyle w:val="CCode"/>
        <w:rPr>
          <w:szCs w:val="24"/>
          <w:lang w:val="it-IT"/>
        </w:rPr>
      </w:pPr>
      <w:r w:rsidRPr="00810BB2">
        <w:rPr>
          <w:szCs w:val="24"/>
          <w:lang w:val="fr-CH"/>
        </w:rPr>
        <w:tab/>
      </w:r>
      <w:r w:rsidRPr="00810BB2">
        <w:rPr>
          <w:szCs w:val="24"/>
          <w:lang w:val="it-IT"/>
        </w:rPr>
        <w:t>0x51,0x47,0xd4,0xbd,0x63,0x16,0x03,0x0e,0x16,0xd1,0x9c,0x85,</w:t>
      </w:r>
    </w:p>
    <w:p w14:paraId="010EEFBD" w14:textId="77777777" w:rsidR="001C74CC" w:rsidRPr="00810BB2" w:rsidRDefault="001C74CC" w:rsidP="001C74CC">
      <w:pPr>
        <w:pStyle w:val="CCode"/>
        <w:rPr>
          <w:szCs w:val="24"/>
          <w:lang w:val="it-IT"/>
        </w:rPr>
      </w:pPr>
      <w:r w:rsidRPr="00810BB2">
        <w:rPr>
          <w:szCs w:val="24"/>
          <w:lang w:val="it-IT"/>
        </w:rPr>
        <w:tab/>
        <w:t>0xc9,0x7f,0x0a,0x9c,0xa2,0x67,0x12,0x2b,0x96,0xab,0xbc,0xea,</w:t>
      </w:r>
    </w:p>
    <w:p w14:paraId="350FE294" w14:textId="77777777" w:rsidR="001C74CC" w:rsidRPr="00810BB2" w:rsidRDefault="001C74CC" w:rsidP="001C74CC">
      <w:pPr>
        <w:pStyle w:val="CCode"/>
        <w:rPr>
          <w:szCs w:val="24"/>
          <w:lang w:val="it-IT"/>
        </w:rPr>
      </w:pPr>
      <w:r w:rsidRPr="00810BB2">
        <w:rPr>
          <w:szCs w:val="24"/>
          <w:lang w:val="it-IT"/>
        </w:rPr>
        <w:tab/>
        <w:t>0x7e,0x8f,0xc8</w:t>
      </w:r>
    </w:p>
    <w:p w14:paraId="3D741518" w14:textId="77777777" w:rsidR="001C74CC" w:rsidRDefault="001C74CC" w:rsidP="001C74CC">
      <w:pPr>
        <w:pStyle w:val="CCode"/>
      </w:pPr>
      <w:r>
        <w:t>};</w:t>
      </w:r>
    </w:p>
    <w:p w14:paraId="295A0A15" w14:textId="77777777" w:rsidR="001C74CC" w:rsidRDefault="001C74CC" w:rsidP="001C74CC">
      <w:pPr>
        <w:pStyle w:val="CCode"/>
      </w:pPr>
      <w:r>
        <w:t>CK_BBOOL true = CK_TRUE;</w:t>
      </w:r>
    </w:p>
    <w:p w14:paraId="7E418704" w14:textId="77777777" w:rsidR="001C74CC" w:rsidRDefault="001C74CC" w:rsidP="001C74CC">
      <w:pPr>
        <w:pStyle w:val="CCode"/>
      </w:pPr>
      <w:r>
        <w:t xml:space="preserve">CK_ATTRIBUTE </w:t>
      </w:r>
      <w:proofErr w:type="gramStart"/>
      <w:r>
        <w:t>template[</w:t>
      </w:r>
      <w:proofErr w:type="gramEnd"/>
      <w:r>
        <w:t>] = {</w:t>
      </w:r>
    </w:p>
    <w:p w14:paraId="32E597EB" w14:textId="77777777" w:rsidR="001C74CC" w:rsidRDefault="001C74CC" w:rsidP="001C74CC">
      <w:pPr>
        <w:pStyle w:val="CCode"/>
      </w:pPr>
      <w:r>
        <w:t xml:space="preserve">    {CKA_CLASS, &amp;class, sizeof(class)},</w:t>
      </w:r>
    </w:p>
    <w:p w14:paraId="2D01E8C4" w14:textId="77777777" w:rsidR="001C74CC" w:rsidRDefault="001C74CC" w:rsidP="001C74CC">
      <w:pPr>
        <w:pStyle w:val="CCode"/>
      </w:pPr>
      <w:r>
        <w:t xml:space="preserve">    {CKA_KEY_TYPE, &amp;keyType, sizeof(keyType)},</w:t>
      </w:r>
    </w:p>
    <w:p w14:paraId="3D4B6B3D" w14:textId="77777777" w:rsidR="001C74CC" w:rsidRDefault="001C74CC" w:rsidP="001C74CC">
      <w:pPr>
        <w:pStyle w:val="CCode"/>
      </w:pPr>
      <w:r>
        <w:t xml:space="preserve">    {CKA_TOKEN, &amp;true, sizeof(true)},</w:t>
      </w:r>
    </w:p>
    <w:p w14:paraId="115DDA4E" w14:textId="77777777" w:rsidR="001C74CC" w:rsidRDefault="001C74CC" w:rsidP="001C74CC">
      <w:pPr>
        <w:pStyle w:val="CCode"/>
      </w:pPr>
      <w:r>
        <w:t xml:space="preserve">    {CKA_LABEL, label, sizeof(label)-1},</w:t>
      </w:r>
    </w:p>
    <w:p w14:paraId="588C9F54" w14:textId="77777777" w:rsidR="001C74CC" w:rsidRDefault="001C74CC" w:rsidP="001C74CC">
      <w:pPr>
        <w:pStyle w:val="CCode"/>
      </w:pPr>
      <w:r>
        <w:t xml:space="preserve">    {CKA_OBJECT_ID, oid, sizeof(oid)},</w:t>
      </w:r>
    </w:p>
    <w:p w14:paraId="25C92DD0" w14:textId="77777777" w:rsidR="001C74CC" w:rsidRDefault="001C74CC" w:rsidP="001C74CC">
      <w:pPr>
        <w:pStyle w:val="CCode"/>
      </w:pPr>
      <w:r>
        <w:t xml:space="preserve">    {CKA_VALUE, value, sizeof(value)}</w:t>
      </w:r>
    </w:p>
    <w:p w14:paraId="31EF454D" w14:textId="77777777" w:rsidR="001C74CC" w:rsidRDefault="001C74CC" w:rsidP="001C74CC">
      <w:pPr>
        <w:pStyle w:val="CCode"/>
      </w:pPr>
      <w:r>
        <w:t>};</w:t>
      </w:r>
    </w:p>
    <w:p w14:paraId="4342726A" w14:textId="77777777" w:rsidR="001C74CC" w:rsidRDefault="001C74CC" w:rsidP="001C74CC">
      <w:pPr>
        <w:pStyle w:val="CCode"/>
        <w:rPr>
          <w:rFonts w:cs="TimesNewRoman"/>
        </w:rPr>
      </w:pPr>
    </w:p>
    <w:p w14:paraId="672C255F" w14:textId="77777777" w:rsidR="001C74CC" w:rsidRPr="00BA6745" w:rsidRDefault="001C74CC" w:rsidP="007B6835">
      <w:pPr>
        <w:pStyle w:val="Heading3"/>
        <w:numPr>
          <w:ilvl w:val="2"/>
          <w:numId w:val="2"/>
        </w:numPr>
      </w:pPr>
      <w:bookmarkStart w:id="3488" w:name="_Toc228894911"/>
      <w:bookmarkStart w:id="3489" w:name="_Toc228807465"/>
      <w:bookmarkStart w:id="3490" w:name="_Ref231378651"/>
      <w:bookmarkStart w:id="3491" w:name="_Toc370634691"/>
      <w:bookmarkStart w:id="3492" w:name="_Toc391471404"/>
      <w:bookmarkStart w:id="3493" w:name="_Toc395188042"/>
      <w:bookmarkStart w:id="3494" w:name="_Toc416960288"/>
      <w:bookmarkStart w:id="3495" w:name="_Toc447113782"/>
      <w:r w:rsidRPr="00BA6745">
        <w:t>GOST R 34.10-2001 mechanism parameters</w:t>
      </w:r>
      <w:bookmarkEnd w:id="3488"/>
      <w:bookmarkEnd w:id="3489"/>
      <w:bookmarkEnd w:id="3490"/>
      <w:bookmarkEnd w:id="3491"/>
      <w:bookmarkEnd w:id="3492"/>
      <w:bookmarkEnd w:id="3493"/>
      <w:bookmarkEnd w:id="3494"/>
      <w:bookmarkEnd w:id="3495"/>
      <w:r w:rsidRPr="00BA6745">
        <w:t xml:space="preserve"> </w:t>
      </w:r>
    </w:p>
    <w:p w14:paraId="23A297B0"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proofErr w:type="gramStart"/>
      <w:r>
        <w:rPr>
          <w:rFonts w:eastAsia="Arial Unicode MS"/>
        </w:rPr>
        <w:t>♦</w:t>
      </w:r>
      <w:r w:rsidRPr="004B2EE8">
        <w:rPr>
          <w:rFonts w:cs="Symbol"/>
        </w:rPr>
        <w:t xml:space="preserve">  </w:t>
      </w:r>
      <w:r w:rsidRPr="00BA6745">
        <w:rPr>
          <w:rFonts w:cs="Arial"/>
          <w:b/>
          <w:bCs/>
          <w:sz w:val="24"/>
        </w:rPr>
        <w:t>CK</w:t>
      </w:r>
      <w:proofErr w:type="gramEnd"/>
      <w:r w:rsidRPr="00BA6745">
        <w:rPr>
          <w:rFonts w:cs="Arial"/>
          <w:b/>
          <w:bCs/>
          <w:sz w:val="24"/>
        </w:rPr>
        <w:t>_GOSTR3410_KEY_WRAP_PARAMS</w:t>
      </w:r>
    </w:p>
    <w:p w14:paraId="2FA1FD2D" w14:textId="77777777" w:rsidR="001C74CC" w:rsidRDefault="001C74CC" w:rsidP="001C74CC">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747A70B3" w14:textId="77777777" w:rsidR="001C74CC" w:rsidRPr="00665A21" w:rsidRDefault="001C74CC" w:rsidP="001C74CC">
      <w:pPr>
        <w:pStyle w:val="CCode"/>
        <w:rPr>
          <w:highlight w:val="yellow"/>
        </w:rPr>
      </w:pPr>
      <w:r w:rsidRPr="00665A21">
        <w:rPr>
          <w:highlight w:val="yellow"/>
        </w:rPr>
        <w:t>typedef struct CK_GOSTR3410_KEY_WRAP_PARAMS {</w:t>
      </w:r>
    </w:p>
    <w:p w14:paraId="18427C90" w14:textId="77777777" w:rsidR="001C74CC" w:rsidRPr="00665A21" w:rsidRDefault="001C74CC" w:rsidP="001C74CC">
      <w:pPr>
        <w:pStyle w:val="CCode"/>
        <w:rPr>
          <w:highlight w:val="yellow"/>
        </w:rPr>
      </w:pPr>
      <w:r w:rsidRPr="00665A21">
        <w:rPr>
          <w:highlight w:val="yellow"/>
        </w:rPr>
        <w:t xml:space="preserve">        CK_BYTE_PTR      pWrapOID;</w:t>
      </w:r>
    </w:p>
    <w:p w14:paraId="49B16BC4" w14:textId="77777777" w:rsidR="001C74CC" w:rsidRPr="00665A21" w:rsidRDefault="001C74CC" w:rsidP="001C74CC">
      <w:pPr>
        <w:pStyle w:val="CCode"/>
        <w:rPr>
          <w:highlight w:val="yellow"/>
        </w:rPr>
      </w:pPr>
      <w:r w:rsidRPr="00665A21">
        <w:rPr>
          <w:highlight w:val="yellow"/>
        </w:rPr>
        <w:t xml:space="preserve">        CK_ULONG         ulWrapOIDLen;</w:t>
      </w:r>
    </w:p>
    <w:p w14:paraId="368014AC" w14:textId="77777777" w:rsidR="001C74CC" w:rsidRPr="00665A21" w:rsidRDefault="001C74CC" w:rsidP="001C74CC">
      <w:pPr>
        <w:pStyle w:val="CCode"/>
        <w:rPr>
          <w:highlight w:val="yellow"/>
        </w:rPr>
      </w:pPr>
      <w:r w:rsidRPr="00665A21">
        <w:rPr>
          <w:highlight w:val="yellow"/>
        </w:rPr>
        <w:t xml:space="preserve">        CK_BYTE_PTR      pUKM;</w:t>
      </w:r>
    </w:p>
    <w:p w14:paraId="6AA5D57C" w14:textId="77777777" w:rsidR="001C74CC" w:rsidRPr="00665A21" w:rsidRDefault="001C74CC" w:rsidP="001C74CC">
      <w:pPr>
        <w:pStyle w:val="CCode"/>
        <w:rPr>
          <w:highlight w:val="yellow"/>
        </w:rPr>
      </w:pPr>
      <w:r w:rsidRPr="00665A21">
        <w:rPr>
          <w:highlight w:val="yellow"/>
        </w:rPr>
        <w:t xml:space="preserve">        CK_ULONG         ulUKMLen;</w:t>
      </w:r>
    </w:p>
    <w:p w14:paraId="76FBEF6D" w14:textId="77777777" w:rsidR="001C74CC" w:rsidRPr="00665A21" w:rsidRDefault="001C74CC" w:rsidP="001C74CC">
      <w:pPr>
        <w:pStyle w:val="CCode"/>
        <w:rPr>
          <w:highlight w:val="yellow"/>
        </w:rPr>
      </w:pPr>
      <w:r w:rsidRPr="00665A21">
        <w:rPr>
          <w:highlight w:val="yellow"/>
        </w:rPr>
        <w:t xml:space="preserve">        CK_OBJECT_HANDLE hKey;</w:t>
      </w:r>
    </w:p>
    <w:p w14:paraId="3A1D32B1" w14:textId="77777777" w:rsidR="001C74CC" w:rsidRPr="00BA6745" w:rsidRDefault="001C74CC" w:rsidP="001C74CC">
      <w:pPr>
        <w:pStyle w:val="CCode"/>
      </w:pPr>
      <w:r w:rsidRPr="00665A21">
        <w:rPr>
          <w:highlight w:val="yellow"/>
        </w:rPr>
        <w:t>} CK_GOSTR3410_KEY_WRAP_PARAMS;</w:t>
      </w:r>
    </w:p>
    <w:p w14:paraId="0D2E8127"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4C1D6845"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C74CC" w14:paraId="576CEBA2"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1F35F443" w14:textId="77777777" w:rsidR="001C74CC" w:rsidRPr="00BA6745" w:rsidRDefault="001C74CC" w:rsidP="00020D13">
            <w:pPr>
              <w:adjustRightInd w:val="0"/>
              <w:jc w:val="right"/>
              <w:rPr>
                <w:rFonts w:cs="Arial"/>
                <w:i/>
                <w:iCs/>
              </w:rPr>
            </w:pPr>
            <w:r w:rsidRPr="00BA6745">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73E875F8"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8029DCF" w14:textId="77777777" w:rsidR="001C74CC" w:rsidRPr="00BA6745" w:rsidRDefault="001C74CC" w:rsidP="00020D13">
            <w:pPr>
              <w:rPr>
                <w:rFonts w:cs="Arial"/>
              </w:rPr>
            </w:pPr>
            <w:r w:rsidRPr="00BA6745">
              <w:rPr>
                <w:rFonts w:cs="Arial"/>
              </w:rPr>
              <w:t xml:space="preserve">pointer to a data with DER-encoding of the object identifier indicating the data object type of </w:t>
            </w:r>
            <w:r w:rsidRPr="00BA6745">
              <w:rPr>
                <w:rFonts w:cs="Arial"/>
              </w:rPr>
              <w:lastRenderedPageBreak/>
              <w:t>GOST 28147</w:t>
            </w:r>
            <w:r w:rsidRPr="00BA6745">
              <w:rPr>
                <w:rFonts w:cs="Arial"/>
              </w:rPr>
              <w:noBreakHyphen/>
              <w:t xml:space="preserve">89. If pointer takes NULL_PTR value in C_WrapKey </w:t>
            </w:r>
            <w:proofErr w:type="gramStart"/>
            <w:r w:rsidRPr="00BA6745">
              <w:rPr>
                <w:rFonts w:cs="Arial"/>
              </w:rPr>
              <w:t>operation</w:t>
            </w:r>
            <w:proofErr w:type="gramEnd"/>
            <w:r w:rsidRPr="00BA6745">
              <w:rPr>
                <w:rFonts w:cs="Arial"/>
              </w:rPr>
              <w:t xml:space="preserve"> then parameters are specified in object identifier of attribute CKA_GOSTR3411</w:t>
            </w:r>
            <w:r>
              <w:rPr>
                <w:rFonts w:cs="Arial"/>
              </w:rPr>
              <w:t>_</w:t>
            </w:r>
            <w:r w:rsidRPr="00BA6745">
              <w:rPr>
                <w:rFonts w:cs="Arial"/>
              </w:rPr>
              <w:t>PARAMS must be used. For C_UnwrapKey operation the pointer is not used and must take NULL_PTR value anytime</w:t>
            </w:r>
          </w:p>
        </w:tc>
      </w:tr>
      <w:tr w:rsidR="001C74CC" w14:paraId="06022694"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0898931A" w14:textId="77777777" w:rsidR="001C74CC" w:rsidRPr="00BA6745" w:rsidRDefault="001C74CC" w:rsidP="00020D13">
            <w:pPr>
              <w:adjustRightInd w:val="0"/>
              <w:jc w:val="right"/>
              <w:rPr>
                <w:rFonts w:cs="Arial"/>
                <w:i/>
                <w:iCs/>
              </w:rPr>
            </w:pPr>
            <w:r w:rsidRPr="00BA6745">
              <w:rPr>
                <w:rFonts w:cs="Arial"/>
                <w:i/>
                <w:iCs/>
              </w:rPr>
              <w:lastRenderedPageBreak/>
              <w:t>ulWrapOIDLen</w:t>
            </w:r>
          </w:p>
        </w:tc>
        <w:tc>
          <w:tcPr>
            <w:tcW w:w="283" w:type="dxa"/>
            <w:tcBorders>
              <w:top w:val="single" w:sz="4" w:space="0" w:color="FFFFFF"/>
              <w:left w:val="single" w:sz="4" w:space="0" w:color="FFFFFF"/>
              <w:bottom w:val="single" w:sz="4" w:space="0" w:color="FFFFFF"/>
              <w:right w:val="single" w:sz="4" w:space="0" w:color="FFFFFF"/>
            </w:tcBorders>
          </w:tcPr>
          <w:p w14:paraId="604FF97A"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7229D86" w14:textId="77777777" w:rsidR="001C74CC" w:rsidRPr="00BA6745" w:rsidRDefault="001C74CC" w:rsidP="00020D13">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C74CC" w14:paraId="43828936"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1B8EA9D9" w14:textId="77777777" w:rsidR="001C74CC" w:rsidRPr="00BA6745" w:rsidRDefault="001C74CC" w:rsidP="00020D13">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4B16B882"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41B1226D" w14:textId="77777777" w:rsidR="001C74CC" w:rsidRPr="00BA6745" w:rsidRDefault="001C74CC" w:rsidP="00020D13">
            <w:pPr>
              <w:adjustRightInd w:val="0"/>
              <w:rPr>
                <w:rFonts w:cs="Arial"/>
              </w:rPr>
            </w:pPr>
            <w:r w:rsidRPr="00BA6745">
              <w:rPr>
                <w:rFonts w:cs="Arial"/>
              </w:rPr>
              <w:t xml:space="preserve">pointer to a data with UKM. If pointer takes NULL_PTR value in C_WrapKey </w:t>
            </w:r>
            <w:proofErr w:type="gramStart"/>
            <w:r w:rsidRPr="00BA6745">
              <w:rPr>
                <w:rFonts w:cs="Arial"/>
              </w:rPr>
              <w:t>operation</w:t>
            </w:r>
            <w:proofErr w:type="gramEnd"/>
            <w:r w:rsidRPr="00BA6745">
              <w:rPr>
                <w:rFonts w:cs="Arial"/>
              </w:rPr>
              <w:t xml:space="preserve"> then random value of UKM will be used. If pointer takes non-NULL_PTR value in C_UnwrapKey </w:t>
            </w:r>
            <w:proofErr w:type="gramStart"/>
            <w:r w:rsidRPr="00BA6745">
              <w:rPr>
                <w:rFonts w:cs="Arial"/>
              </w:rPr>
              <w:t>operation</w:t>
            </w:r>
            <w:proofErr w:type="gramEnd"/>
            <w:r w:rsidRPr="00BA6745">
              <w:rPr>
                <w:rFonts w:cs="Arial"/>
              </w:rPr>
              <w:t xml:space="preserve"> then the pointer value will be compared with UKM value of wrapped key. If these two values do not match the wrapped key will be rejected</w:t>
            </w:r>
          </w:p>
        </w:tc>
      </w:tr>
      <w:tr w:rsidR="001C74CC" w14:paraId="15502409"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01D6BFC0" w14:textId="77777777" w:rsidR="001C74CC" w:rsidRPr="00BA6745" w:rsidRDefault="001C74CC" w:rsidP="00020D13">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2686E824"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0847A2F" w14:textId="77777777" w:rsidR="001C74CC" w:rsidRPr="00BA6745" w:rsidRDefault="001C74CC" w:rsidP="00020D13">
            <w:pPr>
              <w:adjustRightInd w:val="0"/>
              <w:rPr>
                <w:rFonts w:cs="Arial"/>
              </w:rPr>
            </w:pPr>
            <w:r w:rsidRPr="00BA6745">
              <w:rPr>
                <w:rFonts w:cs="Arial"/>
              </w:rPr>
              <w:t xml:space="preserve">length of UKM data. If </w:t>
            </w:r>
            <w:r w:rsidRPr="00BA6745">
              <w:rPr>
                <w:rFonts w:cs="Arial"/>
                <w:i/>
                <w:iCs/>
              </w:rPr>
              <w:t>pUKM</w:t>
            </w:r>
            <w:r w:rsidRPr="00BA6745">
              <w:rPr>
                <w:rFonts w:cs="Arial"/>
                <w:iCs/>
              </w:rPr>
              <w:t xml:space="preserve">-pointer is different from </w:t>
            </w:r>
            <w:r w:rsidRPr="00BA6745">
              <w:rPr>
                <w:rFonts w:cs="Arial"/>
              </w:rPr>
              <w:t>NULL_</w:t>
            </w:r>
            <w:proofErr w:type="gramStart"/>
            <w:r w:rsidRPr="00BA6745">
              <w:rPr>
                <w:rFonts w:cs="Arial"/>
              </w:rPr>
              <w:t>PTR</w:t>
            </w:r>
            <w:proofErr w:type="gramEnd"/>
            <w:r w:rsidRPr="00BA6745">
              <w:rPr>
                <w:rFonts w:cs="Arial"/>
              </w:rPr>
              <w:t xml:space="preserve"> then equal to 8 </w:t>
            </w:r>
          </w:p>
        </w:tc>
      </w:tr>
      <w:tr w:rsidR="001C74CC" w14:paraId="08D548C1"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3E832145" w14:textId="77777777" w:rsidR="001C74CC" w:rsidRPr="00BA6745" w:rsidRDefault="001C74CC" w:rsidP="00020D13">
            <w:pPr>
              <w:adjustRightInd w:val="0"/>
              <w:jc w:val="right"/>
              <w:rPr>
                <w:rFonts w:cs="Arial"/>
                <w:i/>
                <w:iCs/>
              </w:rPr>
            </w:pPr>
            <w:r w:rsidRPr="00BA6745">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47A03027"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7642B12" w14:textId="77777777" w:rsidR="001C74CC" w:rsidRPr="00BA6745" w:rsidRDefault="001C74CC" w:rsidP="00020D13">
            <w:pPr>
              <w:adjustRightInd w:val="0"/>
              <w:rPr>
                <w:rFonts w:cs="Arial"/>
              </w:rPr>
            </w:pPr>
            <w:r w:rsidRPr="00BA6745">
              <w:rPr>
                <w:rFonts w:cs="Arial"/>
              </w:rPr>
              <w:t>key handle. Key handle of a sender for C_WrapKey operation. Key handle of a receiver for C_UnwrapKey operation. When key handle takes CK_INVALID_HANDLE value then an ephemeral (one time) key pair of a sender will be used</w:t>
            </w:r>
          </w:p>
        </w:tc>
      </w:tr>
    </w:tbl>
    <w:p w14:paraId="7954C736" w14:textId="77777777" w:rsidR="001C74CC" w:rsidRPr="00BA6745"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proofErr w:type="gramStart"/>
      <w:r>
        <w:rPr>
          <w:rFonts w:eastAsia="Arial Unicode MS"/>
        </w:rPr>
        <w:t>♦</w:t>
      </w:r>
      <w:r w:rsidRPr="004B2EE8">
        <w:rPr>
          <w:rFonts w:eastAsia="Arial Unicode MS" w:cs="Arial Unicode MS"/>
        </w:rPr>
        <w:t xml:space="preserve">  </w:t>
      </w:r>
      <w:r w:rsidRPr="00BA6745">
        <w:rPr>
          <w:rFonts w:cs="Arial"/>
          <w:b/>
          <w:bCs/>
          <w:sz w:val="24"/>
        </w:rPr>
        <w:t>CK</w:t>
      </w:r>
      <w:proofErr w:type="gramEnd"/>
      <w:r w:rsidRPr="00BA6745">
        <w:rPr>
          <w:rFonts w:cs="Arial"/>
          <w:b/>
          <w:bCs/>
          <w:sz w:val="24"/>
        </w:rPr>
        <w:t>_GOSTR3410_DERIVE_PARAMS</w:t>
      </w:r>
    </w:p>
    <w:p w14:paraId="446B5E2D" w14:textId="77777777" w:rsidR="001C74CC" w:rsidRDefault="001C74CC" w:rsidP="001C74CC">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6608AC0D" w14:textId="77777777" w:rsidR="001C74CC" w:rsidRPr="00665A21" w:rsidRDefault="001C74CC" w:rsidP="001C74CC">
      <w:pPr>
        <w:pStyle w:val="CCode"/>
        <w:rPr>
          <w:highlight w:val="yellow"/>
        </w:rPr>
      </w:pPr>
      <w:r w:rsidRPr="00665A21">
        <w:rPr>
          <w:highlight w:val="yellow"/>
        </w:rPr>
        <w:t xml:space="preserve">typedef struct CK_GOSTR3410_DERIVE_PARAMS { </w:t>
      </w:r>
    </w:p>
    <w:p w14:paraId="75BD6867" w14:textId="77777777" w:rsidR="001C74CC" w:rsidRPr="00665A21" w:rsidRDefault="001C74CC" w:rsidP="001C74CC">
      <w:pPr>
        <w:pStyle w:val="CCode"/>
        <w:rPr>
          <w:highlight w:val="yellow"/>
        </w:rPr>
      </w:pPr>
      <w:r w:rsidRPr="00665A21">
        <w:rPr>
          <w:highlight w:val="yellow"/>
        </w:rPr>
        <w:t xml:space="preserve">  CK_EC_KDF_TYPE kdf; </w:t>
      </w:r>
    </w:p>
    <w:p w14:paraId="7E5B3704" w14:textId="77777777" w:rsidR="001C74CC" w:rsidRPr="00665A21" w:rsidRDefault="001C74CC" w:rsidP="001C74CC">
      <w:pPr>
        <w:pStyle w:val="CCode"/>
        <w:rPr>
          <w:highlight w:val="yellow"/>
        </w:rPr>
      </w:pPr>
      <w:r w:rsidRPr="00665A21">
        <w:rPr>
          <w:highlight w:val="yellow"/>
        </w:rPr>
        <w:t xml:space="preserve">  CK_BYTE_PTR    pPublicData; </w:t>
      </w:r>
    </w:p>
    <w:p w14:paraId="0C5AA18C" w14:textId="77777777" w:rsidR="001C74CC" w:rsidRPr="00665A21" w:rsidRDefault="001C74CC" w:rsidP="001C74CC">
      <w:pPr>
        <w:pStyle w:val="CCode"/>
        <w:rPr>
          <w:highlight w:val="yellow"/>
        </w:rPr>
      </w:pPr>
      <w:r w:rsidRPr="00665A21">
        <w:rPr>
          <w:highlight w:val="yellow"/>
        </w:rPr>
        <w:t xml:space="preserve">  CK_ULONG       ulPublicDataLen; </w:t>
      </w:r>
    </w:p>
    <w:p w14:paraId="0BF42C8A" w14:textId="77777777" w:rsidR="001C74CC" w:rsidRPr="00665A21" w:rsidRDefault="001C74CC" w:rsidP="001C74CC">
      <w:pPr>
        <w:pStyle w:val="CCode"/>
        <w:rPr>
          <w:highlight w:val="yellow"/>
        </w:rPr>
      </w:pPr>
      <w:r w:rsidRPr="00665A21">
        <w:rPr>
          <w:highlight w:val="yellow"/>
        </w:rPr>
        <w:t xml:space="preserve">  CK_BYTE_PTR    pUKM; </w:t>
      </w:r>
    </w:p>
    <w:p w14:paraId="315D51D9" w14:textId="77777777" w:rsidR="001C74CC" w:rsidRPr="00665A21" w:rsidRDefault="001C74CC" w:rsidP="001C74CC">
      <w:pPr>
        <w:pStyle w:val="CCode"/>
        <w:rPr>
          <w:highlight w:val="yellow"/>
        </w:rPr>
      </w:pPr>
      <w:r w:rsidRPr="00665A21">
        <w:rPr>
          <w:highlight w:val="yellow"/>
        </w:rPr>
        <w:t xml:space="preserve">  CK_ULONG       ulUKMLen; </w:t>
      </w:r>
    </w:p>
    <w:p w14:paraId="6419AFA5" w14:textId="77777777" w:rsidR="001C74CC" w:rsidRPr="00BA6745" w:rsidRDefault="001C74CC" w:rsidP="001C74CC">
      <w:pPr>
        <w:pStyle w:val="CCode"/>
      </w:pPr>
      <w:r w:rsidRPr="00665A21">
        <w:rPr>
          <w:highlight w:val="yellow"/>
        </w:rPr>
        <w:t>} CK_GOSTR3410_DERIVE_PARAMS;</w:t>
      </w:r>
    </w:p>
    <w:p w14:paraId="48744786"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2FE8BFD0"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C74CC" w14:paraId="3131435C"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0F136A21" w14:textId="77777777" w:rsidR="001C74CC" w:rsidRPr="00BA6745" w:rsidRDefault="001C74CC" w:rsidP="00020D13">
            <w:pPr>
              <w:adjustRightInd w:val="0"/>
              <w:jc w:val="right"/>
              <w:rPr>
                <w:rFonts w:cs="Arial"/>
                <w:i/>
                <w:iCs/>
              </w:rPr>
            </w:pPr>
            <w:r w:rsidRPr="00BA6745">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76DB261D"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5052143B" w14:textId="77777777" w:rsidR="001C74CC" w:rsidRPr="00BA6745" w:rsidRDefault="001C74CC" w:rsidP="00020D13">
            <w:pPr>
              <w:autoSpaceDE w:val="0"/>
              <w:autoSpaceDN w:val="0"/>
              <w:adjustRightInd w:val="0"/>
              <w:spacing w:after="0"/>
              <w:rPr>
                <w:rFonts w:cs="Arial"/>
                <w:color w:val="00A000"/>
              </w:rPr>
            </w:pPr>
            <w:r w:rsidRPr="00BA6745">
              <w:rPr>
                <w:rFonts w:cs="Arial"/>
                <w:color w:val="00A000"/>
              </w:rPr>
              <w:t>additional key diversification algorithm identifier. Possible values are CKD_NULL and CKD_CPDIVERSIFY_KDF.  In case of CKD_NULL, result of the key derivation function</w:t>
            </w:r>
          </w:p>
          <w:p w14:paraId="77DEF246" w14:textId="77777777" w:rsidR="001C74CC" w:rsidRPr="00BA6745" w:rsidRDefault="001C74CC" w:rsidP="00020D13">
            <w:pPr>
              <w:autoSpaceDE w:val="0"/>
              <w:autoSpaceDN w:val="0"/>
              <w:adjustRightInd w:val="0"/>
              <w:spacing w:after="0"/>
              <w:rPr>
                <w:rFonts w:cs="Arial"/>
                <w:color w:val="00A000"/>
              </w:rPr>
            </w:pPr>
            <w:r w:rsidRPr="00BA6745">
              <w:rPr>
                <w:rFonts w:cs="Arial"/>
                <w:color w:val="00A000"/>
              </w:rPr>
              <w:t>described in [RFC 4357], section 5.2 is used directly; In case of CKD_CPDIVERSIFY_KDF, the resulting key value is additionally processed with algorithm from [RFC 4357], section 6.5.</w:t>
            </w:r>
          </w:p>
          <w:p w14:paraId="3F015546" w14:textId="77777777" w:rsidR="001C74CC" w:rsidRPr="00BA6745" w:rsidRDefault="001C74CC" w:rsidP="00020D13">
            <w:pPr>
              <w:autoSpaceDE w:val="0"/>
              <w:autoSpaceDN w:val="0"/>
              <w:adjustRightInd w:val="0"/>
              <w:spacing w:after="0"/>
              <w:rPr>
                <w:rFonts w:cs="Arial"/>
                <w:color w:val="00A000"/>
              </w:rPr>
            </w:pPr>
          </w:p>
        </w:tc>
      </w:tr>
      <w:tr w:rsidR="001C74CC" w14:paraId="0F4384A5"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49F1ED99" w14:textId="77777777" w:rsidR="001C74CC" w:rsidRPr="00BA6745" w:rsidRDefault="001C74CC" w:rsidP="00020D13">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6134E3DE"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45169AF5" w14:textId="77777777" w:rsidR="001C74CC" w:rsidRPr="00BA6745" w:rsidRDefault="001C74CC" w:rsidP="00020D13">
            <w:pPr>
              <w:adjustRightInd w:val="0"/>
              <w:rPr>
                <w:rFonts w:cs="Arial"/>
              </w:rPr>
            </w:pPr>
            <w:r w:rsidRPr="00BA6745">
              <w:rPr>
                <w:rFonts w:cs="Arial"/>
              </w:rPr>
              <w:t>pointer to data with public key of a receiver</w:t>
            </w:r>
          </w:p>
        </w:tc>
      </w:tr>
      <w:tr w:rsidR="001C74CC" w14:paraId="662B39E5"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2C44670A" w14:textId="77777777" w:rsidR="001C74CC" w:rsidRPr="00BA6745" w:rsidRDefault="001C74CC" w:rsidP="00020D13">
            <w:pPr>
              <w:adjustRightInd w:val="0"/>
              <w:jc w:val="right"/>
              <w:rPr>
                <w:rFonts w:cs="Arial"/>
                <w:i/>
                <w:iCs/>
              </w:rPr>
            </w:pPr>
            <w:r w:rsidRPr="00BA6745">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5731ADD8"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7E70EB0" w14:textId="77777777" w:rsidR="001C74CC" w:rsidRPr="00BA6745" w:rsidRDefault="001C74CC" w:rsidP="00020D13">
            <w:pPr>
              <w:adjustRightInd w:val="0"/>
              <w:rPr>
                <w:rFonts w:cs="Arial"/>
              </w:rPr>
            </w:pPr>
            <w:r w:rsidRPr="00BA6745">
              <w:rPr>
                <w:rFonts w:cs="Arial"/>
              </w:rPr>
              <w:t>length of data with public key of a receiver (must be 64)</w:t>
            </w:r>
          </w:p>
        </w:tc>
      </w:tr>
      <w:tr w:rsidR="001C74CC" w14:paraId="6BB3D96A"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2358FCBB" w14:textId="77777777" w:rsidR="001C74CC" w:rsidRPr="00BA6745" w:rsidRDefault="001C74CC" w:rsidP="00020D13">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27E4530C"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D52C747" w14:textId="77777777" w:rsidR="001C74CC" w:rsidRPr="00BA6745" w:rsidRDefault="001C74CC" w:rsidP="00020D13">
            <w:pPr>
              <w:adjustRightInd w:val="0"/>
              <w:rPr>
                <w:rFonts w:cs="Arial"/>
              </w:rPr>
            </w:pPr>
            <w:r w:rsidRPr="00BA6745">
              <w:rPr>
                <w:rFonts w:cs="Arial"/>
              </w:rPr>
              <w:t xml:space="preserve">pointer to a UKM data </w:t>
            </w:r>
          </w:p>
        </w:tc>
      </w:tr>
      <w:tr w:rsidR="001C74CC" w14:paraId="376655A7"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6DA8A3A0" w14:textId="77777777" w:rsidR="001C74CC" w:rsidRPr="00BA6745" w:rsidRDefault="001C74CC" w:rsidP="00020D13">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799A3585"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C042E06" w14:textId="77777777" w:rsidR="001C74CC" w:rsidRPr="00BA6745" w:rsidRDefault="001C74CC" w:rsidP="00020D13">
            <w:pPr>
              <w:adjustRightInd w:val="0"/>
              <w:rPr>
                <w:rFonts w:cs="Arial"/>
              </w:rPr>
            </w:pPr>
            <w:r w:rsidRPr="00BA6745">
              <w:rPr>
                <w:rFonts w:cs="Arial"/>
              </w:rPr>
              <w:t>length of UKM data in bytes (must be 8)</w:t>
            </w:r>
          </w:p>
        </w:tc>
      </w:tr>
    </w:tbl>
    <w:p w14:paraId="6BF0A75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0A513709" w14:textId="77777777" w:rsidR="001C74CC" w:rsidRPr="00BA6745"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68B91A2D" w14:textId="77777777" w:rsidR="001C74CC" w:rsidRDefault="001C74CC" w:rsidP="007B6835">
      <w:pPr>
        <w:pStyle w:val="Heading3"/>
        <w:numPr>
          <w:ilvl w:val="2"/>
          <w:numId w:val="2"/>
        </w:numPr>
      </w:pPr>
      <w:bookmarkStart w:id="3496" w:name="_Toc228894912"/>
      <w:bookmarkStart w:id="3497" w:name="_Toc228807466"/>
      <w:bookmarkStart w:id="3498" w:name="_Toc370634692"/>
      <w:bookmarkStart w:id="3499" w:name="_Toc391471405"/>
      <w:bookmarkStart w:id="3500" w:name="_Toc395188043"/>
      <w:bookmarkStart w:id="3501" w:name="_Toc416960289"/>
      <w:bookmarkStart w:id="3502" w:name="_Toc447113783"/>
      <w:r>
        <w:t>GOST R 34.10-2001 key pair generation</w:t>
      </w:r>
      <w:bookmarkEnd w:id="3496"/>
      <w:bookmarkEnd w:id="3497"/>
      <w:bookmarkEnd w:id="3498"/>
      <w:bookmarkEnd w:id="3499"/>
      <w:bookmarkEnd w:id="3500"/>
      <w:bookmarkEnd w:id="3501"/>
      <w:bookmarkEnd w:id="3502"/>
    </w:p>
    <w:p w14:paraId="202E1C3F" w14:textId="77777777" w:rsidR="001C74CC" w:rsidRDefault="001C74CC" w:rsidP="001C74CC">
      <w:r>
        <w:t>The GOST R 34.10</w:t>
      </w:r>
      <w:r>
        <w:noBreakHyphen/>
        <w:t xml:space="preserve">2001 key pair generation mechanism, denoted </w:t>
      </w:r>
      <w:r>
        <w:rPr>
          <w:b/>
        </w:rPr>
        <w:t>CKM_GOSTR3410_KEY_PAIR_GEN</w:t>
      </w:r>
      <w:r>
        <w:t>, is a key pair generation mechanism for GOST R 34.10</w:t>
      </w:r>
      <w:r>
        <w:noBreakHyphen/>
        <w:t>2001.</w:t>
      </w:r>
    </w:p>
    <w:p w14:paraId="23FE65F2" w14:textId="77777777" w:rsidR="001C74CC" w:rsidRDefault="001C74CC" w:rsidP="001C74CC">
      <w:r>
        <w:t>This mechanism does not have a parameter.</w:t>
      </w:r>
    </w:p>
    <w:p w14:paraId="7199AC35" w14:textId="77777777" w:rsidR="001C74CC" w:rsidRDefault="001C74CC" w:rsidP="001C74CC">
      <w:r>
        <w:t>The mechanism generates GOST R 34.10</w:t>
      </w:r>
      <w:r>
        <w:noBreakHyphen/>
        <w:t xml:space="preserve">2001 public/private key pairs with </w:t>
      </w:r>
      <w:proofErr w:type="gramStart"/>
      <w:r>
        <w:t>particular GOST</w:t>
      </w:r>
      <w:proofErr w:type="gramEnd"/>
      <w:r>
        <w:t> R 34.10</w:t>
      </w:r>
      <w:r>
        <w:noBreakHyphen/>
        <w:t xml:space="preserve">2001 domain parameters, as specified in the </w:t>
      </w:r>
      <w:r>
        <w:rPr>
          <w:b/>
        </w:rPr>
        <w:t>CKA_GOSTR3410_PARAMS</w:t>
      </w:r>
      <w:r>
        <w:t xml:space="preserve">, </w:t>
      </w:r>
      <w:r>
        <w:rPr>
          <w:b/>
        </w:rPr>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2F706F68"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076EAFE4" w14:textId="77777777" w:rsidR="001C74CC" w:rsidRDefault="001C74CC" w:rsidP="001C74CC">
      <w:r>
        <w:rPr>
          <w:rFonts w:cs="TimesNewRoman"/>
        </w:rPr>
        <w:t xml:space="preserve">For this mechanism, the </w:t>
      </w:r>
      <w:r>
        <w:rPr>
          <w:rFonts w:cs="TimesNewRoman"/>
          <w:i/>
        </w:rPr>
        <w:t>ulMinKeySize</w:t>
      </w:r>
      <w:r>
        <w:rPr>
          <w:rFonts w:cs="TimesNewRoman"/>
        </w:rPr>
        <w:t xml:space="preserve"> and </w:t>
      </w:r>
      <w:r>
        <w:rPr>
          <w:rFonts w:cs="TimesNewRoman"/>
          <w:i/>
        </w:rPr>
        <w:t>ulMaxKeySize</w:t>
      </w:r>
      <w:r>
        <w:rPr>
          <w:rFonts w:cs="TimesNewRoman"/>
        </w:rPr>
        <w:t xml:space="preserve"> fields of the </w:t>
      </w:r>
      <w:r>
        <w:rPr>
          <w:rFonts w:cs="TimesNewRoman,Bold"/>
          <w:b/>
          <w:bCs/>
        </w:rPr>
        <w:t xml:space="preserve">CK_MECHANISM_INFO </w:t>
      </w:r>
      <w:r>
        <w:rPr>
          <w:rFonts w:cs="TimesNewRoman"/>
        </w:rPr>
        <w:t>structure are not used.</w:t>
      </w:r>
    </w:p>
    <w:p w14:paraId="3C5E7FC4" w14:textId="77777777" w:rsidR="001C74CC" w:rsidRPr="00BA6745" w:rsidRDefault="001C74CC" w:rsidP="007B6835">
      <w:pPr>
        <w:pStyle w:val="Heading3"/>
        <w:numPr>
          <w:ilvl w:val="2"/>
          <w:numId w:val="2"/>
        </w:numPr>
      </w:pPr>
      <w:bookmarkStart w:id="3503" w:name="_Toc228894913"/>
      <w:bookmarkStart w:id="3504" w:name="_Toc228807467"/>
      <w:bookmarkStart w:id="3505" w:name="_Toc370634693"/>
      <w:bookmarkStart w:id="3506" w:name="_Toc391471406"/>
      <w:bookmarkStart w:id="3507" w:name="_Toc395188044"/>
      <w:bookmarkStart w:id="3508" w:name="_Toc416960290"/>
      <w:bookmarkStart w:id="3509" w:name="_Toc447113784"/>
      <w:r w:rsidRPr="00BA6745">
        <w:t>GOST R 34.10-2001 without hashing</w:t>
      </w:r>
      <w:bookmarkEnd w:id="3503"/>
      <w:bookmarkEnd w:id="3504"/>
      <w:bookmarkEnd w:id="3505"/>
      <w:bookmarkEnd w:id="3506"/>
      <w:bookmarkEnd w:id="3507"/>
      <w:bookmarkEnd w:id="3508"/>
      <w:bookmarkEnd w:id="3509"/>
    </w:p>
    <w:p w14:paraId="1058560D" w14:textId="77777777" w:rsidR="001C74CC" w:rsidRDefault="001C74CC" w:rsidP="001C74CC">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27E9EE04" w14:textId="77777777" w:rsidR="001C74CC" w:rsidRDefault="001C74CC" w:rsidP="001C74CC">
      <w:r>
        <w:t>This mechanism does not have a parameter.</w:t>
      </w:r>
    </w:p>
    <w:p w14:paraId="545CD942" w14:textId="77777777" w:rsidR="001C74CC" w:rsidRDefault="001C74CC" w:rsidP="001C74CC">
      <w:pPr>
        <w:rPr>
          <w:lang w:val="en-GB"/>
        </w:rPr>
      </w:pPr>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xml:space="preserve">, both represented as a 32 </w:t>
      </w:r>
      <w:proofErr w:type="gramStart"/>
      <w:r>
        <w:rPr>
          <w:lang w:val="en-GB"/>
        </w:rPr>
        <w:t>bytes</w:t>
      </w:r>
      <w:proofErr w:type="gramEnd"/>
      <w:r>
        <w:rPr>
          <w:lang w:val="en-GB"/>
        </w:rPr>
        <w:t xml:space="preserve"> octet string in big endian order with the most significant byte first [</w:t>
      </w:r>
      <w:r>
        <w:t>RFC 4490</w:t>
      </w:r>
      <w:r>
        <w:rPr>
          <w:lang w:val="en-GB"/>
        </w:rPr>
        <w:t>] section 3.2, and [</w:t>
      </w:r>
      <w:r>
        <w:t>RFC 4491</w:t>
      </w:r>
      <w:r>
        <w:rPr>
          <w:lang w:val="en-GB"/>
        </w:rPr>
        <w:t>] section 2.2.2.</w:t>
      </w:r>
    </w:p>
    <w:p w14:paraId="09078F99" w14:textId="77777777" w:rsidR="001C74CC" w:rsidRDefault="001C74CC" w:rsidP="001C74CC">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021C932A" w14:textId="77777777" w:rsidR="001C74CC" w:rsidRDefault="001C74CC" w:rsidP="001C74CC">
      <w:pPr>
        <w:pStyle w:val="Caption"/>
      </w:pPr>
      <w:bookmarkStart w:id="3510" w:name="_Toc762098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151</w:t>
      </w:r>
      <w:r w:rsidRPr="00DC7143">
        <w:rPr>
          <w:szCs w:val="18"/>
        </w:rPr>
        <w:fldChar w:fldCharType="end"/>
      </w:r>
      <w:r>
        <w:t>, GOST R 34.10-2001 without hashing: Key and Data Length</w:t>
      </w:r>
      <w:bookmarkEnd w:id="35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C74CC" w14:paraId="1963E473" w14:textId="77777777" w:rsidTr="00020D13">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D4656AD" w14:textId="77777777" w:rsidR="001C74CC" w:rsidRPr="00BA6745" w:rsidRDefault="001C74CC" w:rsidP="00020D13">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E77E8F8" w14:textId="77777777" w:rsidR="001C74CC" w:rsidRPr="00BA6745" w:rsidRDefault="001C74CC" w:rsidP="00020D13">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49312C76"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E8397CF"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Output length</w:t>
            </w:r>
          </w:p>
        </w:tc>
      </w:tr>
      <w:tr w:rsidR="001C74CC" w14:paraId="30D34CAE" w14:textId="77777777" w:rsidTr="00020D13">
        <w:tc>
          <w:tcPr>
            <w:tcW w:w="1620" w:type="dxa"/>
            <w:tcBorders>
              <w:top w:val="nil"/>
              <w:left w:val="single" w:sz="12" w:space="0" w:color="000000"/>
              <w:bottom w:val="single" w:sz="6" w:space="0" w:color="000000"/>
              <w:right w:val="single" w:sz="6" w:space="0" w:color="000000"/>
            </w:tcBorders>
            <w:hideMark/>
          </w:tcPr>
          <w:p w14:paraId="283FDA2F" w14:textId="77777777" w:rsidR="001C74CC" w:rsidRPr="00BA6745" w:rsidRDefault="001C74CC" w:rsidP="00020D13">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34A1FEB6"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45B56A74"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5BC1B1EA"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r w:rsidR="001C74CC" w14:paraId="5B74ACE3" w14:textId="77777777" w:rsidTr="00020D13">
        <w:tc>
          <w:tcPr>
            <w:tcW w:w="1620" w:type="dxa"/>
            <w:tcBorders>
              <w:top w:val="nil"/>
              <w:left w:val="single" w:sz="12" w:space="0" w:color="000000"/>
              <w:bottom w:val="single" w:sz="12" w:space="0" w:color="000000"/>
              <w:right w:val="single" w:sz="6" w:space="0" w:color="000000"/>
            </w:tcBorders>
            <w:hideMark/>
          </w:tcPr>
          <w:p w14:paraId="35316D8D" w14:textId="77777777" w:rsidR="001C74CC" w:rsidRPr="00BA6745" w:rsidRDefault="001C74CC" w:rsidP="00020D13">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444498DB"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16A8F336"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6A871670"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bl>
    <w:p w14:paraId="26197761" w14:textId="77777777" w:rsidR="001C74CC" w:rsidRPr="00BA6745"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A0581D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05287B3" w14:textId="77777777" w:rsidR="001C74CC" w:rsidRPr="00BA6745" w:rsidRDefault="001C74CC" w:rsidP="007B6835">
      <w:pPr>
        <w:pStyle w:val="Heading3"/>
        <w:numPr>
          <w:ilvl w:val="2"/>
          <w:numId w:val="2"/>
        </w:numPr>
      </w:pPr>
      <w:bookmarkStart w:id="3511" w:name="_Toc228894914"/>
      <w:bookmarkStart w:id="3512" w:name="_Toc228807468"/>
      <w:bookmarkStart w:id="3513" w:name="_Toc370634694"/>
      <w:bookmarkStart w:id="3514" w:name="_Toc391471407"/>
      <w:bookmarkStart w:id="3515" w:name="_Toc395188045"/>
      <w:bookmarkStart w:id="3516" w:name="_Toc416960291"/>
      <w:bookmarkStart w:id="3517" w:name="_Toc447113785"/>
      <w:r w:rsidRPr="00BA6745">
        <w:t>GOST R 34.10-2001 with GOST R 34.11-94</w:t>
      </w:r>
      <w:bookmarkEnd w:id="3511"/>
      <w:bookmarkEnd w:id="3512"/>
      <w:bookmarkEnd w:id="3513"/>
      <w:bookmarkEnd w:id="3514"/>
      <w:bookmarkEnd w:id="3515"/>
      <w:bookmarkEnd w:id="3516"/>
      <w:bookmarkEnd w:id="3517"/>
    </w:p>
    <w:p w14:paraId="792C7DCB" w14:textId="77777777" w:rsidR="001C74CC" w:rsidRDefault="001C74CC" w:rsidP="001C74CC">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3AE2D58D" w14:textId="77777777" w:rsidR="001C74CC" w:rsidRDefault="001C74CC" w:rsidP="001C74CC">
      <w:r>
        <w:t xml:space="preserve">As a </w:t>
      </w:r>
      <w:proofErr w:type="gramStart"/>
      <w:r>
        <w:t>parameter</w:t>
      </w:r>
      <w:proofErr w:type="gramEnd"/>
      <w:r>
        <w:t xml:space="preserve">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2B274D61" w14:textId="77777777" w:rsidR="001C74CC" w:rsidRDefault="001C74CC" w:rsidP="001C74CC">
      <w:pPr>
        <w:rPr>
          <w:lang w:val="en-GB"/>
        </w:rPr>
      </w:pPr>
      <w:bookmarkStart w:id="3518" w:name="z1"/>
      <w:bookmarkEnd w:id="3518"/>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xml:space="preserve">, both represented as a 32 </w:t>
      </w:r>
      <w:proofErr w:type="gramStart"/>
      <w:r>
        <w:rPr>
          <w:lang w:val="en-GB"/>
        </w:rPr>
        <w:t>bytes</w:t>
      </w:r>
      <w:proofErr w:type="gramEnd"/>
      <w:r>
        <w:rPr>
          <w:lang w:val="en-GB"/>
        </w:rPr>
        <w:t xml:space="preserve"> octet string in big endian order with the most significant byte first [</w:t>
      </w:r>
      <w:r>
        <w:t>RFC 4490</w:t>
      </w:r>
      <w:r>
        <w:rPr>
          <w:lang w:val="en-GB"/>
        </w:rPr>
        <w:t>] section 3.2, and [RFC 4491] section 2.2.2.</w:t>
      </w:r>
    </w:p>
    <w:p w14:paraId="1DD03CD6" w14:textId="77777777" w:rsidR="001C74CC" w:rsidRDefault="001C74CC" w:rsidP="001C74CC">
      <w:pPr>
        <w:rPr>
          <w:b/>
          <w:bCs/>
        </w:rPr>
      </w:pPr>
      <w:r>
        <w:rPr>
          <w:lang w:val="en-GB"/>
        </w:rPr>
        <w:lastRenderedPageBreak/>
        <w:t>The input for the mechanism is signed or should be signed message of any length. Single- and multiple-part signature operations are available.</w:t>
      </w:r>
    </w:p>
    <w:p w14:paraId="58BA92DD"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152</w:t>
      </w:r>
      <w:r w:rsidRPr="00DC7143">
        <w:rPr>
          <w:szCs w:val="18"/>
        </w:rPr>
        <w:fldChar w:fldCharType="end"/>
      </w:r>
      <w:r>
        <w:t>, GOST R 34.10-2001 with GOST R 34.11-94: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C74CC" w14:paraId="299345DE" w14:textId="77777777" w:rsidTr="00020D13">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8A1202D" w14:textId="77777777" w:rsidR="001C74CC" w:rsidRPr="00BA6745" w:rsidRDefault="001C74CC" w:rsidP="00020D13">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85C0370" w14:textId="77777777" w:rsidR="001C74CC" w:rsidRPr="00BA6745" w:rsidRDefault="001C74CC" w:rsidP="00020D13">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6CFCB627"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35E4E789"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Output length</w:t>
            </w:r>
          </w:p>
        </w:tc>
      </w:tr>
      <w:tr w:rsidR="001C74CC" w14:paraId="4110EBD9" w14:textId="77777777" w:rsidTr="00020D13">
        <w:tc>
          <w:tcPr>
            <w:tcW w:w="1620" w:type="dxa"/>
            <w:tcBorders>
              <w:top w:val="nil"/>
              <w:left w:val="single" w:sz="12" w:space="0" w:color="000000"/>
              <w:bottom w:val="single" w:sz="6" w:space="0" w:color="000000"/>
              <w:right w:val="single" w:sz="6" w:space="0" w:color="000000"/>
            </w:tcBorders>
            <w:hideMark/>
          </w:tcPr>
          <w:p w14:paraId="11EC19FC" w14:textId="77777777" w:rsidR="001C74CC" w:rsidRPr="00BA6745" w:rsidRDefault="001C74CC" w:rsidP="00020D13">
            <w:pPr>
              <w:pStyle w:val="Table"/>
              <w:keepNext/>
              <w:rPr>
                <w:rFonts w:ascii="Arial" w:hAnsi="Arial" w:cs="Arial"/>
                <w:sz w:val="20"/>
              </w:rPr>
            </w:pPr>
            <w:r w:rsidRPr="00BA6745">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29ADA533"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05A76867"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025CE6DA"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r w:rsidR="001C74CC" w14:paraId="68DCAE84" w14:textId="77777777" w:rsidTr="00020D13">
        <w:tc>
          <w:tcPr>
            <w:tcW w:w="1620" w:type="dxa"/>
            <w:tcBorders>
              <w:top w:val="nil"/>
              <w:left w:val="single" w:sz="12" w:space="0" w:color="000000"/>
              <w:bottom w:val="single" w:sz="12" w:space="0" w:color="000000"/>
              <w:right w:val="single" w:sz="6" w:space="0" w:color="000000"/>
            </w:tcBorders>
            <w:hideMark/>
          </w:tcPr>
          <w:p w14:paraId="4134B595" w14:textId="77777777" w:rsidR="001C74CC" w:rsidRPr="00BA6745" w:rsidRDefault="001C74CC" w:rsidP="00020D13">
            <w:pPr>
              <w:pStyle w:val="Table"/>
              <w:keepNext/>
              <w:rPr>
                <w:rFonts w:ascii="Arial" w:hAnsi="Arial" w:cs="Arial"/>
                <w:sz w:val="20"/>
              </w:rPr>
            </w:pPr>
            <w:r w:rsidRPr="00BA6745">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1E26E621"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5574106"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0F66767F"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bl>
    <w:p w14:paraId="751FE99F"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For this mechanism, the ulMinKeySize and ulMaxKeySize fields of the CK_MECHANISM_INFO structure are not used</w:t>
      </w:r>
      <w:r w:rsidRPr="004B2EE8">
        <w:rPr>
          <w:rFonts w:cs="TimesNewRoman"/>
        </w:rPr>
        <w:t>.</w:t>
      </w:r>
    </w:p>
    <w:p w14:paraId="645279A3" w14:textId="77777777" w:rsidR="001C74CC" w:rsidRPr="00BA6745" w:rsidRDefault="001C74CC" w:rsidP="007B6835">
      <w:pPr>
        <w:pStyle w:val="Heading3"/>
        <w:numPr>
          <w:ilvl w:val="2"/>
          <w:numId w:val="2"/>
        </w:numPr>
      </w:pPr>
      <w:bookmarkStart w:id="3519" w:name="_Toc228894915"/>
      <w:bookmarkStart w:id="3520" w:name="_Toc228807469"/>
      <w:bookmarkStart w:id="3521" w:name="_Toc370634695"/>
      <w:bookmarkStart w:id="3522" w:name="_Toc391471408"/>
      <w:bookmarkStart w:id="3523" w:name="_Toc395188046"/>
      <w:bookmarkStart w:id="3524" w:name="_Toc416960292"/>
      <w:bookmarkStart w:id="3525" w:name="_Toc447113786"/>
      <w:r w:rsidRPr="00BA6745">
        <w:t>GOST 28147-89 keys wrapping/unwrapping with GOST R 34.10-2001</w:t>
      </w:r>
      <w:bookmarkEnd w:id="3519"/>
      <w:bookmarkEnd w:id="3520"/>
      <w:bookmarkEnd w:id="3521"/>
      <w:bookmarkEnd w:id="3522"/>
      <w:bookmarkEnd w:id="3523"/>
      <w:bookmarkEnd w:id="3524"/>
      <w:bookmarkEnd w:id="3525"/>
    </w:p>
    <w:p w14:paraId="4B114C3D" w14:textId="77777777" w:rsidR="001C74CC" w:rsidRDefault="001C74CC" w:rsidP="001C74CC">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71A69AD2" w14:textId="77777777" w:rsidR="001C74CC" w:rsidRDefault="001C74CC" w:rsidP="001C74CC">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t>2.45.5</w:t>
      </w:r>
      <w:r>
        <w:fldChar w:fldCharType="end"/>
      </w:r>
      <w:r>
        <w:t>.</w:t>
      </w:r>
    </w:p>
    <w:p w14:paraId="1F8E6240" w14:textId="77777777" w:rsidR="001C74CC" w:rsidRDefault="001C74CC" w:rsidP="001C74CC">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345C03B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49088FB3" w14:textId="77777777" w:rsidR="001C74CC" w:rsidRPr="001A33A0" w:rsidRDefault="001C74CC" w:rsidP="007B6835">
      <w:pPr>
        <w:pStyle w:val="Heading4"/>
        <w:numPr>
          <w:ilvl w:val="3"/>
          <w:numId w:val="2"/>
        </w:numPr>
      </w:pPr>
      <w:r w:rsidRPr="001A33A0">
        <w:t>Common key derivation with assistance of GOST R 34.10-2001 keys</w:t>
      </w:r>
    </w:p>
    <w:p w14:paraId="687DB3A5" w14:textId="77777777" w:rsidR="001C74CC" w:rsidRDefault="001C74CC" w:rsidP="001C74CC">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3526" w:name="z2"/>
      <w:bookmarkEnd w:id="3526"/>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961B72E" w14:textId="77777777" w:rsidR="00717DA4" w:rsidRDefault="001C74CC" w:rsidP="001C74CC">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74BD2B50" w14:textId="61348464" w:rsidR="00717DA4" w:rsidRPr="002319F8" w:rsidRDefault="00717DA4" w:rsidP="00717DA4">
      <w:pPr>
        <w:pStyle w:val="Heading2"/>
        <w:numPr>
          <w:ilvl w:val="1"/>
          <w:numId w:val="2"/>
        </w:numPr>
      </w:pPr>
      <w:bookmarkStart w:id="3527" w:name="_Toc447113787"/>
      <w:r>
        <w:t>ChaCha</w:t>
      </w:r>
      <w:r w:rsidR="00143A02">
        <w:t>20</w:t>
      </w:r>
      <w:bookmarkEnd w:id="3527"/>
    </w:p>
    <w:p w14:paraId="18338078" w14:textId="61C22771" w:rsidR="003305A8" w:rsidRDefault="003305A8" w:rsidP="003305A8">
      <w:pPr>
        <w:rPr>
          <w:b/>
        </w:rPr>
      </w:pPr>
      <w:r>
        <w:t>ChaCha</w:t>
      </w:r>
      <w:r w:rsidR="00143A02">
        <w:t>20</w:t>
      </w:r>
      <w:r>
        <w:t xml:space="preserve"> is a secret-key </w:t>
      </w:r>
      <w:r w:rsidR="00D42E84">
        <w:t>stream</w:t>
      </w:r>
      <w:r>
        <w:t xml:space="preserve"> cipher described in</w:t>
      </w:r>
      <w:r w:rsidR="00D42E84">
        <w:t xml:space="preserve"> </w:t>
      </w:r>
      <w:r w:rsidR="00D42E84">
        <w:rPr>
          <w:b/>
        </w:rPr>
        <w:t>[CHACHA].</w:t>
      </w:r>
    </w:p>
    <w:p w14:paraId="0AD43E5C" w14:textId="77777777" w:rsidR="007B0EC3" w:rsidRDefault="007B0EC3" w:rsidP="007B0EC3">
      <w:pPr>
        <w:rPr>
          <w:i/>
          <w:sz w:val="18"/>
          <w:szCs w:val="18"/>
        </w:rPr>
      </w:pPr>
    </w:p>
    <w:p w14:paraId="0B68FCD5" w14:textId="2243C756" w:rsidR="007B0EC3" w:rsidRDefault="007B0EC3" w:rsidP="007B0EC3">
      <w:pPr>
        <w:rPr>
          <w:i/>
          <w:sz w:val="18"/>
          <w:szCs w:val="18"/>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153</w:t>
      </w:r>
      <w:r w:rsidRPr="00DC7143">
        <w:rPr>
          <w:i/>
          <w:sz w:val="18"/>
          <w:szCs w:val="18"/>
        </w:rPr>
        <w:fldChar w:fldCharType="end"/>
      </w:r>
      <w:r>
        <w:rPr>
          <w:i/>
          <w:sz w:val="18"/>
          <w:szCs w:val="18"/>
        </w:rPr>
        <w:t>,</w:t>
      </w:r>
      <w:r w:rsidRPr="00D21F64">
        <w:rPr>
          <w:i/>
          <w:sz w:val="18"/>
          <w:szCs w:val="18"/>
        </w:rPr>
        <w:t xml:space="preserve"> </w:t>
      </w:r>
      <w:r>
        <w:rPr>
          <w:i/>
          <w:sz w:val="18"/>
          <w:szCs w:val="18"/>
        </w:rPr>
        <w:t>ChaCha</w:t>
      </w:r>
      <w:r w:rsidR="00920F38">
        <w:rPr>
          <w:i/>
          <w:sz w:val="18"/>
          <w:szCs w:val="18"/>
        </w:rPr>
        <w:t>20</w:t>
      </w:r>
      <w:r>
        <w:rPr>
          <w:i/>
          <w:sz w:val="18"/>
          <w:szCs w:val="18"/>
        </w:rPr>
        <w:t xml:space="preserve">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7B0EC3" w14:paraId="39EA99AB" w14:textId="77777777" w:rsidTr="007048A0">
        <w:trPr>
          <w:cantSplit/>
        </w:trPr>
        <w:tc>
          <w:tcPr>
            <w:tcW w:w="3510" w:type="dxa"/>
            <w:tcBorders>
              <w:top w:val="single" w:sz="6" w:space="0" w:color="000000"/>
              <w:left w:val="single" w:sz="6" w:space="0" w:color="000000"/>
              <w:bottom w:val="single" w:sz="6" w:space="0" w:color="auto"/>
              <w:right w:val="single" w:sz="6" w:space="0" w:color="auto"/>
            </w:tcBorders>
          </w:tcPr>
          <w:p w14:paraId="55B82DB3" w14:textId="77777777" w:rsidR="007B0EC3" w:rsidRPr="00580C9C" w:rsidRDefault="007B0EC3" w:rsidP="007048A0">
            <w:pPr>
              <w:pStyle w:val="TableSmallFont"/>
              <w:jc w:val="left"/>
              <w:rPr>
                <w:rFonts w:ascii="Arial" w:hAnsi="Arial" w:cs="Arial"/>
                <w:sz w:val="20"/>
              </w:rPr>
            </w:pPr>
          </w:p>
        </w:tc>
        <w:tc>
          <w:tcPr>
            <w:tcW w:w="5070" w:type="dxa"/>
            <w:gridSpan w:val="7"/>
            <w:tcBorders>
              <w:top w:val="single" w:sz="6" w:space="0" w:color="000000"/>
              <w:left w:val="single" w:sz="6" w:space="0" w:color="000000"/>
              <w:bottom w:val="single" w:sz="6" w:space="0" w:color="000000"/>
              <w:right w:val="single" w:sz="6" w:space="0" w:color="000000"/>
            </w:tcBorders>
            <w:hideMark/>
          </w:tcPr>
          <w:p w14:paraId="15BE2052" w14:textId="77777777" w:rsidR="007B0EC3" w:rsidRPr="00580C9C" w:rsidRDefault="007B0EC3" w:rsidP="007048A0">
            <w:pPr>
              <w:pStyle w:val="TableSmallFont"/>
              <w:rPr>
                <w:rFonts w:ascii="Arial" w:hAnsi="Arial" w:cs="Arial"/>
                <w:b/>
                <w:sz w:val="20"/>
              </w:rPr>
            </w:pPr>
            <w:r w:rsidRPr="00580C9C">
              <w:rPr>
                <w:rFonts w:ascii="Arial" w:hAnsi="Arial" w:cs="Arial"/>
                <w:b/>
                <w:sz w:val="20"/>
              </w:rPr>
              <w:t>Functions</w:t>
            </w:r>
          </w:p>
        </w:tc>
      </w:tr>
      <w:tr w:rsidR="007B0EC3" w14:paraId="019482FA"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tcPr>
          <w:p w14:paraId="78161194" w14:textId="77777777" w:rsidR="007B0EC3" w:rsidRPr="00580C9C" w:rsidRDefault="007B0EC3" w:rsidP="007048A0">
            <w:pPr>
              <w:pStyle w:val="TableSmallFont"/>
              <w:jc w:val="left"/>
              <w:rPr>
                <w:rFonts w:ascii="Arial" w:hAnsi="Arial" w:cs="Arial"/>
                <w:b/>
                <w:sz w:val="20"/>
              </w:rPr>
            </w:pPr>
          </w:p>
          <w:p w14:paraId="01AD6084" w14:textId="77777777" w:rsidR="007B0EC3" w:rsidRPr="00580C9C" w:rsidRDefault="007B0EC3" w:rsidP="007048A0">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35C6445" w14:textId="77777777" w:rsidR="007B0EC3" w:rsidRPr="00580C9C" w:rsidRDefault="007B0EC3" w:rsidP="007048A0">
            <w:pPr>
              <w:pStyle w:val="TableSmallFont"/>
              <w:rPr>
                <w:rFonts w:ascii="Arial" w:hAnsi="Arial" w:cs="Arial"/>
                <w:b/>
                <w:sz w:val="20"/>
              </w:rPr>
            </w:pPr>
            <w:r w:rsidRPr="00580C9C">
              <w:rPr>
                <w:rFonts w:ascii="Arial" w:hAnsi="Arial" w:cs="Arial"/>
                <w:b/>
                <w:sz w:val="20"/>
              </w:rPr>
              <w:t>Encrypt</w:t>
            </w:r>
          </w:p>
          <w:p w14:paraId="3A7F8D60" w14:textId="77777777" w:rsidR="007B0EC3" w:rsidRPr="00580C9C" w:rsidRDefault="007B0EC3" w:rsidP="007048A0">
            <w:pPr>
              <w:pStyle w:val="TableSmallFont"/>
              <w:rPr>
                <w:rFonts w:ascii="Arial" w:hAnsi="Arial" w:cs="Arial"/>
                <w:b/>
                <w:sz w:val="20"/>
              </w:rPr>
            </w:pPr>
            <w:r w:rsidRPr="00580C9C">
              <w:rPr>
                <w:rFonts w:ascii="Arial" w:hAnsi="Arial" w:cs="Arial"/>
                <w:b/>
                <w:sz w:val="20"/>
              </w:rPr>
              <w:t>&amp;</w:t>
            </w:r>
          </w:p>
          <w:p w14:paraId="4A5F726B" w14:textId="77777777" w:rsidR="007B0EC3" w:rsidRPr="00580C9C" w:rsidRDefault="007B0EC3" w:rsidP="007048A0">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4AB544D8" w14:textId="77777777" w:rsidR="007B0EC3" w:rsidRPr="00580C9C" w:rsidRDefault="007B0EC3" w:rsidP="007048A0">
            <w:pPr>
              <w:pStyle w:val="TableSmallFont"/>
              <w:rPr>
                <w:rFonts w:ascii="Arial" w:hAnsi="Arial" w:cs="Arial"/>
                <w:b/>
                <w:sz w:val="20"/>
              </w:rPr>
            </w:pPr>
            <w:r w:rsidRPr="00580C9C">
              <w:rPr>
                <w:rFonts w:ascii="Arial" w:hAnsi="Arial" w:cs="Arial"/>
                <w:b/>
                <w:sz w:val="20"/>
              </w:rPr>
              <w:t>Sign</w:t>
            </w:r>
          </w:p>
          <w:p w14:paraId="271EE15F" w14:textId="77777777" w:rsidR="007B0EC3" w:rsidRPr="00580C9C" w:rsidRDefault="007B0EC3" w:rsidP="007048A0">
            <w:pPr>
              <w:pStyle w:val="TableSmallFont"/>
              <w:rPr>
                <w:rFonts w:ascii="Arial" w:hAnsi="Arial" w:cs="Arial"/>
                <w:b/>
                <w:sz w:val="20"/>
              </w:rPr>
            </w:pPr>
            <w:r w:rsidRPr="00580C9C">
              <w:rPr>
                <w:rFonts w:ascii="Arial" w:hAnsi="Arial" w:cs="Arial"/>
                <w:b/>
                <w:sz w:val="20"/>
              </w:rPr>
              <w:t>&amp;</w:t>
            </w:r>
          </w:p>
          <w:p w14:paraId="66B8B740" w14:textId="77777777" w:rsidR="007B0EC3" w:rsidRPr="00580C9C" w:rsidRDefault="007B0EC3" w:rsidP="007048A0">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575B05DD" w14:textId="77777777" w:rsidR="007B0EC3" w:rsidRPr="00580C9C" w:rsidRDefault="007B0EC3" w:rsidP="007048A0">
            <w:pPr>
              <w:pStyle w:val="TableSmallFont"/>
              <w:rPr>
                <w:rFonts w:ascii="Arial" w:hAnsi="Arial" w:cs="Arial"/>
                <w:b/>
                <w:sz w:val="20"/>
                <w:lang w:val="sv-SE"/>
              </w:rPr>
            </w:pPr>
            <w:r w:rsidRPr="00580C9C">
              <w:rPr>
                <w:rFonts w:ascii="Arial" w:hAnsi="Arial" w:cs="Arial"/>
                <w:b/>
                <w:sz w:val="20"/>
                <w:lang w:val="sv-SE"/>
              </w:rPr>
              <w:t>SR</w:t>
            </w:r>
          </w:p>
          <w:p w14:paraId="59FCD38A" w14:textId="77777777" w:rsidR="007B0EC3" w:rsidRPr="00580C9C" w:rsidRDefault="007B0EC3" w:rsidP="007048A0">
            <w:pPr>
              <w:pStyle w:val="TableSmallFont"/>
              <w:rPr>
                <w:rFonts w:ascii="Arial" w:hAnsi="Arial" w:cs="Arial"/>
                <w:b/>
                <w:sz w:val="20"/>
                <w:lang w:val="sv-SE"/>
              </w:rPr>
            </w:pPr>
            <w:r w:rsidRPr="00580C9C">
              <w:rPr>
                <w:rFonts w:ascii="Arial" w:hAnsi="Arial" w:cs="Arial"/>
                <w:b/>
                <w:sz w:val="20"/>
                <w:lang w:val="sv-SE"/>
              </w:rPr>
              <w:t>&amp;</w:t>
            </w:r>
          </w:p>
          <w:p w14:paraId="534C3052" w14:textId="77777777" w:rsidR="007B0EC3" w:rsidRPr="00580C9C" w:rsidRDefault="007B0EC3" w:rsidP="007048A0">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CE695CD" w14:textId="77777777" w:rsidR="007B0EC3" w:rsidRPr="00580C9C" w:rsidRDefault="007B0EC3" w:rsidP="007048A0">
            <w:pPr>
              <w:pStyle w:val="TableSmallFont"/>
              <w:rPr>
                <w:rFonts w:ascii="Arial" w:hAnsi="Arial" w:cs="Arial"/>
                <w:b/>
                <w:sz w:val="20"/>
                <w:lang w:val="sv-SE"/>
              </w:rPr>
            </w:pPr>
          </w:p>
          <w:p w14:paraId="250DB569" w14:textId="77777777" w:rsidR="007B0EC3" w:rsidRPr="00580C9C" w:rsidRDefault="007B0EC3" w:rsidP="007048A0">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19F5521E" w14:textId="77777777" w:rsidR="007B0EC3" w:rsidRPr="00580C9C" w:rsidRDefault="007B0EC3" w:rsidP="007048A0">
            <w:pPr>
              <w:pStyle w:val="TableSmallFont"/>
              <w:rPr>
                <w:rFonts w:ascii="Arial" w:hAnsi="Arial" w:cs="Arial"/>
                <w:b/>
                <w:sz w:val="20"/>
              </w:rPr>
            </w:pPr>
            <w:r w:rsidRPr="00580C9C">
              <w:rPr>
                <w:rFonts w:ascii="Arial" w:hAnsi="Arial" w:cs="Arial"/>
                <w:b/>
                <w:sz w:val="20"/>
              </w:rPr>
              <w:t>Gen.</w:t>
            </w:r>
          </w:p>
          <w:p w14:paraId="735BFB9F" w14:textId="77777777" w:rsidR="007B0EC3" w:rsidRPr="00580C9C" w:rsidRDefault="007B0EC3" w:rsidP="007048A0">
            <w:pPr>
              <w:pStyle w:val="TableSmallFont"/>
              <w:rPr>
                <w:rFonts w:ascii="Arial" w:hAnsi="Arial" w:cs="Arial"/>
                <w:b/>
                <w:sz w:val="20"/>
              </w:rPr>
            </w:pPr>
            <w:r w:rsidRPr="00580C9C">
              <w:rPr>
                <w:rFonts w:ascii="Arial" w:hAnsi="Arial" w:cs="Arial"/>
                <w:b/>
                <w:sz w:val="20"/>
              </w:rPr>
              <w:t xml:space="preserve"> Key/</w:t>
            </w:r>
          </w:p>
          <w:p w14:paraId="2AD101D7" w14:textId="77777777" w:rsidR="007B0EC3" w:rsidRPr="00580C9C" w:rsidRDefault="007B0EC3" w:rsidP="007048A0">
            <w:pPr>
              <w:pStyle w:val="TableSmallFont"/>
              <w:rPr>
                <w:rFonts w:ascii="Arial" w:hAnsi="Arial" w:cs="Arial"/>
                <w:b/>
                <w:sz w:val="20"/>
              </w:rPr>
            </w:pPr>
            <w:r w:rsidRPr="00580C9C">
              <w:rPr>
                <w:rFonts w:ascii="Arial" w:hAnsi="Arial" w:cs="Arial"/>
                <w:b/>
                <w:sz w:val="20"/>
              </w:rPr>
              <w:t>Key</w:t>
            </w:r>
          </w:p>
          <w:p w14:paraId="2F407158" w14:textId="77777777" w:rsidR="007B0EC3" w:rsidRPr="00580C9C" w:rsidRDefault="007B0EC3" w:rsidP="007048A0">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6490772" w14:textId="77777777" w:rsidR="007B0EC3" w:rsidRPr="00580C9C" w:rsidRDefault="007B0EC3" w:rsidP="007048A0">
            <w:pPr>
              <w:pStyle w:val="TableSmallFont"/>
              <w:rPr>
                <w:rFonts w:ascii="Arial" w:hAnsi="Arial" w:cs="Arial"/>
                <w:b/>
                <w:sz w:val="20"/>
              </w:rPr>
            </w:pPr>
            <w:r w:rsidRPr="00580C9C">
              <w:rPr>
                <w:rFonts w:ascii="Arial" w:hAnsi="Arial" w:cs="Arial"/>
                <w:b/>
                <w:sz w:val="20"/>
              </w:rPr>
              <w:t>Wrap</w:t>
            </w:r>
          </w:p>
          <w:p w14:paraId="4AAF8F62" w14:textId="77777777" w:rsidR="007B0EC3" w:rsidRPr="00580C9C" w:rsidRDefault="007B0EC3" w:rsidP="007048A0">
            <w:pPr>
              <w:pStyle w:val="TableSmallFont"/>
              <w:rPr>
                <w:rFonts w:ascii="Arial" w:hAnsi="Arial" w:cs="Arial"/>
                <w:b/>
                <w:sz w:val="20"/>
              </w:rPr>
            </w:pPr>
            <w:r w:rsidRPr="00580C9C">
              <w:rPr>
                <w:rFonts w:ascii="Arial" w:hAnsi="Arial" w:cs="Arial"/>
                <w:b/>
                <w:sz w:val="20"/>
              </w:rPr>
              <w:t>&amp;</w:t>
            </w:r>
          </w:p>
          <w:p w14:paraId="4C1C7CD1" w14:textId="77777777" w:rsidR="007B0EC3" w:rsidRPr="00580C9C" w:rsidRDefault="007B0EC3" w:rsidP="007048A0">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BED2C13" w14:textId="77777777" w:rsidR="007B0EC3" w:rsidRPr="00580C9C" w:rsidRDefault="007B0EC3" w:rsidP="007048A0">
            <w:pPr>
              <w:pStyle w:val="TableSmallFont"/>
              <w:rPr>
                <w:rFonts w:ascii="Arial" w:hAnsi="Arial" w:cs="Arial"/>
                <w:b/>
                <w:sz w:val="20"/>
              </w:rPr>
            </w:pPr>
          </w:p>
          <w:p w14:paraId="54C0C00D" w14:textId="77777777" w:rsidR="007B0EC3" w:rsidRPr="00580C9C" w:rsidRDefault="007B0EC3" w:rsidP="007048A0">
            <w:pPr>
              <w:pStyle w:val="TableSmallFont"/>
              <w:rPr>
                <w:rFonts w:ascii="Arial" w:hAnsi="Arial" w:cs="Arial"/>
                <w:b/>
                <w:sz w:val="20"/>
              </w:rPr>
            </w:pPr>
            <w:r w:rsidRPr="00580C9C">
              <w:rPr>
                <w:rFonts w:ascii="Arial" w:hAnsi="Arial" w:cs="Arial"/>
                <w:b/>
                <w:sz w:val="20"/>
              </w:rPr>
              <w:t>Derive</w:t>
            </w:r>
          </w:p>
        </w:tc>
      </w:tr>
      <w:tr w:rsidR="00F01AA6" w14:paraId="324A97B2"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tcPr>
          <w:p w14:paraId="29CC7318" w14:textId="5ADFAAD9" w:rsidR="00F01AA6" w:rsidRPr="00580C9C" w:rsidRDefault="00F01AA6" w:rsidP="007B0EC3">
            <w:pPr>
              <w:pStyle w:val="TableSmallFont"/>
              <w:keepNext w:val="0"/>
              <w:jc w:val="left"/>
              <w:rPr>
                <w:rFonts w:ascii="Arial" w:hAnsi="Arial" w:cs="Arial"/>
                <w:sz w:val="20"/>
              </w:rPr>
            </w:pPr>
            <w:r>
              <w:rPr>
                <w:rFonts w:ascii="Arial" w:hAnsi="Arial" w:cs="Arial"/>
                <w:sz w:val="20"/>
              </w:rPr>
              <w:t>CKM_CHACHA20_KEY_GEN</w:t>
            </w:r>
          </w:p>
        </w:tc>
        <w:tc>
          <w:tcPr>
            <w:tcW w:w="810" w:type="dxa"/>
            <w:tcBorders>
              <w:top w:val="single" w:sz="6" w:space="0" w:color="auto"/>
              <w:left w:val="single" w:sz="6" w:space="0" w:color="000000"/>
              <w:bottom w:val="single" w:sz="6" w:space="0" w:color="000000"/>
              <w:right w:val="single" w:sz="6" w:space="0" w:color="auto"/>
            </w:tcBorders>
          </w:tcPr>
          <w:p w14:paraId="23683417" w14:textId="77777777" w:rsidR="00F01AA6" w:rsidRPr="00580C9C" w:rsidRDefault="00F01AA6" w:rsidP="007048A0">
            <w:pPr>
              <w:pStyle w:val="TableSmallFont"/>
              <w:keepNext w:val="0"/>
              <w:rPr>
                <w:rFonts w:ascii="Arial" w:eastAsia="MS Mincho" w:hAnsi="MS Mincho" w:cs="Arial"/>
                <w:sz w:val="20"/>
              </w:rPr>
            </w:pPr>
          </w:p>
        </w:tc>
        <w:tc>
          <w:tcPr>
            <w:tcW w:w="706" w:type="dxa"/>
            <w:tcBorders>
              <w:top w:val="single" w:sz="6" w:space="0" w:color="auto"/>
              <w:left w:val="single" w:sz="6" w:space="0" w:color="000000"/>
              <w:bottom w:val="single" w:sz="6" w:space="0" w:color="000000"/>
              <w:right w:val="single" w:sz="6" w:space="0" w:color="auto"/>
            </w:tcBorders>
          </w:tcPr>
          <w:p w14:paraId="6FA31E0F" w14:textId="77777777" w:rsidR="00F01AA6" w:rsidRPr="00580C9C" w:rsidRDefault="00F01AA6" w:rsidP="007048A0">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5FC51F22" w14:textId="77777777" w:rsidR="00F01AA6" w:rsidRPr="00580C9C" w:rsidRDefault="00F01AA6"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8483498" w14:textId="77777777" w:rsidR="00F01AA6" w:rsidRPr="00580C9C" w:rsidRDefault="00F01AA6" w:rsidP="007048A0">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5166B81" w14:textId="7FA88D66" w:rsidR="00F01AA6" w:rsidRPr="00580C9C" w:rsidRDefault="00F01AA6" w:rsidP="007048A0">
            <w:pPr>
              <w:pStyle w:val="TableSmallFont"/>
              <w:keepNext w:val="0"/>
              <w:rPr>
                <w:rFonts w:ascii="Arial" w:hAnsi="Arial" w:cs="Arial"/>
                <w:sz w:val="20"/>
              </w:rPr>
            </w:pPr>
            <w:r w:rsidRPr="00580C9C">
              <w:rPr>
                <w:rFonts w:ascii="Arial" w:eastAsia="MS Mincho" w:hAnsi="MS Mincho" w:cs="Arial"/>
                <w:sz w:val="20"/>
              </w:rPr>
              <w:t>✓</w:t>
            </w:r>
          </w:p>
        </w:tc>
        <w:tc>
          <w:tcPr>
            <w:tcW w:w="874" w:type="dxa"/>
            <w:tcBorders>
              <w:top w:val="single" w:sz="6" w:space="0" w:color="auto"/>
              <w:left w:val="single" w:sz="6" w:space="0" w:color="000000"/>
              <w:bottom w:val="single" w:sz="6" w:space="0" w:color="000000"/>
              <w:right w:val="single" w:sz="6" w:space="0" w:color="auto"/>
            </w:tcBorders>
          </w:tcPr>
          <w:p w14:paraId="78272E38" w14:textId="77777777" w:rsidR="00F01AA6" w:rsidRPr="00580C9C" w:rsidRDefault="00F01AA6" w:rsidP="007048A0">
            <w:pPr>
              <w:pStyle w:val="TableSmallFont"/>
              <w:keepNext w:val="0"/>
              <w:rPr>
                <w:rFonts w:ascii="Arial" w:eastAsia="MS Mincho" w:hAnsi="MS Mincho" w:cs="Arial"/>
                <w:sz w:val="20"/>
              </w:rPr>
            </w:pPr>
          </w:p>
        </w:tc>
        <w:tc>
          <w:tcPr>
            <w:tcW w:w="826" w:type="dxa"/>
            <w:tcBorders>
              <w:top w:val="single" w:sz="6" w:space="0" w:color="auto"/>
              <w:left w:val="single" w:sz="6" w:space="0" w:color="000000"/>
              <w:bottom w:val="single" w:sz="6" w:space="0" w:color="000000"/>
              <w:right w:val="single" w:sz="6" w:space="0" w:color="000000"/>
            </w:tcBorders>
          </w:tcPr>
          <w:p w14:paraId="12250C03" w14:textId="77777777" w:rsidR="00F01AA6" w:rsidRPr="00580C9C" w:rsidRDefault="00F01AA6" w:rsidP="007048A0">
            <w:pPr>
              <w:pStyle w:val="TableSmallFont"/>
              <w:keepNext w:val="0"/>
              <w:rPr>
                <w:rFonts w:ascii="Arial" w:hAnsi="Arial" w:cs="Arial"/>
                <w:sz w:val="20"/>
              </w:rPr>
            </w:pPr>
          </w:p>
        </w:tc>
      </w:tr>
      <w:tr w:rsidR="007B0EC3" w14:paraId="4ECD11C4"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hideMark/>
          </w:tcPr>
          <w:p w14:paraId="3971528A" w14:textId="634C7DE5" w:rsidR="007B0EC3" w:rsidRPr="00580C9C" w:rsidRDefault="007B0EC3" w:rsidP="007B0EC3">
            <w:pPr>
              <w:pStyle w:val="TableSmallFont"/>
              <w:keepNext w:val="0"/>
              <w:jc w:val="left"/>
              <w:rPr>
                <w:rFonts w:ascii="Arial" w:hAnsi="Arial" w:cs="Arial"/>
                <w:sz w:val="20"/>
              </w:rPr>
            </w:pPr>
            <w:r w:rsidRPr="00580C9C">
              <w:rPr>
                <w:rFonts w:ascii="Arial" w:hAnsi="Arial" w:cs="Arial"/>
                <w:sz w:val="20"/>
              </w:rPr>
              <w:t>CKM_</w:t>
            </w:r>
            <w:r>
              <w:rPr>
                <w:rFonts w:ascii="Arial" w:hAnsi="Arial" w:cs="Arial"/>
                <w:sz w:val="20"/>
              </w:rPr>
              <w:t>CHACHA</w:t>
            </w:r>
            <w:r w:rsidR="00143A02">
              <w:rPr>
                <w:rFonts w:ascii="Arial" w:hAnsi="Arial" w:cs="Arial"/>
                <w:sz w:val="20"/>
              </w:rPr>
              <w:t>20</w:t>
            </w:r>
          </w:p>
        </w:tc>
        <w:tc>
          <w:tcPr>
            <w:tcW w:w="810" w:type="dxa"/>
            <w:tcBorders>
              <w:top w:val="single" w:sz="6" w:space="0" w:color="auto"/>
              <w:left w:val="single" w:sz="6" w:space="0" w:color="000000"/>
              <w:bottom w:val="single" w:sz="6" w:space="0" w:color="000000"/>
              <w:right w:val="single" w:sz="6" w:space="0" w:color="auto"/>
            </w:tcBorders>
            <w:hideMark/>
          </w:tcPr>
          <w:p w14:paraId="4B7847EF" w14:textId="77777777" w:rsidR="007B0EC3" w:rsidRPr="00580C9C" w:rsidRDefault="007B0EC3" w:rsidP="007048A0">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606C6BEC" w14:textId="77777777" w:rsidR="007B0EC3" w:rsidRPr="00580C9C" w:rsidRDefault="007B0EC3" w:rsidP="007048A0">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A751D3E" w14:textId="77777777" w:rsidR="007B0EC3" w:rsidRPr="00580C9C" w:rsidRDefault="007B0EC3"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9EFAB91" w14:textId="77777777" w:rsidR="007B0EC3" w:rsidRPr="00580C9C" w:rsidRDefault="007B0EC3" w:rsidP="007048A0">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A959D90" w14:textId="77777777" w:rsidR="007B0EC3" w:rsidRPr="00580C9C" w:rsidRDefault="007B0EC3" w:rsidP="007048A0">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8CA6685" w14:textId="77777777" w:rsidR="007B0EC3" w:rsidRPr="00580C9C" w:rsidRDefault="007B0EC3" w:rsidP="007048A0">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7CBC18D" w14:textId="77777777" w:rsidR="007B0EC3" w:rsidRPr="00580C9C" w:rsidRDefault="007B0EC3" w:rsidP="007048A0">
            <w:pPr>
              <w:pStyle w:val="TableSmallFont"/>
              <w:keepNext w:val="0"/>
              <w:rPr>
                <w:rFonts w:ascii="Arial" w:hAnsi="Arial" w:cs="Arial"/>
                <w:sz w:val="20"/>
              </w:rPr>
            </w:pPr>
          </w:p>
        </w:tc>
      </w:tr>
    </w:tbl>
    <w:p w14:paraId="2C2F7A59" w14:textId="77777777" w:rsidR="007B0EC3" w:rsidRDefault="007B0EC3" w:rsidP="007B0EC3"/>
    <w:p w14:paraId="3475829F" w14:textId="77777777" w:rsidR="007B0EC3" w:rsidRDefault="007B0EC3" w:rsidP="007B0EC3">
      <w:pPr>
        <w:spacing w:before="0" w:after="0"/>
      </w:pPr>
      <w:r>
        <w:br w:type="page"/>
      </w:r>
    </w:p>
    <w:p w14:paraId="1B20E2E2" w14:textId="77777777" w:rsidR="007B0EC3" w:rsidRPr="00BA6745" w:rsidRDefault="007B0EC3" w:rsidP="007B0EC3">
      <w:pPr>
        <w:pStyle w:val="Heading3"/>
        <w:numPr>
          <w:ilvl w:val="2"/>
          <w:numId w:val="2"/>
        </w:numPr>
      </w:pPr>
      <w:bookmarkStart w:id="3528" w:name="_Toc447113788"/>
      <w:r>
        <w:lastRenderedPageBreak/>
        <w:t>Definitions</w:t>
      </w:r>
      <w:bookmarkEnd w:id="3528"/>
    </w:p>
    <w:p w14:paraId="57ACB8C3" w14:textId="1C59405A" w:rsidR="007B0EC3" w:rsidRDefault="007B0EC3" w:rsidP="007B0EC3">
      <w:r>
        <w:t>This section defines the key type “CKK_CHACHA</w:t>
      </w:r>
      <w:r w:rsidR="00920F38">
        <w:t>20</w:t>
      </w:r>
      <w:r>
        <w:t>” for type CK_KEY_TYPE as used in the CKA_KEY_TYPE attribute of key objects.</w:t>
      </w:r>
    </w:p>
    <w:p w14:paraId="183907AE" w14:textId="77777777" w:rsidR="007B0EC3" w:rsidRDefault="007B0EC3" w:rsidP="007B0EC3">
      <w:r>
        <w:t>Mechanisms:</w:t>
      </w:r>
    </w:p>
    <w:p w14:paraId="5EE854D5" w14:textId="3DDD4DDD" w:rsidR="007B0EC3" w:rsidRDefault="007B0EC3" w:rsidP="007B0EC3">
      <w:pPr>
        <w:ind w:left="720"/>
      </w:pPr>
      <w:r>
        <w:t>CKM_CHACHA</w:t>
      </w:r>
      <w:r w:rsidR="00143A02">
        <w:t>20</w:t>
      </w:r>
      <w:r>
        <w:t xml:space="preserve">_KEY_GEN           </w:t>
      </w:r>
    </w:p>
    <w:p w14:paraId="120B592E" w14:textId="4295C9CE" w:rsidR="007B0EC3" w:rsidRDefault="007B0EC3" w:rsidP="00D42E84">
      <w:pPr>
        <w:ind w:left="720"/>
      </w:pPr>
      <w:r>
        <w:t>CKM_CHACHA</w:t>
      </w:r>
      <w:r w:rsidR="00143A02">
        <w:t>20</w:t>
      </w:r>
    </w:p>
    <w:p w14:paraId="5868FF78" w14:textId="323EDE5B" w:rsidR="007B0EC3" w:rsidRPr="00580C9C" w:rsidRDefault="007B0EC3" w:rsidP="007B0EC3">
      <w:pPr>
        <w:pStyle w:val="Heading3"/>
        <w:numPr>
          <w:ilvl w:val="2"/>
          <w:numId w:val="2"/>
        </w:numPr>
      </w:pPr>
      <w:bookmarkStart w:id="3529" w:name="_Toc447113789"/>
      <w:r>
        <w:t>ChaCha</w:t>
      </w:r>
      <w:r w:rsidR="00143A02">
        <w:t>20</w:t>
      </w:r>
      <w:r w:rsidRPr="00580C9C">
        <w:t xml:space="preserve"> secret key objects</w:t>
      </w:r>
      <w:bookmarkEnd w:id="3529"/>
    </w:p>
    <w:p w14:paraId="4F1D7C8E" w14:textId="5A303D0B" w:rsidR="007B0EC3" w:rsidRDefault="007B0EC3" w:rsidP="007B0E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w:t>
      </w:r>
      <w:r w:rsidR="00920F38">
        <w:t>20</w:t>
      </w:r>
      <w:r w:rsidRPr="00580C9C">
        <w:t xml:space="preserve"> secret key objects (object class CKO_SECRET_KEY, key type CKK_</w:t>
      </w:r>
      <w:r>
        <w:t>CHACHA</w:t>
      </w:r>
      <w:r w:rsidRPr="00580C9C">
        <w:t xml:space="preserve">) hold </w:t>
      </w:r>
      <w:r>
        <w:t>ChaCha</w:t>
      </w:r>
      <w:r w:rsidR="00920F38">
        <w:t>20</w:t>
      </w:r>
      <w:r w:rsidRPr="00580C9C">
        <w:t xml:space="preserve"> keys.  The following table defines the </w:t>
      </w:r>
      <w:r>
        <w:t>ChaCha</w:t>
      </w:r>
      <w:r w:rsidR="00920F38">
        <w:t>20</w:t>
      </w:r>
      <w:r w:rsidRPr="00580C9C">
        <w:t xml:space="preserve"> secret key object attributes, in addition to the common attributes defined for this object class</w:t>
      </w:r>
      <w:r w:rsidRPr="004B2EE8">
        <w:t>:</w:t>
      </w:r>
    </w:p>
    <w:p w14:paraId="394024E2" w14:textId="3EF75F39" w:rsidR="007B0EC3" w:rsidRDefault="007B0EC3" w:rsidP="007B0EC3">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154</w:t>
      </w:r>
      <w:r w:rsidRPr="00DC7143">
        <w:rPr>
          <w:szCs w:val="18"/>
        </w:rPr>
        <w:fldChar w:fldCharType="end"/>
      </w:r>
      <w:r>
        <w:t>, ChaCha</w:t>
      </w:r>
      <w:r w:rsidR="00920F38">
        <w:t>20</w:t>
      </w:r>
      <w:r>
        <w:t xml:space="preserve"> Secret Key Object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7B0EC3" w14:paraId="5883377D" w14:textId="77777777" w:rsidTr="007048A0">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CD3CF03" w14:textId="77777777" w:rsidR="007B0EC3" w:rsidRPr="00580C9C" w:rsidRDefault="007B0EC3" w:rsidP="007048A0">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4B988EC" w14:textId="77777777" w:rsidR="007B0EC3" w:rsidRPr="00580C9C" w:rsidRDefault="007B0EC3" w:rsidP="007048A0">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2CC68FB1" w14:textId="77777777" w:rsidR="007B0EC3" w:rsidRPr="00580C9C" w:rsidRDefault="007B0EC3" w:rsidP="007048A0">
            <w:pPr>
              <w:pStyle w:val="Table"/>
              <w:keepNext/>
              <w:rPr>
                <w:rFonts w:ascii="Arial" w:hAnsi="Arial" w:cs="Arial"/>
                <w:b/>
                <w:sz w:val="20"/>
              </w:rPr>
            </w:pPr>
            <w:r w:rsidRPr="00580C9C">
              <w:rPr>
                <w:rFonts w:ascii="Arial" w:hAnsi="Arial" w:cs="Arial"/>
                <w:b/>
                <w:sz w:val="20"/>
              </w:rPr>
              <w:t>Meaning</w:t>
            </w:r>
          </w:p>
        </w:tc>
      </w:tr>
      <w:tr w:rsidR="007B0EC3" w14:paraId="02A83BEF" w14:textId="77777777" w:rsidTr="007048A0">
        <w:tc>
          <w:tcPr>
            <w:tcW w:w="2610" w:type="dxa"/>
            <w:tcBorders>
              <w:top w:val="single" w:sz="6" w:space="0" w:color="000000"/>
              <w:left w:val="single" w:sz="12" w:space="0" w:color="000000"/>
              <w:bottom w:val="single" w:sz="6" w:space="0" w:color="000000"/>
              <w:right w:val="single" w:sz="6" w:space="0" w:color="000000"/>
            </w:tcBorders>
            <w:hideMark/>
          </w:tcPr>
          <w:p w14:paraId="3CF4AD79" w14:textId="77777777" w:rsidR="007B0EC3" w:rsidRPr="00580C9C" w:rsidRDefault="007B0EC3" w:rsidP="007048A0">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1AFC67D" w14:textId="77777777" w:rsidR="007B0EC3" w:rsidRPr="00580C9C" w:rsidRDefault="007B0EC3" w:rsidP="007048A0">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1F5E607C" w14:textId="69DA72B5" w:rsidR="007B0EC3" w:rsidRPr="00580C9C" w:rsidRDefault="00143A02" w:rsidP="007B0EC3">
            <w:pPr>
              <w:pStyle w:val="Table"/>
              <w:keepNext/>
              <w:rPr>
                <w:rFonts w:ascii="Arial" w:hAnsi="Arial" w:cs="Arial"/>
                <w:sz w:val="20"/>
              </w:rPr>
            </w:pPr>
            <w:r>
              <w:rPr>
                <w:rFonts w:ascii="Arial" w:hAnsi="Arial" w:cs="Arial"/>
                <w:sz w:val="20"/>
              </w:rPr>
              <w:t xml:space="preserve">Key length is fixed at </w:t>
            </w:r>
            <w:r w:rsidR="007B0EC3">
              <w:rPr>
                <w:rFonts w:ascii="Arial" w:hAnsi="Arial" w:cs="Arial"/>
                <w:sz w:val="20"/>
              </w:rPr>
              <w:t>256</w:t>
            </w:r>
            <w:r w:rsidR="00920F38">
              <w:rPr>
                <w:rFonts w:ascii="Arial" w:hAnsi="Arial" w:cs="Arial"/>
                <w:sz w:val="20"/>
              </w:rPr>
              <w:t xml:space="preserve"> bits.  </w:t>
            </w:r>
            <w:r w:rsidR="007B0EC3" w:rsidRPr="00580C9C">
              <w:rPr>
                <w:rFonts w:ascii="Arial" w:hAnsi="Arial" w:cs="Arial"/>
                <w:sz w:val="20"/>
              </w:rPr>
              <w:t>Bit length restricted to a byte array.</w:t>
            </w:r>
          </w:p>
        </w:tc>
      </w:tr>
      <w:tr w:rsidR="007B0EC3" w14:paraId="0FD74F1B" w14:textId="77777777" w:rsidTr="007048A0">
        <w:tc>
          <w:tcPr>
            <w:tcW w:w="2610" w:type="dxa"/>
            <w:tcBorders>
              <w:top w:val="single" w:sz="6" w:space="0" w:color="000000"/>
              <w:left w:val="single" w:sz="12" w:space="0" w:color="000000"/>
              <w:bottom w:val="single" w:sz="12" w:space="0" w:color="000000"/>
              <w:right w:val="single" w:sz="6" w:space="0" w:color="000000"/>
            </w:tcBorders>
            <w:hideMark/>
          </w:tcPr>
          <w:p w14:paraId="0B0FECDC" w14:textId="77777777" w:rsidR="007B0EC3" w:rsidRPr="00580C9C" w:rsidRDefault="007B0EC3" w:rsidP="007048A0">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CFE6DC4" w14:textId="77777777" w:rsidR="007B0EC3" w:rsidRPr="00580C9C" w:rsidRDefault="007B0EC3" w:rsidP="007048A0">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47C5F1BA" w14:textId="77777777" w:rsidR="007B0EC3" w:rsidRPr="00580C9C" w:rsidRDefault="007B0EC3" w:rsidP="007048A0">
            <w:pPr>
              <w:pStyle w:val="Table"/>
              <w:keepNext/>
              <w:rPr>
                <w:rFonts w:ascii="Arial" w:hAnsi="Arial" w:cs="Arial"/>
                <w:sz w:val="20"/>
              </w:rPr>
            </w:pPr>
            <w:r w:rsidRPr="00580C9C">
              <w:rPr>
                <w:rFonts w:ascii="Arial" w:hAnsi="Arial" w:cs="Arial"/>
                <w:sz w:val="20"/>
              </w:rPr>
              <w:t>Length in bytes of key value</w:t>
            </w:r>
          </w:p>
        </w:tc>
      </w:tr>
    </w:tbl>
    <w:p w14:paraId="52026CD0" w14:textId="5E74A868" w:rsidR="007B0EC3" w:rsidRDefault="007B0EC3" w:rsidP="007B0EC3">
      <w:r>
        <w:t xml:space="preserve">The following is a sample template for creating a </w:t>
      </w:r>
      <w:r w:rsidR="00920F38">
        <w:t>ChaCha20</w:t>
      </w:r>
      <w:r>
        <w:t xml:space="preserve"> secret key object:</w:t>
      </w:r>
    </w:p>
    <w:p w14:paraId="421555A2" w14:textId="77777777" w:rsidR="007B0EC3" w:rsidRPr="00580C9C" w:rsidRDefault="007B0EC3" w:rsidP="007B0EC3">
      <w:pPr>
        <w:pStyle w:val="CCode"/>
      </w:pPr>
      <w:r w:rsidRPr="00580C9C">
        <w:t>CK_OBJECT_CLASS class = CKO_SECRET_KEY;</w:t>
      </w:r>
    </w:p>
    <w:p w14:paraId="4782FB2C" w14:textId="62C432DE" w:rsidR="007B0EC3" w:rsidRPr="00580C9C" w:rsidRDefault="007B0EC3" w:rsidP="007B0EC3">
      <w:pPr>
        <w:pStyle w:val="CCode"/>
      </w:pPr>
      <w:r w:rsidRPr="00580C9C">
        <w:t>CK_KEY_TYPE keyType = CKK_</w:t>
      </w:r>
      <w:r>
        <w:t>CHACHA</w:t>
      </w:r>
      <w:r w:rsidR="00920F38">
        <w:t>20</w:t>
      </w:r>
      <w:r w:rsidRPr="00580C9C">
        <w:t>;</w:t>
      </w:r>
    </w:p>
    <w:p w14:paraId="06EAA03A" w14:textId="342C1462" w:rsidR="007B0EC3" w:rsidRPr="00580C9C" w:rsidRDefault="007B0EC3" w:rsidP="007B0EC3">
      <w:pPr>
        <w:pStyle w:val="CCode"/>
      </w:pPr>
      <w:r w:rsidRPr="00580C9C">
        <w:t xml:space="preserve">CK_UTF8CHAR </w:t>
      </w:r>
      <w:proofErr w:type="gramStart"/>
      <w:r w:rsidRPr="00580C9C">
        <w:t>label[</w:t>
      </w:r>
      <w:proofErr w:type="gramEnd"/>
      <w:r w:rsidRPr="00580C9C">
        <w:t xml:space="preserve">] = “A </w:t>
      </w:r>
      <w:r>
        <w:t>ChaCha</w:t>
      </w:r>
      <w:r w:rsidR="00920F38">
        <w:t>20</w:t>
      </w:r>
      <w:r w:rsidRPr="00580C9C">
        <w:t xml:space="preserve"> secret key object”;</w:t>
      </w:r>
    </w:p>
    <w:p w14:paraId="7211915B" w14:textId="77777777" w:rsidR="007B0EC3" w:rsidRPr="00580C9C" w:rsidRDefault="007B0EC3" w:rsidP="007B0EC3">
      <w:pPr>
        <w:pStyle w:val="CCode"/>
      </w:pPr>
      <w:r w:rsidRPr="00580C9C">
        <w:t xml:space="preserve">CK_BYTE </w:t>
      </w:r>
      <w:proofErr w:type="gramStart"/>
      <w:r w:rsidRPr="00580C9C">
        <w:t>value[</w:t>
      </w:r>
      <w:proofErr w:type="gramEnd"/>
      <w:r>
        <w:t>32</w:t>
      </w:r>
      <w:r w:rsidRPr="00580C9C">
        <w:t>] = {...};</w:t>
      </w:r>
    </w:p>
    <w:p w14:paraId="27024A6B" w14:textId="77777777" w:rsidR="007B0EC3" w:rsidRPr="00580C9C" w:rsidRDefault="007B0EC3" w:rsidP="007B0EC3">
      <w:pPr>
        <w:pStyle w:val="CCode"/>
      </w:pPr>
      <w:r w:rsidRPr="00580C9C">
        <w:t>CK_BBOOL true = CK_TRUE;</w:t>
      </w:r>
    </w:p>
    <w:p w14:paraId="1DEDB62D" w14:textId="77777777" w:rsidR="007B0EC3" w:rsidRPr="00580C9C" w:rsidRDefault="007B0EC3" w:rsidP="007B0EC3">
      <w:pPr>
        <w:pStyle w:val="CCode"/>
      </w:pPr>
      <w:r w:rsidRPr="00580C9C">
        <w:t xml:space="preserve">CK_ATTRIBUTE </w:t>
      </w:r>
      <w:proofErr w:type="gramStart"/>
      <w:r w:rsidRPr="00580C9C">
        <w:t>template[</w:t>
      </w:r>
      <w:proofErr w:type="gramEnd"/>
      <w:r w:rsidRPr="00580C9C">
        <w:t>] = {</w:t>
      </w:r>
    </w:p>
    <w:p w14:paraId="4372A4E1" w14:textId="77777777" w:rsidR="007B0EC3" w:rsidRPr="00580C9C" w:rsidRDefault="007B0EC3" w:rsidP="007B0EC3">
      <w:pPr>
        <w:pStyle w:val="CCode"/>
      </w:pPr>
      <w:r w:rsidRPr="00580C9C">
        <w:t xml:space="preserve">  {CKA_CLASS, &amp;class, sizeof(class)},</w:t>
      </w:r>
    </w:p>
    <w:p w14:paraId="202C1EFC" w14:textId="77777777" w:rsidR="007B0EC3" w:rsidRPr="00580C9C" w:rsidRDefault="007B0EC3" w:rsidP="007B0EC3">
      <w:pPr>
        <w:pStyle w:val="CCode"/>
      </w:pPr>
      <w:r w:rsidRPr="00580C9C">
        <w:t xml:space="preserve">  {CKA_KEY_TYPE, &amp;keyType, sizeof(keyType)},</w:t>
      </w:r>
    </w:p>
    <w:p w14:paraId="57AD7BD1" w14:textId="77777777" w:rsidR="007B0EC3" w:rsidRPr="00580C9C" w:rsidRDefault="007B0EC3" w:rsidP="007B0EC3">
      <w:pPr>
        <w:pStyle w:val="CCode"/>
      </w:pPr>
      <w:r w:rsidRPr="00580C9C">
        <w:t xml:space="preserve">  {CKA_TOKEN, &amp;true, sizeof(true)},</w:t>
      </w:r>
    </w:p>
    <w:p w14:paraId="3573EBB3" w14:textId="77777777" w:rsidR="007B0EC3" w:rsidRPr="00580C9C" w:rsidRDefault="007B0EC3" w:rsidP="007B0EC3">
      <w:pPr>
        <w:pStyle w:val="CCode"/>
      </w:pPr>
      <w:r w:rsidRPr="00580C9C">
        <w:t xml:space="preserve">  {CKA_LABEL, label, sizeof(label)-1},</w:t>
      </w:r>
    </w:p>
    <w:p w14:paraId="3B2605A6" w14:textId="77777777" w:rsidR="007B0EC3" w:rsidRPr="00580C9C" w:rsidRDefault="007B0EC3" w:rsidP="007B0EC3">
      <w:pPr>
        <w:pStyle w:val="CCode"/>
      </w:pPr>
      <w:r w:rsidRPr="00580C9C">
        <w:t xml:space="preserve">  {CKA_ENCRYPT, &amp;true, sizeof(true)},</w:t>
      </w:r>
    </w:p>
    <w:p w14:paraId="3CB3800E" w14:textId="77777777" w:rsidR="007B0EC3" w:rsidRPr="00580C9C" w:rsidRDefault="007B0EC3" w:rsidP="007B0EC3">
      <w:pPr>
        <w:pStyle w:val="CCode"/>
      </w:pPr>
      <w:r w:rsidRPr="00580C9C">
        <w:t xml:space="preserve">  {CKA_VALUE, value, sizeof(value)}</w:t>
      </w:r>
    </w:p>
    <w:p w14:paraId="4D446F41" w14:textId="77777777" w:rsidR="007B0EC3" w:rsidRPr="00580C9C" w:rsidRDefault="007B0EC3" w:rsidP="007B0EC3">
      <w:pPr>
        <w:pStyle w:val="CCode"/>
      </w:pPr>
      <w:r w:rsidRPr="00580C9C">
        <w:t>};</w:t>
      </w:r>
    </w:p>
    <w:p w14:paraId="568AF61C" w14:textId="4FEB81E5" w:rsidR="003A1D84" w:rsidRDefault="003A1D84" w:rsidP="003A1D84">
      <w:pPr>
        <w:pStyle w:val="Heading3"/>
        <w:numPr>
          <w:ilvl w:val="2"/>
          <w:numId w:val="2"/>
        </w:numPr>
      </w:pPr>
      <w:bookmarkStart w:id="3530" w:name="_Toc380651106"/>
      <w:bookmarkStart w:id="3531" w:name="_Toc385605762"/>
      <w:bookmarkStart w:id="3532" w:name="_Toc406758767"/>
      <w:bookmarkStart w:id="3533" w:name="_Toc417044074"/>
      <w:bookmarkStart w:id="3534" w:name="_Toc447113790"/>
      <w:r>
        <w:t>ChaCha20 mechanism parameters</w:t>
      </w:r>
      <w:bookmarkEnd w:id="3530"/>
      <w:bookmarkEnd w:id="3531"/>
      <w:bookmarkEnd w:id="3532"/>
      <w:bookmarkEnd w:id="3533"/>
      <w:bookmarkEnd w:id="3534"/>
    </w:p>
    <w:p w14:paraId="2C107ACC" w14:textId="19AA44BA" w:rsidR="003A1D84" w:rsidRDefault="003A1D84" w:rsidP="003A1D84">
      <w:pPr>
        <w:pStyle w:val="Heading4"/>
        <w:numPr>
          <w:ilvl w:val="3"/>
          <w:numId w:val="2"/>
        </w:numPr>
      </w:pPr>
      <w:r>
        <w:t>CK_CHACHA20_PARAMS; CK_CHACHA20_PARAMS_PTR</w:t>
      </w:r>
    </w:p>
    <w:p w14:paraId="0F43A9CC" w14:textId="40E55F37" w:rsidR="003A1D84" w:rsidRDefault="003A1D84" w:rsidP="003A1D84">
      <w:r>
        <w:rPr>
          <w:b/>
        </w:rPr>
        <w:t>CK_CHACHA20_PARAMS</w:t>
      </w:r>
      <w:r>
        <w:t xml:space="preserve"> provides the parameters to the </w:t>
      </w:r>
      <w:r>
        <w:rPr>
          <w:b/>
        </w:rPr>
        <w:t>CKM_CHACHA20</w:t>
      </w:r>
      <w:r>
        <w:t xml:space="preserve"> mechanism.  It is defined as follows:</w:t>
      </w:r>
    </w:p>
    <w:p w14:paraId="31D5A7BD" w14:textId="24B705C4" w:rsidR="003A1D84" w:rsidRPr="00A86D0D" w:rsidRDefault="003A1D84" w:rsidP="003A1D84">
      <w:pPr>
        <w:pStyle w:val="Code"/>
        <w:rPr>
          <w:highlight w:val="yellow"/>
        </w:rPr>
      </w:pPr>
      <w:r w:rsidRPr="00A86D0D">
        <w:rPr>
          <w:highlight w:val="yellow"/>
        </w:rPr>
        <w:t>typedef struct CK_</w:t>
      </w:r>
      <w:r>
        <w:rPr>
          <w:highlight w:val="yellow"/>
        </w:rPr>
        <w:t>CHACHA20</w:t>
      </w:r>
      <w:r w:rsidRPr="00A86D0D">
        <w:rPr>
          <w:highlight w:val="yellow"/>
        </w:rPr>
        <w:t>_PARAMS {</w:t>
      </w:r>
    </w:p>
    <w:p w14:paraId="6C90D313" w14:textId="7871CF4A" w:rsidR="003A1D84" w:rsidRDefault="003A1D84" w:rsidP="003A1D84">
      <w:pPr>
        <w:pStyle w:val="Code"/>
        <w:rPr>
          <w:highlight w:val="yellow"/>
        </w:rPr>
      </w:pPr>
      <w:r w:rsidRPr="00A86D0D">
        <w:rPr>
          <w:highlight w:val="yellow"/>
        </w:rPr>
        <w:tab/>
        <w:t>CK_</w:t>
      </w:r>
      <w:r>
        <w:rPr>
          <w:highlight w:val="yellow"/>
        </w:rPr>
        <w:t>BYTE_PTR</w:t>
      </w:r>
      <w:r>
        <w:rPr>
          <w:highlight w:val="yellow"/>
        </w:rPr>
        <w:tab/>
        <w:t>pIv</w:t>
      </w:r>
      <w:r w:rsidRPr="00A86D0D">
        <w:rPr>
          <w:highlight w:val="yellow"/>
        </w:rPr>
        <w:t>;</w:t>
      </w:r>
    </w:p>
    <w:p w14:paraId="0A088156" w14:textId="2FD7B506" w:rsidR="003A1D84" w:rsidRDefault="003A1D84" w:rsidP="003A1D84">
      <w:pPr>
        <w:pStyle w:val="Code"/>
        <w:rPr>
          <w:highlight w:val="yellow"/>
        </w:rPr>
      </w:pPr>
      <w:r>
        <w:rPr>
          <w:highlight w:val="yellow"/>
        </w:rPr>
        <w:tab/>
        <w:t>CK_ULONG</w:t>
      </w:r>
      <w:r>
        <w:rPr>
          <w:highlight w:val="yellow"/>
        </w:rPr>
        <w:tab/>
        <w:t>ulIvLen;</w:t>
      </w:r>
    </w:p>
    <w:p w14:paraId="0AFE82CE" w14:textId="1D0D15C7" w:rsidR="003A1D84" w:rsidRPr="00A86D0D" w:rsidRDefault="003A1D84" w:rsidP="003A1D84">
      <w:pPr>
        <w:pStyle w:val="Code"/>
        <w:rPr>
          <w:highlight w:val="yellow"/>
        </w:rPr>
      </w:pPr>
      <w:r w:rsidRPr="00A86D0D">
        <w:rPr>
          <w:highlight w:val="yellow"/>
        </w:rPr>
        <w:tab/>
      </w:r>
      <w:r>
        <w:rPr>
          <w:highlight w:val="yellow"/>
        </w:rPr>
        <w:t>CK_ULONG</w:t>
      </w:r>
      <w:r>
        <w:rPr>
          <w:highlight w:val="yellow"/>
        </w:rPr>
        <w:tab/>
        <w:t>nonce</w:t>
      </w:r>
      <w:r w:rsidRPr="00A86D0D">
        <w:rPr>
          <w:highlight w:val="yellow"/>
        </w:rPr>
        <w:t>;</w:t>
      </w:r>
    </w:p>
    <w:p w14:paraId="60ECD8E6" w14:textId="2C87EFB1" w:rsidR="003A1D84" w:rsidRDefault="003A1D84" w:rsidP="003A1D84">
      <w:pPr>
        <w:pStyle w:val="Code"/>
      </w:pPr>
      <w:r w:rsidRPr="00A86D0D">
        <w:rPr>
          <w:highlight w:val="yellow"/>
        </w:rPr>
        <w:t>} CK_</w:t>
      </w:r>
      <w:r>
        <w:rPr>
          <w:highlight w:val="yellow"/>
        </w:rPr>
        <w:t>CHACHA20</w:t>
      </w:r>
      <w:r w:rsidRPr="00A86D0D">
        <w:rPr>
          <w:highlight w:val="yellow"/>
        </w:rPr>
        <w:t>_PARAMS;</w:t>
      </w:r>
    </w:p>
    <w:p w14:paraId="7949D501" w14:textId="77777777" w:rsidR="003A1D84" w:rsidRDefault="003A1D84" w:rsidP="003A1D84">
      <w:r>
        <w:t>The fields of the structure have the following meanings:</w:t>
      </w:r>
    </w:p>
    <w:p w14:paraId="3C78A76F" w14:textId="75B0DE65" w:rsidR="003A1D84" w:rsidRDefault="003A1D84" w:rsidP="003A1D84">
      <w:pPr>
        <w:pStyle w:val="2ColumnList"/>
        <w:rPr>
          <w:i w:val="0"/>
        </w:rPr>
      </w:pPr>
      <w:r>
        <w:tab/>
        <w:t>pIV</w:t>
      </w:r>
      <w:r>
        <w:tab/>
      </w:r>
      <w:r>
        <w:rPr>
          <w:i w:val="0"/>
        </w:rPr>
        <w:t>pointer to initialization vector (IV)</w:t>
      </w:r>
    </w:p>
    <w:p w14:paraId="7BBC32EC" w14:textId="03190A42" w:rsidR="003A1D84" w:rsidRDefault="003A1D84" w:rsidP="003A1D84">
      <w:pPr>
        <w:pStyle w:val="2ColumnList"/>
        <w:rPr>
          <w:i w:val="0"/>
        </w:rPr>
      </w:pPr>
      <w:r>
        <w:tab/>
        <w:t>ulIVLen</w:t>
      </w:r>
      <w:r>
        <w:tab/>
      </w:r>
      <w:r>
        <w:rPr>
          <w:i w:val="0"/>
        </w:rPr>
        <w:t>length of initialization vector (must be 96 bits)</w:t>
      </w:r>
    </w:p>
    <w:p w14:paraId="5497F1DB" w14:textId="7773FA16" w:rsidR="003A1D84" w:rsidRDefault="003A1D84" w:rsidP="003A1D84">
      <w:pPr>
        <w:pStyle w:val="2ColumnList"/>
        <w:rPr>
          <w:i w:val="0"/>
        </w:rPr>
      </w:pPr>
      <w:r>
        <w:lastRenderedPageBreak/>
        <w:tab/>
        <w:t>nonce</w:t>
      </w:r>
      <w:r>
        <w:tab/>
      </w:r>
      <w:r w:rsidR="00420492">
        <w:rPr>
          <w:i w:val="0"/>
        </w:rPr>
        <w:t>32 bit initial counter</w:t>
      </w:r>
      <w:r>
        <w:rPr>
          <w:i w:val="0"/>
        </w:rPr>
        <w:t xml:space="preserve"> (</w:t>
      </w:r>
      <w:r w:rsidR="00420492">
        <w:rPr>
          <w:i w:val="0"/>
        </w:rPr>
        <w:t>This can be any number, but will usually be zero or one)</w:t>
      </w:r>
    </w:p>
    <w:p w14:paraId="556CE61B" w14:textId="03190A42" w:rsidR="007B0EC3" w:rsidRPr="004B2EE8" w:rsidRDefault="007B0EC3" w:rsidP="003A1D84">
      <w:pPr>
        <w:pStyle w:val="2ColumnList"/>
      </w:pPr>
    </w:p>
    <w:p w14:paraId="4DC47D50" w14:textId="7F2D7B42" w:rsidR="007B0EC3" w:rsidRPr="00580C9C" w:rsidRDefault="007B0EC3" w:rsidP="007B0EC3">
      <w:pPr>
        <w:pStyle w:val="Heading3"/>
        <w:numPr>
          <w:ilvl w:val="2"/>
          <w:numId w:val="2"/>
        </w:numPr>
      </w:pPr>
      <w:bookmarkStart w:id="3535" w:name="_Toc447113791"/>
      <w:r>
        <w:t>ChaCha</w:t>
      </w:r>
      <w:r w:rsidR="00143A02">
        <w:t>20</w:t>
      </w:r>
      <w:r w:rsidRPr="00580C9C">
        <w:t xml:space="preserve"> key generation</w:t>
      </w:r>
      <w:bookmarkEnd w:id="3535"/>
    </w:p>
    <w:p w14:paraId="0608484C" w14:textId="4C871050" w:rsidR="007B0EC3" w:rsidRDefault="007B0EC3" w:rsidP="007B0EC3">
      <w:r>
        <w:t>The ChaCha</w:t>
      </w:r>
      <w:r w:rsidR="00920F38">
        <w:t>20</w:t>
      </w:r>
      <w:r>
        <w:t xml:space="preserve"> key generation mechanism, denoted </w:t>
      </w:r>
      <w:r>
        <w:rPr>
          <w:b/>
        </w:rPr>
        <w:t>CKM_CHACHA</w:t>
      </w:r>
      <w:r w:rsidR="00920F38">
        <w:rPr>
          <w:b/>
        </w:rPr>
        <w:t>20</w:t>
      </w:r>
      <w:r>
        <w:rPr>
          <w:b/>
        </w:rPr>
        <w:t>_KEY_GEN</w:t>
      </w:r>
      <w:r>
        <w:t>, is a key generation mechanism for ChaCha</w:t>
      </w:r>
      <w:r w:rsidR="00920F38">
        <w:t>20</w:t>
      </w:r>
      <w:r>
        <w:t>.</w:t>
      </w:r>
    </w:p>
    <w:p w14:paraId="06CA441C" w14:textId="77777777" w:rsidR="007B0EC3" w:rsidRDefault="007B0EC3" w:rsidP="007B0EC3">
      <w:r>
        <w:t>It does not have a parameter.</w:t>
      </w:r>
    </w:p>
    <w:p w14:paraId="18A39800" w14:textId="7C6E1CB0" w:rsidR="007B0EC3" w:rsidRDefault="007B0EC3" w:rsidP="007B0EC3">
      <w:r>
        <w:t>The mechanism generates ChaCha</w:t>
      </w:r>
      <w:r w:rsidR="00920F38">
        <w:t>20</w:t>
      </w:r>
      <w:r>
        <w:t xml:space="preserve"> keys with a </w:t>
      </w:r>
      <w:proofErr w:type="gramStart"/>
      <w:r>
        <w:t>particular length</w:t>
      </w:r>
      <w:proofErr w:type="gramEnd"/>
      <w:r>
        <w:t xml:space="preserve">, as specified in the </w:t>
      </w:r>
      <w:r>
        <w:rPr>
          <w:b/>
        </w:rPr>
        <w:t>CKA_VALUE_LEN</w:t>
      </w:r>
      <w:r>
        <w:t xml:space="preserve"> attribute of the template for the key.</w:t>
      </w:r>
    </w:p>
    <w:p w14:paraId="570B09D2" w14:textId="77777777" w:rsidR="007B0EC3" w:rsidRDefault="007B0EC3" w:rsidP="007B0E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D84A49D" w14:textId="77777777" w:rsidR="007B0EC3" w:rsidRDefault="007B0EC3" w:rsidP="007B0EC3">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44AC0762" w14:textId="77777777" w:rsidR="007B0EC3" w:rsidRDefault="007B0EC3" w:rsidP="007B0EC3"/>
    <w:p w14:paraId="63AD4EB7" w14:textId="376D3F3C" w:rsidR="00143A02" w:rsidRDefault="00143A02" w:rsidP="00143A02">
      <w:pPr>
        <w:pStyle w:val="Heading3"/>
        <w:numPr>
          <w:ilvl w:val="2"/>
          <w:numId w:val="2"/>
        </w:numPr>
      </w:pPr>
      <w:bookmarkStart w:id="3536" w:name="_Toc380651102"/>
      <w:bookmarkStart w:id="3537" w:name="_Toc385605758"/>
      <w:bookmarkStart w:id="3538" w:name="_Toc406758763"/>
      <w:bookmarkStart w:id="3539" w:name="_Toc417044070"/>
      <w:bookmarkStart w:id="3540" w:name="_Toc447113792"/>
      <w:r>
        <w:t>ChaCha20 mechanism</w:t>
      </w:r>
      <w:bookmarkEnd w:id="3536"/>
      <w:bookmarkEnd w:id="3537"/>
      <w:bookmarkEnd w:id="3538"/>
      <w:bookmarkEnd w:id="3539"/>
      <w:bookmarkEnd w:id="3540"/>
    </w:p>
    <w:p w14:paraId="0AB1A41E" w14:textId="117446B6" w:rsidR="00143A02" w:rsidRDefault="003A1D84" w:rsidP="00143A02">
      <w:r>
        <w:t>ChaCha20</w:t>
      </w:r>
      <w:r w:rsidR="00143A02">
        <w:t xml:space="preserve">, denoted </w:t>
      </w:r>
      <w:r w:rsidR="00143A02">
        <w:rPr>
          <w:b/>
        </w:rPr>
        <w:t>CKM_</w:t>
      </w:r>
      <w:r>
        <w:rPr>
          <w:b/>
        </w:rPr>
        <w:t>CHACHA20</w:t>
      </w:r>
      <w:r>
        <w:t>, is a mechanism for single</w:t>
      </w:r>
      <w:r w:rsidR="00143A02">
        <w:t xml:space="preserve"> and multiple-part encryption and decryption based on </w:t>
      </w:r>
      <w:r>
        <w:t>the ChaCha20 stream cipher</w:t>
      </w:r>
      <w:r w:rsidR="00143A02">
        <w:t>.</w:t>
      </w:r>
    </w:p>
    <w:p w14:paraId="1D2A528E" w14:textId="428241C3" w:rsidR="00420492" w:rsidRDefault="00420492" w:rsidP="00420492">
      <w:r>
        <w:t xml:space="preserve">It has a parameter, </w:t>
      </w:r>
      <w:r>
        <w:rPr>
          <w:b/>
        </w:rPr>
        <w:t>CK_CHACHA20_PARAMS</w:t>
      </w:r>
      <w:r>
        <w:t>, which indicates the IV and initial counter value.</w:t>
      </w:r>
    </w:p>
    <w:p w14:paraId="6379D7E2" w14:textId="77777777" w:rsidR="00143A02" w:rsidRDefault="00143A02" w:rsidP="00143A02">
      <w:r>
        <w:t>Constraints on key types and the length of input and output data are summarized in the following table:</w:t>
      </w:r>
    </w:p>
    <w:p w14:paraId="545BEE4A" w14:textId="62A64806" w:rsidR="00143A02" w:rsidRDefault="00143A02" w:rsidP="00143A02">
      <w:pPr>
        <w:pStyle w:val="Caption"/>
      </w:pPr>
      <w:r>
        <w:t xml:space="preserve">Table </w:t>
      </w:r>
      <w:r w:rsidR="00567962">
        <w:fldChar w:fldCharType="begin"/>
      </w:r>
      <w:r w:rsidR="00567962">
        <w:instrText xml:space="preserve"> SEQ Table \* ARABIC </w:instrText>
      </w:r>
      <w:r w:rsidR="00567962">
        <w:fldChar w:fldCharType="separate"/>
      </w:r>
      <w:r>
        <w:rPr>
          <w:noProof/>
        </w:rPr>
        <w:t>155</w:t>
      </w:r>
      <w:r w:rsidR="00567962">
        <w:rPr>
          <w:noProof/>
        </w:rPr>
        <w:fldChar w:fldCharType="end"/>
      </w:r>
      <w:r>
        <w:t xml:space="preserve">, </w:t>
      </w:r>
      <w:r w:rsidR="003A1D84">
        <w:t>ChaCha20</w:t>
      </w:r>
      <w:r>
        <w:t>: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73"/>
        <w:gridCol w:w="1361"/>
        <w:gridCol w:w="2096"/>
        <w:gridCol w:w="1295"/>
      </w:tblGrid>
      <w:tr w:rsidR="00143A02" w14:paraId="23F96A29" w14:textId="77777777" w:rsidTr="007048A0">
        <w:tc>
          <w:tcPr>
            <w:tcW w:w="0" w:type="auto"/>
          </w:tcPr>
          <w:p w14:paraId="65D16A04" w14:textId="77777777" w:rsidR="00143A02" w:rsidRPr="00814B44" w:rsidRDefault="00143A02" w:rsidP="007048A0">
            <w:pPr>
              <w:rPr>
                <w:b/>
              </w:rPr>
            </w:pPr>
            <w:r w:rsidRPr="00814B44">
              <w:rPr>
                <w:b/>
              </w:rPr>
              <w:t>Function</w:t>
            </w:r>
          </w:p>
        </w:tc>
        <w:tc>
          <w:tcPr>
            <w:tcW w:w="0" w:type="auto"/>
          </w:tcPr>
          <w:p w14:paraId="2DDD1331" w14:textId="77777777" w:rsidR="00143A02" w:rsidRPr="00814B44" w:rsidRDefault="00143A02" w:rsidP="007048A0">
            <w:pPr>
              <w:rPr>
                <w:b/>
              </w:rPr>
            </w:pPr>
            <w:r w:rsidRPr="00814B44">
              <w:rPr>
                <w:b/>
              </w:rPr>
              <w:t>Key type</w:t>
            </w:r>
          </w:p>
        </w:tc>
        <w:tc>
          <w:tcPr>
            <w:tcW w:w="0" w:type="auto"/>
          </w:tcPr>
          <w:p w14:paraId="1535FC52" w14:textId="77777777" w:rsidR="00143A02" w:rsidRPr="00814B44" w:rsidRDefault="00143A02" w:rsidP="007048A0">
            <w:pPr>
              <w:rPr>
                <w:b/>
              </w:rPr>
            </w:pPr>
            <w:r w:rsidRPr="00814B44">
              <w:rPr>
                <w:b/>
              </w:rPr>
              <w:t>Input length</w:t>
            </w:r>
          </w:p>
        </w:tc>
        <w:tc>
          <w:tcPr>
            <w:tcW w:w="0" w:type="auto"/>
          </w:tcPr>
          <w:p w14:paraId="531D8E22" w14:textId="77777777" w:rsidR="00143A02" w:rsidRPr="00814B44" w:rsidRDefault="00143A02" w:rsidP="007048A0">
            <w:pPr>
              <w:rPr>
                <w:b/>
              </w:rPr>
            </w:pPr>
            <w:r w:rsidRPr="00814B44">
              <w:rPr>
                <w:b/>
              </w:rPr>
              <w:t>Output length</w:t>
            </w:r>
          </w:p>
        </w:tc>
        <w:tc>
          <w:tcPr>
            <w:tcW w:w="0" w:type="auto"/>
          </w:tcPr>
          <w:p w14:paraId="2FE29EF8" w14:textId="77777777" w:rsidR="00143A02" w:rsidRPr="00814B44" w:rsidRDefault="00143A02" w:rsidP="007048A0">
            <w:pPr>
              <w:rPr>
                <w:b/>
              </w:rPr>
            </w:pPr>
            <w:r w:rsidRPr="00814B44">
              <w:rPr>
                <w:b/>
              </w:rPr>
              <w:t>Comments</w:t>
            </w:r>
          </w:p>
        </w:tc>
      </w:tr>
      <w:tr w:rsidR="00143A02" w14:paraId="43AF90CA" w14:textId="77777777" w:rsidTr="007048A0">
        <w:tc>
          <w:tcPr>
            <w:tcW w:w="0" w:type="auto"/>
          </w:tcPr>
          <w:p w14:paraId="326A671C" w14:textId="77777777" w:rsidR="00143A02" w:rsidRDefault="00143A02" w:rsidP="007048A0">
            <w:r>
              <w:t>C_Encrypt</w:t>
            </w:r>
          </w:p>
        </w:tc>
        <w:tc>
          <w:tcPr>
            <w:tcW w:w="0" w:type="auto"/>
          </w:tcPr>
          <w:p w14:paraId="37026A33" w14:textId="47E5CD1A" w:rsidR="00143A02" w:rsidRDefault="003A1D84" w:rsidP="007048A0">
            <w:r>
              <w:t>ChaCha20</w:t>
            </w:r>
          </w:p>
        </w:tc>
        <w:tc>
          <w:tcPr>
            <w:tcW w:w="0" w:type="auto"/>
          </w:tcPr>
          <w:p w14:paraId="72B0F5E0" w14:textId="77777777" w:rsidR="00143A02" w:rsidRDefault="00143A02" w:rsidP="007048A0">
            <w:r>
              <w:t>Any</w:t>
            </w:r>
          </w:p>
        </w:tc>
        <w:tc>
          <w:tcPr>
            <w:tcW w:w="0" w:type="auto"/>
          </w:tcPr>
          <w:p w14:paraId="09D579EE" w14:textId="77777777" w:rsidR="00143A02" w:rsidRDefault="00143A02" w:rsidP="007048A0">
            <w:r>
              <w:t>Same as input length</w:t>
            </w:r>
          </w:p>
        </w:tc>
        <w:tc>
          <w:tcPr>
            <w:tcW w:w="0" w:type="auto"/>
          </w:tcPr>
          <w:p w14:paraId="5DB35422" w14:textId="77777777" w:rsidR="00143A02" w:rsidRDefault="00143A02" w:rsidP="007048A0">
            <w:r>
              <w:t>No final part</w:t>
            </w:r>
          </w:p>
        </w:tc>
      </w:tr>
      <w:tr w:rsidR="00143A02" w14:paraId="7938D9DC" w14:textId="77777777" w:rsidTr="007048A0">
        <w:tc>
          <w:tcPr>
            <w:tcW w:w="0" w:type="auto"/>
          </w:tcPr>
          <w:p w14:paraId="41527990" w14:textId="77777777" w:rsidR="00143A02" w:rsidRDefault="00143A02" w:rsidP="007048A0">
            <w:r>
              <w:t>C_Decrypt</w:t>
            </w:r>
          </w:p>
        </w:tc>
        <w:tc>
          <w:tcPr>
            <w:tcW w:w="0" w:type="auto"/>
          </w:tcPr>
          <w:p w14:paraId="140E5D89" w14:textId="184ED9E1" w:rsidR="00143A02" w:rsidRDefault="003A1D84" w:rsidP="007048A0">
            <w:r>
              <w:t>ChaCha20</w:t>
            </w:r>
          </w:p>
        </w:tc>
        <w:tc>
          <w:tcPr>
            <w:tcW w:w="0" w:type="auto"/>
          </w:tcPr>
          <w:p w14:paraId="06270A8B" w14:textId="77777777" w:rsidR="00143A02" w:rsidRDefault="00143A02" w:rsidP="007048A0">
            <w:r>
              <w:t>Any</w:t>
            </w:r>
          </w:p>
        </w:tc>
        <w:tc>
          <w:tcPr>
            <w:tcW w:w="0" w:type="auto"/>
          </w:tcPr>
          <w:p w14:paraId="22CC2BB3" w14:textId="77777777" w:rsidR="00143A02" w:rsidRDefault="00143A02" w:rsidP="007048A0">
            <w:r>
              <w:t>Same as input length</w:t>
            </w:r>
          </w:p>
        </w:tc>
        <w:tc>
          <w:tcPr>
            <w:tcW w:w="0" w:type="auto"/>
          </w:tcPr>
          <w:p w14:paraId="0DB52428" w14:textId="77777777" w:rsidR="00143A02" w:rsidRDefault="00143A02" w:rsidP="007048A0">
            <w:r>
              <w:t>No final part</w:t>
            </w:r>
          </w:p>
        </w:tc>
      </w:tr>
    </w:tbl>
    <w:p w14:paraId="150ACA21" w14:textId="7DE2D2D4" w:rsidR="00143A02" w:rsidRDefault="00143A02" w:rsidP="00143A02">
      <w:r>
        <w:t xml:space="preserve">For this mechanism, the </w:t>
      </w:r>
      <w:r>
        <w:rPr>
          <w:i/>
        </w:rPr>
        <w:t>ulMinKeySize</w:t>
      </w:r>
      <w:r>
        <w:t xml:space="preserve"> and </w:t>
      </w:r>
      <w:r>
        <w:rPr>
          <w:i/>
        </w:rPr>
        <w:t>ulMaxKeySize</w:t>
      </w:r>
      <w:r>
        <w:t xml:space="preserve"> fields of the </w:t>
      </w:r>
      <w:r>
        <w:rPr>
          <w:b/>
        </w:rPr>
        <w:t xml:space="preserve">CK_MECHANISM_INFO </w:t>
      </w:r>
      <w:r>
        <w:t xml:space="preserve">structure specify the supported range of </w:t>
      </w:r>
      <w:r w:rsidR="00920F38">
        <w:t>ChaCha20</w:t>
      </w:r>
      <w:r>
        <w:t xml:space="preserve"> key sizes, in bits.</w:t>
      </w:r>
    </w:p>
    <w:p w14:paraId="3179892D" w14:textId="64D0E6D8" w:rsidR="001779DA" w:rsidRDefault="001779DA" w:rsidP="001779DA">
      <w:pPr>
        <w:pStyle w:val="Heading2"/>
        <w:numPr>
          <w:ilvl w:val="1"/>
          <w:numId w:val="2"/>
        </w:numPr>
      </w:pPr>
      <w:bookmarkStart w:id="3541" w:name="_Toc447113793"/>
      <w:r>
        <w:t>Poly1305</w:t>
      </w:r>
      <w:bookmarkEnd w:id="3541"/>
    </w:p>
    <w:p w14:paraId="2DB15BBE" w14:textId="41143BE1" w:rsidR="00717DA4" w:rsidRDefault="001779DA" w:rsidP="001C74CC">
      <w:r>
        <w:t xml:space="preserve">Poly1305 is a message authentication code designed by D.J Bernsterin </w:t>
      </w:r>
      <w:r>
        <w:rPr>
          <w:b/>
        </w:rPr>
        <w:t xml:space="preserve">[POLY1305].  </w:t>
      </w:r>
      <w:r>
        <w:t xml:space="preserve">Poly1305 takes a </w:t>
      </w:r>
      <w:proofErr w:type="gramStart"/>
      <w:r w:rsidR="00920F38">
        <w:t>256 bit</w:t>
      </w:r>
      <w:proofErr w:type="gramEnd"/>
      <w:r>
        <w:t xml:space="preserve"> key and a message and produces a </w:t>
      </w:r>
      <w:r w:rsidR="00920F38">
        <w:t>128 bit</w:t>
      </w:r>
      <w:r>
        <w:t xml:space="preserve"> tag that is used to verify the message.</w:t>
      </w:r>
    </w:p>
    <w:p w14:paraId="0C6598B2" w14:textId="573EFEB0" w:rsidR="001779DA" w:rsidRDefault="001779DA" w:rsidP="001779DA">
      <w:pPr>
        <w:rPr>
          <w:i/>
          <w:sz w:val="18"/>
          <w:szCs w:val="18"/>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156</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Poly1305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779DA" w14:paraId="5E55F36E" w14:textId="77777777" w:rsidTr="007048A0">
        <w:trPr>
          <w:cantSplit/>
        </w:trPr>
        <w:tc>
          <w:tcPr>
            <w:tcW w:w="3510" w:type="dxa"/>
            <w:tcBorders>
              <w:top w:val="single" w:sz="6" w:space="0" w:color="000000"/>
              <w:left w:val="single" w:sz="6" w:space="0" w:color="000000"/>
              <w:bottom w:val="single" w:sz="6" w:space="0" w:color="auto"/>
              <w:right w:val="single" w:sz="6" w:space="0" w:color="auto"/>
            </w:tcBorders>
          </w:tcPr>
          <w:p w14:paraId="309F8CFA" w14:textId="77777777" w:rsidR="001779DA" w:rsidRPr="00580C9C" w:rsidRDefault="001779DA" w:rsidP="007048A0">
            <w:pPr>
              <w:pStyle w:val="TableSmallFont"/>
              <w:jc w:val="left"/>
              <w:rPr>
                <w:rFonts w:ascii="Arial" w:hAnsi="Arial" w:cs="Arial"/>
                <w:sz w:val="20"/>
              </w:rPr>
            </w:pPr>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3F02204" w14:textId="77777777" w:rsidR="001779DA" w:rsidRPr="00580C9C" w:rsidRDefault="001779DA" w:rsidP="007048A0">
            <w:pPr>
              <w:pStyle w:val="TableSmallFont"/>
              <w:rPr>
                <w:rFonts w:ascii="Arial" w:hAnsi="Arial" w:cs="Arial"/>
                <w:b/>
                <w:sz w:val="20"/>
              </w:rPr>
            </w:pPr>
            <w:r w:rsidRPr="00580C9C">
              <w:rPr>
                <w:rFonts w:ascii="Arial" w:hAnsi="Arial" w:cs="Arial"/>
                <w:b/>
                <w:sz w:val="20"/>
              </w:rPr>
              <w:t>Functions</w:t>
            </w:r>
          </w:p>
        </w:tc>
      </w:tr>
      <w:tr w:rsidR="001779DA" w14:paraId="1BA56B7F"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tcPr>
          <w:p w14:paraId="2268A618" w14:textId="77777777" w:rsidR="001779DA" w:rsidRPr="00580C9C" w:rsidRDefault="001779DA" w:rsidP="007048A0">
            <w:pPr>
              <w:pStyle w:val="TableSmallFont"/>
              <w:jc w:val="left"/>
              <w:rPr>
                <w:rFonts w:ascii="Arial" w:hAnsi="Arial" w:cs="Arial"/>
                <w:b/>
                <w:sz w:val="20"/>
              </w:rPr>
            </w:pPr>
          </w:p>
          <w:p w14:paraId="23B8A61C" w14:textId="77777777" w:rsidR="001779DA" w:rsidRPr="00580C9C" w:rsidRDefault="001779DA" w:rsidP="007048A0">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DC94D45" w14:textId="77777777" w:rsidR="001779DA" w:rsidRPr="00580C9C" w:rsidRDefault="001779DA" w:rsidP="007048A0">
            <w:pPr>
              <w:pStyle w:val="TableSmallFont"/>
              <w:rPr>
                <w:rFonts w:ascii="Arial" w:hAnsi="Arial" w:cs="Arial"/>
                <w:b/>
                <w:sz w:val="20"/>
              </w:rPr>
            </w:pPr>
            <w:r w:rsidRPr="00580C9C">
              <w:rPr>
                <w:rFonts w:ascii="Arial" w:hAnsi="Arial" w:cs="Arial"/>
                <w:b/>
                <w:sz w:val="20"/>
              </w:rPr>
              <w:t>Encrypt</w:t>
            </w:r>
          </w:p>
          <w:p w14:paraId="2EA64CC0" w14:textId="77777777" w:rsidR="001779DA" w:rsidRPr="00580C9C" w:rsidRDefault="001779DA" w:rsidP="007048A0">
            <w:pPr>
              <w:pStyle w:val="TableSmallFont"/>
              <w:rPr>
                <w:rFonts w:ascii="Arial" w:hAnsi="Arial" w:cs="Arial"/>
                <w:b/>
                <w:sz w:val="20"/>
              </w:rPr>
            </w:pPr>
            <w:r w:rsidRPr="00580C9C">
              <w:rPr>
                <w:rFonts w:ascii="Arial" w:hAnsi="Arial" w:cs="Arial"/>
                <w:b/>
                <w:sz w:val="20"/>
              </w:rPr>
              <w:t>&amp;</w:t>
            </w:r>
          </w:p>
          <w:p w14:paraId="3CDB1ED1" w14:textId="77777777" w:rsidR="001779DA" w:rsidRPr="00580C9C" w:rsidRDefault="001779DA" w:rsidP="007048A0">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3D3A1330" w14:textId="77777777" w:rsidR="001779DA" w:rsidRPr="00580C9C" w:rsidRDefault="001779DA" w:rsidP="007048A0">
            <w:pPr>
              <w:pStyle w:val="TableSmallFont"/>
              <w:rPr>
                <w:rFonts w:ascii="Arial" w:hAnsi="Arial" w:cs="Arial"/>
                <w:b/>
                <w:sz w:val="20"/>
              </w:rPr>
            </w:pPr>
            <w:r w:rsidRPr="00580C9C">
              <w:rPr>
                <w:rFonts w:ascii="Arial" w:hAnsi="Arial" w:cs="Arial"/>
                <w:b/>
                <w:sz w:val="20"/>
              </w:rPr>
              <w:t>Sign</w:t>
            </w:r>
          </w:p>
          <w:p w14:paraId="77FEFB6A" w14:textId="77777777" w:rsidR="001779DA" w:rsidRPr="00580C9C" w:rsidRDefault="001779DA" w:rsidP="007048A0">
            <w:pPr>
              <w:pStyle w:val="TableSmallFont"/>
              <w:rPr>
                <w:rFonts w:ascii="Arial" w:hAnsi="Arial" w:cs="Arial"/>
                <w:b/>
                <w:sz w:val="20"/>
              </w:rPr>
            </w:pPr>
            <w:r w:rsidRPr="00580C9C">
              <w:rPr>
                <w:rFonts w:ascii="Arial" w:hAnsi="Arial" w:cs="Arial"/>
                <w:b/>
                <w:sz w:val="20"/>
              </w:rPr>
              <w:t>&amp;</w:t>
            </w:r>
          </w:p>
          <w:p w14:paraId="0C000FB1" w14:textId="77777777" w:rsidR="001779DA" w:rsidRPr="00580C9C" w:rsidRDefault="001779DA" w:rsidP="007048A0">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7966A847" w14:textId="77777777" w:rsidR="001779DA" w:rsidRPr="00580C9C" w:rsidRDefault="001779DA" w:rsidP="007048A0">
            <w:pPr>
              <w:pStyle w:val="TableSmallFont"/>
              <w:rPr>
                <w:rFonts w:ascii="Arial" w:hAnsi="Arial" w:cs="Arial"/>
                <w:b/>
                <w:sz w:val="20"/>
                <w:lang w:val="sv-SE"/>
              </w:rPr>
            </w:pPr>
            <w:r w:rsidRPr="00580C9C">
              <w:rPr>
                <w:rFonts w:ascii="Arial" w:hAnsi="Arial" w:cs="Arial"/>
                <w:b/>
                <w:sz w:val="20"/>
                <w:lang w:val="sv-SE"/>
              </w:rPr>
              <w:t>SR</w:t>
            </w:r>
          </w:p>
          <w:p w14:paraId="7252A7B9" w14:textId="77777777" w:rsidR="001779DA" w:rsidRPr="00580C9C" w:rsidRDefault="001779DA" w:rsidP="007048A0">
            <w:pPr>
              <w:pStyle w:val="TableSmallFont"/>
              <w:rPr>
                <w:rFonts w:ascii="Arial" w:hAnsi="Arial" w:cs="Arial"/>
                <w:b/>
                <w:sz w:val="20"/>
                <w:lang w:val="sv-SE"/>
              </w:rPr>
            </w:pPr>
            <w:r w:rsidRPr="00580C9C">
              <w:rPr>
                <w:rFonts w:ascii="Arial" w:hAnsi="Arial" w:cs="Arial"/>
                <w:b/>
                <w:sz w:val="20"/>
                <w:lang w:val="sv-SE"/>
              </w:rPr>
              <w:t>&amp;</w:t>
            </w:r>
          </w:p>
          <w:p w14:paraId="67F94ED4" w14:textId="77777777" w:rsidR="001779DA" w:rsidRPr="00580C9C" w:rsidRDefault="001779DA" w:rsidP="007048A0">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62520723" w14:textId="77777777" w:rsidR="001779DA" w:rsidRPr="00580C9C" w:rsidRDefault="001779DA" w:rsidP="007048A0">
            <w:pPr>
              <w:pStyle w:val="TableSmallFont"/>
              <w:rPr>
                <w:rFonts w:ascii="Arial" w:hAnsi="Arial" w:cs="Arial"/>
                <w:b/>
                <w:sz w:val="20"/>
                <w:lang w:val="sv-SE"/>
              </w:rPr>
            </w:pPr>
          </w:p>
          <w:p w14:paraId="7FE8A7AC" w14:textId="77777777" w:rsidR="001779DA" w:rsidRPr="00580C9C" w:rsidRDefault="001779DA" w:rsidP="007048A0">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1B756926" w14:textId="77777777" w:rsidR="001779DA" w:rsidRPr="00580C9C" w:rsidRDefault="001779DA" w:rsidP="007048A0">
            <w:pPr>
              <w:pStyle w:val="TableSmallFont"/>
              <w:rPr>
                <w:rFonts w:ascii="Arial" w:hAnsi="Arial" w:cs="Arial"/>
                <w:b/>
                <w:sz w:val="20"/>
              </w:rPr>
            </w:pPr>
            <w:r w:rsidRPr="00580C9C">
              <w:rPr>
                <w:rFonts w:ascii="Arial" w:hAnsi="Arial" w:cs="Arial"/>
                <w:b/>
                <w:sz w:val="20"/>
              </w:rPr>
              <w:t>Gen.</w:t>
            </w:r>
          </w:p>
          <w:p w14:paraId="024F8D6E" w14:textId="77777777" w:rsidR="001779DA" w:rsidRPr="00580C9C" w:rsidRDefault="001779DA" w:rsidP="007048A0">
            <w:pPr>
              <w:pStyle w:val="TableSmallFont"/>
              <w:rPr>
                <w:rFonts w:ascii="Arial" w:hAnsi="Arial" w:cs="Arial"/>
                <w:b/>
                <w:sz w:val="20"/>
              </w:rPr>
            </w:pPr>
            <w:r w:rsidRPr="00580C9C">
              <w:rPr>
                <w:rFonts w:ascii="Arial" w:hAnsi="Arial" w:cs="Arial"/>
                <w:b/>
                <w:sz w:val="20"/>
              </w:rPr>
              <w:t xml:space="preserve"> Key/</w:t>
            </w:r>
          </w:p>
          <w:p w14:paraId="40F17866" w14:textId="77777777" w:rsidR="001779DA" w:rsidRPr="00580C9C" w:rsidRDefault="001779DA" w:rsidP="007048A0">
            <w:pPr>
              <w:pStyle w:val="TableSmallFont"/>
              <w:rPr>
                <w:rFonts w:ascii="Arial" w:hAnsi="Arial" w:cs="Arial"/>
                <w:b/>
                <w:sz w:val="20"/>
              </w:rPr>
            </w:pPr>
            <w:r w:rsidRPr="00580C9C">
              <w:rPr>
                <w:rFonts w:ascii="Arial" w:hAnsi="Arial" w:cs="Arial"/>
                <w:b/>
                <w:sz w:val="20"/>
              </w:rPr>
              <w:t>Key</w:t>
            </w:r>
          </w:p>
          <w:p w14:paraId="0AA4A6D2" w14:textId="77777777" w:rsidR="001779DA" w:rsidRPr="00580C9C" w:rsidRDefault="001779DA" w:rsidP="007048A0">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69A06E86" w14:textId="77777777" w:rsidR="001779DA" w:rsidRPr="00580C9C" w:rsidRDefault="001779DA" w:rsidP="007048A0">
            <w:pPr>
              <w:pStyle w:val="TableSmallFont"/>
              <w:rPr>
                <w:rFonts w:ascii="Arial" w:hAnsi="Arial" w:cs="Arial"/>
                <w:b/>
                <w:sz w:val="20"/>
              </w:rPr>
            </w:pPr>
            <w:r w:rsidRPr="00580C9C">
              <w:rPr>
                <w:rFonts w:ascii="Arial" w:hAnsi="Arial" w:cs="Arial"/>
                <w:b/>
                <w:sz w:val="20"/>
              </w:rPr>
              <w:t>Wrap</w:t>
            </w:r>
          </w:p>
          <w:p w14:paraId="4ABCF946" w14:textId="77777777" w:rsidR="001779DA" w:rsidRPr="00580C9C" w:rsidRDefault="001779DA" w:rsidP="007048A0">
            <w:pPr>
              <w:pStyle w:val="TableSmallFont"/>
              <w:rPr>
                <w:rFonts w:ascii="Arial" w:hAnsi="Arial" w:cs="Arial"/>
                <w:b/>
                <w:sz w:val="20"/>
              </w:rPr>
            </w:pPr>
            <w:r w:rsidRPr="00580C9C">
              <w:rPr>
                <w:rFonts w:ascii="Arial" w:hAnsi="Arial" w:cs="Arial"/>
                <w:b/>
                <w:sz w:val="20"/>
              </w:rPr>
              <w:t>&amp;</w:t>
            </w:r>
          </w:p>
          <w:p w14:paraId="4EB3D02A" w14:textId="77777777" w:rsidR="001779DA" w:rsidRPr="00580C9C" w:rsidRDefault="001779DA" w:rsidP="007048A0">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6345BE03" w14:textId="77777777" w:rsidR="001779DA" w:rsidRPr="00580C9C" w:rsidRDefault="001779DA" w:rsidP="007048A0">
            <w:pPr>
              <w:pStyle w:val="TableSmallFont"/>
              <w:rPr>
                <w:rFonts w:ascii="Arial" w:hAnsi="Arial" w:cs="Arial"/>
                <w:b/>
                <w:sz w:val="20"/>
              </w:rPr>
            </w:pPr>
          </w:p>
          <w:p w14:paraId="0597625E" w14:textId="77777777" w:rsidR="001779DA" w:rsidRPr="00580C9C" w:rsidRDefault="001779DA" w:rsidP="007048A0">
            <w:pPr>
              <w:pStyle w:val="TableSmallFont"/>
              <w:rPr>
                <w:rFonts w:ascii="Arial" w:hAnsi="Arial" w:cs="Arial"/>
                <w:b/>
                <w:sz w:val="20"/>
              </w:rPr>
            </w:pPr>
            <w:r w:rsidRPr="00580C9C">
              <w:rPr>
                <w:rFonts w:ascii="Arial" w:hAnsi="Arial" w:cs="Arial"/>
                <w:b/>
                <w:sz w:val="20"/>
              </w:rPr>
              <w:t>Derive</w:t>
            </w:r>
          </w:p>
        </w:tc>
      </w:tr>
      <w:tr w:rsidR="001779DA" w14:paraId="129D8B60"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hideMark/>
          </w:tcPr>
          <w:p w14:paraId="34199538" w14:textId="1DBEA1BF" w:rsidR="001779DA" w:rsidRPr="00580C9C" w:rsidRDefault="001779DA" w:rsidP="001779DA">
            <w:pPr>
              <w:pStyle w:val="TableSmallFont"/>
              <w:keepNext w:val="0"/>
              <w:jc w:val="left"/>
              <w:rPr>
                <w:rFonts w:ascii="Arial" w:hAnsi="Arial" w:cs="Arial"/>
                <w:sz w:val="20"/>
              </w:rPr>
            </w:pPr>
            <w:r w:rsidRPr="00580C9C">
              <w:rPr>
                <w:rFonts w:ascii="Arial" w:hAnsi="Arial" w:cs="Arial"/>
                <w:sz w:val="20"/>
              </w:rPr>
              <w:t>CKM_</w:t>
            </w:r>
            <w:r>
              <w:rPr>
                <w:rFonts w:ascii="Arial" w:hAnsi="Arial" w:cs="Arial"/>
                <w:sz w:val="20"/>
              </w:rPr>
              <w:t>POLY1305</w:t>
            </w:r>
          </w:p>
        </w:tc>
        <w:tc>
          <w:tcPr>
            <w:tcW w:w="810" w:type="dxa"/>
            <w:tcBorders>
              <w:top w:val="single" w:sz="6" w:space="0" w:color="auto"/>
              <w:left w:val="single" w:sz="6" w:space="0" w:color="000000"/>
              <w:bottom w:val="single" w:sz="6" w:space="0" w:color="000000"/>
              <w:right w:val="single" w:sz="6" w:space="0" w:color="auto"/>
            </w:tcBorders>
            <w:hideMark/>
          </w:tcPr>
          <w:p w14:paraId="547E5404" w14:textId="595A7646" w:rsidR="001779DA" w:rsidRPr="00580C9C" w:rsidRDefault="001779DA"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D6A1305" w14:textId="6AA33988" w:rsidR="001779DA" w:rsidRPr="00580C9C" w:rsidRDefault="001779DA" w:rsidP="007048A0">
            <w:pPr>
              <w:pStyle w:val="TableSmallFont"/>
              <w:keepNext w:val="0"/>
              <w:rPr>
                <w:rFonts w:ascii="Arial" w:hAnsi="Arial" w:cs="Arial"/>
                <w:sz w:val="20"/>
              </w:rPr>
            </w:pPr>
            <w:r w:rsidRPr="00580C9C">
              <w:rPr>
                <w:rFonts w:ascii="Arial" w:eastAsia="MS Mincho" w:hAnsi="MS Mincho" w:cs="Arial"/>
                <w:sz w:val="20"/>
              </w:rPr>
              <w:t>✓</w:t>
            </w:r>
          </w:p>
        </w:tc>
        <w:tc>
          <w:tcPr>
            <w:tcW w:w="530" w:type="dxa"/>
            <w:tcBorders>
              <w:top w:val="single" w:sz="6" w:space="0" w:color="auto"/>
              <w:left w:val="single" w:sz="6" w:space="0" w:color="000000"/>
              <w:bottom w:val="single" w:sz="6" w:space="0" w:color="000000"/>
              <w:right w:val="single" w:sz="6" w:space="0" w:color="auto"/>
            </w:tcBorders>
          </w:tcPr>
          <w:p w14:paraId="39685A11" w14:textId="77777777" w:rsidR="001779DA" w:rsidRPr="00580C9C" w:rsidRDefault="001779DA"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7354214E" w14:textId="77777777" w:rsidR="001779DA" w:rsidRPr="00580C9C" w:rsidRDefault="001779DA" w:rsidP="007048A0">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D8E9316" w14:textId="77777777" w:rsidR="001779DA" w:rsidRPr="00580C9C" w:rsidRDefault="001779DA" w:rsidP="007048A0">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61ADA69B" w14:textId="7B1A7DFF" w:rsidR="001779DA" w:rsidRPr="00580C9C" w:rsidRDefault="001779DA" w:rsidP="007048A0">
            <w:pPr>
              <w:pStyle w:val="TableSmallFont"/>
              <w:keepNext w:val="0"/>
              <w:rPr>
                <w:rFonts w:ascii="Arial" w:hAnsi="Arial" w:cs="Arial"/>
                <w:sz w:val="20"/>
              </w:rPr>
            </w:pPr>
          </w:p>
        </w:tc>
        <w:tc>
          <w:tcPr>
            <w:tcW w:w="826" w:type="dxa"/>
            <w:tcBorders>
              <w:top w:val="single" w:sz="6" w:space="0" w:color="auto"/>
              <w:left w:val="single" w:sz="6" w:space="0" w:color="000000"/>
              <w:bottom w:val="single" w:sz="6" w:space="0" w:color="000000"/>
              <w:right w:val="single" w:sz="6" w:space="0" w:color="000000"/>
            </w:tcBorders>
          </w:tcPr>
          <w:p w14:paraId="5DDD6CA3" w14:textId="77777777" w:rsidR="001779DA" w:rsidRPr="00580C9C" w:rsidRDefault="001779DA" w:rsidP="007048A0">
            <w:pPr>
              <w:pStyle w:val="TableSmallFont"/>
              <w:keepNext w:val="0"/>
              <w:rPr>
                <w:rFonts w:ascii="Arial" w:hAnsi="Arial" w:cs="Arial"/>
                <w:sz w:val="20"/>
              </w:rPr>
            </w:pPr>
          </w:p>
        </w:tc>
      </w:tr>
    </w:tbl>
    <w:p w14:paraId="7B8E2C38" w14:textId="77777777" w:rsidR="001779DA" w:rsidRDefault="001779DA" w:rsidP="001C74CC"/>
    <w:p w14:paraId="66FEA840" w14:textId="77777777" w:rsidR="001779DA" w:rsidRPr="00BA6745" w:rsidRDefault="001779DA" w:rsidP="001779DA">
      <w:pPr>
        <w:pStyle w:val="Heading3"/>
        <w:numPr>
          <w:ilvl w:val="2"/>
          <w:numId w:val="2"/>
        </w:numPr>
      </w:pPr>
      <w:bookmarkStart w:id="3542" w:name="_Toc447113794"/>
      <w:r>
        <w:lastRenderedPageBreak/>
        <w:t>Definitions</w:t>
      </w:r>
      <w:bookmarkEnd w:id="3542"/>
    </w:p>
    <w:p w14:paraId="52899855" w14:textId="1F80A06F" w:rsidR="001779DA" w:rsidRDefault="001779DA" w:rsidP="001779DA">
      <w:r>
        <w:t>This section defines the key type “CKK_POLY1305” for type CK_KEY_TYPE as used in the CKA_KEY_TYPE attribute of key objects.</w:t>
      </w:r>
    </w:p>
    <w:p w14:paraId="03A5E31A" w14:textId="77777777" w:rsidR="001779DA" w:rsidRDefault="001779DA" w:rsidP="001779DA">
      <w:r>
        <w:t>Mechanisms:</w:t>
      </w:r>
    </w:p>
    <w:p w14:paraId="29C46C33" w14:textId="77777777" w:rsidR="00B865A3" w:rsidRDefault="00B865A3" w:rsidP="001779DA">
      <w:pPr>
        <w:ind w:left="720"/>
      </w:pPr>
      <w:r>
        <w:t>CKM_POLY1305_KEY_GEN</w:t>
      </w:r>
    </w:p>
    <w:p w14:paraId="0E061758" w14:textId="6F779F17" w:rsidR="001779DA" w:rsidRDefault="001779DA" w:rsidP="001779DA">
      <w:pPr>
        <w:ind w:left="720"/>
      </w:pPr>
      <w:r>
        <w:t xml:space="preserve">CKM_POLY1305_MAC </w:t>
      </w:r>
    </w:p>
    <w:p w14:paraId="10738A8D" w14:textId="0CD4C931" w:rsidR="001779DA" w:rsidRPr="00580C9C" w:rsidRDefault="001779DA" w:rsidP="001779DA">
      <w:pPr>
        <w:pStyle w:val="Heading3"/>
        <w:numPr>
          <w:ilvl w:val="2"/>
          <w:numId w:val="2"/>
        </w:numPr>
      </w:pPr>
      <w:bookmarkStart w:id="3543" w:name="_Toc447113795"/>
      <w:r>
        <w:t>Poly1305</w:t>
      </w:r>
      <w:r w:rsidRPr="00580C9C">
        <w:t xml:space="preserve"> secret key objects</w:t>
      </w:r>
      <w:bookmarkEnd w:id="3543"/>
    </w:p>
    <w:p w14:paraId="3B96EAA3" w14:textId="17EB23E5" w:rsidR="001779DA" w:rsidRDefault="001779DA" w:rsidP="001779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w:t>
      </w:r>
      <w:r w:rsidRPr="00580C9C">
        <w:t xml:space="preserve"> secret key objects (object class CKO_SECRET_KEY, key type CKK_</w:t>
      </w:r>
      <w:r w:rsidR="00300271">
        <w:t>POLY1305</w:t>
      </w:r>
      <w:r w:rsidRPr="00580C9C">
        <w:t xml:space="preserve">) hold </w:t>
      </w:r>
      <w:r>
        <w:t>Poly1305</w:t>
      </w:r>
      <w:r w:rsidRPr="00580C9C">
        <w:t xml:space="preserve"> keys.  The following table defines the </w:t>
      </w:r>
      <w:r>
        <w:t>Poly1305</w:t>
      </w:r>
      <w:r w:rsidRPr="00580C9C">
        <w:t xml:space="preserve"> secret key object attributes, in addition to the common attributes defined for this object class</w:t>
      </w:r>
      <w:r w:rsidRPr="004B2EE8">
        <w:t>:</w:t>
      </w:r>
    </w:p>
    <w:p w14:paraId="27B43786" w14:textId="02626595" w:rsidR="001779DA" w:rsidRDefault="001779DA" w:rsidP="001779DA">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157</w:t>
      </w:r>
      <w:r w:rsidRPr="00DC7143">
        <w:rPr>
          <w:szCs w:val="18"/>
        </w:rPr>
        <w:fldChar w:fldCharType="end"/>
      </w:r>
      <w:r>
        <w:t xml:space="preserve">, </w:t>
      </w:r>
      <w:r w:rsidR="00920F38">
        <w:t>Poly1305</w:t>
      </w:r>
      <w:r>
        <w:t xml:space="preserve"> Secret Key Object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779DA" w14:paraId="7DA3B8C7" w14:textId="77777777" w:rsidTr="007048A0">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47C2CE05" w14:textId="77777777" w:rsidR="001779DA" w:rsidRPr="00580C9C" w:rsidRDefault="001779DA" w:rsidP="007048A0">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7667474" w14:textId="77777777" w:rsidR="001779DA" w:rsidRPr="00580C9C" w:rsidRDefault="001779DA" w:rsidP="007048A0">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508E496D" w14:textId="77777777" w:rsidR="001779DA" w:rsidRPr="00580C9C" w:rsidRDefault="001779DA" w:rsidP="007048A0">
            <w:pPr>
              <w:pStyle w:val="Table"/>
              <w:keepNext/>
              <w:rPr>
                <w:rFonts w:ascii="Arial" w:hAnsi="Arial" w:cs="Arial"/>
                <w:b/>
                <w:sz w:val="20"/>
              </w:rPr>
            </w:pPr>
            <w:r w:rsidRPr="00580C9C">
              <w:rPr>
                <w:rFonts w:ascii="Arial" w:hAnsi="Arial" w:cs="Arial"/>
                <w:b/>
                <w:sz w:val="20"/>
              </w:rPr>
              <w:t>Meaning</w:t>
            </w:r>
          </w:p>
        </w:tc>
      </w:tr>
      <w:tr w:rsidR="001779DA" w14:paraId="57047989" w14:textId="77777777" w:rsidTr="007048A0">
        <w:tc>
          <w:tcPr>
            <w:tcW w:w="2610" w:type="dxa"/>
            <w:tcBorders>
              <w:top w:val="single" w:sz="6" w:space="0" w:color="000000"/>
              <w:left w:val="single" w:sz="12" w:space="0" w:color="000000"/>
              <w:bottom w:val="single" w:sz="6" w:space="0" w:color="000000"/>
              <w:right w:val="single" w:sz="6" w:space="0" w:color="000000"/>
            </w:tcBorders>
            <w:hideMark/>
          </w:tcPr>
          <w:p w14:paraId="0CF4B6DD" w14:textId="77777777" w:rsidR="001779DA" w:rsidRPr="00580C9C" w:rsidRDefault="001779DA" w:rsidP="007048A0">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317E679" w14:textId="77777777" w:rsidR="001779DA" w:rsidRPr="00580C9C" w:rsidRDefault="001779DA" w:rsidP="007048A0">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66F16D8C" w14:textId="3F707BA4" w:rsidR="001779DA" w:rsidRPr="00580C9C" w:rsidRDefault="001779DA" w:rsidP="007048A0">
            <w:pPr>
              <w:pStyle w:val="Table"/>
              <w:keepNext/>
              <w:rPr>
                <w:rFonts w:ascii="Arial" w:hAnsi="Arial" w:cs="Arial"/>
                <w:sz w:val="20"/>
              </w:rPr>
            </w:pPr>
            <w:r>
              <w:rPr>
                <w:rFonts w:ascii="Arial" w:hAnsi="Arial" w:cs="Arial"/>
                <w:sz w:val="20"/>
              </w:rPr>
              <w:t>Key length is fixed at 256</w:t>
            </w:r>
            <w:r w:rsidR="00920F38">
              <w:rPr>
                <w:rFonts w:ascii="Arial" w:hAnsi="Arial" w:cs="Arial"/>
                <w:sz w:val="20"/>
              </w:rPr>
              <w:t xml:space="preserve"> bits.  </w:t>
            </w:r>
            <w:r w:rsidRPr="00580C9C">
              <w:rPr>
                <w:rFonts w:ascii="Arial" w:hAnsi="Arial" w:cs="Arial"/>
                <w:sz w:val="20"/>
              </w:rPr>
              <w:t>Bit length restricted to a byte array.</w:t>
            </w:r>
          </w:p>
        </w:tc>
      </w:tr>
      <w:tr w:rsidR="001779DA" w14:paraId="6239CF22" w14:textId="77777777" w:rsidTr="007048A0">
        <w:tc>
          <w:tcPr>
            <w:tcW w:w="2610" w:type="dxa"/>
            <w:tcBorders>
              <w:top w:val="single" w:sz="6" w:space="0" w:color="000000"/>
              <w:left w:val="single" w:sz="12" w:space="0" w:color="000000"/>
              <w:bottom w:val="single" w:sz="12" w:space="0" w:color="000000"/>
              <w:right w:val="single" w:sz="6" w:space="0" w:color="000000"/>
            </w:tcBorders>
            <w:hideMark/>
          </w:tcPr>
          <w:p w14:paraId="61B76944" w14:textId="77777777" w:rsidR="001779DA" w:rsidRPr="00580C9C" w:rsidRDefault="001779DA" w:rsidP="007048A0">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44E3024" w14:textId="77777777" w:rsidR="001779DA" w:rsidRPr="00580C9C" w:rsidRDefault="001779DA" w:rsidP="007048A0">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5699B822" w14:textId="77777777" w:rsidR="001779DA" w:rsidRPr="00580C9C" w:rsidRDefault="001779DA" w:rsidP="007048A0">
            <w:pPr>
              <w:pStyle w:val="Table"/>
              <w:keepNext/>
              <w:rPr>
                <w:rFonts w:ascii="Arial" w:hAnsi="Arial" w:cs="Arial"/>
                <w:sz w:val="20"/>
              </w:rPr>
            </w:pPr>
            <w:r w:rsidRPr="00580C9C">
              <w:rPr>
                <w:rFonts w:ascii="Arial" w:hAnsi="Arial" w:cs="Arial"/>
                <w:sz w:val="20"/>
              </w:rPr>
              <w:t>Length in bytes of key value</w:t>
            </w:r>
          </w:p>
        </w:tc>
      </w:tr>
    </w:tbl>
    <w:p w14:paraId="5ECC42F0" w14:textId="285AA634" w:rsidR="001779DA" w:rsidRDefault="001779DA" w:rsidP="001779DA">
      <w:r>
        <w:t xml:space="preserve">The following is a </w:t>
      </w:r>
      <w:r w:rsidR="007048A0">
        <w:t xml:space="preserve">sample template for creating a Poly1305 </w:t>
      </w:r>
      <w:r>
        <w:t>secret key object:</w:t>
      </w:r>
    </w:p>
    <w:p w14:paraId="5D30C721" w14:textId="77777777" w:rsidR="001779DA" w:rsidRPr="00580C9C" w:rsidRDefault="001779DA" w:rsidP="001779DA">
      <w:pPr>
        <w:pStyle w:val="CCode"/>
      </w:pPr>
      <w:r w:rsidRPr="00580C9C">
        <w:t>CK_OBJECT_CLASS class = CKO_SECRET_KEY;</w:t>
      </w:r>
    </w:p>
    <w:p w14:paraId="335423F1" w14:textId="3015532B" w:rsidR="001779DA" w:rsidRPr="00580C9C" w:rsidRDefault="001779DA" w:rsidP="001779DA">
      <w:pPr>
        <w:pStyle w:val="CCode"/>
      </w:pPr>
      <w:r w:rsidRPr="00580C9C">
        <w:t>CK_KEY_TYPE keyType = CKK_</w:t>
      </w:r>
      <w:r w:rsidR="00955E06">
        <w:t>POLY1305</w:t>
      </w:r>
      <w:r w:rsidRPr="00580C9C">
        <w:t>;</w:t>
      </w:r>
    </w:p>
    <w:p w14:paraId="3DF39E0E" w14:textId="58DDC1AC" w:rsidR="001779DA" w:rsidRPr="00580C9C" w:rsidRDefault="001779DA" w:rsidP="001779DA">
      <w:pPr>
        <w:pStyle w:val="CCode"/>
      </w:pPr>
      <w:r w:rsidRPr="00580C9C">
        <w:t xml:space="preserve">CK_UTF8CHAR </w:t>
      </w:r>
      <w:proofErr w:type="gramStart"/>
      <w:r w:rsidRPr="00580C9C">
        <w:t>label[</w:t>
      </w:r>
      <w:proofErr w:type="gramEnd"/>
      <w:r w:rsidRPr="00580C9C">
        <w:t xml:space="preserve">] = “A </w:t>
      </w:r>
      <w:r w:rsidR="00920F38">
        <w:t>Poly1305</w:t>
      </w:r>
      <w:r w:rsidRPr="00580C9C">
        <w:t xml:space="preserve"> secret key object”;</w:t>
      </w:r>
    </w:p>
    <w:p w14:paraId="46036031" w14:textId="77777777" w:rsidR="001779DA" w:rsidRPr="00580C9C" w:rsidRDefault="001779DA" w:rsidP="001779DA">
      <w:pPr>
        <w:pStyle w:val="CCode"/>
      </w:pPr>
      <w:r w:rsidRPr="00580C9C">
        <w:t xml:space="preserve">CK_BYTE </w:t>
      </w:r>
      <w:proofErr w:type="gramStart"/>
      <w:r w:rsidRPr="00580C9C">
        <w:t>value[</w:t>
      </w:r>
      <w:proofErr w:type="gramEnd"/>
      <w:r>
        <w:t>32</w:t>
      </w:r>
      <w:r w:rsidRPr="00580C9C">
        <w:t>] = {...};</w:t>
      </w:r>
    </w:p>
    <w:p w14:paraId="0A8E213A" w14:textId="77777777" w:rsidR="001779DA" w:rsidRPr="00580C9C" w:rsidRDefault="001779DA" w:rsidP="001779DA">
      <w:pPr>
        <w:pStyle w:val="CCode"/>
      </w:pPr>
      <w:r w:rsidRPr="00580C9C">
        <w:t>CK_BBOOL true = CK_TRUE;</w:t>
      </w:r>
    </w:p>
    <w:p w14:paraId="099D775B" w14:textId="77777777" w:rsidR="001779DA" w:rsidRPr="00580C9C" w:rsidRDefault="001779DA" w:rsidP="001779DA">
      <w:pPr>
        <w:pStyle w:val="CCode"/>
      </w:pPr>
      <w:r w:rsidRPr="00580C9C">
        <w:t xml:space="preserve">CK_ATTRIBUTE </w:t>
      </w:r>
      <w:proofErr w:type="gramStart"/>
      <w:r w:rsidRPr="00580C9C">
        <w:t>template[</w:t>
      </w:r>
      <w:proofErr w:type="gramEnd"/>
      <w:r w:rsidRPr="00580C9C">
        <w:t>] = {</w:t>
      </w:r>
    </w:p>
    <w:p w14:paraId="78F883E5" w14:textId="77777777" w:rsidR="001779DA" w:rsidRPr="00580C9C" w:rsidRDefault="001779DA" w:rsidP="001779DA">
      <w:pPr>
        <w:pStyle w:val="CCode"/>
      </w:pPr>
      <w:r w:rsidRPr="00580C9C">
        <w:t xml:space="preserve">  {CKA_CLASS, &amp;class, sizeof(class)},</w:t>
      </w:r>
    </w:p>
    <w:p w14:paraId="70E8DDFA" w14:textId="77777777" w:rsidR="001779DA" w:rsidRPr="00580C9C" w:rsidRDefault="001779DA" w:rsidP="001779DA">
      <w:pPr>
        <w:pStyle w:val="CCode"/>
      </w:pPr>
      <w:r w:rsidRPr="00580C9C">
        <w:t xml:space="preserve">  {CKA_KEY_TYPE, &amp;keyType, sizeof(keyType)},</w:t>
      </w:r>
    </w:p>
    <w:p w14:paraId="3098AE57" w14:textId="77777777" w:rsidR="001779DA" w:rsidRPr="00580C9C" w:rsidRDefault="001779DA" w:rsidP="001779DA">
      <w:pPr>
        <w:pStyle w:val="CCode"/>
      </w:pPr>
      <w:r w:rsidRPr="00580C9C">
        <w:t xml:space="preserve">  {CKA_TOKEN, &amp;true, sizeof(true)},</w:t>
      </w:r>
    </w:p>
    <w:p w14:paraId="6C651672" w14:textId="77777777" w:rsidR="001779DA" w:rsidRPr="00580C9C" w:rsidRDefault="001779DA" w:rsidP="001779DA">
      <w:pPr>
        <w:pStyle w:val="CCode"/>
      </w:pPr>
      <w:r w:rsidRPr="00580C9C">
        <w:t xml:space="preserve">  {CKA_LABEL, label, sizeof(label)-1},</w:t>
      </w:r>
    </w:p>
    <w:p w14:paraId="7D1B0141" w14:textId="7CD63326" w:rsidR="001779DA" w:rsidRPr="00580C9C" w:rsidRDefault="001779DA" w:rsidP="001779DA">
      <w:pPr>
        <w:pStyle w:val="CCode"/>
      </w:pPr>
      <w:r w:rsidRPr="00580C9C">
        <w:t xml:space="preserve">  {CKA_</w:t>
      </w:r>
      <w:r w:rsidR="00920F38">
        <w:t>SIGN</w:t>
      </w:r>
      <w:r w:rsidRPr="00580C9C">
        <w:t>, &amp;true, sizeof(true)},</w:t>
      </w:r>
    </w:p>
    <w:p w14:paraId="100C25E9" w14:textId="77777777" w:rsidR="001779DA" w:rsidRPr="00580C9C" w:rsidRDefault="001779DA" w:rsidP="001779DA">
      <w:pPr>
        <w:pStyle w:val="CCode"/>
      </w:pPr>
      <w:r w:rsidRPr="00580C9C">
        <w:t xml:space="preserve">  {CKA_VALUE, value, sizeof(value)}</w:t>
      </w:r>
    </w:p>
    <w:p w14:paraId="3D170288" w14:textId="77777777" w:rsidR="001779DA" w:rsidRPr="00580C9C" w:rsidRDefault="001779DA" w:rsidP="001779DA">
      <w:pPr>
        <w:pStyle w:val="CCode"/>
      </w:pPr>
      <w:r w:rsidRPr="00580C9C">
        <w:t>};</w:t>
      </w:r>
    </w:p>
    <w:p w14:paraId="10E4AACA" w14:textId="77777777" w:rsidR="001779DA" w:rsidRDefault="001779DA" w:rsidP="001779DA">
      <w:pPr>
        <w:ind w:left="720"/>
      </w:pPr>
    </w:p>
    <w:p w14:paraId="19D1DD32" w14:textId="79D6CC8B" w:rsidR="00920F38" w:rsidRDefault="00920F38" w:rsidP="00920F38">
      <w:pPr>
        <w:pStyle w:val="Heading3"/>
        <w:numPr>
          <w:ilvl w:val="2"/>
          <w:numId w:val="2"/>
        </w:numPr>
      </w:pPr>
      <w:bookmarkStart w:id="3544" w:name="_Toc447113796"/>
      <w:r>
        <w:t>Poly1305 mechanism</w:t>
      </w:r>
      <w:bookmarkEnd w:id="3544"/>
    </w:p>
    <w:p w14:paraId="231F7612" w14:textId="33B1C734" w:rsidR="00920F38" w:rsidRDefault="00920F38" w:rsidP="00920F38">
      <w:r>
        <w:t xml:space="preserve">Poly1305, denoted </w:t>
      </w:r>
      <w:r>
        <w:rPr>
          <w:b/>
        </w:rPr>
        <w:t>CKM_POLY1305</w:t>
      </w:r>
      <w:r>
        <w:t xml:space="preserve">, is a mechanism for producing </w:t>
      </w:r>
      <w:r w:rsidR="00663668">
        <w:t xml:space="preserve">an output tag based on a </w:t>
      </w:r>
      <w:proofErr w:type="gramStart"/>
      <w:r w:rsidR="00663668">
        <w:t>256 bit</w:t>
      </w:r>
      <w:proofErr w:type="gramEnd"/>
      <w:r w:rsidR="00663668">
        <w:t xml:space="preserve"> key and arbitrary length input.</w:t>
      </w:r>
    </w:p>
    <w:p w14:paraId="09015F24" w14:textId="44151444" w:rsidR="00920F38" w:rsidRDefault="00663668" w:rsidP="00920F38">
      <w:r>
        <w:t>It has no parameters.</w:t>
      </w:r>
    </w:p>
    <w:p w14:paraId="14ABB050" w14:textId="03A8D761" w:rsidR="00920F38" w:rsidRDefault="00663668" w:rsidP="00920F38">
      <w:r>
        <w:t>Signatures (MACs) produced by this mechanism will be fixed at 128 bits in size.</w:t>
      </w:r>
    </w:p>
    <w:p w14:paraId="1997A470" w14:textId="0A04B3A7" w:rsidR="00920F38" w:rsidRDefault="00920F38" w:rsidP="00920F38">
      <w:pPr>
        <w:pStyle w:val="Caption"/>
      </w:pPr>
      <w:r>
        <w:t xml:space="preserve">Table </w:t>
      </w:r>
      <w:r w:rsidR="00567962">
        <w:fldChar w:fldCharType="begin"/>
      </w:r>
      <w:r w:rsidR="00567962">
        <w:instrText xml:space="preserve"> SEQ Table \* ARABIC </w:instrText>
      </w:r>
      <w:r w:rsidR="00567962">
        <w:fldChar w:fldCharType="separate"/>
      </w:r>
      <w:r>
        <w:rPr>
          <w:noProof/>
        </w:rPr>
        <w:t>158</w:t>
      </w:r>
      <w:r w:rsidR="00567962">
        <w:rPr>
          <w:noProof/>
        </w:rPr>
        <w:fldChar w:fldCharType="end"/>
      </w:r>
      <w:r>
        <w:t xml:space="preserve">, </w:t>
      </w:r>
      <w:r w:rsidR="00663668">
        <w:t>Poly1305</w:t>
      </w:r>
      <w:r>
        <w:t>: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861"/>
      </w:tblGrid>
      <w:tr w:rsidR="00663668" w14:paraId="3DFADDC1" w14:textId="77777777" w:rsidTr="007048A0">
        <w:tc>
          <w:tcPr>
            <w:tcW w:w="0" w:type="auto"/>
          </w:tcPr>
          <w:p w14:paraId="698C1914" w14:textId="77777777" w:rsidR="00663668" w:rsidRPr="00814B44" w:rsidRDefault="00663668" w:rsidP="007048A0">
            <w:pPr>
              <w:rPr>
                <w:b/>
              </w:rPr>
            </w:pPr>
            <w:r w:rsidRPr="00814B44">
              <w:rPr>
                <w:b/>
              </w:rPr>
              <w:t>Function</w:t>
            </w:r>
          </w:p>
        </w:tc>
        <w:tc>
          <w:tcPr>
            <w:tcW w:w="0" w:type="auto"/>
          </w:tcPr>
          <w:p w14:paraId="3EAAFD8A" w14:textId="77777777" w:rsidR="00663668" w:rsidRPr="00814B44" w:rsidRDefault="00663668" w:rsidP="007048A0">
            <w:pPr>
              <w:rPr>
                <w:b/>
              </w:rPr>
            </w:pPr>
            <w:r w:rsidRPr="00814B44">
              <w:rPr>
                <w:b/>
              </w:rPr>
              <w:t>Key type</w:t>
            </w:r>
          </w:p>
        </w:tc>
        <w:tc>
          <w:tcPr>
            <w:tcW w:w="0" w:type="auto"/>
          </w:tcPr>
          <w:p w14:paraId="40CD78D7" w14:textId="45E2F1AA" w:rsidR="00663668" w:rsidRPr="00814B44" w:rsidRDefault="00663668" w:rsidP="007048A0">
            <w:pPr>
              <w:rPr>
                <w:b/>
              </w:rPr>
            </w:pPr>
            <w:r>
              <w:rPr>
                <w:b/>
              </w:rPr>
              <w:t>Data</w:t>
            </w:r>
            <w:r w:rsidRPr="00814B44">
              <w:rPr>
                <w:b/>
              </w:rPr>
              <w:t xml:space="preserve"> length</w:t>
            </w:r>
          </w:p>
        </w:tc>
        <w:tc>
          <w:tcPr>
            <w:tcW w:w="0" w:type="auto"/>
          </w:tcPr>
          <w:p w14:paraId="453283E6" w14:textId="47C558EE" w:rsidR="00663668" w:rsidRPr="00814B44" w:rsidRDefault="00663668" w:rsidP="007048A0">
            <w:pPr>
              <w:rPr>
                <w:b/>
              </w:rPr>
            </w:pPr>
            <w:r>
              <w:rPr>
                <w:b/>
              </w:rPr>
              <w:t>Signature Length</w:t>
            </w:r>
          </w:p>
        </w:tc>
      </w:tr>
      <w:tr w:rsidR="00663668" w14:paraId="65A907F5" w14:textId="77777777" w:rsidTr="007048A0">
        <w:tc>
          <w:tcPr>
            <w:tcW w:w="0" w:type="auto"/>
          </w:tcPr>
          <w:p w14:paraId="5C1A0EBA" w14:textId="42AF8C0C" w:rsidR="00663668" w:rsidRDefault="00663668" w:rsidP="00663668">
            <w:r>
              <w:t>C_Sign</w:t>
            </w:r>
          </w:p>
        </w:tc>
        <w:tc>
          <w:tcPr>
            <w:tcW w:w="0" w:type="auto"/>
          </w:tcPr>
          <w:p w14:paraId="6EB3D8B3" w14:textId="7D719883" w:rsidR="00663668" w:rsidRDefault="00663668" w:rsidP="007048A0">
            <w:r>
              <w:t>Poly1305</w:t>
            </w:r>
          </w:p>
        </w:tc>
        <w:tc>
          <w:tcPr>
            <w:tcW w:w="0" w:type="auto"/>
          </w:tcPr>
          <w:p w14:paraId="048D30C9" w14:textId="77777777" w:rsidR="00663668" w:rsidRDefault="00663668" w:rsidP="007048A0">
            <w:r>
              <w:t>Any</w:t>
            </w:r>
          </w:p>
        </w:tc>
        <w:tc>
          <w:tcPr>
            <w:tcW w:w="0" w:type="auto"/>
          </w:tcPr>
          <w:p w14:paraId="7241E988" w14:textId="14952026" w:rsidR="00663668" w:rsidRDefault="00663668" w:rsidP="007048A0">
            <w:r>
              <w:t>128 bits</w:t>
            </w:r>
          </w:p>
        </w:tc>
      </w:tr>
      <w:tr w:rsidR="00663668" w14:paraId="1D9B332B" w14:textId="77777777" w:rsidTr="007048A0">
        <w:tc>
          <w:tcPr>
            <w:tcW w:w="0" w:type="auto"/>
          </w:tcPr>
          <w:p w14:paraId="20A31E18" w14:textId="7183DDA5" w:rsidR="00663668" w:rsidRDefault="00663668" w:rsidP="00663668">
            <w:r>
              <w:t>C_Verify</w:t>
            </w:r>
          </w:p>
        </w:tc>
        <w:tc>
          <w:tcPr>
            <w:tcW w:w="0" w:type="auto"/>
          </w:tcPr>
          <w:p w14:paraId="2CC63B43" w14:textId="74A303D5" w:rsidR="00663668" w:rsidRDefault="00663668" w:rsidP="007048A0">
            <w:r>
              <w:t>Poly1305</w:t>
            </w:r>
          </w:p>
        </w:tc>
        <w:tc>
          <w:tcPr>
            <w:tcW w:w="0" w:type="auto"/>
          </w:tcPr>
          <w:p w14:paraId="4BDC4A30" w14:textId="77777777" w:rsidR="00663668" w:rsidRDefault="00663668" w:rsidP="007048A0">
            <w:r>
              <w:t>Any</w:t>
            </w:r>
          </w:p>
        </w:tc>
        <w:tc>
          <w:tcPr>
            <w:tcW w:w="0" w:type="auto"/>
          </w:tcPr>
          <w:p w14:paraId="538B2F1C" w14:textId="673476E2" w:rsidR="00663668" w:rsidRDefault="00663668" w:rsidP="007048A0">
            <w:r>
              <w:t>128 bits</w:t>
            </w:r>
          </w:p>
        </w:tc>
      </w:tr>
    </w:tbl>
    <w:p w14:paraId="57FE0DAB" w14:textId="77777777" w:rsidR="001779DA" w:rsidRPr="001779DA" w:rsidRDefault="001779DA" w:rsidP="001C74CC"/>
    <w:p w14:paraId="08196610" w14:textId="77777777" w:rsidR="001C74CC" w:rsidRPr="00E26F57" w:rsidRDefault="001C74CC" w:rsidP="007B6835">
      <w:pPr>
        <w:pStyle w:val="Heading1"/>
        <w:numPr>
          <w:ilvl w:val="0"/>
          <w:numId w:val="2"/>
        </w:numPr>
        <w:tabs>
          <w:tab w:val="clear" w:pos="432"/>
          <w:tab w:val="num" w:pos="360"/>
        </w:tabs>
        <w:ind w:left="0" w:firstLine="0"/>
      </w:pPr>
      <w:bookmarkStart w:id="3545" w:name="_Toc368481875"/>
      <w:bookmarkStart w:id="3546" w:name="_Toc370634696"/>
      <w:bookmarkStart w:id="3547" w:name="_Toc391471409"/>
      <w:bookmarkStart w:id="3548" w:name="_Toc395188047"/>
      <w:bookmarkStart w:id="3549" w:name="_Toc416960293"/>
      <w:bookmarkStart w:id="3550" w:name="_Toc447113797"/>
      <w:r w:rsidRPr="00E26F57">
        <w:lastRenderedPageBreak/>
        <w:t xml:space="preserve">PKCS </w:t>
      </w:r>
      <w:r>
        <w:t>#11 Implementation Conformance</w:t>
      </w:r>
      <w:bookmarkEnd w:id="3545"/>
      <w:bookmarkEnd w:id="3546"/>
      <w:bookmarkEnd w:id="3547"/>
      <w:bookmarkEnd w:id="3548"/>
      <w:bookmarkEnd w:id="3549"/>
      <w:bookmarkEnd w:id="3550"/>
    </w:p>
    <w:p w14:paraId="516D25B7" w14:textId="77777777" w:rsidR="001C74CC" w:rsidRDefault="001C74CC" w:rsidP="001C74CC">
      <w:pPr>
        <w:rPr>
          <w:b/>
        </w:rPr>
      </w:pPr>
      <w:r w:rsidRPr="00E26F57">
        <w:t xml:space="preserve">An implementation is a conforming implementation if it meets the conditions specified in one or more server profiles specified in </w:t>
      </w:r>
      <w:r w:rsidR="00774199">
        <w:rPr>
          <w:b/>
        </w:rPr>
        <w:t>[PKCS11-Prof]</w:t>
      </w:r>
      <w:r>
        <w:rPr>
          <w:b/>
        </w:rPr>
        <w:t xml:space="preserve">. </w:t>
      </w:r>
    </w:p>
    <w:p w14:paraId="634CB645" w14:textId="77777777" w:rsidR="001C74CC" w:rsidRPr="00E26F57" w:rsidRDefault="001C74CC" w:rsidP="001C74CC">
      <w:r w:rsidRPr="00E26F57">
        <w:t xml:space="preserve">If a PKCS #11 implementation claims support for a </w:t>
      </w:r>
      <w:proofErr w:type="gramStart"/>
      <w:r w:rsidRPr="00E26F57">
        <w:t>particular profile</w:t>
      </w:r>
      <w:proofErr w:type="gramEnd"/>
      <w:r w:rsidRPr="00E26F57">
        <w:t>,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10F95846" w14:textId="77777777" w:rsidR="0052099F" w:rsidRDefault="00B80CDB" w:rsidP="00CE1F32">
      <w:pPr>
        <w:pStyle w:val="AppendixHeading1"/>
      </w:pPr>
      <w:bookmarkStart w:id="3551" w:name="_Toc85472897"/>
      <w:bookmarkStart w:id="3552" w:name="_Toc287332012"/>
      <w:bookmarkStart w:id="3553" w:name="_Toc447113798"/>
      <w:r>
        <w:lastRenderedPageBreak/>
        <w:t>Acknowl</w:t>
      </w:r>
      <w:r w:rsidR="004D0E5E">
        <w:t>e</w:t>
      </w:r>
      <w:r w:rsidR="008F61FB">
        <w:t>dg</w:t>
      </w:r>
      <w:r w:rsidR="0052099F">
        <w:t>ments</w:t>
      </w:r>
      <w:bookmarkEnd w:id="3551"/>
      <w:bookmarkEnd w:id="3552"/>
      <w:bookmarkEnd w:id="3553"/>
    </w:p>
    <w:p w14:paraId="48BC3BCA" w14:textId="77777777" w:rsidR="00C32606" w:rsidRDefault="00C32606" w:rsidP="00C32606">
      <w:r>
        <w:t>The following individuals have participated in the creation of this specification and are gratefully acknowledged:</w:t>
      </w:r>
    </w:p>
    <w:p w14:paraId="784E7D5C" w14:textId="77777777" w:rsidR="00D01671" w:rsidRDefault="00D01671" w:rsidP="00D01671">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762C2F79" w14:textId="77777777" w:rsidR="00D01671" w:rsidRDefault="00D01671" w:rsidP="00D01671">
      <w:pPr>
        <w:spacing w:after="0"/>
      </w:pPr>
    </w:p>
    <w:p w14:paraId="18263B4E" w14:textId="77777777" w:rsidR="00D01671" w:rsidRDefault="00D01671" w:rsidP="00D01671">
      <w:pPr>
        <w:spacing w:after="0"/>
      </w:pPr>
      <w:r>
        <w:t>Gil Abel, Athena Smartcard Solutions, Inc.</w:t>
      </w:r>
    </w:p>
    <w:p w14:paraId="0DBDED0A" w14:textId="77777777" w:rsidR="00D01671" w:rsidRDefault="00D01671" w:rsidP="00D01671">
      <w:pPr>
        <w:spacing w:after="0"/>
      </w:pPr>
      <w:r>
        <w:t>Warren Armstrong, QuintessenceLabs</w:t>
      </w:r>
    </w:p>
    <w:p w14:paraId="4A3B59F8" w14:textId="77777777" w:rsidR="00D01671" w:rsidRDefault="00D01671" w:rsidP="00D01671">
      <w:pPr>
        <w:spacing w:after="0"/>
      </w:pPr>
      <w:r>
        <w:t>Jeff Bartell, Semper Foris Solutions LLC</w:t>
      </w:r>
    </w:p>
    <w:p w14:paraId="61F767EB" w14:textId="77777777" w:rsidR="00D01671" w:rsidRDefault="00D01671" w:rsidP="00D01671">
      <w:pPr>
        <w:spacing w:after="0"/>
      </w:pPr>
      <w:r>
        <w:t>Peter Bartok, Venafi, Inc.</w:t>
      </w:r>
    </w:p>
    <w:p w14:paraId="6B5A80A1" w14:textId="77777777" w:rsidR="00D01671" w:rsidRDefault="00D01671" w:rsidP="00D01671">
      <w:pPr>
        <w:spacing w:after="0"/>
      </w:pPr>
      <w:r>
        <w:t xml:space="preserve">Anthony Berglas, Cryptsoft </w:t>
      </w:r>
    </w:p>
    <w:p w14:paraId="0A058DAA" w14:textId="77777777" w:rsidR="00D01671" w:rsidRDefault="00D01671" w:rsidP="00D01671">
      <w:pPr>
        <w:spacing w:after="0"/>
      </w:pPr>
      <w:r>
        <w:t>Joseph Brand, Semper Fortis Solutions LLC</w:t>
      </w:r>
    </w:p>
    <w:p w14:paraId="121858E6" w14:textId="77777777" w:rsidR="00D01671" w:rsidRDefault="00D01671" w:rsidP="00D01671">
      <w:pPr>
        <w:spacing w:after="0"/>
      </w:pPr>
      <w:r>
        <w:t>Kelley Burgin, National Security Agency</w:t>
      </w:r>
    </w:p>
    <w:p w14:paraId="4B17347D" w14:textId="77777777" w:rsidR="00D01671" w:rsidRDefault="00D01671" w:rsidP="00D01671">
      <w:pPr>
        <w:spacing w:after="0"/>
      </w:pPr>
      <w:r>
        <w:t>Robert Burns, Thales e-Security</w:t>
      </w:r>
    </w:p>
    <w:p w14:paraId="54457D72" w14:textId="77777777" w:rsidR="00D01671" w:rsidRDefault="00D01671" w:rsidP="00D01671">
      <w:pPr>
        <w:spacing w:after="0"/>
      </w:pPr>
      <w:r>
        <w:t>Wan-Teh Chang, Google Inc.</w:t>
      </w:r>
    </w:p>
    <w:p w14:paraId="08EA56AF" w14:textId="77777777" w:rsidR="00D01671" w:rsidRDefault="00D01671" w:rsidP="00D01671">
      <w:pPr>
        <w:spacing w:after="0"/>
      </w:pPr>
      <w:r>
        <w:t>Hai-May Chao, Oracle</w:t>
      </w:r>
    </w:p>
    <w:p w14:paraId="210C2A01" w14:textId="77777777" w:rsidR="00D01671" w:rsidRDefault="00D01671" w:rsidP="00D01671">
      <w:pPr>
        <w:spacing w:after="0"/>
      </w:pPr>
      <w:r>
        <w:t>Janice Cheng, Vormetric, Inc.</w:t>
      </w:r>
    </w:p>
    <w:p w14:paraId="6AB42534" w14:textId="77777777" w:rsidR="00D01671" w:rsidRDefault="00D01671" w:rsidP="00D01671">
      <w:pPr>
        <w:spacing w:after="0"/>
      </w:pPr>
      <w:r>
        <w:t>Sangrae Cho, Electronics and Telecommunications Research Institute (ETRI)</w:t>
      </w:r>
    </w:p>
    <w:p w14:paraId="1C04289D" w14:textId="77777777" w:rsidR="00D01671" w:rsidRDefault="00D01671" w:rsidP="00D01671">
      <w:pPr>
        <w:spacing w:after="0"/>
      </w:pPr>
      <w:r>
        <w:t>Doron Cohen, SafeNet, Inc.</w:t>
      </w:r>
    </w:p>
    <w:p w14:paraId="6696D803" w14:textId="77777777" w:rsidR="00D01671" w:rsidRDefault="00D01671" w:rsidP="00D01671">
      <w:pPr>
        <w:spacing w:after="0"/>
      </w:pPr>
      <w:r>
        <w:t>Fadi Cotran, Futurex</w:t>
      </w:r>
    </w:p>
    <w:p w14:paraId="43E9E825" w14:textId="77777777" w:rsidR="00D01671" w:rsidRDefault="00D01671" w:rsidP="00D01671">
      <w:pPr>
        <w:spacing w:after="0"/>
      </w:pPr>
      <w:r>
        <w:t xml:space="preserve">Tony Cox, Cryptsoft </w:t>
      </w:r>
    </w:p>
    <w:p w14:paraId="7F7BB359" w14:textId="77777777" w:rsidR="00D01671" w:rsidRDefault="00D01671" w:rsidP="00D01671">
      <w:pPr>
        <w:spacing w:after="0"/>
      </w:pPr>
      <w:r>
        <w:t>Christopher Duane, EMC</w:t>
      </w:r>
    </w:p>
    <w:p w14:paraId="479C4A5A" w14:textId="77777777" w:rsidR="00D01671" w:rsidRDefault="00D01671" w:rsidP="00D01671">
      <w:pPr>
        <w:spacing w:after="0"/>
      </w:pPr>
      <w:r>
        <w:t>Chris Dunn, SafeNet, Inc.</w:t>
      </w:r>
    </w:p>
    <w:p w14:paraId="51DD439F" w14:textId="77777777" w:rsidR="00D01671" w:rsidRDefault="00D01671" w:rsidP="00D01671">
      <w:pPr>
        <w:spacing w:after="0"/>
      </w:pPr>
      <w:r>
        <w:t>Valerie Fenwick, Oracle</w:t>
      </w:r>
    </w:p>
    <w:p w14:paraId="30781E4D" w14:textId="77777777" w:rsidR="00D01671" w:rsidRDefault="00D01671" w:rsidP="00D01671">
      <w:pPr>
        <w:spacing w:after="0"/>
      </w:pPr>
      <w:r>
        <w:t>Terry Fletcher, SafeNet, Inc.</w:t>
      </w:r>
    </w:p>
    <w:p w14:paraId="0B2F4D43" w14:textId="77777777" w:rsidR="00D01671" w:rsidRDefault="00D01671" w:rsidP="00D01671">
      <w:pPr>
        <w:spacing w:after="0"/>
      </w:pPr>
      <w:r>
        <w:t>Susan Gleeson, Oracle</w:t>
      </w:r>
    </w:p>
    <w:p w14:paraId="30B3BC49" w14:textId="77777777" w:rsidR="00D01671" w:rsidRDefault="00D01671" w:rsidP="00D01671">
      <w:pPr>
        <w:spacing w:after="0"/>
      </w:pPr>
      <w:r w:rsidRPr="00BB0C76">
        <w:t>Sven Gossel, Charismathics</w:t>
      </w:r>
    </w:p>
    <w:p w14:paraId="7A4B1827" w14:textId="77777777" w:rsidR="00D01671" w:rsidRPr="00BB0C76" w:rsidRDefault="00D01671" w:rsidP="00D01671">
      <w:pPr>
        <w:spacing w:after="0"/>
      </w:pPr>
      <w:r>
        <w:t>John Green, QuintessenceLabs</w:t>
      </w:r>
    </w:p>
    <w:p w14:paraId="2DEA95FE" w14:textId="77777777" w:rsidR="00D01671" w:rsidRPr="00BB0C76" w:rsidRDefault="00D01671" w:rsidP="00D01671">
      <w:pPr>
        <w:spacing w:after="0"/>
      </w:pPr>
      <w:r w:rsidRPr="00BB0C76">
        <w:t>Robert Griffin, EMC</w:t>
      </w:r>
    </w:p>
    <w:p w14:paraId="1B88F4A3" w14:textId="77777777" w:rsidR="00D01671" w:rsidRPr="00BB0C76" w:rsidRDefault="00D01671" w:rsidP="00D01671">
      <w:pPr>
        <w:spacing w:after="0"/>
      </w:pPr>
      <w:r w:rsidRPr="00BB0C76">
        <w:t>Paul Grojean, Individual</w:t>
      </w:r>
    </w:p>
    <w:p w14:paraId="701DD001" w14:textId="77777777" w:rsidR="00D01671" w:rsidRDefault="00D01671" w:rsidP="00D01671">
      <w:pPr>
        <w:spacing w:after="0"/>
      </w:pPr>
      <w:r>
        <w:t>Peter Gutmann, Individual</w:t>
      </w:r>
    </w:p>
    <w:p w14:paraId="42C19872" w14:textId="77777777" w:rsidR="00D01671" w:rsidRDefault="00D01671" w:rsidP="00D01671">
      <w:pPr>
        <w:spacing w:after="0"/>
      </w:pPr>
      <w:r>
        <w:t>Dennis E. Hamilton, Individual</w:t>
      </w:r>
    </w:p>
    <w:p w14:paraId="18021E6A" w14:textId="77777777" w:rsidR="00D01671" w:rsidRDefault="00D01671" w:rsidP="00D01671">
      <w:pPr>
        <w:spacing w:after="0"/>
      </w:pPr>
      <w:r>
        <w:t>Thomas Hardjono, M.I.T.</w:t>
      </w:r>
    </w:p>
    <w:p w14:paraId="2455898C" w14:textId="77777777" w:rsidR="00D01671" w:rsidRDefault="00D01671" w:rsidP="00D01671">
      <w:pPr>
        <w:spacing w:after="0"/>
      </w:pPr>
      <w:r>
        <w:t>Tim Hudson, Cryptsoft</w:t>
      </w:r>
    </w:p>
    <w:p w14:paraId="008A8CD1" w14:textId="77777777" w:rsidR="00D01671" w:rsidRDefault="00D01671" w:rsidP="00D01671">
      <w:pPr>
        <w:spacing w:after="0"/>
      </w:pPr>
      <w:r>
        <w:t>Gershon Janssen, Individual</w:t>
      </w:r>
    </w:p>
    <w:p w14:paraId="5E48CFF1" w14:textId="77777777" w:rsidR="00D01671" w:rsidRDefault="00D01671" w:rsidP="00D01671">
      <w:pPr>
        <w:spacing w:after="0"/>
      </w:pPr>
      <w:r>
        <w:t>Seunghun Jin, Electronics and Telecommunications Research Institute (ETRI)</w:t>
      </w:r>
    </w:p>
    <w:p w14:paraId="2A5E3C3A" w14:textId="77777777" w:rsidR="00D01671" w:rsidRDefault="00D01671" w:rsidP="00D01671">
      <w:pPr>
        <w:spacing w:after="0"/>
      </w:pPr>
      <w:r>
        <w:t>Wang Jingman, Feitan Technologies</w:t>
      </w:r>
    </w:p>
    <w:p w14:paraId="7C393CAE" w14:textId="77777777" w:rsidR="00D01671" w:rsidRDefault="00D01671" w:rsidP="00D01671">
      <w:pPr>
        <w:spacing w:after="0"/>
      </w:pPr>
      <w:r>
        <w:t>Andrey Jivsov, Symantec Corp.</w:t>
      </w:r>
    </w:p>
    <w:p w14:paraId="3AD9E795" w14:textId="77777777" w:rsidR="00D01671" w:rsidRDefault="00D01671" w:rsidP="00D01671">
      <w:pPr>
        <w:spacing w:after="0"/>
      </w:pPr>
      <w:r>
        <w:t>Mark Joseph, P6R</w:t>
      </w:r>
    </w:p>
    <w:p w14:paraId="54960915" w14:textId="77777777" w:rsidR="00D01671" w:rsidRDefault="00D01671" w:rsidP="00D01671">
      <w:pPr>
        <w:spacing w:after="0"/>
      </w:pPr>
      <w:r>
        <w:t>Stefan Kaesar, Infineon Technologies</w:t>
      </w:r>
    </w:p>
    <w:p w14:paraId="1AE74F2F" w14:textId="77777777" w:rsidR="00D01671" w:rsidRDefault="00D01671" w:rsidP="00D01671">
      <w:pPr>
        <w:spacing w:after="0"/>
      </w:pPr>
      <w:r>
        <w:t>Greg Kazmierczak, Wave Systems Corp.</w:t>
      </w:r>
    </w:p>
    <w:p w14:paraId="36D58EC6" w14:textId="77777777" w:rsidR="00D01671" w:rsidRDefault="00D01671" w:rsidP="00D01671">
      <w:pPr>
        <w:spacing w:after="0"/>
      </w:pPr>
      <w:r>
        <w:t>Mark Knight, Thales e-Security</w:t>
      </w:r>
    </w:p>
    <w:p w14:paraId="39D30D75" w14:textId="77777777" w:rsidR="00D01671" w:rsidRPr="0023489C" w:rsidRDefault="00D01671" w:rsidP="00D01671">
      <w:pPr>
        <w:spacing w:after="0"/>
        <w:rPr>
          <w:lang w:val="de-CH"/>
        </w:rPr>
      </w:pPr>
      <w:r w:rsidRPr="0023489C">
        <w:rPr>
          <w:lang w:val="de-CH"/>
        </w:rPr>
        <w:lastRenderedPageBreak/>
        <w:t>Darren Krahn, Google Inc.</w:t>
      </w:r>
    </w:p>
    <w:p w14:paraId="70B81EF0" w14:textId="77777777" w:rsidR="00D01671" w:rsidRPr="0023489C" w:rsidRDefault="00D01671" w:rsidP="00D01671">
      <w:pPr>
        <w:spacing w:after="0"/>
        <w:rPr>
          <w:lang w:val="de-CH"/>
        </w:rPr>
      </w:pPr>
      <w:r w:rsidRPr="0023489C">
        <w:rPr>
          <w:lang w:val="de-CH"/>
        </w:rPr>
        <w:t>Alex Krasnov, Infineon Technologies AG</w:t>
      </w:r>
    </w:p>
    <w:p w14:paraId="6287CA6E" w14:textId="77777777" w:rsidR="00D01671" w:rsidRDefault="00D01671" w:rsidP="00D01671">
      <w:pPr>
        <w:spacing w:after="0"/>
      </w:pPr>
      <w:r>
        <w:t>Dina Kurktchi-Nimeh, Oracle</w:t>
      </w:r>
    </w:p>
    <w:p w14:paraId="0E6DD7DF" w14:textId="77777777" w:rsidR="00D01671" w:rsidRDefault="00D01671" w:rsidP="00D01671">
      <w:pPr>
        <w:spacing w:after="0"/>
      </w:pPr>
      <w:r>
        <w:t>Mark Lambiase, SecureAuth Corporation</w:t>
      </w:r>
    </w:p>
    <w:p w14:paraId="26FF4DCB" w14:textId="77777777" w:rsidR="00D01671" w:rsidRDefault="00D01671" w:rsidP="00D01671">
      <w:pPr>
        <w:spacing w:after="0"/>
      </w:pPr>
      <w:r>
        <w:t>Lawrence Lee, GoTrust Technology Inc.</w:t>
      </w:r>
    </w:p>
    <w:p w14:paraId="2B583F09" w14:textId="77777777" w:rsidR="00D01671" w:rsidRPr="0023489C" w:rsidRDefault="00D01671" w:rsidP="00D01671">
      <w:pPr>
        <w:spacing w:after="0"/>
        <w:rPr>
          <w:lang w:val="fr-CH"/>
        </w:rPr>
      </w:pPr>
      <w:r w:rsidRPr="0023489C">
        <w:rPr>
          <w:lang w:val="fr-CH"/>
        </w:rPr>
        <w:t xml:space="preserve">John Leiseboer, QuintessenceLabs </w:t>
      </w:r>
    </w:p>
    <w:p w14:paraId="73771163" w14:textId="77777777" w:rsidR="00D01671" w:rsidRPr="0023489C" w:rsidRDefault="00D01671" w:rsidP="00D01671">
      <w:pPr>
        <w:spacing w:after="0"/>
        <w:rPr>
          <w:lang w:val="fr-CH"/>
        </w:rPr>
      </w:pPr>
      <w:r w:rsidRPr="0023489C">
        <w:rPr>
          <w:lang w:val="fr-CH"/>
        </w:rPr>
        <w:t>Sean Leon, Infineon Technologies</w:t>
      </w:r>
    </w:p>
    <w:p w14:paraId="39E2E9FE" w14:textId="77777777" w:rsidR="00D01671" w:rsidRPr="0023489C" w:rsidRDefault="00D01671" w:rsidP="00D01671">
      <w:pPr>
        <w:spacing w:after="0"/>
        <w:rPr>
          <w:lang w:val="fr-CH"/>
        </w:rPr>
      </w:pPr>
      <w:r w:rsidRPr="0023489C">
        <w:rPr>
          <w:lang w:val="fr-CH"/>
        </w:rPr>
        <w:t>Geoffrey Li, Infineon Technologies</w:t>
      </w:r>
    </w:p>
    <w:p w14:paraId="513785D2" w14:textId="77777777" w:rsidR="00D01671" w:rsidRPr="0023489C" w:rsidRDefault="00D01671" w:rsidP="00D01671">
      <w:pPr>
        <w:spacing w:after="0"/>
        <w:rPr>
          <w:lang w:val="fr-CH"/>
        </w:rPr>
      </w:pPr>
      <w:r w:rsidRPr="0023489C">
        <w:rPr>
          <w:lang w:val="fr-CH"/>
        </w:rPr>
        <w:t>Howie Liu, Infineon Technologies</w:t>
      </w:r>
    </w:p>
    <w:p w14:paraId="5A15AD3E" w14:textId="77777777" w:rsidR="00D01671" w:rsidRDefault="00D01671" w:rsidP="00D01671">
      <w:pPr>
        <w:spacing w:after="0"/>
      </w:pPr>
      <w:r>
        <w:t>Hal Lockhart, Oracle</w:t>
      </w:r>
    </w:p>
    <w:p w14:paraId="0CA40934" w14:textId="77777777" w:rsidR="00D01671" w:rsidRDefault="00D01671" w:rsidP="00D01671">
      <w:pPr>
        <w:spacing w:after="0"/>
      </w:pPr>
      <w:r>
        <w:t>Robert Lockhart, Thales e-Security</w:t>
      </w:r>
    </w:p>
    <w:p w14:paraId="0C01D607" w14:textId="77777777" w:rsidR="00D01671" w:rsidRDefault="00D01671" w:rsidP="00D01671">
      <w:pPr>
        <w:spacing w:after="0"/>
      </w:pPr>
      <w:r>
        <w:t>Dale Moberg, Axway Software</w:t>
      </w:r>
    </w:p>
    <w:p w14:paraId="3D7C7E9E" w14:textId="77777777" w:rsidR="00D01671" w:rsidRDefault="00D01671" w:rsidP="00D01671">
      <w:pPr>
        <w:spacing w:after="0"/>
      </w:pPr>
      <w:r>
        <w:t>Darren Moffat, Oracle</w:t>
      </w:r>
    </w:p>
    <w:p w14:paraId="6C125674" w14:textId="77777777" w:rsidR="00D01671" w:rsidRDefault="00D01671" w:rsidP="00D01671">
      <w:pPr>
        <w:spacing w:after="0"/>
      </w:pPr>
      <w:r>
        <w:t>Valery Osheter, SafeNet, Inc.</w:t>
      </w:r>
    </w:p>
    <w:p w14:paraId="168B7EEE" w14:textId="77777777" w:rsidR="00D01671" w:rsidRDefault="00D01671" w:rsidP="00D01671">
      <w:pPr>
        <w:spacing w:after="0"/>
      </w:pPr>
      <w:r>
        <w:t>Sean Parkinson, EMC</w:t>
      </w:r>
    </w:p>
    <w:p w14:paraId="00911B66" w14:textId="77777777" w:rsidR="00D01671" w:rsidRDefault="00D01671" w:rsidP="00D01671">
      <w:pPr>
        <w:spacing w:after="0"/>
      </w:pPr>
      <w:r>
        <w:t>Rob Philpott, EMC</w:t>
      </w:r>
    </w:p>
    <w:p w14:paraId="59D4CE9A" w14:textId="77777777" w:rsidR="00D01671" w:rsidRDefault="00D01671" w:rsidP="00D01671">
      <w:pPr>
        <w:spacing w:after="0"/>
      </w:pPr>
      <w:r>
        <w:t>Mark Powers, Oracle</w:t>
      </w:r>
    </w:p>
    <w:p w14:paraId="5406CCC7" w14:textId="77777777" w:rsidR="00D01671" w:rsidRDefault="00D01671" w:rsidP="00D01671">
      <w:pPr>
        <w:spacing w:after="0"/>
      </w:pPr>
      <w:r>
        <w:t>Ajai Puri, SafeNet, Inc.</w:t>
      </w:r>
    </w:p>
    <w:p w14:paraId="23EAC3A3" w14:textId="77777777" w:rsidR="00D01671" w:rsidRDefault="00D01671" w:rsidP="00D01671">
      <w:pPr>
        <w:spacing w:after="0"/>
      </w:pPr>
      <w:r>
        <w:t>Robert Relyea, Red Hat</w:t>
      </w:r>
    </w:p>
    <w:p w14:paraId="006019CA" w14:textId="77777777" w:rsidR="00D01671" w:rsidRPr="0097163E" w:rsidRDefault="00D01671" w:rsidP="00D01671">
      <w:pPr>
        <w:spacing w:after="0"/>
      </w:pPr>
      <w:r w:rsidRPr="0097163E">
        <w:t>Saikat Saha, Oracle</w:t>
      </w:r>
    </w:p>
    <w:p w14:paraId="01C9F822" w14:textId="77777777" w:rsidR="00D01671" w:rsidRPr="0023489C" w:rsidRDefault="00D01671" w:rsidP="00D01671">
      <w:pPr>
        <w:spacing w:after="0"/>
        <w:rPr>
          <w:lang w:val="it-IT"/>
        </w:rPr>
      </w:pPr>
      <w:r w:rsidRPr="0023489C">
        <w:rPr>
          <w:lang w:val="it-IT"/>
        </w:rPr>
        <w:t>Subhash Sankuratripati, NetApp</w:t>
      </w:r>
    </w:p>
    <w:p w14:paraId="3C40E81A" w14:textId="77777777" w:rsidR="00D01671" w:rsidRPr="0023489C" w:rsidRDefault="00D01671" w:rsidP="00D01671">
      <w:pPr>
        <w:spacing w:after="0"/>
        <w:rPr>
          <w:lang w:val="it-IT"/>
        </w:rPr>
      </w:pPr>
      <w:r w:rsidRPr="0023489C">
        <w:rPr>
          <w:lang w:val="it-IT"/>
        </w:rPr>
        <w:t>Anthony Scarpino, Oracle</w:t>
      </w:r>
    </w:p>
    <w:p w14:paraId="2114F4B1" w14:textId="77777777" w:rsidR="00D01671" w:rsidRDefault="00D01671" w:rsidP="00D01671">
      <w:pPr>
        <w:spacing w:after="0"/>
      </w:pPr>
      <w:r>
        <w:t>Johann Schoetz, Infineon Technologies AG</w:t>
      </w:r>
    </w:p>
    <w:p w14:paraId="3BFBFA40" w14:textId="77777777" w:rsidR="00D01671" w:rsidRDefault="00D01671" w:rsidP="00D01671">
      <w:pPr>
        <w:spacing w:after="0"/>
      </w:pPr>
      <w:r>
        <w:t>Rayees Shamsuddin, Wave Systems Corp.</w:t>
      </w:r>
    </w:p>
    <w:p w14:paraId="4CBC3BD2" w14:textId="77777777" w:rsidR="00D01671" w:rsidRPr="0013038D" w:rsidRDefault="00D01671" w:rsidP="00D01671">
      <w:pPr>
        <w:spacing w:after="0"/>
        <w:rPr>
          <w:lang w:val="it-IT"/>
        </w:rPr>
      </w:pPr>
      <w:r w:rsidRPr="0013038D">
        <w:rPr>
          <w:lang w:val="it-IT"/>
        </w:rPr>
        <w:t>Radhika Siravara, Oracle</w:t>
      </w:r>
    </w:p>
    <w:p w14:paraId="6C4FC792" w14:textId="77777777" w:rsidR="00D01671" w:rsidRPr="0013038D" w:rsidRDefault="00D01671" w:rsidP="00D01671">
      <w:pPr>
        <w:spacing w:after="0"/>
        <w:rPr>
          <w:lang w:val="it-IT"/>
        </w:rPr>
      </w:pPr>
      <w:r w:rsidRPr="00BB0C76">
        <w:rPr>
          <w:lang w:val="it-IT"/>
        </w:rPr>
        <w:t>Brian Smith, Mozilla Corporation</w:t>
      </w:r>
    </w:p>
    <w:p w14:paraId="4BA8158A" w14:textId="77777777" w:rsidR="00D01671" w:rsidRDefault="00D01671" w:rsidP="00D01671">
      <w:pPr>
        <w:spacing w:after="0"/>
      </w:pPr>
      <w:r>
        <w:t>David Smith, Venafi, Inc.</w:t>
      </w:r>
    </w:p>
    <w:p w14:paraId="0A4F1F62" w14:textId="77777777" w:rsidR="00D01671" w:rsidRPr="00BB0C76" w:rsidRDefault="00D01671" w:rsidP="00D01671">
      <w:pPr>
        <w:spacing w:after="0"/>
      </w:pPr>
      <w:r w:rsidRPr="00BB0C76">
        <w:t>Ryan Smith, Futurex</w:t>
      </w:r>
    </w:p>
    <w:p w14:paraId="1873BAAF" w14:textId="77777777" w:rsidR="00D01671" w:rsidRDefault="00D01671" w:rsidP="00D01671">
      <w:pPr>
        <w:spacing w:after="0"/>
      </w:pPr>
      <w:r>
        <w:t>Jerry Smith, US Department of Defense (DoD)</w:t>
      </w:r>
    </w:p>
    <w:p w14:paraId="2ACD9B60" w14:textId="77777777" w:rsidR="00D01671" w:rsidRDefault="00D01671" w:rsidP="00D01671">
      <w:pPr>
        <w:spacing w:after="0"/>
      </w:pPr>
      <w:r>
        <w:t>Oscar So, Oracle</w:t>
      </w:r>
    </w:p>
    <w:p w14:paraId="2CCE7683" w14:textId="77777777" w:rsidR="00D01671" w:rsidRDefault="00D01671" w:rsidP="00D01671">
      <w:pPr>
        <w:spacing w:after="0"/>
      </w:pPr>
      <w:r>
        <w:t>Graham Steel, Cryptosense</w:t>
      </w:r>
    </w:p>
    <w:p w14:paraId="07A541C1" w14:textId="77777777" w:rsidR="00D01671" w:rsidRDefault="00D01671" w:rsidP="00D01671">
      <w:pPr>
        <w:spacing w:after="0"/>
      </w:pPr>
      <w:r>
        <w:t xml:space="preserve">Michael Stevens, QuintessenceLabs </w:t>
      </w:r>
    </w:p>
    <w:p w14:paraId="69D84B7F" w14:textId="77777777" w:rsidR="00D01671" w:rsidRDefault="00D01671" w:rsidP="00D01671">
      <w:pPr>
        <w:spacing w:after="0"/>
      </w:pPr>
      <w:r>
        <w:t>Michael StJohns, Individual</w:t>
      </w:r>
    </w:p>
    <w:p w14:paraId="29D544CB" w14:textId="77777777" w:rsidR="00D01671" w:rsidRDefault="00D01671" w:rsidP="00D01671">
      <w:pPr>
        <w:spacing w:after="0"/>
      </w:pPr>
      <w:r>
        <w:t>Jim Susoy, P6R</w:t>
      </w:r>
    </w:p>
    <w:p w14:paraId="75BCEAAC" w14:textId="77777777" w:rsidR="00D01671" w:rsidRDefault="00D01671" w:rsidP="00D01671">
      <w:pPr>
        <w:spacing w:after="0"/>
      </w:pPr>
      <w:r>
        <w:t>Sander Temme, Thales e-Security</w:t>
      </w:r>
    </w:p>
    <w:p w14:paraId="6B83BAE6" w14:textId="77777777" w:rsidR="00D01671" w:rsidRDefault="00D01671" w:rsidP="00D01671">
      <w:pPr>
        <w:spacing w:after="0"/>
      </w:pPr>
      <w:r>
        <w:t>Kiran Thota, VMware, Inc.</w:t>
      </w:r>
    </w:p>
    <w:p w14:paraId="37A5F17B" w14:textId="77777777" w:rsidR="00D01671" w:rsidRDefault="00D01671" w:rsidP="00D01671">
      <w:pPr>
        <w:spacing w:after="0"/>
      </w:pPr>
      <w:r>
        <w:t>Walter-John Turnes, Gemini Security Solutions, Inc.</w:t>
      </w:r>
    </w:p>
    <w:p w14:paraId="742DD31F" w14:textId="77777777" w:rsidR="00D01671" w:rsidRDefault="00D01671" w:rsidP="00D01671">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1D094B7E" w14:textId="77777777" w:rsidR="00D01671" w:rsidRPr="00502F1A" w:rsidRDefault="00D01671" w:rsidP="00D01671">
      <w:pPr>
        <w:spacing w:after="0"/>
        <w:rPr>
          <w:lang w:val="de-CH"/>
        </w:rPr>
      </w:pPr>
      <w:r>
        <w:rPr>
          <w:lang w:val="de-CH"/>
        </w:rPr>
        <w:t>James Wang, Vormetric</w:t>
      </w:r>
    </w:p>
    <w:p w14:paraId="08A1E4BD" w14:textId="77777777" w:rsidR="00D01671" w:rsidRDefault="00D01671" w:rsidP="00D01671">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45D0D078" w14:textId="77777777" w:rsidR="00D01671" w:rsidRDefault="00D01671" w:rsidP="00D01671">
      <w:pPr>
        <w:spacing w:after="0"/>
        <w:rPr>
          <w:lang w:val="de-CH"/>
        </w:rPr>
      </w:pPr>
      <w:r>
        <w:rPr>
          <w:lang w:val="de-CH"/>
        </w:rPr>
        <w:t>Peng Yu, Feitian Technologies</w:t>
      </w:r>
    </w:p>
    <w:p w14:paraId="76DA7311" w14:textId="77777777" w:rsidR="00D01671" w:rsidRDefault="00D01671" w:rsidP="00D01671">
      <w:pPr>
        <w:spacing w:after="0"/>
        <w:rPr>
          <w:lang w:val="de-CH"/>
        </w:rPr>
      </w:pPr>
      <w:r w:rsidRPr="00502F1A">
        <w:rPr>
          <w:lang w:val="de-CH"/>
        </w:rPr>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357D4D76" w14:textId="77777777" w:rsidR="00D01671" w:rsidRPr="00CC4BE2" w:rsidRDefault="00D01671" w:rsidP="00D01671">
      <w:pPr>
        <w:spacing w:after="0"/>
        <w:rPr>
          <w:lang w:val="de-CH"/>
        </w:rPr>
      </w:pPr>
      <w:r w:rsidRPr="00CC4BE2">
        <w:rPr>
          <w:lang w:val="de-CH"/>
        </w:rPr>
        <w:lastRenderedPageBreak/>
        <w:t xml:space="preserve">Chris Zimman, </w:t>
      </w:r>
      <w:r>
        <w:rPr>
          <w:lang w:val="de-CH"/>
        </w:rPr>
        <w:t>Individual</w:t>
      </w:r>
    </w:p>
    <w:p w14:paraId="23116C21" w14:textId="77777777" w:rsidR="00D01671" w:rsidRDefault="00D01671" w:rsidP="00D0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CH"/>
        </w:rPr>
      </w:pPr>
    </w:p>
    <w:p w14:paraId="6E6DF3AB" w14:textId="77777777" w:rsidR="00717726" w:rsidRPr="002F32BA" w:rsidRDefault="00717726" w:rsidP="00D0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CH"/>
        </w:rPr>
      </w:pPr>
    </w:p>
    <w:p w14:paraId="0B29E47B" w14:textId="77777777" w:rsidR="00D01671" w:rsidRDefault="00D01671" w:rsidP="00717726">
      <w:pPr>
        <w:pStyle w:val="AppendixHeading1"/>
        <w:rPr>
          <w:lang w:val="de-CH"/>
        </w:rPr>
      </w:pPr>
      <w:bookmarkStart w:id="3554" w:name="_Toc370634698"/>
      <w:bookmarkStart w:id="3555" w:name="_Toc391471411"/>
      <w:bookmarkStart w:id="3556" w:name="_Toc395188049"/>
      <w:bookmarkStart w:id="3557" w:name="_Toc416960295"/>
      <w:bookmarkStart w:id="3558" w:name="_Toc447113799"/>
      <w:r>
        <w:rPr>
          <w:lang w:val="de-CH"/>
        </w:rPr>
        <w:lastRenderedPageBreak/>
        <w:t>Manifest Constants</w:t>
      </w:r>
      <w:bookmarkEnd w:id="3554"/>
      <w:bookmarkEnd w:id="3555"/>
      <w:bookmarkEnd w:id="3556"/>
      <w:bookmarkEnd w:id="3557"/>
      <w:bookmarkEnd w:id="3558"/>
    </w:p>
    <w:p w14:paraId="612EF1D0" w14:textId="77777777" w:rsidR="00717726" w:rsidRDefault="00717726" w:rsidP="00717726">
      <w:r w:rsidRPr="00B96A2F">
        <w:t>The following definitions can be</w:t>
      </w:r>
      <w:r>
        <w:t xml:space="preserve"> found in the appropriate computer language</w:t>
      </w:r>
      <w:r w:rsidRPr="00B96A2F">
        <w:t xml:space="preserve"> file</w:t>
      </w:r>
      <w:r>
        <w:t>s referenced on the title page of this specification</w:t>
      </w:r>
      <w:r w:rsidRPr="00B96A2F">
        <w:t>.  Also, refer</w:t>
      </w:r>
      <w:r>
        <w:t xml:space="preserve"> to</w:t>
      </w:r>
      <w:r w:rsidRPr="00B96A2F">
        <w:t xml:space="preserve"> </w:t>
      </w:r>
      <w:r>
        <w:rPr>
          <w:b/>
        </w:rPr>
        <w:t>[PKCS11_BASE]</w:t>
      </w:r>
      <w:r w:rsidRPr="00717726">
        <w:t xml:space="preserve"> and</w:t>
      </w:r>
      <w:r>
        <w:rPr>
          <w:b/>
        </w:rPr>
        <w:t xml:space="preserve"> [PKCS11_HIST]</w:t>
      </w:r>
      <w:r w:rsidRPr="00B96A2F">
        <w:rPr>
          <w:b/>
        </w:rPr>
        <w:t xml:space="preserve"> </w:t>
      </w:r>
      <w:r w:rsidRPr="00B96A2F">
        <w:t>for additional definitions.</w:t>
      </w:r>
    </w:p>
    <w:p w14:paraId="60FF9C11" w14:textId="77777777" w:rsidR="00717726" w:rsidRDefault="00717726" w:rsidP="00D01671"/>
    <w:p w14:paraId="49131A68" w14:textId="77777777" w:rsidR="00717726" w:rsidRPr="00885B80" w:rsidRDefault="00717726" w:rsidP="00717726">
      <w:pPr>
        <w:pStyle w:val="BoxedCode0"/>
        <w:rPr>
          <w:highlight w:val="yellow"/>
        </w:rPr>
      </w:pPr>
      <w:r w:rsidRPr="00885B80">
        <w:rPr>
          <w:highlight w:val="yellow"/>
        </w:rPr>
        <w:t>/*</w:t>
      </w:r>
    </w:p>
    <w:p w14:paraId="7CE8E6A3" w14:textId="77777777" w:rsidR="00717726" w:rsidRPr="00885B80" w:rsidRDefault="00717726" w:rsidP="00717726">
      <w:pPr>
        <w:pStyle w:val="BoxedCode0"/>
        <w:rPr>
          <w:highlight w:val="yellow"/>
        </w:rPr>
      </w:pPr>
      <w:r w:rsidRPr="00885B80">
        <w:rPr>
          <w:highlight w:val="yellow"/>
        </w:rPr>
        <w:t xml:space="preserve"> * Copyright © Oasis Open 2013.  All right reserved.</w:t>
      </w:r>
    </w:p>
    <w:p w14:paraId="0DE4F9C6" w14:textId="77777777" w:rsidR="00717726" w:rsidRPr="00885B80" w:rsidRDefault="00717726" w:rsidP="00717726">
      <w:pPr>
        <w:pStyle w:val="BoxedCode0"/>
        <w:rPr>
          <w:highlight w:val="yellow"/>
        </w:rPr>
      </w:pPr>
      <w:r w:rsidRPr="00885B80">
        <w:rPr>
          <w:highlight w:val="yellow"/>
        </w:rPr>
        <w:t xml:space="preserve"> * OASIS trademark, IPR and other policies apply.</w:t>
      </w:r>
    </w:p>
    <w:p w14:paraId="244ECC77" w14:textId="77777777" w:rsidR="00717726" w:rsidRPr="00885B80" w:rsidRDefault="00717726" w:rsidP="00717726">
      <w:pPr>
        <w:pStyle w:val="BoxedCode0"/>
        <w:rPr>
          <w:highlight w:val="yellow"/>
        </w:rPr>
      </w:pPr>
      <w:r w:rsidRPr="00885B80">
        <w:rPr>
          <w:highlight w:val="yellow"/>
        </w:rPr>
        <w:t xml:space="preserve"> * </w:t>
      </w:r>
      <w:hyperlink r:id="rId64" w:history="1">
        <w:r w:rsidRPr="00885B80">
          <w:rPr>
            <w:rStyle w:val="Hyperlink"/>
            <w:highlight w:val="yellow"/>
          </w:rPr>
          <w:t>http://www.oasis-open.org/policies-guidelines/ipr</w:t>
        </w:r>
      </w:hyperlink>
    </w:p>
    <w:p w14:paraId="7E06B928" w14:textId="77777777" w:rsidR="00717726" w:rsidRPr="00885B80" w:rsidRDefault="00717726" w:rsidP="00717726">
      <w:pPr>
        <w:pStyle w:val="BoxedCode0"/>
        <w:rPr>
          <w:highlight w:val="yellow"/>
        </w:rPr>
      </w:pPr>
      <w:r w:rsidRPr="00885B80">
        <w:rPr>
          <w:highlight w:val="yellow"/>
        </w:rPr>
        <w:t xml:space="preserve"> */</w:t>
      </w:r>
    </w:p>
    <w:p w14:paraId="62FA421E" w14:textId="77777777" w:rsidR="00717726" w:rsidRDefault="00717726" w:rsidP="00D01671"/>
    <w:p w14:paraId="35C76C37" w14:textId="77777777" w:rsidR="00D01671" w:rsidRPr="00DB5DD7" w:rsidRDefault="00D01671" w:rsidP="00D01671">
      <w:pPr>
        <w:pStyle w:val="Heading2"/>
        <w:numPr>
          <w:ilvl w:val="0"/>
          <w:numId w:val="0"/>
        </w:numPr>
        <w:ind w:left="576" w:hanging="576"/>
      </w:pPr>
      <w:bookmarkStart w:id="3559" w:name="_Toc228894917"/>
      <w:bookmarkStart w:id="3560" w:name="_Toc228807471"/>
      <w:bookmarkStart w:id="3561" w:name="_Toc370634699"/>
      <w:bookmarkStart w:id="3562" w:name="_Toc391471412"/>
      <w:bookmarkStart w:id="3563" w:name="_Toc395188050"/>
      <w:bookmarkStart w:id="3564" w:name="_Toc416960296"/>
      <w:bookmarkStart w:id="3565" w:name="_Toc447113800"/>
      <w:r w:rsidRPr="0097163E">
        <w:t xml:space="preserve">B.1 </w:t>
      </w:r>
      <w:r w:rsidRPr="00DB5DD7">
        <w:t>OTP Definitions</w:t>
      </w:r>
      <w:bookmarkEnd w:id="3559"/>
      <w:bookmarkEnd w:id="3560"/>
      <w:bookmarkEnd w:id="3561"/>
      <w:bookmarkEnd w:id="3562"/>
      <w:bookmarkEnd w:id="3563"/>
      <w:bookmarkEnd w:id="3564"/>
      <w:bookmarkEnd w:id="3565"/>
    </w:p>
    <w:p w14:paraId="3E8F425D" w14:textId="77777777" w:rsidR="00D01671" w:rsidRDefault="00D01671" w:rsidP="00D01671">
      <w:r>
        <w:t>Note: A C or C++ source file in a Cryptoki application or library can define all the types, mechanisms, and other constants described here by including the header file otp-pkcs</w:t>
      </w:r>
      <w:proofErr w:type="gramStart"/>
      <w:r>
        <w:t>11.h.</w:t>
      </w:r>
      <w:proofErr w:type="gramEnd"/>
      <w:r>
        <w:t xml:space="preserve"> When including the otp-pkcs11.h header file, it should be preceded by an inclusion of the top-level Cryptoki header file pkcs11.h, and the source file must also specify the preprocessor directives indicated in Section 8 of [PKCS #11-B].</w:t>
      </w:r>
    </w:p>
    <w:p w14:paraId="18F1AF19" w14:textId="77777777" w:rsidR="00D01671" w:rsidRPr="004B2EE8" w:rsidRDefault="00D01671" w:rsidP="00D01671">
      <w:pPr>
        <w:pStyle w:val="CCode"/>
        <w:numPr>
          <w:ilvl w:val="12"/>
          <w:numId w:val="0"/>
        </w:numPr>
        <w:tabs>
          <w:tab w:val="left" w:pos="720"/>
        </w:tabs>
        <w:ind w:left="360"/>
        <w:rPr>
          <w:rFonts w:ascii="Arial" w:hAnsi="Arial"/>
          <w:sz w:val="20"/>
        </w:rPr>
      </w:pPr>
    </w:p>
    <w:p w14:paraId="0AD7063C" w14:textId="77777777" w:rsidR="00D01671" w:rsidRPr="001A33A0" w:rsidRDefault="00D01671" w:rsidP="00D01671">
      <w:pPr>
        <w:pStyle w:val="Heading2"/>
        <w:numPr>
          <w:ilvl w:val="0"/>
          <w:numId w:val="0"/>
        </w:numPr>
        <w:ind w:left="576" w:hanging="576"/>
      </w:pPr>
      <w:bookmarkStart w:id="3566" w:name="_Toc228894918"/>
      <w:bookmarkStart w:id="3567" w:name="_Toc228807472"/>
      <w:bookmarkStart w:id="3568" w:name="_Toc122756456"/>
      <w:bookmarkStart w:id="3569" w:name="_Toc119999217"/>
      <w:bookmarkStart w:id="3570" w:name="_Toc107636281"/>
      <w:bookmarkStart w:id="3571" w:name="_Toc107130047"/>
      <w:bookmarkStart w:id="3572" w:name="_Toc370634700"/>
      <w:bookmarkStart w:id="3573" w:name="_Toc391471413"/>
      <w:bookmarkStart w:id="3574" w:name="_Toc395188051"/>
      <w:bookmarkStart w:id="3575" w:name="_Toc416960297"/>
      <w:bookmarkStart w:id="3576" w:name="_Toc447113801"/>
      <w:bookmarkStart w:id="3577" w:name="_Toc98570770"/>
      <w:bookmarkStart w:id="3578" w:name="_Toc98037607"/>
      <w:bookmarkStart w:id="3579" w:name="_Toc96126764"/>
      <w:bookmarkStart w:id="3580" w:name="_Toc72656536"/>
      <w:bookmarkStart w:id="3581" w:name="_Toc405794956"/>
      <w:bookmarkStart w:id="3582" w:name="_Toc383864977"/>
      <w:bookmarkStart w:id="3583" w:name="_Toc323610961"/>
      <w:r w:rsidRPr="00DB5DD7">
        <w:t xml:space="preserve">B.2 </w:t>
      </w:r>
      <w:r w:rsidRPr="001A33A0">
        <w:t>Object classes</w:t>
      </w:r>
      <w:bookmarkEnd w:id="3566"/>
      <w:bookmarkEnd w:id="3567"/>
      <w:bookmarkEnd w:id="3568"/>
      <w:bookmarkEnd w:id="3569"/>
      <w:bookmarkEnd w:id="3570"/>
      <w:bookmarkEnd w:id="3571"/>
      <w:bookmarkEnd w:id="3572"/>
      <w:bookmarkEnd w:id="3573"/>
      <w:bookmarkEnd w:id="3574"/>
      <w:bookmarkEnd w:id="3575"/>
      <w:bookmarkEnd w:id="3576"/>
    </w:p>
    <w:p w14:paraId="7616EF74" w14:textId="77777777" w:rsidR="00D01671" w:rsidRDefault="00D01671" w:rsidP="00D01671">
      <w:pPr>
        <w:pStyle w:val="CCode"/>
      </w:pPr>
      <w:r>
        <w:t>#define CKO_DATA</w:t>
      </w:r>
      <w:r>
        <w:tab/>
        <w:t xml:space="preserve">      </w:t>
      </w:r>
      <w:r>
        <w:tab/>
      </w:r>
      <w:r>
        <w:tab/>
      </w:r>
      <w:r>
        <w:tab/>
      </w:r>
      <w:r>
        <w:tab/>
        <w:t>0x00000000</w:t>
      </w:r>
    </w:p>
    <w:p w14:paraId="68ED362A" w14:textId="77777777" w:rsidR="00D01671" w:rsidRDefault="00D01671" w:rsidP="00D01671">
      <w:pPr>
        <w:pStyle w:val="CCode"/>
      </w:pPr>
      <w:r>
        <w:t>#define CKO_CERTIFICATE</w:t>
      </w:r>
      <w:r>
        <w:tab/>
      </w:r>
      <w:r>
        <w:tab/>
      </w:r>
      <w:r>
        <w:tab/>
      </w:r>
      <w:r>
        <w:tab/>
        <w:t>0x00000001</w:t>
      </w:r>
    </w:p>
    <w:p w14:paraId="6F43E15E" w14:textId="77777777" w:rsidR="00D01671" w:rsidRDefault="00D01671" w:rsidP="00D01671">
      <w:pPr>
        <w:pStyle w:val="CCode"/>
      </w:pPr>
      <w:r>
        <w:t>#define CKO_PUBLIC_KEY</w:t>
      </w:r>
      <w:r>
        <w:tab/>
      </w:r>
      <w:r>
        <w:tab/>
      </w:r>
      <w:r>
        <w:tab/>
      </w:r>
      <w:r>
        <w:tab/>
        <w:t>0x00000002</w:t>
      </w:r>
    </w:p>
    <w:p w14:paraId="1A29B382" w14:textId="77777777" w:rsidR="00D01671" w:rsidRDefault="00D01671" w:rsidP="00D01671">
      <w:pPr>
        <w:pStyle w:val="CCode"/>
      </w:pPr>
      <w:r>
        <w:t>#define CKO_PRIVATE_KEY</w:t>
      </w:r>
      <w:r>
        <w:tab/>
      </w:r>
      <w:r>
        <w:tab/>
      </w:r>
      <w:r>
        <w:tab/>
      </w:r>
      <w:r>
        <w:tab/>
        <w:t>0x00000003</w:t>
      </w:r>
    </w:p>
    <w:p w14:paraId="4CD84C7B" w14:textId="77777777" w:rsidR="00D01671" w:rsidRDefault="00D01671" w:rsidP="00D01671">
      <w:pPr>
        <w:pStyle w:val="CCode"/>
      </w:pPr>
      <w:r>
        <w:t>#define CKO_SECRET_KEY</w:t>
      </w:r>
      <w:r>
        <w:tab/>
      </w:r>
      <w:r>
        <w:tab/>
      </w:r>
      <w:r>
        <w:tab/>
      </w:r>
      <w:r>
        <w:tab/>
        <w:t>0x00000004</w:t>
      </w:r>
    </w:p>
    <w:p w14:paraId="20FAE4C0" w14:textId="77777777" w:rsidR="00D01671" w:rsidRDefault="00D01671" w:rsidP="00D01671">
      <w:pPr>
        <w:pStyle w:val="CCode"/>
      </w:pPr>
      <w:r>
        <w:t>#define CKO_HW_FEATURE</w:t>
      </w:r>
      <w:r>
        <w:tab/>
      </w:r>
      <w:r>
        <w:tab/>
      </w:r>
      <w:r>
        <w:tab/>
      </w:r>
      <w:r>
        <w:tab/>
        <w:t>0x00000005</w:t>
      </w:r>
    </w:p>
    <w:p w14:paraId="542659F6" w14:textId="77777777" w:rsidR="00D01671" w:rsidRDefault="00D01671" w:rsidP="00D01671">
      <w:pPr>
        <w:pStyle w:val="CCode"/>
      </w:pPr>
      <w:r>
        <w:t xml:space="preserve">#define CKO_DOMAIN_PARAMETERS </w:t>
      </w:r>
      <w:r>
        <w:tab/>
      </w:r>
      <w:r>
        <w:tab/>
      </w:r>
      <w:r>
        <w:tab/>
        <w:t>0x00000006</w:t>
      </w:r>
    </w:p>
    <w:p w14:paraId="5E5625C1" w14:textId="77777777" w:rsidR="00D01671" w:rsidRDefault="00D01671" w:rsidP="00D01671">
      <w:pPr>
        <w:pStyle w:val="CCode"/>
      </w:pPr>
      <w:r>
        <w:t>#define CKO_MECHANISM</w:t>
      </w:r>
      <w:r>
        <w:tab/>
        <w:t xml:space="preserve">     </w:t>
      </w:r>
      <w:r>
        <w:tab/>
      </w:r>
      <w:r>
        <w:tab/>
      </w:r>
      <w:r>
        <w:tab/>
        <w:t>0x00000007</w:t>
      </w:r>
    </w:p>
    <w:p w14:paraId="29F352D4" w14:textId="77777777" w:rsidR="00D01671" w:rsidRDefault="00D01671" w:rsidP="00D01671">
      <w:pPr>
        <w:pStyle w:val="CCode"/>
      </w:pPr>
      <w:r>
        <w:t>#define CKO_OTP_KEY</w:t>
      </w:r>
      <w:r>
        <w:tab/>
        <w:t xml:space="preserve">     </w:t>
      </w:r>
      <w:r>
        <w:tab/>
      </w:r>
      <w:r>
        <w:tab/>
      </w:r>
      <w:r>
        <w:tab/>
        <w:t>0x00000008</w:t>
      </w:r>
    </w:p>
    <w:p w14:paraId="76BD5033" w14:textId="77777777" w:rsidR="00D01671" w:rsidRDefault="00D01671" w:rsidP="00D01671">
      <w:pPr>
        <w:pStyle w:val="CCode"/>
      </w:pPr>
    </w:p>
    <w:p w14:paraId="57BAB5C7" w14:textId="77777777" w:rsidR="00D01671" w:rsidRPr="00392C9A" w:rsidRDefault="00D01671" w:rsidP="00D01671">
      <w:pPr>
        <w:pStyle w:val="CCode"/>
      </w:pPr>
      <w:r>
        <w:t xml:space="preserve">#define CKO_VENDOR_DEFINED </w:t>
      </w:r>
      <w:r>
        <w:tab/>
      </w:r>
      <w:r>
        <w:tab/>
      </w:r>
      <w:r>
        <w:tab/>
        <w:t>0x80000000</w:t>
      </w:r>
    </w:p>
    <w:p w14:paraId="30DC79DF" w14:textId="77777777" w:rsidR="00D01671" w:rsidRDefault="00D01671" w:rsidP="00D01671">
      <w:pPr>
        <w:pStyle w:val="Heading2"/>
        <w:numPr>
          <w:ilvl w:val="0"/>
          <w:numId w:val="0"/>
        </w:numPr>
        <w:ind w:left="576" w:hanging="576"/>
      </w:pPr>
      <w:bookmarkStart w:id="3584" w:name="_Toc228894919"/>
      <w:bookmarkStart w:id="3585" w:name="_Toc228807473"/>
      <w:bookmarkStart w:id="3586" w:name="_Toc122756457"/>
      <w:bookmarkStart w:id="3587" w:name="_Toc119999218"/>
      <w:bookmarkStart w:id="3588" w:name="_Toc107636282"/>
      <w:bookmarkStart w:id="3589" w:name="_Toc107130048"/>
      <w:bookmarkStart w:id="3590" w:name="_Toc370634701"/>
      <w:bookmarkStart w:id="3591" w:name="_Toc391471414"/>
      <w:bookmarkStart w:id="3592" w:name="_Toc395188052"/>
      <w:bookmarkStart w:id="3593" w:name="_Toc416960298"/>
      <w:bookmarkStart w:id="3594" w:name="_Toc447113802"/>
      <w:r w:rsidRPr="00DB5DD7">
        <w:t xml:space="preserve">B.3 </w:t>
      </w:r>
      <w:r>
        <w:t>Key types</w:t>
      </w:r>
      <w:bookmarkEnd w:id="3577"/>
      <w:bookmarkEnd w:id="3578"/>
      <w:bookmarkEnd w:id="3579"/>
      <w:bookmarkEnd w:id="3584"/>
      <w:bookmarkEnd w:id="3585"/>
      <w:bookmarkEnd w:id="3586"/>
      <w:bookmarkEnd w:id="3587"/>
      <w:bookmarkEnd w:id="3588"/>
      <w:bookmarkEnd w:id="3589"/>
      <w:bookmarkEnd w:id="3590"/>
      <w:bookmarkEnd w:id="3591"/>
      <w:bookmarkEnd w:id="3592"/>
      <w:bookmarkEnd w:id="3593"/>
      <w:bookmarkEnd w:id="3594"/>
    </w:p>
    <w:p w14:paraId="153C2D0A" w14:textId="77777777" w:rsidR="00D01671" w:rsidRDefault="00D01671" w:rsidP="00D01671">
      <w:pPr>
        <w:pStyle w:val="CCode"/>
      </w:pPr>
      <w:r>
        <w:t>#define CKK_RSA</w:t>
      </w:r>
      <w:r>
        <w:tab/>
      </w:r>
      <w:r>
        <w:tab/>
        <w:t xml:space="preserve">    </w:t>
      </w:r>
      <w:r>
        <w:tab/>
      </w:r>
      <w:r>
        <w:tab/>
      </w:r>
      <w:r>
        <w:tab/>
      </w:r>
      <w:r>
        <w:tab/>
        <w:t>0x00000000</w:t>
      </w:r>
    </w:p>
    <w:p w14:paraId="4098A7FB" w14:textId="77777777" w:rsidR="00D01671" w:rsidRPr="00810BB2" w:rsidRDefault="00D01671" w:rsidP="00D01671">
      <w:pPr>
        <w:pStyle w:val="CCode"/>
        <w:rPr>
          <w:lang w:val="it-IT"/>
        </w:rPr>
      </w:pPr>
      <w:r w:rsidRPr="00810BB2">
        <w:rPr>
          <w:lang w:val="it-IT"/>
        </w:rPr>
        <w:t>#define CKK_DSA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0x00000001</w:t>
      </w:r>
    </w:p>
    <w:p w14:paraId="3B712FBC" w14:textId="77777777" w:rsidR="00D01671" w:rsidRPr="00810BB2" w:rsidRDefault="00D01671" w:rsidP="00D01671">
      <w:pPr>
        <w:pStyle w:val="CCode"/>
        <w:rPr>
          <w:lang w:val="it-IT"/>
        </w:rPr>
      </w:pPr>
      <w:r w:rsidRPr="00810BB2">
        <w:rPr>
          <w:lang w:val="it-IT"/>
        </w:rPr>
        <w:t>#define CKK_DH</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0x00000002</w:t>
      </w:r>
    </w:p>
    <w:p w14:paraId="00411A30" w14:textId="77777777" w:rsidR="00D01671" w:rsidRPr="00810BB2" w:rsidRDefault="00D01671" w:rsidP="00D01671">
      <w:pPr>
        <w:pStyle w:val="CCode"/>
        <w:rPr>
          <w:lang w:val="it-IT"/>
        </w:rPr>
      </w:pPr>
      <w:r w:rsidRPr="00810BB2">
        <w:rPr>
          <w:lang w:val="it-IT"/>
        </w:rPr>
        <w:t>#define CKK_ECDSA</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0x00000003</w:t>
      </w:r>
    </w:p>
    <w:p w14:paraId="5C966393" w14:textId="77777777" w:rsidR="00D01671" w:rsidRPr="00810BB2" w:rsidRDefault="00D01671" w:rsidP="00D01671">
      <w:pPr>
        <w:pStyle w:val="CCode"/>
        <w:rPr>
          <w:lang w:val="it-IT"/>
        </w:rPr>
      </w:pPr>
      <w:r w:rsidRPr="00810BB2">
        <w:rPr>
          <w:lang w:val="it-IT"/>
        </w:rPr>
        <w:t>#define CKK_EC</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0x00000003</w:t>
      </w:r>
    </w:p>
    <w:p w14:paraId="1076EAD4" w14:textId="77777777" w:rsidR="00D01671" w:rsidRPr="00810BB2" w:rsidRDefault="00D01671" w:rsidP="00D01671">
      <w:pPr>
        <w:pStyle w:val="CCode"/>
        <w:rPr>
          <w:lang w:val="it-IT"/>
        </w:rPr>
      </w:pPr>
      <w:r w:rsidRPr="00810BB2">
        <w:rPr>
          <w:lang w:val="it-IT"/>
        </w:rPr>
        <w:t>#define CKK_X9_42_DH</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0x00000004</w:t>
      </w:r>
    </w:p>
    <w:p w14:paraId="3D1B8282" w14:textId="77777777" w:rsidR="00D01671" w:rsidRPr="00810BB2" w:rsidRDefault="00D01671" w:rsidP="00D01671">
      <w:pPr>
        <w:pStyle w:val="CCode"/>
        <w:rPr>
          <w:lang w:val="it-IT"/>
        </w:rPr>
      </w:pPr>
      <w:r w:rsidRPr="00810BB2">
        <w:rPr>
          <w:lang w:val="it-IT"/>
        </w:rPr>
        <w:t>#define CKK_KEA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0x00000005</w:t>
      </w:r>
    </w:p>
    <w:p w14:paraId="636A979B" w14:textId="77777777" w:rsidR="00D01671" w:rsidRPr="00810BB2" w:rsidRDefault="00D01671" w:rsidP="00D01671">
      <w:pPr>
        <w:pStyle w:val="CCode"/>
        <w:rPr>
          <w:lang w:val="it-IT"/>
        </w:rPr>
      </w:pPr>
      <w:r w:rsidRPr="00810BB2">
        <w:rPr>
          <w:lang w:val="it-IT"/>
        </w:rPr>
        <w:t>#define CKK_GENERIC_</w:t>
      </w:r>
      <w:proofErr w:type="gramStart"/>
      <w:r w:rsidRPr="00810BB2">
        <w:rPr>
          <w:lang w:val="it-IT"/>
        </w:rPr>
        <w:t xml:space="preserve">SECRET  </w:t>
      </w:r>
      <w:r w:rsidRPr="00810BB2">
        <w:rPr>
          <w:lang w:val="it-IT"/>
        </w:rPr>
        <w:tab/>
      </w:r>
      <w:proofErr w:type="gramEnd"/>
      <w:r w:rsidRPr="00810BB2">
        <w:rPr>
          <w:lang w:val="it-IT"/>
        </w:rPr>
        <w:tab/>
      </w:r>
      <w:r w:rsidRPr="00810BB2">
        <w:rPr>
          <w:lang w:val="it-IT"/>
        </w:rPr>
        <w:tab/>
        <w:t>0x00000010</w:t>
      </w:r>
    </w:p>
    <w:p w14:paraId="0B47021C" w14:textId="77777777" w:rsidR="00D01671" w:rsidRPr="00810BB2" w:rsidRDefault="00D01671" w:rsidP="00D01671">
      <w:pPr>
        <w:pStyle w:val="CCode"/>
        <w:rPr>
          <w:lang w:val="it-IT"/>
        </w:rPr>
      </w:pPr>
      <w:r w:rsidRPr="00810BB2">
        <w:rPr>
          <w:lang w:val="it-IT"/>
        </w:rPr>
        <w:t>#define CKK_RC2</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0x00000011</w:t>
      </w:r>
    </w:p>
    <w:p w14:paraId="3E2895C2" w14:textId="77777777" w:rsidR="00D01671" w:rsidRPr="00810BB2" w:rsidRDefault="00D01671" w:rsidP="00D01671">
      <w:pPr>
        <w:pStyle w:val="CCode"/>
        <w:rPr>
          <w:lang w:val="it-IT"/>
        </w:rPr>
      </w:pPr>
      <w:r w:rsidRPr="00810BB2">
        <w:rPr>
          <w:lang w:val="it-IT"/>
        </w:rPr>
        <w:t>#define CKK_RC4</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0x00000012</w:t>
      </w:r>
    </w:p>
    <w:p w14:paraId="3606060C" w14:textId="77777777" w:rsidR="00D01671" w:rsidRPr="00810BB2" w:rsidRDefault="00D01671" w:rsidP="00D01671">
      <w:pPr>
        <w:pStyle w:val="CCode"/>
        <w:rPr>
          <w:lang w:val="de-CH"/>
        </w:rPr>
      </w:pPr>
      <w:r w:rsidRPr="00810BB2">
        <w:rPr>
          <w:lang w:val="de-CH"/>
        </w:rPr>
        <w:t>#define CKK_DES</w:t>
      </w:r>
      <w:r w:rsidRPr="00810BB2">
        <w:rPr>
          <w:lang w:val="de-CH"/>
        </w:rPr>
        <w:tab/>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0x00000013</w:t>
      </w:r>
    </w:p>
    <w:p w14:paraId="2022DAA5" w14:textId="77777777" w:rsidR="00D01671" w:rsidRPr="00810BB2" w:rsidRDefault="00D01671" w:rsidP="00D01671">
      <w:pPr>
        <w:pStyle w:val="CCode"/>
        <w:rPr>
          <w:lang w:val="de-CH"/>
        </w:rPr>
      </w:pPr>
      <w:r w:rsidRPr="00810BB2">
        <w:rPr>
          <w:lang w:val="de-CH"/>
        </w:rPr>
        <w:t>#define CKK_DES2</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0x00000014</w:t>
      </w:r>
    </w:p>
    <w:p w14:paraId="742AAF13" w14:textId="77777777" w:rsidR="00D01671" w:rsidRPr="00810BB2" w:rsidRDefault="00D01671" w:rsidP="00D01671">
      <w:pPr>
        <w:pStyle w:val="CCode"/>
        <w:rPr>
          <w:lang w:val="de-CH"/>
        </w:rPr>
      </w:pPr>
      <w:r w:rsidRPr="00810BB2">
        <w:rPr>
          <w:lang w:val="de-CH"/>
        </w:rPr>
        <w:lastRenderedPageBreak/>
        <w:t>#define CKK_DES3</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0x00000015</w:t>
      </w:r>
    </w:p>
    <w:p w14:paraId="248B6284" w14:textId="77777777" w:rsidR="00D01671" w:rsidRPr="00810BB2" w:rsidRDefault="00D01671" w:rsidP="00D01671">
      <w:pPr>
        <w:pStyle w:val="CCode"/>
        <w:rPr>
          <w:lang w:val="de-CH"/>
        </w:rPr>
      </w:pPr>
      <w:r w:rsidRPr="00810BB2">
        <w:rPr>
          <w:lang w:val="de-CH"/>
        </w:rPr>
        <w:t>#define CKK_CAST</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0x00000016</w:t>
      </w:r>
    </w:p>
    <w:p w14:paraId="124F2A1D" w14:textId="77777777" w:rsidR="00D01671" w:rsidRDefault="00D01671" w:rsidP="00D01671">
      <w:pPr>
        <w:pStyle w:val="CCode"/>
      </w:pPr>
      <w:r>
        <w:t>#define CKK_CAST3</w:t>
      </w:r>
      <w:r>
        <w:tab/>
        <w:t xml:space="preserve">    </w:t>
      </w:r>
      <w:r>
        <w:tab/>
      </w:r>
      <w:r>
        <w:tab/>
      </w:r>
      <w:r>
        <w:tab/>
      </w:r>
      <w:r>
        <w:tab/>
        <w:t>0x00000017</w:t>
      </w:r>
    </w:p>
    <w:p w14:paraId="020F4AF1" w14:textId="77777777" w:rsidR="00D01671" w:rsidRDefault="00D01671" w:rsidP="00D01671">
      <w:pPr>
        <w:pStyle w:val="CCode"/>
      </w:pPr>
      <w:r>
        <w:t>#define CKK_CAST5</w:t>
      </w:r>
      <w:r>
        <w:tab/>
        <w:t xml:space="preserve">    </w:t>
      </w:r>
      <w:r>
        <w:tab/>
      </w:r>
      <w:r>
        <w:tab/>
      </w:r>
      <w:r>
        <w:tab/>
      </w:r>
      <w:r>
        <w:tab/>
        <w:t>0x00000018</w:t>
      </w:r>
    </w:p>
    <w:p w14:paraId="1FBAC011" w14:textId="77777777" w:rsidR="00D01671" w:rsidRDefault="00D01671" w:rsidP="00D01671">
      <w:pPr>
        <w:pStyle w:val="CCode"/>
      </w:pPr>
      <w:r>
        <w:t>#define CKK_CAST128</w:t>
      </w:r>
      <w:r>
        <w:tab/>
        <w:t xml:space="preserve">    </w:t>
      </w:r>
      <w:r>
        <w:tab/>
      </w:r>
      <w:r>
        <w:tab/>
      </w:r>
      <w:r>
        <w:tab/>
      </w:r>
      <w:r>
        <w:tab/>
        <w:t>0x00000018</w:t>
      </w:r>
    </w:p>
    <w:p w14:paraId="5A670EB7" w14:textId="77777777" w:rsidR="00D01671" w:rsidRDefault="00D01671" w:rsidP="00D01671">
      <w:pPr>
        <w:pStyle w:val="CCode"/>
      </w:pPr>
      <w:r>
        <w:t>#define CKK_RC5</w:t>
      </w:r>
      <w:r>
        <w:tab/>
      </w:r>
      <w:r>
        <w:tab/>
        <w:t xml:space="preserve">    </w:t>
      </w:r>
      <w:r>
        <w:tab/>
      </w:r>
      <w:r>
        <w:tab/>
      </w:r>
      <w:r>
        <w:tab/>
      </w:r>
      <w:r>
        <w:tab/>
        <w:t>0x00000019</w:t>
      </w:r>
    </w:p>
    <w:p w14:paraId="3EAC5859" w14:textId="77777777" w:rsidR="00D01671" w:rsidRDefault="00D01671" w:rsidP="00D01671">
      <w:pPr>
        <w:pStyle w:val="CCode"/>
      </w:pPr>
      <w:r>
        <w:t>#define CKK_IDEA</w:t>
      </w:r>
      <w:r>
        <w:tab/>
        <w:t xml:space="preserve">    </w:t>
      </w:r>
      <w:r>
        <w:tab/>
        <w:t xml:space="preserve">    </w:t>
      </w:r>
      <w:r>
        <w:tab/>
      </w:r>
      <w:r>
        <w:tab/>
      </w:r>
      <w:r>
        <w:tab/>
      </w:r>
      <w:r>
        <w:tab/>
        <w:t>0x0000001A</w:t>
      </w:r>
    </w:p>
    <w:p w14:paraId="74C62E50" w14:textId="77777777" w:rsidR="00D01671" w:rsidRDefault="00D01671" w:rsidP="00D01671">
      <w:pPr>
        <w:pStyle w:val="CCode"/>
      </w:pPr>
      <w:r>
        <w:t>#define CKK_SKIPJACK</w:t>
      </w:r>
      <w:r>
        <w:tab/>
        <w:t xml:space="preserve">    </w:t>
      </w:r>
      <w:r>
        <w:tab/>
      </w:r>
      <w:r>
        <w:tab/>
      </w:r>
      <w:r>
        <w:tab/>
      </w:r>
      <w:r>
        <w:tab/>
        <w:t>0x0000001B</w:t>
      </w:r>
    </w:p>
    <w:p w14:paraId="71EBA70C" w14:textId="77777777" w:rsidR="00D01671" w:rsidRDefault="00D01671" w:rsidP="00D01671">
      <w:pPr>
        <w:pStyle w:val="CCode"/>
      </w:pPr>
      <w:r>
        <w:t>#define CKK_BATON</w:t>
      </w:r>
      <w:r>
        <w:tab/>
        <w:t xml:space="preserve">    </w:t>
      </w:r>
      <w:r>
        <w:tab/>
      </w:r>
      <w:r>
        <w:tab/>
      </w:r>
      <w:r>
        <w:tab/>
      </w:r>
      <w:r>
        <w:tab/>
        <w:t>0x0000001C</w:t>
      </w:r>
    </w:p>
    <w:p w14:paraId="78747E74" w14:textId="77777777" w:rsidR="00D01671" w:rsidRPr="00810BB2" w:rsidRDefault="00D01671" w:rsidP="00D01671">
      <w:pPr>
        <w:pStyle w:val="CCode"/>
        <w:rPr>
          <w:lang w:val="it-IT"/>
        </w:rPr>
      </w:pPr>
      <w:r w:rsidRPr="00810BB2">
        <w:rPr>
          <w:lang w:val="it-IT"/>
        </w:rPr>
        <w:t>#define CKK_JUNIPER</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0x0000001D</w:t>
      </w:r>
    </w:p>
    <w:p w14:paraId="2824152A" w14:textId="77777777" w:rsidR="00D01671" w:rsidRPr="00810BB2" w:rsidRDefault="00D01671" w:rsidP="00D01671">
      <w:pPr>
        <w:pStyle w:val="CCode"/>
        <w:rPr>
          <w:lang w:val="it-IT"/>
        </w:rPr>
      </w:pPr>
      <w:r w:rsidRPr="00810BB2">
        <w:rPr>
          <w:lang w:val="it-IT"/>
        </w:rPr>
        <w:t>#define CKK_CDMF</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0x0000001E</w:t>
      </w:r>
    </w:p>
    <w:p w14:paraId="0B4CAAD4" w14:textId="77777777" w:rsidR="00D01671" w:rsidRDefault="00D01671" w:rsidP="00D01671">
      <w:pPr>
        <w:pStyle w:val="CCode"/>
      </w:pPr>
      <w:r>
        <w:t>#define CKK_AES</w:t>
      </w:r>
      <w:r>
        <w:tab/>
      </w:r>
      <w:r>
        <w:tab/>
        <w:t xml:space="preserve">    </w:t>
      </w:r>
      <w:r>
        <w:tab/>
      </w:r>
      <w:r>
        <w:tab/>
      </w:r>
      <w:r>
        <w:tab/>
      </w:r>
      <w:r>
        <w:tab/>
        <w:t>0x0000001F</w:t>
      </w:r>
    </w:p>
    <w:p w14:paraId="17422DD5" w14:textId="77777777" w:rsidR="00D01671" w:rsidRDefault="00D01671" w:rsidP="00D01671">
      <w:pPr>
        <w:pStyle w:val="CCode"/>
      </w:pPr>
      <w:r>
        <w:t>#define CKK_BLOWFISH</w:t>
      </w:r>
      <w:r>
        <w:tab/>
        <w:t xml:space="preserve">    </w:t>
      </w:r>
      <w:r>
        <w:tab/>
      </w:r>
      <w:r>
        <w:tab/>
      </w:r>
      <w:r>
        <w:tab/>
      </w:r>
      <w:r>
        <w:tab/>
        <w:t>0x00000020</w:t>
      </w:r>
    </w:p>
    <w:p w14:paraId="60E4FB4D" w14:textId="77777777" w:rsidR="00D01671" w:rsidRDefault="00D01671" w:rsidP="00D01671">
      <w:pPr>
        <w:pStyle w:val="CCode"/>
      </w:pPr>
      <w:r>
        <w:t>#define CKK_TWOFISH</w:t>
      </w:r>
      <w:r>
        <w:tab/>
        <w:t xml:space="preserve">    </w:t>
      </w:r>
      <w:r>
        <w:tab/>
      </w:r>
      <w:r>
        <w:tab/>
      </w:r>
      <w:r>
        <w:tab/>
      </w:r>
      <w:r>
        <w:tab/>
        <w:t>0x00000021</w:t>
      </w:r>
    </w:p>
    <w:p w14:paraId="4B899848" w14:textId="77777777" w:rsidR="00D01671" w:rsidRDefault="00D01671" w:rsidP="00D01671">
      <w:pPr>
        <w:pStyle w:val="CCode"/>
      </w:pPr>
      <w:r>
        <w:t>#define CKK_SECURID</w:t>
      </w:r>
      <w:r>
        <w:tab/>
        <w:t xml:space="preserve">    </w:t>
      </w:r>
      <w:r>
        <w:tab/>
      </w:r>
      <w:r>
        <w:tab/>
      </w:r>
      <w:r>
        <w:tab/>
      </w:r>
      <w:r>
        <w:tab/>
        <w:t>0x00000022</w:t>
      </w:r>
    </w:p>
    <w:p w14:paraId="78A3DDCA" w14:textId="77777777" w:rsidR="00D01671" w:rsidRDefault="00D01671" w:rsidP="00D01671">
      <w:pPr>
        <w:pStyle w:val="CCode"/>
      </w:pPr>
      <w:r>
        <w:t>#define CKK_HOTP</w:t>
      </w:r>
      <w:r>
        <w:tab/>
        <w:t xml:space="preserve">    </w:t>
      </w:r>
      <w:r>
        <w:tab/>
        <w:t xml:space="preserve">    </w:t>
      </w:r>
      <w:r>
        <w:tab/>
      </w:r>
      <w:r>
        <w:tab/>
      </w:r>
      <w:r>
        <w:tab/>
      </w:r>
      <w:r>
        <w:tab/>
        <w:t>0x00000023</w:t>
      </w:r>
    </w:p>
    <w:p w14:paraId="41809434" w14:textId="77777777" w:rsidR="00D01671" w:rsidRDefault="00D01671" w:rsidP="00D01671">
      <w:pPr>
        <w:pStyle w:val="CCode"/>
      </w:pPr>
      <w:r>
        <w:t>#define CKK_ACTI</w:t>
      </w:r>
      <w:r>
        <w:tab/>
        <w:t xml:space="preserve">    </w:t>
      </w:r>
      <w:r>
        <w:tab/>
        <w:t xml:space="preserve">    </w:t>
      </w:r>
      <w:r>
        <w:tab/>
      </w:r>
      <w:r>
        <w:tab/>
      </w:r>
      <w:r>
        <w:tab/>
      </w:r>
      <w:r>
        <w:tab/>
        <w:t>0x00000024</w:t>
      </w:r>
    </w:p>
    <w:p w14:paraId="7CC2789C" w14:textId="77777777" w:rsidR="00D01671" w:rsidRPr="00810BB2" w:rsidRDefault="00D01671" w:rsidP="00D01671">
      <w:pPr>
        <w:pStyle w:val="CCode"/>
        <w:rPr>
          <w:lang w:val="it-IT"/>
        </w:rPr>
      </w:pPr>
      <w:r w:rsidRPr="00810BB2">
        <w:rPr>
          <w:lang w:val="it-IT"/>
        </w:rPr>
        <w:t>#define CKK_CAMELLIA</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0x00000025</w:t>
      </w:r>
    </w:p>
    <w:p w14:paraId="4B9A0430" w14:textId="77777777" w:rsidR="00D01671" w:rsidRPr="00810BB2" w:rsidRDefault="00D01671" w:rsidP="00D01671">
      <w:pPr>
        <w:pStyle w:val="CCode"/>
        <w:rPr>
          <w:lang w:val="it-IT"/>
        </w:rPr>
      </w:pPr>
      <w:r w:rsidRPr="00810BB2">
        <w:rPr>
          <w:lang w:val="it-IT"/>
        </w:rPr>
        <w:t>#define CKK_ARIA</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0x00000026</w:t>
      </w:r>
    </w:p>
    <w:p w14:paraId="6E9F87AA" w14:textId="77777777" w:rsidR="00D01671" w:rsidRPr="00810BB2" w:rsidRDefault="00D01671" w:rsidP="00D01671">
      <w:pPr>
        <w:pStyle w:val="CCode"/>
        <w:rPr>
          <w:lang w:val="it-IT"/>
        </w:rPr>
      </w:pPr>
      <w:r w:rsidRPr="00810BB2">
        <w:rPr>
          <w:lang w:val="it-IT"/>
        </w:rPr>
        <w:t xml:space="preserve">#define CKK_SHA512_224_HMAC </w:t>
      </w:r>
      <w:r w:rsidRPr="00810BB2">
        <w:rPr>
          <w:lang w:val="it-IT"/>
        </w:rPr>
        <w:tab/>
      </w:r>
      <w:r w:rsidRPr="00810BB2">
        <w:rPr>
          <w:lang w:val="it-IT"/>
        </w:rPr>
        <w:tab/>
      </w:r>
      <w:r w:rsidRPr="00810BB2">
        <w:rPr>
          <w:lang w:val="it-IT"/>
        </w:rPr>
        <w:tab/>
        <w:t>0x00000027</w:t>
      </w:r>
    </w:p>
    <w:p w14:paraId="792489FA" w14:textId="77777777" w:rsidR="00D01671" w:rsidRPr="00810BB2" w:rsidRDefault="00D01671" w:rsidP="00D01671">
      <w:pPr>
        <w:pStyle w:val="CCode"/>
        <w:rPr>
          <w:lang w:val="it-IT"/>
        </w:rPr>
      </w:pPr>
      <w:r w:rsidRPr="00810BB2">
        <w:rPr>
          <w:lang w:val="it-IT"/>
        </w:rPr>
        <w:t xml:space="preserve">#define CKK_SHA512_256_HMAC </w:t>
      </w:r>
      <w:r w:rsidRPr="00810BB2">
        <w:rPr>
          <w:lang w:val="it-IT"/>
        </w:rPr>
        <w:tab/>
      </w:r>
      <w:r w:rsidRPr="00810BB2">
        <w:rPr>
          <w:lang w:val="it-IT"/>
        </w:rPr>
        <w:tab/>
      </w:r>
      <w:r w:rsidRPr="00810BB2">
        <w:rPr>
          <w:lang w:val="it-IT"/>
        </w:rPr>
        <w:tab/>
        <w:t>0x00000028</w:t>
      </w:r>
    </w:p>
    <w:p w14:paraId="09CE3A87" w14:textId="77777777" w:rsidR="00D01671" w:rsidRDefault="00D01671" w:rsidP="00D01671">
      <w:pPr>
        <w:pStyle w:val="CCode"/>
        <w:rPr>
          <w:lang w:val="it-IT"/>
        </w:rPr>
      </w:pPr>
      <w:r w:rsidRPr="00810BB2">
        <w:rPr>
          <w:lang w:val="it-IT"/>
        </w:rPr>
        <w:t xml:space="preserve">#define CKK_SHA512_T_HMAC   </w:t>
      </w:r>
      <w:r w:rsidRPr="00810BB2">
        <w:rPr>
          <w:lang w:val="it-IT"/>
        </w:rPr>
        <w:tab/>
      </w:r>
      <w:r w:rsidRPr="00810BB2">
        <w:rPr>
          <w:lang w:val="it-IT"/>
        </w:rPr>
        <w:tab/>
      </w:r>
      <w:r w:rsidRPr="00810BB2">
        <w:rPr>
          <w:lang w:val="it-IT"/>
        </w:rPr>
        <w:tab/>
        <w:t>0x00000029</w:t>
      </w:r>
    </w:p>
    <w:p w14:paraId="529A394E" w14:textId="733915CE" w:rsidR="00364847" w:rsidRDefault="00364847" w:rsidP="00D01671">
      <w:pPr>
        <w:pStyle w:val="CCode"/>
        <w:rPr>
          <w:lang w:val="it-IT"/>
        </w:rPr>
      </w:pPr>
      <w:r>
        <w:rPr>
          <w:lang w:val="it-IT"/>
        </w:rPr>
        <w:t>#define CKK_AES_XTS</w:t>
      </w:r>
      <w:r>
        <w:rPr>
          <w:lang w:val="it-IT"/>
        </w:rPr>
        <w:tab/>
      </w:r>
      <w:r>
        <w:rPr>
          <w:lang w:val="it-IT"/>
        </w:rPr>
        <w:tab/>
      </w:r>
      <w:r>
        <w:rPr>
          <w:lang w:val="it-IT"/>
        </w:rPr>
        <w:tab/>
      </w:r>
      <w:r>
        <w:rPr>
          <w:lang w:val="it-IT"/>
        </w:rPr>
        <w:tab/>
      </w:r>
      <w:r>
        <w:rPr>
          <w:lang w:val="it-IT"/>
        </w:rPr>
        <w:tab/>
        <w:t>0x000000</w:t>
      </w:r>
      <w:r w:rsidR="00920AF0">
        <w:rPr>
          <w:lang w:val="it-IT"/>
        </w:rPr>
        <w:t>35</w:t>
      </w:r>
    </w:p>
    <w:p w14:paraId="26597F45" w14:textId="77777777" w:rsidR="00BF16C3" w:rsidRDefault="00BF16C3" w:rsidP="00BF16C3">
      <w:pPr>
        <w:pStyle w:val="CCode"/>
        <w:rPr>
          <w:lang w:val="it-IT"/>
        </w:rPr>
      </w:pPr>
      <w:r>
        <w:rPr>
          <w:lang w:val="it-IT"/>
        </w:rPr>
        <w:t xml:space="preserve">#define CKK_SHA3_224_HMAC </w:t>
      </w:r>
      <w:r>
        <w:rPr>
          <w:lang w:val="it-IT"/>
        </w:rPr>
        <w:tab/>
      </w:r>
      <w:r>
        <w:rPr>
          <w:lang w:val="it-IT"/>
        </w:rPr>
        <w:tab/>
      </w:r>
      <w:r>
        <w:rPr>
          <w:lang w:val="it-IT"/>
        </w:rPr>
        <w:tab/>
      </w:r>
      <w:r>
        <w:rPr>
          <w:lang w:val="it-IT"/>
        </w:rPr>
        <w:tab/>
        <w:t>0x00000036</w:t>
      </w:r>
    </w:p>
    <w:p w14:paraId="52743BC7" w14:textId="77777777" w:rsidR="00BF16C3" w:rsidRDefault="00BF16C3" w:rsidP="00BF16C3">
      <w:pPr>
        <w:pStyle w:val="CCode"/>
        <w:rPr>
          <w:lang w:val="it-IT"/>
        </w:rPr>
      </w:pPr>
      <w:r>
        <w:rPr>
          <w:lang w:val="it-IT"/>
        </w:rPr>
        <w:t xml:space="preserve">#define CKK_SHA3_256_HMAC </w:t>
      </w:r>
      <w:r>
        <w:rPr>
          <w:lang w:val="it-IT"/>
        </w:rPr>
        <w:tab/>
      </w:r>
      <w:r>
        <w:rPr>
          <w:lang w:val="it-IT"/>
        </w:rPr>
        <w:tab/>
      </w:r>
      <w:r>
        <w:rPr>
          <w:lang w:val="it-IT"/>
        </w:rPr>
        <w:tab/>
      </w:r>
      <w:r>
        <w:rPr>
          <w:lang w:val="it-IT"/>
        </w:rPr>
        <w:tab/>
        <w:t>0x00000037</w:t>
      </w:r>
    </w:p>
    <w:p w14:paraId="50262698" w14:textId="77777777" w:rsidR="00BF16C3" w:rsidRDefault="00BF16C3" w:rsidP="00BF16C3">
      <w:pPr>
        <w:pStyle w:val="CCode"/>
        <w:rPr>
          <w:lang w:val="it-IT"/>
        </w:rPr>
      </w:pPr>
      <w:r>
        <w:rPr>
          <w:lang w:val="it-IT"/>
        </w:rPr>
        <w:t xml:space="preserve">#define CKK_SHA3_384_HMAC   </w:t>
      </w:r>
      <w:r>
        <w:rPr>
          <w:lang w:val="it-IT"/>
        </w:rPr>
        <w:tab/>
      </w:r>
      <w:r>
        <w:rPr>
          <w:lang w:val="it-IT"/>
        </w:rPr>
        <w:tab/>
      </w:r>
      <w:r>
        <w:rPr>
          <w:lang w:val="it-IT"/>
        </w:rPr>
        <w:tab/>
        <w:t>0x00000038</w:t>
      </w:r>
    </w:p>
    <w:p w14:paraId="62A3853C" w14:textId="77777777" w:rsidR="00BF16C3" w:rsidRDefault="00BF16C3" w:rsidP="00BF16C3">
      <w:pPr>
        <w:pStyle w:val="CCode"/>
      </w:pPr>
      <w:r>
        <w:rPr>
          <w:lang w:val="it-IT"/>
        </w:rPr>
        <w:t xml:space="preserve">#define CKK_SHA3_512_HMAC   </w:t>
      </w:r>
      <w:r>
        <w:rPr>
          <w:lang w:val="it-IT"/>
        </w:rPr>
        <w:tab/>
      </w:r>
      <w:r>
        <w:rPr>
          <w:lang w:val="it-IT"/>
        </w:rPr>
        <w:tab/>
      </w:r>
      <w:r>
        <w:rPr>
          <w:lang w:val="it-IT"/>
        </w:rPr>
        <w:tab/>
        <w:t>0x00000039</w:t>
      </w:r>
    </w:p>
    <w:p w14:paraId="7006752C" w14:textId="77777777" w:rsidR="00BF16C3" w:rsidRDefault="00BF16C3" w:rsidP="00D01671">
      <w:pPr>
        <w:pStyle w:val="CCode"/>
        <w:rPr>
          <w:lang w:val="it-IT"/>
        </w:rPr>
      </w:pPr>
    </w:p>
    <w:p w14:paraId="67244D42" w14:textId="55CF30F4" w:rsidR="00F01AA6" w:rsidRDefault="00F01AA6" w:rsidP="00D01671">
      <w:pPr>
        <w:pStyle w:val="CCode"/>
        <w:rPr>
          <w:lang w:val="it-IT"/>
        </w:rPr>
      </w:pPr>
      <w:r>
        <w:rPr>
          <w:lang w:val="it-IT"/>
        </w:rPr>
        <w:t>#de</w:t>
      </w:r>
      <w:r w:rsidR="00364847">
        <w:rPr>
          <w:lang w:val="it-IT"/>
        </w:rPr>
        <w:t>fine CKK_CHACHA20</w:t>
      </w:r>
      <w:r w:rsidR="00364847">
        <w:rPr>
          <w:lang w:val="it-IT"/>
        </w:rPr>
        <w:tab/>
      </w:r>
      <w:r w:rsidR="00364847">
        <w:rPr>
          <w:lang w:val="it-IT"/>
        </w:rPr>
        <w:tab/>
      </w:r>
      <w:r w:rsidR="00364847">
        <w:rPr>
          <w:lang w:val="it-IT"/>
        </w:rPr>
        <w:tab/>
      </w:r>
      <w:r w:rsidR="00364847">
        <w:rPr>
          <w:lang w:val="it-IT"/>
        </w:rPr>
        <w:tab/>
      </w:r>
      <w:r w:rsidR="00364847">
        <w:rPr>
          <w:lang w:val="it-IT"/>
        </w:rPr>
        <w:tab/>
        <w:t>0x0000002B</w:t>
      </w:r>
    </w:p>
    <w:p w14:paraId="47A80683" w14:textId="78C5A9F3" w:rsidR="00D01671" w:rsidRDefault="00D01671" w:rsidP="00D01671">
      <w:pPr>
        <w:pStyle w:val="CCode"/>
      </w:pPr>
      <w:r>
        <w:t>#define CKK_VENDOR_</w:t>
      </w:r>
      <w:r w:rsidR="00024F69">
        <w:t>DEFINED</w:t>
      </w:r>
      <w:r w:rsidR="00024F69">
        <w:tab/>
      </w:r>
      <w:r w:rsidR="00024F69">
        <w:tab/>
      </w:r>
      <w:r w:rsidR="00024F69">
        <w:tab/>
      </w:r>
      <w:r w:rsidR="00024F69">
        <w:tab/>
      </w:r>
      <w:r>
        <w:t>0x80000000</w:t>
      </w:r>
    </w:p>
    <w:p w14:paraId="76781F20" w14:textId="582B0113" w:rsidR="00024F69" w:rsidRPr="00BE6BE5" w:rsidRDefault="00024F69" w:rsidP="00024F69">
      <w:pPr>
        <w:pStyle w:val="Heading2"/>
        <w:numPr>
          <w:ilvl w:val="0"/>
          <w:numId w:val="0"/>
        </w:numPr>
        <w:ind w:left="576" w:hanging="576"/>
      </w:pPr>
      <w:r w:rsidRPr="00DB5DD7">
        <w:t xml:space="preserve">B.4 </w:t>
      </w:r>
      <w:r>
        <w:t>Key derivation functions</w:t>
      </w:r>
    </w:p>
    <w:p w14:paraId="5BF6E629" w14:textId="77777777" w:rsidR="00024F69" w:rsidRDefault="00024F69" w:rsidP="00024F69">
      <w:pPr>
        <w:pStyle w:val="CCode"/>
        <w:rPr>
          <w:lang w:val="it-IT"/>
        </w:rPr>
      </w:pPr>
      <w:r>
        <w:rPr>
          <w:lang w:val="it-IT"/>
        </w:rPr>
        <w:t>#define CKD_SHA1_KDF_SP800</w:t>
      </w:r>
      <w:r>
        <w:rPr>
          <w:lang w:val="it-IT"/>
        </w:rPr>
        <w:tab/>
      </w:r>
      <w:r>
        <w:rPr>
          <w:lang w:val="it-IT"/>
        </w:rPr>
        <w:tab/>
      </w:r>
      <w:r>
        <w:rPr>
          <w:lang w:val="it-IT"/>
        </w:rPr>
        <w:tab/>
      </w:r>
      <w:r>
        <w:rPr>
          <w:lang w:val="it-IT"/>
        </w:rPr>
        <w:tab/>
        <w:t>0x0000000EUL</w:t>
      </w:r>
    </w:p>
    <w:p w14:paraId="29E89EA5" w14:textId="77777777" w:rsidR="00024F69" w:rsidRDefault="00024F69" w:rsidP="00024F69">
      <w:pPr>
        <w:pStyle w:val="CCode"/>
        <w:rPr>
          <w:lang w:val="it-IT"/>
        </w:rPr>
      </w:pPr>
      <w:r>
        <w:rPr>
          <w:lang w:val="it-IT"/>
        </w:rPr>
        <w:t>#define CKD_SHA224_KDF_SP800</w:t>
      </w:r>
      <w:r>
        <w:rPr>
          <w:lang w:val="it-IT"/>
        </w:rPr>
        <w:tab/>
      </w:r>
      <w:r>
        <w:rPr>
          <w:lang w:val="it-IT"/>
        </w:rPr>
        <w:tab/>
      </w:r>
      <w:r>
        <w:rPr>
          <w:lang w:val="it-IT"/>
        </w:rPr>
        <w:tab/>
        <w:t>0x0000000FUL</w:t>
      </w:r>
    </w:p>
    <w:p w14:paraId="5C1ADB0F" w14:textId="77777777" w:rsidR="00024F69" w:rsidRDefault="00024F69" w:rsidP="00024F69">
      <w:pPr>
        <w:pStyle w:val="CCode"/>
        <w:rPr>
          <w:lang w:val="it-IT"/>
        </w:rPr>
      </w:pPr>
      <w:r>
        <w:rPr>
          <w:lang w:val="it-IT"/>
        </w:rPr>
        <w:t>#define CKD_SHA256_KDF_SP800</w:t>
      </w:r>
      <w:r>
        <w:rPr>
          <w:lang w:val="it-IT"/>
        </w:rPr>
        <w:tab/>
      </w:r>
      <w:r>
        <w:rPr>
          <w:lang w:val="it-IT"/>
        </w:rPr>
        <w:tab/>
      </w:r>
      <w:r>
        <w:rPr>
          <w:lang w:val="it-IT"/>
        </w:rPr>
        <w:tab/>
        <w:t>0x00000010UL</w:t>
      </w:r>
    </w:p>
    <w:p w14:paraId="0D52B45B" w14:textId="77777777" w:rsidR="00024F69" w:rsidRDefault="00024F69" w:rsidP="00024F69">
      <w:pPr>
        <w:pStyle w:val="CCode"/>
        <w:rPr>
          <w:lang w:val="it-IT"/>
        </w:rPr>
      </w:pPr>
      <w:r>
        <w:rPr>
          <w:lang w:val="it-IT"/>
        </w:rPr>
        <w:t>#define CKD_SHA384_KDF_SP800</w:t>
      </w:r>
      <w:r>
        <w:rPr>
          <w:lang w:val="it-IT"/>
        </w:rPr>
        <w:tab/>
      </w:r>
      <w:r>
        <w:rPr>
          <w:lang w:val="it-IT"/>
        </w:rPr>
        <w:tab/>
      </w:r>
      <w:r>
        <w:rPr>
          <w:lang w:val="it-IT"/>
        </w:rPr>
        <w:tab/>
        <w:t>0x00000011UL</w:t>
      </w:r>
    </w:p>
    <w:p w14:paraId="38DDBBBC" w14:textId="77777777" w:rsidR="00024F69" w:rsidRDefault="00024F69" w:rsidP="00024F69">
      <w:pPr>
        <w:pStyle w:val="CCode"/>
      </w:pPr>
      <w:r>
        <w:rPr>
          <w:lang w:val="it-IT"/>
        </w:rPr>
        <w:t>#define CKD_SHA512_KDF_SP800</w:t>
      </w:r>
      <w:r>
        <w:rPr>
          <w:lang w:val="it-IT"/>
        </w:rPr>
        <w:tab/>
      </w:r>
      <w:r>
        <w:rPr>
          <w:lang w:val="it-IT"/>
        </w:rPr>
        <w:tab/>
      </w:r>
      <w:r>
        <w:rPr>
          <w:lang w:val="it-IT"/>
        </w:rPr>
        <w:tab/>
        <w:t>0x00000012UL</w:t>
      </w:r>
    </w:p>
    <w:p w14:paraId="2D77E960" w14:textId="77777777" w:rsidR="00024F69" w:rsidRDefault="00024F69" w:rsidP="00024F69">
      <w:pPr>
        <w:pStyle w:val="CCode"/>
        <w:rPr>
          <w:lang w:val="it-IT"/>
        </w:rPr>
      </w:pPr>
      <w:r>
        <w:rPr>
          <w:lang w:val="it-IT"/>
        </w:rPr>
        <w:t>#define CKD_SHA3_224_KDF_SP800</w:t>
      </w:r>
      <w:r>
        <w:rPr>
          <w:lang w:val="it-IT"/>
        </w:rPr>
        <w:tab/>
      </w:r>
      <w:r>
        <w:rPr>
          <w:lang w:val="it-IT"/>
        </w:rPr>
        <w:tab/>
      </w:r>
      <w:r>
        <w:rPr>
          <w:lang w:val="it-IT"/>
        </w:rPr>
        <w:tab/>
        <w:t>0x00000013UL</w:t>
      </w:r>
    </w:p>
    <w:p w14:paraId="6C40C5B0" w14:textId="77777777" w:rsidR="00024F69" w:rsidRDefault="00024F69" w:rsidP="00024F69">
      <w:pPr>
        <w:pStyle w:val="CCode"/>
        <w:rPr>
          <w:lang w:val="it-IT"/>
        </w:rPr>
      </w:pPr>
      <w:r>
        <w:rPr>
          <w:lang w:val="it-IT"/>
        </w:rPr>
        <w:t>#define CKD_SHA3_256_KDF_SP800</w:t>
      </w:r>
      <w:r>
        <w:rPr>
          <w:lang w:val="it-IT"/>
        </w:rPr>
        <w:tab/>
      </w:r>
      <w:r>
        <w:rPr>
          <w:lang w:val="it-IT"/>
        </w:rPr>
        <w:tab/>
      </w:r>
      <w:r>
        <w:rPr>
          <w:lang w:val="it-IT"/>
        </w:rPr>
        <w:tab/>
        <w:t>0x00000014UL</w:t>
      </w:r>
    </w:p>
    <w:p w14:paraId="0BECEB86" w14:textId="77777777" w:rsidR="00024F69" w:rsidRDefault="00024F69" w:rsidP="00024F69">
      <w:pPr>
        <w:pStyle w:val="CCode"/>
        <w:rPr>
          <w:lang w:val="it-IT"/>
        </w:rPr>
      </w:pPr>
      <w:r>
        <w:rPr>
          <w:lang w:val="it-IT"/>
        </w:rPr>
        <w:t>#define CKD_SHA3_384_KDF_SP800</w:t>
      </w:r>
      <w:r>
        <w:rPr>
          <w:lang w:val="it-IT"/>
        </w:rPr>
        <w:tab/>
      </w:r>
      <w:r>
        <w:rPr>
          <w:lang w:val="it-IT"/>
        </w:rPr>
        <w:tab/>
      </w:r>
      <w:r>
        <w:rPr>
          <w:lang w:val="it-IT"/>
        </w:rPr>
        <w:tab/>
        <w:t>0x00000015UL</w:t>
      </w:r>
    </w:p>
    <w:p w14:paraId="4B8252CE" w14:textId="1B142D74" w:rsidR="00024F69" w:rsidRDefault="00024F69" w:rsidP="00024F69">
      <w:pPr>
        <w:pStyle w:val="CCode"/>
      </w:pPr>
      <w:r>
        <w:rPr>
          <w:lang w:val="it-IT"/>
        </w:rPr>
        <w:t>#define CKD_SHA3_512_KDF_SP800</w:t>
      </w:r>
      <w:r>
        <w:rPr>
          <w:lang w:val="it-IT"/>
        </w:rPr>
        <w:tab/>
      </w:r>
      <w:r>
        <w:rPr>
          <w:lang w:val="it-IT"/>
        </w:rPr>
        <w:tab/>
      </w:r>
      <w:r>
        <w:rPr>
          <w:lang w:val="it-IT"/>
        </w:rPr>
        <w:tab/>
        <w:t>0x00000016UL</w:t>
      </w:r>
    </w:p>
    <w:p w14:paraId="140EB5A5" w14:textId="5160815F" w:rsidR="00D01671" w:rsidRPr="00BE6BE5" w:rsidRDefault="00D01671" w:rsidP="00D01671">
      <w:pPr>
        <w:pStyle w:val="Heading2"/>
        <w:numPr>
          <w:ilvl w:val="0"/>
          <w:numId w:val="0"/>
        </w:numPr>
        <w:ind w:left="576" w:hanging="576"/>
      </w:pPr>
      <w:bookmarkStart w:id="3595" w:name="_Toc228894920"/>
      <w:bookmarkStart w:id="3596" w:name="_Toc228807474"/>
      <w:bookmarkStart w:id="3597" w:name="_Toc122756458"/>
      <w:bookmarkStart w:id="3598" w:name="_Toc119999219"/>
      <w:bookmarkStart w:id="3599" w:name="_Toc107636283"/>
      <w:bookmarkStart w:id="3600" w:name="_Toc107130049"/>
      <w:bookmarkStart w:id="3601" w:name="_Toc98570771"/>
      <w:bookmarkStart w:id="3602" w:name="_Toc98037608"/>
      <w:bookmarkStart w:id="3603" w:name="_Toc96126765"/>
      <w:bookmarkStart w:id="3604" w:name="_Toc81113961"/>
      <w:bookmarkStart w:id="3605" w:name="_Toc370634702"/>
      <w:bookmarkStart w:id="3606" w:name="_Toc391471415"/>
      <w:bookmarkStart w:id="3607" w:name="_Toc395188053"/>
      <w:bookmarkStart w:id="3608" w:name="_Toc416960299"/>
      <w:bookmarkStart w:id="3609" w:name="_Toc447113803"/>
      <w:r w:rsidRPr="00DB5DD7">
        <w:t>B.</w:t>
      </w:r>
      <w:r w:rsidR="00024F69">
        <w:t>5</w:t>
      </w:r>
      <w:r w:rsidRPr="00DB5DD7">
        <w:t xml:space="preserve"> </w:t>
      </w:r>
      <w:r w:rsidRPr="00BE6BE5">
        <w:t>Mechanisms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14:paraId="135B3D8E" w14:textId="77777777" w:rsidR="00D01671" w:rsidRDefault="00D01671" w:rsidP="00D01671">
      <w:pPr>
        <w:pStyle w:val="CCode"/>
      </w:pPr>
      <w:r>
        <w:t xml:space="preserve">#define CKM_RSA_PKCS_KEY_PAIR_GEN      </w:t>
      </w:r>
      <w:r>
        <w:tab/>
        <w:t>0x00000000</w:t>
      </w:r>
    </w:p>
    <w:p w14:paraId="2E55366C" w14:textId="77777777" w:rsidR="00D01671" w:rsidRPr="00810BB2" w:rsidRDefault="00D01671" w:rsidP="00D01671">
      <w:pPr>
        <w:pStyle w:val="CCode"/>
        <w:rPr>
          <w:lang w:val="it-IT"/>
        </w:rPr>
      </w:pPr>
      <w:r w:rsidRPr="00810BB2">
        <w:rPr>
          <w:lang w:val="it-IT"/>
        </w:rPr>
        <w:t>#define CKM_RSA_PKCS</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0x00000001</w:t>
      </w:r>
    </w:p>
    <w:p w14:paraId="16158BCD" w14:textId="77777777" w:rsidR="00D01671" w:rsidRPr="00810BB2" w:rsidRDefault="00D01671" w:rsidP="00D01671">
      <w:pPr>
        <w:pStyle w:val="CCode"/>
        <w:rPr>
          <w:lang w:val="it-IT"/>
        </w:rPr>
      </w:pPr>
      <w:r w:rsidRPr="00810BB2">
        <w:rPr>
          <w:lang w:val="it-IT"/>
        </w:rPr>
        <w:t>#define CKM_RSA_9796</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0x00000002</w:t>
      </w:r>
    </w:p>
    <w:p w14:paraId="53A104A6" w14:textId="77777777" w:rsidR="00D01671" w:rsidRPr="00810BB2" w:rsidRDefault="00D01671" w:rsidP="00D01671">
      <w:pPr>
        <w:pStyle w:val="CCode"/>
        <w:rPr>
          <w:lang w:val="it-IT"/>
        </w:rPr>
      </w:pPr>
      <w:r w:rsidRPr="00810BB2">
        <w:rPr>
          <w:lang w:val="it-IT"/>
        </w:rPr>
        <w:t>#define CKM_RSA_X_509</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0x00000003</w:t>
      </w:r>
    </w:p>
    <w:p w14:paraId="633C3197" w14:textId="77777777" w:rsidR="00D01671" w:rsidRPr="00810BB2" w:rsidRDefault="00D01671" w:rsidP="00D01671">
      <w:pPr>
        <w:pStyle w:val="CCode"/>
        <w:rPr>
          <w:lang w:val="it-IT"/>
        </w:rPr>
      </w:pPr>
      <w:r w:rsidRPr="00810BB2">
        <w:rPr>
          <w:lang w:val="it-IT"/>
        </w:rPr>
        <w:lastRenderedPageBreak/>
        <w:t>#define CKM_MD2_RSA_PKCS</w:t>
      </w:r>
      <w:r w:rsidRPr="00810BB2">
        <w:rPr>
          <w:lang w:val="it-IT"/>
        </w:rPr>
        <w:tab/>
        <w:t xml:space="preserve">       </w:t>
      </w:r>
      <w:r w:rsidRPr="002F32BA">
        <w:rPr>
          <w:lang w:val="it-IT"/>
        </w:rPr>
        <w:tab/>
      </w:r>
      <w:r w:rsidRPr="002F32BA">
        <w:rPr>
          <w:lang w:val="it-IT"/>
        </w:rPr>
        <w:tab/>
      </w:r>
      <w:r w:rsidRPr="00810BB2">
        <w:rPr>
          <w:lang w:val="it-IT"/>
        </w:rPr>
        <w:t>0x00000004</w:t>
      </w:r>
    </w:p>
    <w:p w14:paraId="17474D2B" w14:textId="77777777" w:rsidR="00D01671" w:rsidRPr="00810BB2" w:rsidRDefault="00D01671" w:rsidP="00D01671">
      <w:pPr>
        <w:pStyle w:val="CCode"/>
        <w:rPr>
          <w:lang w:val="it-IT"/>
        </w:rPr>
      </w:pPr>
      <w:r w:rsidRPr="00810BB2">
        <w:rPr>
          <w:lang w:val="it-IT"/>
        </w:rPr>
        <w:t>#define CKM_MD5_RSA_PKCS</w:t>
      </w:r>
      <w:r w:rsidRPr="00810BB2">
        <w:rPr>
          <w:lang w:val="it-IT"/>
        </w:rPr>
        <w:tab/>
        <w:t xml:space="preserve">       </w:t>
      </w:r>
      <w:r w:rsidRPr="002F32BA">
        <w:rPr>
          <w:lang w:val="it-IT"/>
        </w:rPr>
        <w:tab/>
      </w:r>
      <w:r w:rsidRPr="002F32BA">
        <w:rPr>
          <w:lang w:val="it-IT"/>
        </w:rPr>
        <w:tab/>
      </w:r>
      <w:r w:rsidRPr="00810BB2">
        <w:rPr>
          <w:lang w:val="it-IT"/>
        </w:rPr>
        <w:t>0x00000005</w:t>
      </w:r>
    </w:p>
    <w:p w14:paraId="25681FE6" w14:textId="77777777" w:rsidR="00D01671" w:rsidRPr="00810BB2" w:rsidRDefault="00D01671" w:rsidP="00D01671">
      <w:pPr>
        <w:pStyle w:val="CCode"/>
        <w:rPr>
          <w:lang w:val="it-IT"/>
        </w:rPr>
      </w:pPr>
      <w:r w:rsidRPr="00810BB2">
        <w:rPr>
          <w:lang w:val="it-IT"/>
        </w:rPr>
        <w:t>#define CKM_SHA1_RSA_PKCS</w:t>
      </w:r>
      <w:r w:rsidRPr="00810BB2">
        <w:rPr>
          <w:lang w:val="it-IT"/>
        </w:rPr>
        <w:tab/>
        <w:t xml:space="preserve">       </w:t>
      </w:r>
      <w:r w:rsidRPr="002F32BA">
        <w:rPr>
          <w:lang w:val="it-IT"/>
        </w:rPr>
        <w:tab/>
      </w:r>
      <w:r w:rsidRPr="002F32BA">
        <w:rPr>
          <w:lang w:val="it-IT"/>
        </w:rPr>
        <w:tab/>
      </w:r>
      <w:r w:rsidRPr="00810BB2">
        <w:rPr>
          <w:lang w:val="it-IT"/>
        </w:rPr>
        <w:t>0x00000006</w:t>
      </w:r>
    </w:p>
    <w:p w14:paraId="269C73A7" w14:textId="77777777" w:rsidR="00D01671" w:rsidRPr="00810BB2" w:rsidRDefault="00D01671" w:rsidP="00D01671">
      <w:pPr>
        <w:pStyle w:val="CCode"/>
        <w:rPr>
          <w:lang w:val="it-IT"/>
        </w:rPr>
      </w:pPr>
      <w:r w:rsidRPr="00810BB2">
        <w:rPr>
          <w:lang w:val="it-IT"/>
        </w:rPr>
        <w:t>#define CKM_RIPEMD128_RSA_PKCS</w:t>
      </w:r>
      <w:r w:rsidRPr="00810BB2">
        <w:rPr>
          <w:lang w:val="it-IT"/>
        </w:rPr>
        <w:tab/>
        <w:t xml:space="preserve">       </w:t>
      </w:r>
      <w:r w:rsidRPr="002F32BA">
        <w:rPr>
          <w:lang w:val="it-IT"/>
        </w:rPr>
        <w:tab/>
      </w:r>
      <w:r w:rsidRPr="00810BB2">
        <w:rPr>
          <w:lang w:val="it-IT"/>
        </w:rPr>
        <w:t>0x00000007</w:t>
      </w:r>
    </w:p>
    <w:p w14:paraId="5B0D90E1" w14:textId="77777777" w:rsidR="00D01671" w:rsidRPr="00810BB2" w:rsidRDefault="00D01671" w:rsidP="00D01671">
      <w:pPr>
        <w:pStyle w:val="CCode"/>
        <w:rPr>
          <w:lang w:val="it-IT"/>
        </w:rPr>
      </w:pPr>
      <w:r w:rsidRPr="00810BB2">
        <w:rPr>
          <w:lang w:val="it-IT"/>
        </w:rPr>
        <w:t>#define CKM_RIPEMD160_RSA_PKCS</w:t>
      </w:r>
      <w:r w:rsidRPr="00810BB2">
        <w:rPr>
          <w:lang w:val="it-IT"/>
        </w:rPr>
        <w:tab/>
        <w:t xml:space="preserve">       </w:t>
      </w:r>
      <w:r w:rsidRPr="002F32BA">
        <w:rPr>
          <w:lang w:val="it-IT"/>
        </w:rPr>
        <w:tab/>
      </w:r>
      <w:r w:rsidRPr="00810BB2">
        <w:rPr>
          <w:lang w:val="it-IT"/>
        </w:rPr>
        <w:t>0x00000008</w:t>
      </w:r>
    </w:p>
    <w:p w14:paraId="327BDEF5" w14:textId="77777777" w:rsidR="00D01671" w:rsidRPr="00810BB2" w:rsidRDefault="00D01671" w:rsidP="00D01671">
      <w:pPr>
        <w:pStyle w:val="CCode"/>
        <w:rPr>
          <w:lang w:val="it-IT"/>
        </w:rPr>
      </w:pPr>
      <w:r w:rsidRPr="00810BB2">
        <w:rPr>
          <w:lang w:val="it-IT"/>
        </w:rPr>
        <w:t>#define CKM_RSA_PKCS_OAEP</w:t>
      </w:r>
      <w:r w:rsidRPr="00810BB2">
        <w:rPr>
          <w:lang w:val="it-IT"/>
        </w:rPr>
        <w:tab/>
        <w:t xml:space="preserve">       </w:t>
      </w:r>
      <w:r w:rsidRPr="002F32BA">
        <w:rPr>
          <w:lang w:val="it-IT"/>
        </w:rPr>
        <w:tab/>
      </w:r>
      <w:r w:rsidRPr="002F32BA">
        <w:rPr>
          <w:lang w:val="it-IT"/>
        </w:rPr>
        <w:tab/>
      </w:r>
      <w:r w:rsidRPr="00810BB2">
        <w:rPr>
          <w:lang w:val="it-IT"/>
        </w:rPr>
        <w:t>0x00000009</w:t>
      </w:r>
    </w:p>
    <w:p w14:paraId="552520F7" w14:textId="77777777" w:rsidR="00D01671" w:rsidRDefault="00D01671" w:rsidP="00D01671">
      <w:pPr>
        <w:pStyle w:val="CCode"/>
      </w:pPr>
      <w:r>
        <w:t xml:space="preserve">#define CKM_RSA_X9_31_KEY_PAIR_GEN     </w:t>
      </w:r>
      <w:r>
        <w:tab/>
        <w:t>0x0000000A</w:t>
      </w:r>
    </w:p>
    <w:p w14:paraId="0C6E73E8" w14:textId="77777777" w:rsidR="00D01671" w:rsidRPr="00810BB2" w:rsidRDefault="00D01671" w:rsidP="00D01671">
      <w:pPr>
        <w:pStyle w:val="CCode"/>
        <w:rPr>
          <w:lang w:val="it-IT"/>
        </w:rPr>
      </w:pPr>
      <w:r w:rsidRPr="00810BB2">
        <w:rPr>
          <w:lang w:val="it-IT"/>
        </w:rPr>
        <w:t>#define CKM_RSA_X9_31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0x0000000B</w:t>
      </w:r>
    </w:p>
    <w:p w14:paraId="04614C66" w14:textId="77777777" w:rsidR="00D01671" w:rsidRPr="00810BB2" w:rsidRDefault="00D01671" w:rsidP="00D01671">
      <w:pPr>
        <w:pStyle w:val="CCode"/>
        <w:rPr>
          <w:lang w:val="it-IT"/>
        </w:rPr>
      </w:pPr>
      <w:r w:rsidRPr="00810BB2">
        <w:rPr>
          <w:lang w:val="it-IT"/>
        </w:rPr>
        <w:t>#define CKM_SHA1_RSA_X9_31</w:t>
      </w:r>
      <w:r w:rsidRPr="00810BB2">
        <w:rPr>
          <w:lang w:val="it-IT"/>
        </w:rPr>
        <w:tab/>
        <w:t xml:space="preserve">       </w:t>
      </w:r>
      <w:r w:rsidRPr="002F32BA">
        <w:rPr>
          <w:lang w:val="it-IT"/>
        </w:rPr>
        <w:tab/>
      </w:r>
      <w:r w:rsidRPr="002F32BA">
        <w:rPr>
          <w:lang w:val="it-IT"/>
        </w:rPr>
        <w:tab/>
      </w:r>
      <w:r w:rsidRPr="00810BB2">
        <w:rPr>
          <w:lang w:val="it-IT"/>
        </w:rPr>
        <w:t>0x0000000C</w:t>
      </w:r>
    </w:p>
    <w:p w14:paraId="23BC929D" w14:textId="77777777" w:rsidR="00D01671" w:rsidRPr="00810BB2" w:rsidRDefault="00D01671" w:rsidP="00D01671">
      <w:pPr>
        <w:pStyle w:val="CCode"/>
        <w:rPr>
          <w:lang w:val="it-IT"/>
        </w:rPr>
      </w:pPr>
      <w:r w:rsidRPr="00810BB2">
        <w:rPr>
          <w:lang w:val="it-IT"/>
        </w:rPr>
        <w:t>#define CKM_RSA_PKCS_PSS</w:t>
      </w:r>
      <w:r w:rsidRPr="00810BB2">
        <w:rPr>
          <w:lang w:val="it-IT"/>
        </w:rPr>
        <w:tab/>
        <w:t xml:space="preserve">       </w:t>
      </w:r>
      <w:r w:rsidRPr="002F32BA">
        <w:rPr>
          <w:lang w:val="it-IT"/>
        </w:rPr>
        <w:tab/>
      </w:r>
      <w:r w:rsidRPr="002F32BA">
        <w:rPr>
          <w:lang w:val="it-IT"/>
        </w:rPr>
        <w:tab/>
      </w:r>
      <w:r w:rsidRPr="00810BB2">
        <w:rPr>
          <w:lang w:val="it-IT"/>
        </w:rPr>
        <w:t>0x0000000D</w:t>
      </w:r>
    </w:p>
    <w:p w14:paraId="1451554C" w14:textId="77777777" w:rsidR="00D01671" w:rsidRPr="00810BB2" w:rsidRDefault="00D01671" w:rsidP="00D01671">
      <w:pPr>
        <w:pStyle w:val="CCode"/>
        <w:rPr>
          <w:lang w:val="it-IT"/>
        </w:rPr>
      </w:pPr>
      <w:r w:rsidRPr="00810BB2">
        <w:rPr>
          <w:lang w:val="it-IT"/>
        </w:rPr>
        <w:t>#define CKM_SHA1_RSA_PKCS_PSS</w:t>
      </w:r>
      <w:r w:rsidRPr="00810BB2">
        <w:rPr>
          <w:lang w:val="it-IT"/>
        </w:rPr>
        <w:tab/>
        <w:t xml:space="preserve">       </w:t>
      </w:r>
      <w:r w:rsidRPr="002F32BA">
        <w:rPr>
          <w:lang w:val="it-IT"/>
        </w:rPr>
        <w:tab/>
      </w:r>
      <w:r w:rsidRPr="00810BB2">
        <w:rPr>
          <w:lang w:val="it-IT"/>
        </w:rPr>
        <w:t>0x0000000E</w:t>
      </w:r>
    </w:p>
    <w:p w14:paraId="0F420A4C" w14:textId="77777777" w:rsidR="00D01671" w:rsidRDefault="00D01671" w:rsidP="00D01671">
      <w:pPr>
        <w:pStyle w:val="CCode"/>
      </w:pPr>
      <w:r>
        <w:t>#define CKM_DSA_KEY_PAIR_GEN</w:t>
      </w:r>
      <w:r>
        <w:tab/>
        <w:t xml:space="preserve">       </w:t>
      </w:r>
      <w:r>
        <w:tab/>
        <w:t>0x00000010</w:t>
      </w:r>
    </w:p>
    <w:p w14:paraId="7391B63C" w14:textId="77777777" w:rsidR="00D01671" w:rsidRPr="00810BB2" w:rsidRDefault="00D01671" w:rsidP="00D01671">
      <w:pPr>
        <w:pStyle w:val="CCode"/>
        <w:rPr>
          <w:lang w:val="it-IT"/>
        </w:rPr>
      </w:pPr>
      <w:r w:rsidRPr="00810BB2">
        <w:rPr>
          <w:lang w:val="it-IT"/>
        </w:rPr>
        <w:t>#define CKM_DSA</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0x00000011</w:t>
      </w:r>
    </w:p>
    <w:p w14:paraId="38091794" w14:textId="77777777" w:rsidR="00D01671" w:rsidRPr="00810BB2" w:rsidRDefault="00D01671" w:rsidP="00D01671">
      <w:pPr>
        <w:pStyle w:val="CCode"/>
        <w:rPr>
          <w:lang w:val="it-IT"/>
        </w:rPr>
      </w:pPr>
      <w:r w:rsidRPr="00810BB2">
        <w:rPr>
          <w:lang w:val="it-IT"/>
        </w:rPr>
        <w:t>#define CKM_DSA_SHA1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0x00000012</w:t>
      </w:r>
    </w:p>
    <w:p w14:paraId="4FDA654D" w14:textId="77777777" w:rsidR="00D01671" w:rsidRPr="00810BB2" w:rsidRDefault="00D01671" w:rsidP="00D01671">
      <w:pPr>
        <w:pStyle w:val="CCode"/>
        <w:rPr>
          <w:lang w:val="it-IT"/>
        </w:rPr>
      </w:pPr>
      <w:r w:rsidRPr="00810BB2">
        <w:rPr>
          <w:lang w:val="it-IT"/>
        </w:rPr>
        <w:t>#define CKM_DSA_FIPS_G_GEN</w:t>
      </w:r>
      <w:r w:rsidRPr="00810BB2">
        <w:rPr>
          <w:lang w:val="it-IT"/>
        </w:rPr>
        <w:tab/>
        <w:t xml:space="preserve">       </w:t>
      </w:r>
      <w:r w:rsidRPr="00810BB2">
        <w:rPr>
          <w:lang w:val="it-IT"/>
        </w:rPr>
        <w:tab/>
      </w:r>
      <w:r w:rsidRPr="00810BB2">
        <w:rPr>
          <w:lang w:val="it-IT"/>
        </w:rPr>
        <w:tab/>
        <w:t>0x00000013</w:t>
      </w:r>
    </w:p>
    <w:p w14:paraId="086D2154" w14:textId="77777777" w:rsidR="00D01671" w:rsidRPr="00810BB2" w:rsidRDefault="00D01671" w:rsidP="00D01671">
      <w:pPr>
        <w:pStyle w:val="CCode"/>
        <w:rPr>
          <w:lang w:val="it-IT"/>
        </w:rPr>
      </w:pPr>
      <w:r w:rsidRPr="00810BB2">
        <w:rPr>
          <w:lang w:val="it-IT"/>
        </w:rPr>
        <w:t>#define CKM_DSA_SHA224</w:t>
      </w:r>
      <w:r w:rsidRPr="00810BB2">
        <w:rPr>
          <w:lang w:val="it-IT"/>
        </w:rPr>
        <w:tab/>
      </w:r>
      <w:r w:rsidRPr="00810BB2">
        <w:rPr>
          <w:lang w:val="it-IT"/>
        </w:rPr>
        <w:tab/>
        <w:t xml:space="preserve">       </w:t>
      </w:r>
      <w:r w:rsidRPr="00810BB2">
        <w:rPr>
          <w:lang w:val="it-IT"/>
        </w:rPr>
        <w:tab/>
        <w:t>0x00000014</w:t>
      </w:r>
    </w:p>
    <w:p w14:paraId="5DA44BA3" w14:textId="77777777" w:rsidR="00D01671" w:rsidRPr="00810BB2" w:rsidRDefault="00D01671" w:rsidP="00D01671">
      <w:pPr>
        <w:pStyle w:val="CCode"/>
        <w:rPr>
          <w:lang w:val="it-IT"/>
        </w:rPr>
      </w:pPr>
      <w:r w:rsidRPr="00810BB2">
        <w:rPr>
          <w:lang w:val="it-IT"/>
        </w:rPr>
        <w:t>#define CKM_DSA_SHA256</w:t>
      </w:r>
      <w:r w:rsidRPr="00810BB2">
        <w:rPr>
          <w:lang w:val="it-IT"/>
        </w:rPr>
        <w:tab/>
      </w:r>
      <w:r w:rsidRPr="00810BB2">
        <w:rPr>
          <w:lang w:val="it-IT"/>
        </w:rPr>
        <w:tab/>
        <w:t xml:space="preserve">       </w:t>
      </w:r>
      <w:r w:rsidRPr="00810BB2">
        <w:rPr>
          <w:lang w:val="it-IT"/>
        </w:rPr>
        <w:tab/>
        <w:t>0x00000015</w:t>
      </w:r>
    </w:p>
    <w:p w14:paraId="02F687EE" w14:textId="77777777" w:rsidR="00D01671" w:rsidRPr="00810BB2" w:rsidRDefault="00D01671" w:rsidP="00D01671">
      <w:pPr>
        <w:pStyle w:val="CCode"/>
        <w:rPr>
          <w:lang w:val="it-IT"/>
        </w:rPr>
      </w:pPr>
      <w:r w:rsidRPr="00810BB2">
        <w:rPr>
          <w:lang w:val="it-IT"/>
        </w:rPr>
        <w:t>#define CKM_DSA_SHA384</w:t>
      </w:r>
      <w:r w:rsidRPr="00810BB2">
        <w:rPr>
          <w:lang w:val="it-IT"/>
        </w:rPr>
        <w:tab/>
      </w:r>
      <w:r w:rsidRPr="00810BB2">
        <w:rPr>
          <w:lang w:val="it-IT"/>
        </w:rPr>
        <w:tab/>
        <w:t xml:space="preserve">       </w:t>
      </w:r>
      <w:r w:rsidRPr="00810BB2">
        <w:rPr>
          <w:lang w:val="it-IT"/>
        </w:rPr>
        <w:tab/>
        <w:t>0x00000016</w:t>
      </w:r>
    </w:p>
    <w:p w14:paraId="46C97586" w14:textId="56AFE4AC" w:rsidR="00D01671" w:rsidRDefault="00D01671" w:rsidP="00D01671">
      <w:pPr>
        <w:pStyle w:val="CCode"/>
        <w:rPr>
          <w:lang w:val="it-IT"/>
        </w:rPr>
      </w:pPr>
      <w:r w:rsidRPr="00810BB2">
        <w:rPr>
          <w:lang w:val="it-IT"/>
        </w:rPr>
        <w:t>#define CKM_DSA_SHA512</w:t>
      </w:r>
      <w:r w:rsidRPr="00810BB2">
        <w:rPr>
          <w:lang w:val="it-IT"/>
        </w:rPr>
        <w:tab/>
      </w:r>
      <w:r w:rsidRPr="00810BB2">
        <w:rPr>
          <w:lang w:val="it-IT"/>
        </w:rPr>
        <w:tab/>
        <w:t xml:space="preserve">       </w:t>
      </w:r>
      <w:r w:rsidRPr="00810BB2">
        <w:rPr>
          <w:lang w:val="it-IT"/>
        </w:rPr>
        <w:tab/>
        <w:t>0x00000017</w:t>
      </w:r>
    </w:p>
    <w:p w14:paraId="6774C5B4" w14:textId="77777777" w:rsidR="00DF0B70" w:rsidRDefault="00DF0B70" w:rsidP="00DF0B70">
      <w:pPr>
        <w:pStyle w:val="CCode"/>
        <w:rPr>
          <w:lang w:val="it-IT"/>
        </w:rPr>
      </w:pPr>
      <w:r>
        <w:rPr>
          <w:lang w:val="it-IT"/>
        </w:rPr>
        <w:t>#define CKM_DSA_SHA3_224</w:t>
      </w:r>
      <w:r>
        <w:rPr>
          <w:lang w:val="it-IT"/>
        </w:rPr>
        <w:tab/>
      </w:r>
      <w:r>
        <w:rPr>
          <w:lang w:val="it-IT"/>
        </w:rPr>
        <w:tab/>
        <w:t xml:space="preserve">       </w:t>
      </w:r>
      <w:r>
        <w:rPr>
          <w:lang w:val="it-IT"/>
        </w:rPr>
        <w:tab/>
        <w:t>0x00000018</w:t>
      </w:r>
    </w:p>
    <w:p w14:paraId="05D178FD" w14:textId="77777777" w:rsidR="00DF0B70" w:rsidRDefault="00DF0B70" w:rsidP="00DF0B70">
      <w:pPr>
        <w:pStyle w:val="CCode"/>
        <w:rPr>
          <w:lang w:val="it-IT"/>
        </w:rPr>
      </w:pPr>
      <w:r>
        <w:rPr>
          <w:lang w:val="it-IT"/>
        </w:rPr>
        <w:t>#define CKM_DSA_SHA3_256</w:t>
      </w:r>
      <w:r>
        <w:rPr>
          <w:lang w:val="it-IT"/>
        </w:rPr>
        <w:tab/>
      </w:r>
      <w:r>
        <w:rPr>
          <w:lang w:val="it-IT"/>
        </w:rPr>
        <w:tab/>
        <w:t xml:space="preserve">       </w:t>
      </w:r>
      <w:r>
        <w:rPr>
          <w:lang w:val="it-IT"/>
        </w:rPr>
        <w:tab/>
        <w:t>0x00000019</w:t>
      </w:r>
    </w:p>
    <w:p w14:paraId="501B3948" w14:textId="77777777" w:rsidR="00DF0B70" w:rsidRDefault="00DF0B70" w:rsidP="00DF0B70">
      <w:pPr>
        <w:pStyle w:val="CCode"/>
        <w:rPr>
          <w:lang w:val="it-IT"/>
        </w:rPr>
      </w:pPr>
      <w:r>
        <w:rPr>
          <w:lang w:val="it-IT"/>
        </w:rPr>
        <w:t>#define CKM_DSA_SHA3_384</w:t>
      </w:r>
      <w:r>
        <w:rPr>
          <w:lang w:val="it-IT"/>
        </w:rPr>
        <w:tab/>
      </w:r>
      <w:r>
        <w:rPr>
          <w:lang w:val="it-IT"/>
        </w:rPr>
        <w:tab/>
        <w:t xml:space="preserve">       </w:t>
      </w:r>
      <w:r>
        <w:rPr>
          <w:lang w:val="it-IT"/>
        </w:rPr>
        <w:tab/>
        <w:t>0x0000001A</w:t>
      </w:r>
    </w:p>
    <w:p w14:paraId="3F7161E9" w14:textId="77777777" w:rsidR="00DF0B70" w:rsidRDefault="00DF0B70" w:rsidP="00DF0B70">
      <w:pPr>
        <w:pStyle w:val="CCode"/>
      </w:pPr>
      <w:r>
        <w:rPr>
          <w:lang w:val="it-IT"/>
        </w:rPr>
        <w:t>#define CKM_DSA_SHA3_512</w:t>
      </w:r>
      <w:r>
        <w:rPr>
          <w:lang w:val="it-IT"/>
        </w:rPr>
        <w:tab/>
      </w:r>
      <w:r>
        <w:rPr>
          <w:lang w:val="it-IT"/>
        </w:rPr>
        <w:tab/>
        <w:t xml:space="preserve">       </w:t>
      </w:r>
      <w:r>
        <w:rPr>
          <w:lang w:val="it-IT"/>
        </w:rPr>
        <w:tab/>
        <w:t>0x0000001B</w:t>
      </w:r>
    </w:p>
    <w:p w14:paraId="34E49033" w14:textId="77777777" w:rsidR="00DF0B70" w:rsidRPr="00810BB2" w:rsidRDefault="00DF0B70" w:rsidP="00D01671">
      <w:pPr>
        <w:pStyle w:val="CCode"/>
        <w:rPr>
          <w:lang w:val="it-IT"/>
        </w:rPr>
      </w:pPr>
    </w:p>
    <w:p w14:paraId="39AE7B23" w14:textId="77777777" w:rsidR="00D01671" w:rsidRDefault="00D01671" w:rsidP="00D01671">
      <w:pPr>
        <w:pStyle w:val="CCode"/>
      </w:pPr>
      <w:r>
        <w:t xml:space="preserve">#define CKM_DH_PKCS_KEY_PAIR_GEN       </w:t>
      </w:r>
      <w:r>
        <w:tab/>
        <w:t>0x00000020</w:t>
      </w:r>
    </w:p>
    <w:p w14:paraId="75B6B5F1" w14:textId="77777777" w:rsidR="00D01671" w:rsidRDefault="00D01671" w:rsidP="00D01671">
      <w:pPr>
        <w:pStyle w:val="CCode"/>
      </w:pPr>
      <w:r>
        <w:t>#define CKM_DH_PKCS_DERIVE</w:t>
      </w:r>
      <w:r>
        <w:tab/>
        <w:t xml:space="preserve">       </w:t>
      </w:r>
      <w:r>
        <w:tab/>
      </w:r>
      <w:r>
        <w:tab/>
        <w:t>0x00000021</w:t>
      </w:r>
    </w:p>
    <w:p w14:paraId="7D6EE2A5" w14:textId="77777777" w:rsidR="00D01671" w:rsidRDefault="00D01671" w:rsidP="00D01671">
      <w:pPr>
        <w:pStyle w:val="CCode"/>
      </w:pPr>
      <w:r>
        <w:t xml:space="preserve">#define CKM_X9_42_DH_KEY_PAIR_GEN      </w:t>
      </w:r>
      <w:r>
        <w:tab/>
        <w:t>0x00000030</w:t>
      </w:r>
    </w:p>
    <w:p w14:paraId="21F9DD23" w14:textId="77777777" w:rsidR="00D01671" w:rsidRDefault="00D01671" w:rsidP="00D01671">
      <w:pPr>
        <w:pStyle w:val="CCode"/>
      </w:pPr>
      <w:r>
        <w:t>#define CKM_X9_42_DH_DERIVE</w:t>
      </w:r>
      <w:r>
        <w:tab/>
        <w:t xml:space="preserve">       </w:t>
      </w:r>
      <w:r>
        <w:tab/>
        <w:t>0x00000031</w:t>
      </w:r>
    </w:p>
    <w:p w14:paraId="09A551AC" w14:textId="77777777" w:rsidR="00D01671" w:rsidRDefault="00D01671" w:rsidP="00D01671">
      <w:pPr>
        <w:pStyle w:val="CCode"/>
      </w:pPr>
      <w:r>
        <w:t xml:space="preserve">#define CKM_X9_42_DH_HYBRID_DERIVE     </w:t>
      </w:r>
      <w:r>
        <w:tab/>
        <w:t>0x00000032</w:t>
      </w:r>
    </w:p>
    <w:p w14:paraId="263AF1AD" w14:textId="77777777" w:rsidR="00D01671" w:rsidRDefault="00D01671" w:rsidP="00D01671">
      <w:pPr>
        <w:pStyle w:val="CCode"/>
      </w:pPr>
      <w:r>
        <w:t>#define CKM_X9_42_MQV_DERIVE</w:t>
      </w:r>
      <w:r>
        <w:tab/>
        <w:t xml:space="preserve">       </w:t>
      </w:r>
      <w:r>
        <w:tab/>
        <w:t>0x00000033</w:t>
      </w:r>
    </w:p>
    <w:p w14:paraId="3E564A8C" w14:textId="77777777" w:rsidR="00D01671" w:rsidRDefault="00D01671" w:rsidP="00D01671">
      <w:pPr>
        <w:pStyle w:val="CCode"/>
      </w:pPr>
      <w:r>
        <w:t>#define CKM_SHA256_RSA_PKCS</w:t>
      </w:r>
      <w:r>
        <w:tab/>
        <w:t xml:space="preserve">       </w:t>
      </w:r>
      <w:r>
        <w:tab/>
        <w:t>0x00000040</w:t>
      </w:r>
    </w:p>
    <w:p w14:paraId="0F76A864" w14:textId="77777777" w:rsidR="00D01671" w:rsidRPr="00810BB2" w:rsidRDefault="00D01671" w:rsidP="00D01671">
      <w:pPr>
        <w:pStyle w:val="CCode"/>
        <w:rPr>
          <w:lang w:val="it-IT"/>
        </w:rPr>
      </w:pPr>
      <w:r w:rsidRPr="00810BB2">
        <w:rPr>
          <w:lang w:val="it-IT"/>
        </w:rPr>
        <w:t>#define CKM_SHA384_RSA_PKCS</w:t>
      </w:r>
      <w:r w:rsidRPr="00810BB2">
        <w:rPr>
          <w:lang w:val="it-IT"/>
        </w:rPr>
        <w:tab/>
        <w:t xml:space="preserve">       </w:t>
      </w:r>
      <w:r w:rsidRPr="002F32BA">
        <w:rPr>
          <w:lang w:val="it-IT"/>
        </w:rPr>
        <w:tab/>
      </w:r>
      <w:r w:rsidRPr="00810BB2">
        <w:rPr>
          <w:lang w:val="it-IT"/>
        </w:rPr>
        <w:t>0x00000041</w:t>
      </w:r>
    </w:p>
    <w:p w14:paraId="5626BB66" w14:textId="77777777" w:rsidR="00D01671" w:rsidRPr="00810BB2" w:rsidRDefault="00D01671" w:rsidP="00D01671">
      <w:pPr>
        <w:pStyle w:val="CCode"/>
        <w:rPr>
          <w:lang w:val="it-IT"/>
        </w:rPr>
      </w:pPr>
      <w:r w:rsidRPr="00810BB2">
        <w:rPr>
          <w:lang w:val="it-IT"/>
        </w:rPr>
        <w:t>#define CKM_SHA512_RSA_PKCS</w:t>
      </w:r>
      <w:r w:rsidRPr="00810BB2">
        <w:rPr>
          <w:lang w:val="it-IT"/>
        </w:rPr>
        <w:tab/>
        <w:t xml:space="preserve">       </w:t>
      </w:r>
      <w:r w:rsidRPr="002F32BA">
        <w:rPr>
          <w:lang w:val="it-IT"/>
        </w:rPr>
        <w:tab/>
      </w:r>
      <w:r w:rsidRPr="00810BB2">
        <w:rPr>
          <w:lang w:val="it-IT"/>
        </w:rPr>
        <w:t>0x00000042</w:t>
      </w:r>
    </w:p>
    <w:p w14:paraId="26F0254D" w14:textId="77777777" w:rsidR="00D01671" w:rsidRPr="00810BB2" w:rsidRDefault="00D01671" w:rsidP="00D01671">
      <w:pPr>
        <w:pStyle w:val="CCode"/>
        <w:rPr>
          <w:lang w:val="it-IT"/>
        </w:rPr>
      </w:pPr>
      <w:r w:rsidRPr="00810BB2">
        <w:rPr>
          <w:lang w:val="it-IT"/>
        </w:rPr>
        <w:t>#define CKM_SHA256_RSA_PKCS_PSS</w:t>
      </w:r>
      <w:r w:rsidRPr="00810BB2">
        <w:rPr>
          <w:lang w:val="it-IT"/>
        </w:rPr>
        <w:tab/>
        <w:t xml:space="preserve">       </w:t>
      </w:r>
      <w:r w:rsidRPr="00810BB2">
        <w:rPr>
          <w:lang w:val="it-IT"/>
        </w:rPr>
        <w:tab/>
        <w:t>0x00000043</w:t>
      </w:r>
    </w:p>
    <w:p w14:paraId="65D3CE5E" w14:textId="77777777" w:rsidR="00D01671" w:rsidRPr="00810BB2" w:rsidRDefault="00D01671" w:rsidP="00D01671">
      <w:pPr>
        <w:pStyle w:val="CCode"/>
        <w:rPr>
          <w:lang w:val="it-IT"/>
        </w:rPr>
      </w:pPr>
      <w:r w:rsidRPr="00810BB2">
        <w:rPr>
          <w:lang w:val="it-IT"/>
        </w:rPr>
        <w:t>#define CKM_SHA384_RSA_PKCS_PSS</w:t>
      </w:r>
      <w:r w:rsidRPr="00810BB2">
        <w:rPr>
          <w:lang w:val="it-IT"/>
        </w:rPr>
        <w:tab/>
        <w:t xml:space="preserve">       </w:t>
      </w:r>
      <w:r w:rsidRPr="00810BB2">
        <w:rPr>
          <w:lang w:val="it-IT"/>
        </w:rPr>
        <w:tab/>
        <w:t>0x00000044</w:t>
      </w:r>
    </w:p>
    <w:p w14:paraId="09A0CC5C" w14:textId="77777777" w:rsidR="00D01671" w:rsidRPr="00810BB2" w:rsidRDefault="00D01671" w:rsidP="00D01671">
      <w:pPr>
        <w:pStyle w:val="CCode"/>
        <w:rPr>
          <w:lang w:val="it-IT"/>
        </w:rPr>
      </w:pPr>
      <w:r w:rsidRPr="00810BB2">
        <w:rPr>
          <w:lang w:val="it-IT"/>
        </w:rPr>
        <w:t>#define CKM_SHA512_RSA_PKCS_PSS</w:t>
      </w:r>
      <w:r w:rsidRPr="00810BB2">
        <w:rPr>
          <w:lang w:val="it-IT"/>
        </w:rPr>
        <w:tab/>
        <w:t xml:space="preserve">       </w:t>
      </w:r>
      <w:r w:rsidRPr="00810BB2">
        <w:rPr>
          <w:lang w:val="it-IT"/>
        </w:rPr>
        <w:tab/>
        <w:t>0x00000045</w:t>
      </w:r>
    </w:p>
    <w:p w14:paraId="78CCA196" w14:textId="77777777" w:rsidR="00D01671" w:rsidRPr="00810BB2" w:rsidRDefault="00D01671" w:rsidP="00D01671">
      <w:pPr>
        <w:pStyle w:val="CCode"/>
        <w:rPr>
          <w:lang w:val="it-IT"/>
        </w:rPr>
      </w:pPr>
      <w:r w:rsidRPr="00810BB2">
        <w:rPr>
          <w:lang w:val="it-IT"/>
        </w:rPr>
        <w:t>#define CKM_SHA224_RSA_PKCS</w:t>
      </w:r>
      <w:r w:rsidRPr="00810BB2">
        <w:rPr>
          <w:lang w:val="it-IT"/>
        </w:rPr>
        <w:tab/>
        <w:t xml:space="preserve">       </w:t>
      </w:r>
      <w:r w:rsidRPr="002F32BA">
        <w:rPr>
          <w:lang w:val="it-IT"/>
        </w:rPr>
        <w:tab/>
      </w:r>
      <w:r w:rsidRPr="00810BB2">
        <w:rPr>
          <w:lang w:val="it-IT"/>
        </w:rPr>
        <w:t>0x00000046</w:t>
      </w:r>
    </w:p>
    <w:p w14:paraId="5D5FF239" w14:textId="77777777" w:rsidR="00D01671" w:rsidRPr="00810BB2" w:rsidRDefault="00D01671" w:rsidP="00D01671">
      <w:pPr>
        <w:pStyle w:val="CCode"/>
        <w:rPr>
          <w:lang w:val="it-IT"/>
        </w:rPr>
      </w:pPr>
      <w:r w:rsidRPr="00810BB2">
        <w:rPr>
          <w:lang w:val="it-IT"/>
        </w:rPr>
        <w:t>#define CKM_SHA224_RSA_PKCS_PSS</w:t>
      </w:r>
      <w:r w:rsidRPr="00810BB2">
        <w:rPr>
          <w:lang w:val="it-IT"/>
        </w:rPr>
        <w:tab/>
        <w:t xml:space="preserve">       </w:t>
      </w:r>
      <w:r w:rsidRPr="00810BB2">
        <w:rPr>
          <w:lang w:val="it-IT"/>
        </w:rPr>
        <w:tab/>
        <w:t>0x00000047</w:t>
      </w:r>
    </w:p>
    <w:p w14:paraId="44DC62ED" w14:textId="77777777" w:rsidR="00D01671" w:rsidRPr="00810BB2" w:rsidRDefault="00D01671" w:rsidP="00D01671">
      <w:pPr>
        <w:pStyle w:val="CCode"/>
        <w:rPr>
          <w:lang w:val="it-IT"/>
        </w:rPr>
      </w:pPr>
      <w:r w:rsidRPr="00810BB2">
        <w:rPr>
          <w:lang w:val="it-IT"/>
        </w:rPr>
        <w:t>#define CKM_SHA512_224</w:t>
      </w:r>
      <w:r w:rsidRPr="00810BB2">
        <w:rPr>
          <w:lang w:val="it-IT"/>
        </w:rPr>
        <w:tab/>
      </w:r>
      <w:r w:rsidRPr="00810BB2">
        <w:rPr>
          <w:lang w:val="it-IT"/>
        </w:rPr>
        <w:tab/>
        <w:t xml:space="preserve">       </w:t>
      </w:r>
      <w:r w:rsidRPr="00810BB2">
        <w:rPr>
          <w:lang w:val="it-IT"/>
        </w:rPr>
        <w:tab/>
        <w:t>0x00000048</w:t>
      </w:r>
    </w:p>
    <w:p w14:paraId="55CBFF5B" w14:textId="77777777" w:rsidR="00D01671" w:rsidRPr="00810BB2" w:rsidRDefault="00D01671" w:rsidP="00D01671">
      <w:pPr>
        <w:pStyle w:val="CCode"/>
        <w:rPr>
          <w:lang w:val="it-IT"/>
        </w:rPr>
      </w:pPr>
      <w:r w:rsidRPr="00810BB2">
        <w:rPr>
          <w:lang w:val="it-IT"/>
        </w:rPr>
        <w:t>#define CKM_SHA512_224_HMAC</w:t>
      </w:r>
      <w:r w:rsidRPr="00810BB2">
        <w:rPr>
          <w:lang w:val="it-IT"/>
        </w:rPr>
        <w:tab/>
        <w:t xml:space="preserve">       </w:t>
      </w:r>
      <w:r w:rsidRPr="00810BB2">
        <w:rPr>
          <w:lang w:val="it-IT"/>
        </w:rPr>
        <w:tab/>
        <w:t>0x00000049</w:t>
      </w:r>
    </w:p>
    <w:p w14:paraId="0E10170F" w14:textId="77777777" w:rsidR="00D01671" w:rsidRPr="00810BB2" w:rsidRDefault="00D01671" w:rsidP="00D01671">
      <w:pPr>
        <w:pStyle w:val="CCode"/>
        <w:rPr>
          <w:lang w:val="it-IT"/>
        </w:rPr>
      </w:pPr>
      <w:r w:rsidRPr="00810BB2">
        <w:rPr>
          <w:lang w:val="it-IT"/>
        </w:rPr>
        <w:t xml:space="preserve">#define CKM_SHA512_224_HMAC_GENERAL    </w:t>
      </w:r>
      <w:r w:rsidRPr="00810BB2">
        <w:rPr>
          <w:lang w:val="it-IT"/>
        </w:rPr>
        <w:tab/>
        <w:t>0x0000004A</w:t>
      </w:r>
    </w:p>
    <w:p w14:paraId="1A515B7D" w14:textId="77777777" w:rsidR="00D01671" w:rsidRDefault="00D01671" w:rsidP="00D01671">
      <w:pPr>
        <w:pStyle w:val="CCode"/>
      </w:pPr>
      <w:r>
        <w:t>#define CKM_SHA512_224_KEY_</w:t>
      </w:r>
      <w:proofErr w:type="gramStart"/>
      <w:r>
        <w:t xml:space="preserve">DERIVATION  </w:t>
      </w:r>
      <w:r>
        <w:tab/>
      </w:r>
      <w:proofErr w:type="gramEnd"/>
      <w:r>
        <w:t>0x0000004B</w:t>
      </w:r>
    </w:p>
    <w:p w14:paraId="3E2F975D" w14:textId="77777777" w:rsidR="00D01671" w:rsidRDefault="00D01671" w:rsidP="00D01671">
      <w:pPr>
        <w:pStyle w:val="CCode"/>
      </w:pPr>
      <w:r>
        <w:t>#define CKM_SHA512_256</w:t>
      </w:r>
      <w:r>
        <w:tab/>
      </w:r>
      <w:r>
        <w:tab/>
        <w:t xml:space="preserve">       </w:t>
      </w:r>
      <w:r>
        <w:tab/>
        <w:t>0x0000004C</w:t>
      </w:r>
    </w:p>
    <w:p w14:paraId="42CE932B" w14:textId="77777777" w:rsidR="00D01671" w:rsidRDefault="00D01671" w:rsidP="00D01671">
      <w:pPr>
        <w:pStyle w:val="CCode"/>
      </w:pPr>
      <w:r>
        <w:t>#define CKM_SHA512_256_HMAC</w:t>
      </w:r>
      <w:r>
        <w:tab/>
        <w:t xml:space="preserve">       </w:t>
      </w:r>
      <w:r>
        <w:tab/>
        <w:t>0x0000004D</w:t>
      </w:r>
    </w:p>
    <w:p w14:paraId="09F09DEF" w14:textId="77777777" w:rsidR="00D01671" w:rsidRDefault="00D01671" w:rsidP="00D01671">
      <w:pPr>
        <w:pStyle w:val="CCode"/>
      </w:pPr>
      <w:r>
        <w:t xml:space="preserve">#define CKM_SHA512_256_HMAC_GENERAL    </w:t>
      </w:r>
      <w:r>
        <w:tab/>
        <w:t>0x0000004E</w:t>
      </w:r>
    </w:p>
    <w:p w14:paraId="6EE78DF9" w14:textId="77777777" w:rsidR="00D01671" w:rsidRDefault="00D01671" w:rsidP="00D01671">
      <w:pPr>
        <w:pStyle w:val="CCode"/>
      </w:pPr>
      <w:r>
        <w:t>#define CKM_SHA512_256_KEY_</w:t>
      </w:r>
      <w:proofErr w:type="gramStart"/>
      <w:r>
        <w:t xml:space="preserve">DERIVATION  </w:t>
      </w:r>
      <w:r>
        <w:tab/>
      </w:r>
      <w:proofErr w:type="gramEnd"/>
      <w:r>
        <w:t>0x0000004F</w:t>
      </w:r>
    </w:p>
    <w:p w14:paraId="443E737B" w14:textId="77777777" w:rsidR="00D01671" w:rsidRPr="00810BB2" w:rsidRDefault="00D01671" w:rsidP="00D01671">
      <w:pPr>
        <w:pStyle w:val="CCode"/>
        <w:rPr>
          <w:lang w:val="de-CH"/>
        </w:rPr>
      </w:pPr>
      <w:r w:rsidRPr="00810BB2">
        <w:rPr>
          <w:lang w:val="de-CH"/>
        </w:rPr>
        <w:t>#define CKM_SHA512_T</w:t>
      </w:r>
      <w:r w:rsidRPr="00810BB2">
        <w:rPr>
          <w:lang w:val="de-CH"/>
        </w:rPr>
        <w:tab/>
      </w:r>
      <w:r w:rsidRPr="00810BB2">
        <w:rPr>
          <w:lang w:val="de-CH"/>
        </w:rPr>
        <w:tab/>
        <w:t xml:space="preserve">       </w:t>
      </w:r>
      <w:r w:rsidRPr="00810BB2">
        <w:rPr>
          <w:lang w:val="de-CH"/>
        </w:rPr>
        <w:tab/>
      </w:r>
      <w:r w:rsidRPr="00810BB2">
        <w:rPr>
          <w:lang w:val="de-CH"/>
        </w:rPr>
        <w:tab/>
        <w:t>0x00000050</w:t>
      </w:r>
    </w:p>
    <w:p w14:paraId="2AE1106C" w14:textId="77777777" w:rsidR="00D01671" w:rsidRPr="00810BB2" w:rsidRDefault="00D01671" w:rsidP="00D01671">
      <w:pPr>
        <w:pStyle w:val="CCode"/>
        <w:rPr>
          <w:lang w:val="de-CH"/>
        </w:rPr>
      </w:pPr>
      <w:r w:rsidRPr="00810BB2">
        <w:rPr>
          <w:lang w:val="de-CH"/>
        </w:rPr>
        <w:t>#define CKM_SHA512_T_HMAC</w:t>
      </w:r>
      <w:r w:rsidRPr="00810BB2">
        <w:rPr>
          <w:lang w:val="de-CH"/>
        </w:rPr>
        <w:tab/>
        <w:t xml:space="preserve">       </w:t>
      </w:r>
      <w:r w:rsidRPr="00810BB2">
        <w:rPr>
          <w:lang w:val="de-CH"/>
        </w:rPr>
        <w:tab/>
      </w:r>
      <w:r w:rsidRPr="00810BB2">
        <w:rPr>
          <w:lang w:val="de-CH"/>
        </w:rPr>
        <w:tab/>
        <w:t>0x00000051</w:t>
      </w:r>
    </w:p>
    <w:p w14:paraId="173FD7CD" w14:textId="77777777" w:rsidR="00D01671" w:rsidRDefault="00D01671" w:rsidP="00D01671">
      <w:pPr>
        <w:pStyle w:val="CCode"/>
      </w:pPr>
      <w:r>
        <w:lastRenderedPageBreak/>
        <w:t xml:space="preserve">#define CKM_SHA512_T_HMAC_GENERAL      </w:t>
      </w:r>
      <w:r>
        <w:tab/>
        <w:t>0x00000052</w:t>
      </w:r>
    </w:p>
    <w:p w14:paraId="0746A1C7" w14:textId="5E3E5744" w:rsidR="00D01671" w:rsidRDefault="00D01671" w:rsidP="00D01671">
      <w:pPr>
        <w:pStyle w:val="CCode"/>
      </w:pPr>
      <w:r>
        <w:t xml:space="preserve">#define CKM_SHA512_T_KEY_DERIVATION    </w:t>
      </w:r>
      <w:r>
        <w:tab/>
        <w:t>0x00000053</w:t>
      </w:r>
    </w:p>
    <w:p w14:paraId="219BC4D2" w14:textId="77777777" w:rsidR="00DF0B70" w:rsidRDefault="00DF0B70" w:rsidP="00DF0B70">
      <w:pPr>
        <w:pStyle w:val="CCode"/>
        <w:rPr>
          <w:lang w:val="it-IT"/>
        </w:rPr>
      </w:pPr>
      <w:r>
        <w:t>#define CKM_SHA3_256_RSA_PKCS</w:t>
      </w:r>
      <w:r>
        <w:tab/>
        <w:t xml:space="preserve">       </w:t>
      </w:r>
      <w:r>
        <w:tab/>
        <w:t>0x00000060</w:t>
      </w:r>
    </w:p>
    <w:p w14:paraId="6FDA69CD" w14:textId="77777777" w:rsidR="00DF0B70" w:rsidRDefault="00DF0B70" w:rsidP="00DF0B70">
      <w:pPr>
        <w:pStyle w:val="CCode"/>
        <w:rPr>
          <w:lang w:val="it-IT"/>
        </w:rPr>
      </w:pPr>
      <w:r>
        <w:rPr>
          <w:lang w:val="it-IT"/>
        </w:rPr>
        <w:t>#define CKM_SHA3_384_RSA_PKCS</w:t>
      </w:r>
      <w:r>
        <w:rPr>
          <w:lang w:val="it-IT"/>
        </w:rPr>
        <w:tab/>
        <w:t xml:space="preserve">       </w:t>
      </w:r>
      <w:r>
        <w:rPr>
          <w:lang w:val="it-IT"/>
        </w:rPr>
        <w:tab/>
        <w:t>0x00000061</w:t>
      </w:r>
    </w:p>
    <w:p w14:paraId="2919E28C" w14:textId="77777777" w:rsidR="00DF0B70" w:rsidRDefault="00DF0B70" w:rsidP="00DF0B70">
      <w:pPr>
        <w:pStyle w:val="CCode"/>
        <w:rPr>
          <w:lang w:val="it-IT"/>
        </w:rPr>
      </w:pPr>
      <w:r>
        <w:rPr>
          <w:lang w:val="it-IT"/>
        </w:rPr>
        <w:t>#define CKM_SHA3_512_RSA_PKCS</w:t>
      </w:r>
      <w:r>
        <w:rPr>
          <w:lang w:val="it-IT"/>
        </w:rPr>
        <w:tab/>
        <w:t xml:space="preserve">       </w:t>
      </w:r>
      <w:r>
        <w:rPr>
          <w:lang w:val="it-IT"/>
        </w:rPr>
        <w:tab/>
        <w:t>0x00000062</w:t>
      </w:r>
    </w:p>
    <w:p w14:paraId="6114DF1D" w14:textId="77777777" w:rsidR="00DF0B70" w:rsidRDefault="00DF0B70" w:rsidP="00DF0B70">
      <w:pPr>
        <w:pStyle w:val="CCode"/>
        <w:rPr>
          <w:lang w:val="it-IT"/>
        </w:rPr>
      </w:pPr>
      <w:r>
        <w:rPr>
          <w:lang w:val="it-IT"/>
        </w:rPr>
        <w:t>#define CKM_SHA3_256_RSA_PKCS_PSS</w:t>
      </w:r>
      <w:r>
        <w:rPr>
          <w:lang w:val="it-IT"/>
        </w:rPr>
        <w:tab/>
        <w:t xml:space="preserve">     0x00000063</w:t>
      </w:r>
    </w:p>
    <w:p w14:paraId="78C03599" w14:textId="77777777" w:rsidR="00DF0B70" w:rsidRDefault="00DF0B70" w:rsidP="00DF0B70">
      <w:pPr>
        <w:pStyle w:val="CCode"/>
        <w:rPr>
          <w:lang w:val="it-IT"/>
        </w:rPr>
      </w:pPr>
      <w:r>
        <w:rPr>
          <w:lang w:val="it-IT"/>
        </w:rPr>
        <w:t>#define CKM_SHA3_384_RSA_PKCS_PSS</w:t>
      </w:r>
      <w:r>
        <w:rPr>
          <w:lang w:val="it-IT"/>
        </w:rPr>
        <w:tab/>
        <w:t xml:space="preserve">     0x00000064</w:t>
      </w:r>
    </w:p>
    <w:p w14:paraId="00D5152A" w14:textId="77777777" w:rsidR="00DF0B70" w:rsidRDefault="00DF0B70" w:rsidP="00DF0B70">
      <w:pPr>
        <w:pStyle w:val="CCode"/>
        <w:rPr>
          <w:lang w:val="it-IT"/>
        </w:rPr>
      </w:pPr>
      <w:r>
        <w:rPr>
          <w:lang w:val="it-IT"/>
        </w:rPr>
        <w:t>#define CKM_SHA3_512_RSA_PKCS_PSS</w:t>
      </w:r>
      <w:r>
        <w:rPr>
          <w:lang w:val="it-IT"/>
        </w:rPr>
        <w:tab/>
        <w:t xml:space="preserve">     0x00000065</w:t>
      </w:r>
    </w:p>
    <w:p w14:paraId="09999300" w14:textId="77777777" w:rsidR="00DF0B70" w:rsidRDefault="00DF0B70" w:rsidP="00DF0B70">
      <w:pPr>
        <w:pStyle w:val="CCode"/>
        <w:rPr>
          <w:lang w:val="it-IT"/>
        </w:rPr>
      </w:pPr>
      <w:r>
        <w:rPr>
          <w:lang w:val="it-IT"/>
        </w:rPr>
        <w:t>#define CKM_SHA3_224_RSA_PKCS</w:t>
      </w:r>
      <w:r>
        <w:rPr>
          <w:lang w:val="it-IT"/>
        </w:rPr>
        <w:tab/>
        <w:t xml:space="preserve">       </w:t>
      </w:r>
      <w:r>
        <w:rPr>
          <w:lang w:val="it-IT"/>
        </w:rPr>
        <w:tab/>
        <w:t>0x00000066</w:t>
      </w:r>
    </w:p>
    <w:p w14:paraId="63A916F4" w14:textId="77777777" w:rsidR="00DF0B70" w:rsidRDefault="00DF0B70" w:rsidP="00DF0B70">
      <w:pPr>
        <w:pStyle w:val="CCode"/>
        <w:rPr>
          <w:lang w:val="it-IT"/>
        </w:rPr>
      </w:pPr>
      <w:r>
        <w:rPr>
          <w:lang w:val="it-IT"/>
        </w:rPr>
        <w:t>#define CKM_SHA3_224_RSA_PKCS_PSS</w:t>
      </w:r>
      <w:r>
        <w:rPr>
          <w:lang w:val="it-IT"/>
        </w:rPr>
        <w:tab/>
        <w:t xml:space="preserve">     0x00000067</w:t>
      </w:r>
    </w:p>
    <w:p w14:paraId="3BB8FBA7" w14:textId="77777777" w:rsidR="00D01671" w:rsidRDefault="00D01671" w:rsidP="00D01671">
      <w:pPr>
        <w:pStyle w:val="CCode"/>
      </w:pPr>
      <w:r>
        <w:t>#define CKM_RC2_KEY_GEN</w:t>
      </w:r>
      <w:r>
        <w:tab/>
      </w:r>
      <w:r>
        <w:tab/>
        <w:t xml:space="preserve">       </w:t>
      </w:r>
      <w:r>
        <w:tab/>
        <w:t>0x00000100</w:t>
      </w:r>
    </w:p>
    <w:p w14:paraId="429AFD86" w14:textId="77777777" w:rsidR="00D01671" w:rsidRDefault="00D01671" w:rsidP="00D01671">
      <w:pPr>
        <w:pStyle w:val="CCode"/>
      </w:pPr>
      <w:r>
        <w:t>#define CKM_RC2_ECB</w:t>
      </w:r>
      <w:r>
        <w:tab/>
      </w:r>
      <w:r>
        <w:tab/>
        <w:t xml:space="preserve">       </w:t>
      </w:r>
      <w:r>
        <w:tab/>
      </w:r>
      <w:r>
        <w:tab/>
        <w:t>0x00000101</w:t>
      </w:r>
    </w:p>
    <w:p w14:paraId="4EFCDEF0" w14:textId="77777777" w:rsidR="00D01671" w:rsidRDefault="00D01671" w:rsidP="00D01671">
      <w:pPr>
        <w:pStyle w:val="CCode"/>
      </w:pPr>
      <w:r>
        <w:t>#define CKM_RC2_CBC</w:t>
      </w:r>
      <w:r>
        <w:tab/>
      </w:r>
      <w:r>
        <w:tab/>
        <w:t xml:space="preserve">       </w:t>
      </w:r>
      <w:r>
        <w:tab/>
      </w:r>
      <w:r>
        <w:tab/>
        <w:t>0x00000102</w:t>
      </w:r>
    </w:p>
    <w:p w14:paraId="56016E2F" w14:textId="77777777" w:rsidR="00D01671" w:rsidRDefault="00D01671" w:rsidP="00D01671">
      <w:pPr>
        <w:pStyle w:val="CCode"/>
      </w:pPr>
      <w:r>
        <w:t>#define CKM_RC2_MAC</w:t>
      </w:r>
      <w:r>
        <w:tab/>
      </w:r>
      <w:r>
        <w:tab/>
        <w:t xml:space="preserve">       </w:t>
      </w:r>
      <w:r>
        <w:tab/>
      </w:r>
      <w:r>
        <w:tab/>
        <w:t>0x00000103</w:t>
      </w:r>
    </w:p>
    <w:p w14:paraId="0FECE87B" w14:textId="77777777" w:rsidR="00D01671" w:rsidRDefault="00D01671" w:rsidP="00D01671">
      <w:pPr>
        <w:pStyle w:val="CCode"/>
      </w:pPr>
      <w:r>
        <w:t>#define CKM_RC2_MAC_GENERAL</w:t>
      </w:r>
      <w:r>
        <w:tab/>
        <w:t xml:space="preserve">       </w:t>
      </w:r>
      <w:r>
        <w:tab/>
        <w:t>0x00000104</w:t>
      </w:r>
    </w:p>
    <w:p w14:paraId="0E9F5D46" w14:textId="77777777" w:rsidR="00D01671" w:rsidRDefault="00D01671" w:rsidP="00D01671">
      <w:pPr>
        <w:pStyle w:val="CCode"/>
      </w:pPr>
      <w:r>
        <w:t>#define CKM_RC2_CBC_PAD</w:t>
      </w:r>
      <w:r>
        <w:tab/>
      </w:r>
      <w:r>
        <w:tab/>
        <w:t xml:space="preserve">       </w:t>
      </w:r>
      <w:r>
        <w:tab/>
        <w:t>0x00000105</w:t>
      </w:r>
    </w:p>
    <w:p w14:paraId="12CA0ED0" w14:textId="77777777" w:rsidR="00D01671" w:rsidRDefault="00D01671" w:rsidP="00D01671">
      <w:pPr>
        <w:pStyle w:val="CCode"/>
      </w:pPr>
      <w:r>
        <w:t>#define CKM_RC4_KEY_GEN</w:t>
      </w:r>
      <w:r>
        <w:tab/>
      </w:r>
      <w:r>
        <w:tab/>
        <w:t xml:space="preserve">       </w:t>
      </w:r>
      <w:r>
        <w:tab/>
        <w:t>0x00000110</w:t>
      </w:r>
    </w:p>
    <w:p w14:paraId="6CA706DE" w14:textId="77777777" w:rsidR="00D01671" w:rsidRPr="00810BB2" w:rsidRDefault="00D01671" w:rsidP="00D01671">
      <w:pPr>
        <w:pStyle w:val="CCode"/>
        <w:rPr>
          <w:lang w:val="de-CH"/>
        </w:rPr>
      </w:pPr>
      <w:r w:rsidRPr="00810BB2">
        <w:rPr>
          <w:lang w:val="de-CH"/>
        </w:rPr>
        <w:t>#define CKM_RC4</w:t>
      </w:r>
      <w:r w:rsidRPr="00810BB2">
        <w:rPr>
          <w:lang w:val="de-CH"/>
        </w:rPr>
        <w:tab/>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0x00000111</w:t>
      </w:r>
    </w:p>
    <w:p w14:paraId="5EBF7386" w14:textId="77777777" w:rsidR="00D01671" w:rsidRPr="00810BB2" w:rsidRDefault="00D01671" w:rsidP="00D01671">
      <w:pPr>
        <w:pStyle w:val="CCode"/>
        <w:rPr>
          <w:lang w:val="de-CH"/>
        </w:rPr>
      </w:pPr>
      <w:r w:rsidRPr="00810BB2">
        <w:rPr>
          <w:lang w:val="de-CH"/>
        </w:rPr>
        <w:t>#define CKM_DES_KEY_GEN</w:t>
      </w:r>
      <w:r w:rsidRPr="00810BB2">
        <w:rPr>
          <w:lang w:val="de-CH"/>
        </w:rPr>
        <w:tab/>
      </w:r>
      <w:r w:rsidRPr="00810BB2">
        <w:rPr>
          <w:lang w:val="de-CH"/>
        </w:rPr>
        <w:tab/>
        <w:t xml:space="preserve">       </w:t>
      </w:r>
      <w:r w:rsidRPr="002F32BA">
        <w:rPr>
          <w:lang w:val="de-CH"/>
        </w:rPr>
        <w:tab/>
      </w:r>
      <w:r w:rsidRPr="00810BB2">
        <w:rPr>
          <w:lang w:val="de-CH"/>
        </w:rPr>
        <w:t>0x00000120</w:t>
      </w:r>
    </w:p>
    <w:p w14:paraId="71BFC5B3" w14:textId="77777777" w:rsidR="00D01671" w:rsidRPr="00810BB2" w:rsidRDefault="00D01671" w:rsidP="00D01671">
      <w:pPr>
        <w:pStyle w:val="CCode"/>
        <w:rPr>
          <w:lang w:val="de-CH"/>
        </w:rPr>
      </w:pPr>
      <w:r w:rsidRPr="00810BB2">
        <w:rPr>
          <w:lang w:val="de-CH"/>
        </w:rPr>
        <w:t>#define CKM_DES_ECB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0x00000121</w:t>
      </w:r>
    </w:p>
    <w:p w14:paraId="6510650D" w14:textId="77777777" w:rsidR="00D01671" w:rsidRPr="00810BB2" w:rsidRDefault="00D01671" w:rsidP="00D01671">
      <w:pPr>
        <w:pStyle w:val="CCode"/>
        <w:rPr>
          <w:lang w:val="de-CH"/>
        </w:rPr>
      </w:pPr>
      <w:r w:rsidRPr="00810BB2">
        <w:rPr>
          <w:lang w:val="de-CH"/>
        </w:rPr>
        <w:t>#define CKM_DES_CBC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0x00000122</w:t>
      </w:r>
    </w:p>
    <w:p w14:paraId="41019BD5" w14:textId="77777777" w:rsidR="00D01671" w:rsidRPr="00810BB2" w:rsidRDefault="00D01671" w:rsidP="00D01671">
      <w:pPr>
        <w:pStyle w:val="CCode"/>
        <w:rPr>
          <w:lang w:val="de-CH"/>
        </w:rPr>
      </w:pPr>
      <w:r w:rsidRPr="00810BB2">
        <w:rPr>
          <w:lang w:val="de-CH"/>
        </w:rPr>
        <w:t>#define CKM_DES_MAC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0x00000123</w:t>
      </w:r>
    </w:p>
    <w:p w14:paraId="75C41ABC" w14:textId="77777777" w:rsidR="00D01671" w:rsidRPr="00810BB2" w:rsidRDefault="00D01671" w:rsidP="00D01671">
      <w:pPr>
        <w:pStyle w:val="CCode"/>
        <w:rPr>
          <w:lang w:val="de-CH"/>
        </w:rPr>
      </w:pPr>
      <w:r w:rsidRPr="00810BB2">
        <w:rPr>
          <w:lang w:val="de-CH"/>
        </w:rPr>
        <w:t>#define CKM_DES_MAC_GENERAL</w:t>
      </w:r>
      <w:r w:rsidRPr="00810BB2">
        <w:rPr>
          <w:lang w:val="de-CH"/>
        </w:rPr>
        <w:tab/>
        <w:t xml:space="preserve">       </w:t>
      </w:r>
      <w:r w:rsidRPr="002F32BA">
        <w:rPr>
          <w:lang w:val="de-CH"/>
        </w:rPr>
        <w:tab/>
      </w:r>
      <w:r w:rsidRPr="00810BB2">
        <w:rPr>
          <w:lang w:val="de-CH"/>
        </w:rPr>
        <w:t>0x00000124</w:t>
      </w:r>
    </w:p>
    <w:p w14:paraId="7F428EC3" w14:textId="77777777" w:rsidR="00D01671" w:rsidRPr="00810BB2" w:rsidRDefault="00D01671" w:rsidP="00D01671">
      <w:pPr>
        <w:pStyle w:val="CCode"/>
        <w:rPr>
          <w:lang w:val="de-CH"/>
        </w:rPr>
      </w:pPr>
      <w:r w:rsidRPr="00810BB2">
        <w:rPr>
          <w:lang w:val="de-CH"/>
        </w:rPr>
        <w:t>#define CKM_DES_CBC_PAD</w:t>
      </w:r>
      <w:r w:rsidRPr="00810BB2">
        <w:rPr>
          <w:lang w:val="de-CH"/>
        </w:rPr>
        <w:tab/>
      </w:r>
      <w:r w:rsidRPr="00810BB2">
        <w:rPr>
          <w:lang w:val="de-CH"/>
        </w:rPr>
        <w:tab/>
        <w:t xml:space="preserve">       </w:t>
      </w:r>
      <w:r w:rsidRPr="002F32BA">
        <w:rPr>
          <w:lang w:val="de-CH"/>
        </w:rPr>
        <w:tab/>
      </w:r>
      <w:r w:rsidRPr="00810BB2">
        <w:rPr>
          <w:lang w:val="de-CH"/>
        </w:rPr>
        <w:t>0x00000125</w:t>
      </w:r>
    </w:p>
    <w:p w14:paraId="376BC168" w14:textId="77777777" w:rsidR="00D01671" w:rsidRPr="00810BB2" w:rsidRDefault="00D01671" w:rsidP="00D01671">
      <w:pPr>
        <w:pStyle w:val="CCode"/>
        <w:rPr>
          <w:lang w:val="de-CH"/>
        </w:rPr>
      </w:pPr>
      <w:r w:rsidRPr="00810BB2">
        <w:rPr>
          <w:lang w:val="de-CH"/>
        </w:rPr>
        <w:t>#define CKM_DES2_KEY_GEN</w:t>
      </w:r>
      <w:r w:rsidRPr="00810BB2">
        <w:rPr>
          <w:lang w:val="de-CH"/>
        </w:rPr>
        <w:tab/>
        <w:t xml:space="preserve">       </w:t>
      </w:r>
      <w:r w:rsidRPr="002F32BA">
        <w:rPr>
          <w:lang w:val="de-CH"/>
        </w:rPr>
        <w:tab/>
      </w:r>
      <w:r w:rsidRPr="002F32BA">
        <w:rPr>
          <w:lang w:val="de-CH"/>
        </w:rPr>
        <w:tab/>
      </w:r>
      <w:r w:rsidRPr="00810BB2">
        <w:rPr>
          <w:lang w:val="de-CH"/>
        </w:rPr>
        <w:t>0x00000130</w:t>
      </w:r>
    </w:p>
    <w:p w14:paraId="3BE78248" w14:textId="77777777" w:rsidR="00D01671" w:rsidRPr="00810BB2" w:rsidRDefault="00D01671" w:rsidP="00D01671">
      <w:pPr>
        <w:pStyle w:val="CCode"/>
        <w:rPr>
          <w:lang w:val="de-CH"/>
        </w:rPr>
      </w:pPr>
      <w:r w:rsidRPr="00810BB2">
        <w:rPr>
          <w:lang w:val="de-CH"/>
        </w:rPr>
        <w:t>#define CKM_DES3_KEY_GEN</w:t>
      </w:r>
      <w:r w:rsidRPr="00810BB2">
        <w:rPr>
          <w:lang w:val="de-CH"/>
        </w:rPr>
        <w:tab/>
        <w:t xml:space="preserve">       </w:t>
      </w:r>
      <w:r w:rsidRPr="002F32BA">
        <w:rPr>
          <w:lang w:val="de-CH"/>
        </w:rPr>
        <w:tab/>
      </w:r>
      <w:r w:rsidRPr="002F32BA">
        <w:rPr>
          <w:lang w:val="de-CH"/>
        </w:rPr>
        <w:tab/>
      </w:r>
      <w:r w:rsidRPr="00810BB2">
        <w:rPr>
          <w:lang w:val="de-CH"/>
        </w:rPr>
        <w:t>0x00000131</w:t>
      </w:r>
    </w:p>
    <w:p w14:paraId="3B7DD348" w14:textId="77777777" w:rsidR="00D01671" w:rsidRPr="00810BB2" w:rsidRDefault="00D01671" w:rsidP="00D01671">
      <w:pPr>
        <w:pStyle w:val="CCode"/>
        <w:rPr>
          <w:lang w:val="de-CH"/>
        </w:rPr>
      </w:pPr>
      <w:r w:rsidRPr="00810BB2">
        <w:rPr>
          <w:lang w:val="de-CH"/>
        </w:rPr>
        <w:t>#define CKM_DES3_ECB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0x00000132</w:t>
      </w:r>
    </w:p>
    <w:p w14:paraId="651F43CD" w14:textId="77777777" w:rsidR="00D01671" w:rsidRPr="00810BB2" w:rsidRDefault="00D01671" w:rsidP="00D01671">
      <w:pPr>
        <w:pStyle w:val="CCode"/>
        <w:rPr>
          <w:lang w:val="de-CH"/>
        </w:rPr>
      </w:pPr>
      <w:r w:rsidRPr="00810BB2">
        <w:rPr>
          <w:lang w:val="de-CH"/>
        </w:rPr>
        <w:t>#define CKM_DES3_CBC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0x00000133</w:t>
      </w:r>
    </w:p>
    <w:p w14:paraId="7B78F6B8" w14:textId="77777777" w:rsidR="00D01671" w:rsidRPr="00810BB2" w:rsidRDefault="00D01671" w:rsidP="00D01671">
      <w:pPr>
        <w:pStyle w:val="CCode"/>
        <w:rPr>
          <w:lang w:val="de-CH"/>
        </w:rPr>
      </w:pPr>
      <w:r w:rsidRPr="00810BB2">
        <w:rPr>
          <w:lang w:val="de-CH"/>
        </w:rPr>
        <w:t>#define CKM_DES3_MAC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0x00000134</w:t>
      </w:r>
    </w:p>
    <w:p w14:paraId="6A9DFC95" w14:textId="77777777" w:rsidR="00D01671" w:rsidRPr="00810BB2" w:rsidRDefault="00D01671" w:rsidP="00D01671">
      <w:pPr>
        <w:pStyle w:val="CCode"/>
        <w:rPr>
          <w:lang w:val="de-CH"/>
        </w:rPr>
      </w:pPr>
      <w:r w:rsidRPr="00810BB2">
        <w:rPr>
          <w:lang w:val="de-CH"/>
        </w:rPr>
        <w:t>#define CKM_DES3_MAC_GENERAL</w:t>
      </w:r>
      <w:r w:rsidRPr="00810BB2">
        <w:rPr>
          <w:lang w:val="de-CH"/>
        </w:rPr>
        <w:tab/>
        <w:t xml:space="preserve">       </w:t>
      </w:r>
      <w:r w:rsidRPr="0024024F">
        <w:rPr>
          <w:lang w:val="de-CH"/>
        </w:rPr>
        <w:tab/>
      </w:r>
      <w:r w:rsidRPr="00810BB2">
        <w:rPr>
          <w:lang w:val="de-CH"/>
        </w:rPr>
        <w:t>0x00000135</w:t>
      </w:r>
    </w:p>
    <w:p w14:paraId="49EFD731" w14:textId="77777777" w:rsidR="00D01671" w:rsidRPr="00810BB2" w:rsidRDefault="00D01671" w:rsidP="00D01671">
      <w:pPr>
        <w:pStyle w:val="CCode"/>
        <w:rPr>
          <w:lang w:val="de-CH"/>
        </w:rPr>
      </w:pPr>
      <w:r w:rsidRPr="00810BB2">
        <w:rPr>
          <w:lang w:val="de-CH"/>
        </w:rPr>
        <w:t>#define CKM_DES3_CBC_PAD</w:t>
      </w:r>
      <w:r w:rsidRPr="00810BB2">
        <w:rPr>
          <w:lang w:val="de-CH"/>
        </w:rPr>
        <w:tab/>
        <w:t xml:space="preserve">       </w:t>
      </w:r>
      <w:r w:rsidRPr="00810BB2">
        <w:rPr>
          <w:lang w:val="de-CH"/>
        </w:rPr>
        <w:tab/>
      </w:r>
      <w:r w:rsidRPr="00810BB2">
        <w:rPr>
          <w:lang w:val="de-CH"/>
        </w:rPr>
        <w:tab/>
        <w:t>0x00000136</w:t>
      </w:r>
    </w:p>
    <w:p w14:paraId="111F3E55" w14:textId="77777777" w:rsidR="00D01671" w:rsidRDefault="00D01671" w:rsidP="00D01671">
      <w:pPr>
        <w:pStyle w:val="CCode"/>
      </w:pPr>
      <w:r>
        <w:t>#define CKM_CDMF_KEY_GEN</w:t>
      </w:r>
      <w:r>
        <w:tab/>
        <w:t xml:space="preserve">       </w:t>
      </w:r>
      <w:r>
        <w:tab/>
      </w:r>
      <w:r>
        <w:tab/>
        <w:t>0x00000140</w:t>
      </w:r>
    </w:p>
    <w:p w14:paraId="76A6F9F3" w14:textId="77777777" w:rsidR="00D01671" w:rsidRDefault="00D01671" w:rsidP="00D01671">
      <w:pPr>
        <w:pStyle w:val="CCode"/>
      </w:pPr>
      <w:r>
        <w:t>#define CKM_CDMF_ECB</w:t>
      </w:r>
      <w:r>
        <w:tab/>
      </w:r>
      <w:r>
        <w:tab/>
        <w:t xml:space="preserve">       </w:t>
      </w:r>
      <w:r>
        <w:tab/>
      </w:r>
      <w:r>
        <w:tab/>
        <w:t>0x00000141</w:t>
      </w:r>
    </w:p>
    <w:p w14:paraId="7ECFCC85" w14:textId="77777777" w:rsidR="00D01671" w:rsidRDefault="00D01671" w:rsidP="00D01671">
      <w:pPr>
        <w:pStyle w:val="CCode"/>
      </w:pPr>
      <w:r>
        <w:t>#define CKM_CDMF_CBC</w:t>
      </w:r>
      <w:r>
        <w:tab/>
      </w:r>
      <w:r>
        <w:tab/>
        <w:t xml:space="preserve">       </w:t>
      </w:r>
      <w:r>
        <w:tab/>
      </w:r>
      <w:r>
        <w:tab/>
        <w:t>0x00000142</w:t>
      </w:r>
    </w:p>
    <w:p w14:paraId="04E6043B" w14:textId="77777777" w:rsidR="00D01671" w:rsidRDefault="00D01671" w:rsidP="00D01671">
      <w:pPr>
        <w:pStyle w:val="CCode"/>
      </w:pPr>
      <w:r>
        <w:t>#define CKM_CDMF_MAC</w:t>
      </w:r>
      <w:r>
        <w:tab/>
      </w:r>
      <w:r>
        <w:tab/>
        <w:t xml:space="preserve">       </w:t>
      </w:r>
      <w:r>
        <w:tab/>
      </w:r>
      <w:r>
        <w:tab/>
        <w:t>0x00000143</w:t>
      </w:r>
    </w:p>
    <w:p w14:paraId="073CECEE" w14:textId="77777777" w:rsidR="00D01671" w:rsidRDefault="00D01671" w:rsidP="00D01671">
      <w:pPr>
        <w:pStyle w:val="CCode"/>
      </w:pPr>
      <w:r>
        <w:t>#define CKM_CDMF_MAC_GENERAL</w:t>
      </w:r>
      <w:r>
        <w:tab/>
        <w:t xml:space="preserve">       </w:t>
      </w:r>
      <w:r>
        <w:tab/>
        <w:t>0x00000144</w:t>
      </w:r>
    </w:p>
    <w:p w14:paraId="475A215B" w14:textId="77777777" w:rsidR="00D01671" w:rsidRDefault="00D01671" w:rsidP="00D01671">
      <w:pPr>
        <w:pStyle w:val="CCode"/>
      </w:pPr>
      <w:r>
        <w:t>#define CKM_CDMF_CBC_PAD</w:t>
      </w:r>
      <w:r>
        <w:tab/>
        <w:t xml:space="preserve">       </w:t>
      </w:r>
      <w:r>
        <w:tab/>
      </w:r>
      <w:r>
        <w:tab/>
        <w:t>0x00000145</w:t>
      </w:r>
    </w:p>
    <w:p w14:paraId="67BE710E" w14:textId="77777777" w:rsidR="00D01671" w:rsidRPr="00810BB2" w:rsidRDefault="00D01671" w:rsidP="00D01671">
      <w:pPr>
        <w:pStyle w:val="CCode"/>
        <w:rPr>
          <w:lang w:val="de-CH"/>
        </w:rPr>
      </w:pPr>
      <w:r w:rsidRPr="00810BB2">
        <w:rPr>
          <w:lang w:val="de-CH"/>
        </w:rPr>
        <w:t>#define CKM_DES_OFB64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0x00000150</w:t>
      </w:r>
    </w:p>
    <w:p w14:paraId="10040D7D" w14:textId="77777777" w:rsidR="00D01671" w:rsidRPr="00810BB2" w:rsidRDefault="00D01671" w:rsidP="00D01671">
      <w:pPr>
        <w:pStyle w:val="CCode"/>
        <w:rPr>
          <w:lang w:val="de-CH"/>
        </w:rPr>
      </w:pPr>
      <w:r w:rsidRPr="00810BB2">
        <w:rPr>
          <w:lang w:val="de-CH"/>
        </w:rPr>
        <w:t>#define CKM_DES_OFB8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0x00000151</w:t>
      </w:r>
    </w:p>
    <w:p w14:paraId="0686415E" w14:textId="77777777" w:rsidR="00D01671" w:rsidRPr="00810BB2" w:rsidRDefault="00D01671" w:rsidP="00D01671">
      <w:pPr>
        <w:pStyle w:val="CCode"/>
        <w:rPr>
          <w:lang w:val="de-CH"/>
        </w:rPr>
      </w:pPr>
      <w:r w:rsidRPr="00810BB2">
        <w:rPr>
          <w:lang w:val="de-CH"/>
        </w:rPr>
        <w:t>#define CKM_DES_CFB64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0x00000152</w:t>
      </w:r>
    </w:p>
    <w:p w14:paraId="6786552A" w14:textId="77777777" w:rsidR="00D01671" w:rsidRPr="00810BB2" w:rsidRDefault="00D01671" w:rsidP="00D01671">
      <w:pPr>
        <w:pStyle w:val="CCode"/>
        <w:rPr>
          <w:lang w:val="de-CH"/>
        </w:rPr>
      </w:pPr>
      <w:r w:rsidRPr="00810BB2">
        <w:rPr>
          <w:lang w:val="de-CH"/>
        </w:rPr>
        <w:t>#define CKM_DES_CFB8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0x00000153</w:t>
      </w:r>
    </w:p>
    <w:p w14:paraId="277E17EE" w14:textId="77777777" w:rsidR="00D01671" w:rsidRPr="00810BB2" w:rsidRDefault="00D01671" w:rsidP="00D01671">
      <w:pPr>
        <w:pStyle w:val="CCode"/>
        <w:rPr>
          <w:lang w:val="it-IT"/>
        </w:rPr>
      </w:pPr>
      <w:r w:rsidRPr="00810BB2">
        <w:rPr>
          <w:lang w:val="it-IT"/>
        </w:rPr>
        <w:t>#define CKM_MD2</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0x00000200</w:t>
      </w:r>
    </w:p>
    <w:p w14:paraId="2B68DFFA" w14:textId="77777777" w:rsidR="00D01671" w:rsidRPr="00810BB2" w:rsidRDefault="00D01671" w:rsidP="00D01671">
      <w:pPr>
        <w:pStyle w:val="CCode"/>
        <w:rPr>
          <w:lang w:val="it-IT"/>
        </w:rPr>
      </w:pPr>
      <w:r w:rsidRPr="00810BB2">
        <w:rPr>
          <w:lang w:val="it-IT"/>
        </w:rPr>
        <w:t>#define CKM_MD2_HMAC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0x00000201</w:t>
      </w:r>
    </w:p>
    <w:p w14:paraId="71653D7A" w14:textId="77777777" w:rsidR="00D01671" w:rsidRPr="00810BB2" w:rsidRDefault="00D01671" w:rsidP="00D01671">
      <w:pPr>
        <w:pStyle w:val="CCode"/>
        <w:rPr>
          <w:lang w:val="it-IT"/>
        </w:rPr>
      </w:pPr>
      <w:r w:rsidRPr="00810BB2">
        <w:rPr>
          <w:lang w:val="it-IT"/>
        </w:rPr>
        <w:t>#define CKM_MD2_HMAC_GENERAL</w:t>
      </w:r>
      <w:r w:rsidRPr="00810BB2">
        <w:rPr>
          <w:lang w:val="it-IT"/>
        </w:rPr>
        <w:tab/>
        <w:t xml:space="preserve">       </w:t>
      </w:r>
      <w:r w:rsidRPr="00810BB2">
        <w:rPr>
          <w:lang w:val="it-IT"/>
        </w:rPr>
        <w:tab/>
        <w:t>0x00000202</w:t>
      </w:r>
    </w:p>
    <w:p w14:paraId="53F47259" w14:textId="77777777" w:rsidR="00D01671" w:rsidRPr="00810BB2" w:rsidRDefault="00D01671" w:rsidP="00D01671">
      <w:pPr>
        <w:pStyle w:val="CCode"/>
        <w:rPr>
          <w:lang w:val="it-IT"/>
        </w:rPr>
      </w:pPr>
      <w:r w:rsidRPr="00810BB2">
        <w:rPr>
          <w:lang w:val="it-IT"/>
        </w:rPr>
        <w:t>#define CKM_MD5</w:t>
      </w:r>
      <w:r w:rsidRPr="00810BB2">
        <w:rPr>
          <w:lang w:val="it-IT"/>
        </w:rPr>
        <w:tab/>
      </w:r>
      <w:r w:rsidRPr="00810BB2">
        <w:rPr>
          <w:lang w:val="it-IT"/>
        </w:rPr>
        <w:tab/>
      </w:r>
      <w:r w:rsidRPr="00810BB2">
        <w:rPr>
          <w:lang w:val="it-IT"/>
        </w:rPr>
        <w:tab/>
        <w:t xml:space="preserve">       </w:t>
      </w:r>
      <w:r w:rsidRPr="00810BB2">
        <w:rPr>
          <w:lang w:val="it-IT"/>
        </w:rPr>
        <w:tab/>
      </w:r>
      <w:r w:rsidRPr="00810BB2">
        <w:rPr>
          <w:lang w:val="it-IT"/>
        </w:rPr>
        <w:tab/>
        <w:t>0x00000210</w:t>
      </w:r>
    </w:p>
    <w:p w14:paraId="63D39214" w14:textId="77777777" w:rsidR="00D01671" w:rsidRPr="00810BB2" w:rsidRDefault="00D01671" w:rsidP="00D01671">
      <w:pPr>
        <w:pStyle w:val="CCode"/>
        <w:rPr>
          <w:lang w:val="it-IT"/>
        </w:rPr>
      </w:pPr>
      <w:r w:rsidRPr="00810BB2">
        <w:rPr>
          <w:lang w:val="it-IT"/>
        </w:rPr>
        <w:t>#define CKM_MD5_HMAC</w:t>
      </w:r>
      <w:r w:rsidRPr="00810BB2">
        <w:rPr>
          <w:lang w:val="it-IT"/>
        </w:rPr>
        <w:tab/>
      </w:r>
      <w:r w:rsidRPr="00810BB2">
        <w:rPr>
          <w:lang w:val="it-IT"/>
        </w:rPr>
        <w:tab/>
        <w:t xml:space="preserve">       </w:t>
      </w:r>
      <w:r w:rsidRPr="00810BB2">
        <w:rPr>
          <w:lang w:val="it-IT"/>
        </w:rPr>
        <w:tab/>
      </w:r>
      <w:r w:rsidRPr="00810BB2">
        <w:rPr>
          <w:lang w:val="it-IT"/>
        </w:rPr>
        <w:tab/>
        <w:t>0x00000211</w:t>
      </w:r>
    </w:p>
    <w:p w14:paraId="4697E9A0" w14:textId="77777777" w:rsidR="00D01671" w:rsidRPr="00810BB2" w:rsidRDefault="00D01671" w:rsidP="00D01671">
      <w:pPr>
        <w:pStyle w:val="CCode"/>
        <w:rPr>
          <w:lang w:val="it-IT"/>
        </w:rPr>
      </w:pPr>
      <w:r w:rsidRPr="00810BB2">
        <w:rPr>
          <w:lang w:val="it-IT"/>
        </w:rPr>
        <w:t>#define CKM_MD5_HMAC_GENERAL</w:t>
      </w:r>
      <w:r w:rsidRPr="00810BB2">
        <w:rPr>
          <w:lang w:val="it-IT"/>
        </w:rPr>
        <w:tab/>
        <w:t xml:space="preserve">       </w:t>
      </w:r>
      <w:r w:rsidRPr="00810BB2">
        <w:rPr>
          <w:lang w:val="it-IT"/>
        </w:rPr>
        <w:tab/>
        <w:t>0x00000212</w:t>
      </w:r>
    </w:p>
    <w:p w14:paraId="4CEA693B" w14:textId="77777777" w:rsidR="00D01671" w:rsidRPr="00810BB2" w:rsidRDefault="00D01671" w:rsidP="00D01671">
      <w:pPr>
        <w:pStyle w:val="CCode"/>
        <w:rPr>
          <w:lang w:val="it-IT"/>
        </w:rPr>
      </w:pPr>
      <w:r w:rsidRPr="00810BB2">
        <w:rPr>
          <w:lang w:val="it-IT"/>
        </w:rPr>
        <w:t>#define CKM_SHA_1</w:t>
      </w:r>
      <w:r w:rsidRPr="00810BB2">
        <w:rPr>
          <w:lang w:val="it-IT"/>
        </w:rPr>
        <w:tab/>
      </w:r>
      <w:r w:rsidRPr="00810BB2">
        <w:rPr>
          <w:lang w:val="it-IT"/>
        </w:rPr>
        <w:tab/>
        <w:t xml:space="preserve">       </w:t>
      </w:r>
      <w:r w:rsidRPr="00810BB2">
        <w:rPr>
          <w:lang w:val="it-IT"/>
        </w:rPr>
        <w:tab/>
      </w:r>
      <w:r w:rsidRPr="00810BB2">
        <w:rPr>
          <w:lang w:val="it-IT"/>
        </w:rPr>
        <w:tab/>
        <w:t>0x00000220</w:t>
      </w:r>
    </w:p>
    <w:p w14:paraId="57D3C88F" w14:textId="77777777" w:rsidR="00D01671" w:rsidRPr="00810BB2" w:rsidRDefault="00D01671" w:rsidP="00D01671">
      <w:pPr>
        <w:pStyle w:val="CCode"/>
        <w:rPr>
          <w:lang w:val="it-IT"/>
        </w:rPr>
      </w:pPr>
      <w:r w:rsidRPr="00810BB2">
        <w:rPr>
          <w:lang w:val="it-IT"/>
        </w:rPr>
        <w:lastRenderedPageBreak/>
        <w:t>#define CKM_SHA_1_HMAC</w:t>
      </w:r>
      <w:r w:rsidRPr="00810BB2">
        <w:rPr>
          <w:lang w:val="it-IT"/>
        </w:rPr>
        <w:tab/>
      </w:r>
      <w:r w:rsidRPr="00810BB2">
        <w:rPr>
          <w:lang w:val="it-IT"/>
        </w:rPr>
        <w:tab/>
        <w:t xml:space="preserve">       </w:t>
      </w:r>
      <w:r w:rsidRPr="00810BB2">
        <w:rPr>
          <w:lang w:val="it-IT"/>
        </w:rPr>
        <w:tab/>
        <w:t>0x00000221</w:t>
      </w:r>
    </w:p>
    <w:p w14:paraId="72C204C4" w14:textId="77777777" w:rsidR="00D01671" w:rsidRPr="00810BB2" w:rsidRDefault="00D01671" w:rsidP="00D01671">
      <w:pPr>
        <w:pStyle w:val="CCode"/>
        <w:rPr>
          <w:lang w:val="it-IT"/>
        </w:rPr>
      </w:pPr>
      <w:r w:rsidRPr="00810BB2">
        <w:rPr>
          <w:lang w:val="it-IT"/>
        </w:rPr>
        <w:t>#define CKM_SHA_1_HMAC_GENERAL</w:t>
      </w:r>
      <w:r w:rsidRPr="00810BB2">
        <w:rPr>
          <w:lang w:val="it-IT"/>
        </w:rPr>
        <w:tab/>
        <w:t xml:space="preserve">       </w:t>
      </w:r>
      <w:r w:rsidRPr="00810BB2">
        <w:rPr>
          <w:lang w:val="it-IT"/>
        </w:rPr>
        <w:tab/>
        <w:t>0x00000222</w:t>
      </w:r>
    </w:p>
    <w:p w14:paraId="183DC5D9" w14:textId="77777777" w:rsidR="00D01671" w:rsidRPr="00810BB2" w:rsidRDefault="00D01671" w:rsidP="00D01671">
      <w:pPr>
        <w:pStyle w:val="CCode"/>
        <w:rPr>
          <w:lang w:val="it-IT"/>
        </w:rPr>
      </w:pPr>
      <w:r w:rsidRPr="00810BB2">
        <w:rPr>
          <w:lang w:val="it-IT"/>
        </w:rPr>
        <w:t>#define CKM_RIPEMD128</w:t>
      </w:r>
      <w:r w:rsidRPr="00810BB2">
        <w:rPr>
          <w:lang w:val="it-IT"/>
        </w:rPr>
        <w:tab/>
      </w:r>
      <w:r w:rsidRPr="00810BB2">
        <w:rPr>
          <w:lang w:val="it-IT"/>
        </w:rPr>
        <w:tab/>
        <w:t xml:space="preserve">       </w:t>
      </w:r>
      <w:r w:rsidRPr="00810BB2">
        <w:rPr>
          <w:lang w:val="it-IT"/>
        </w:rPr>
        <w:tab/>
      </w:r>
      <w:r w:rsidRPr="00810BB2">
        <w:rPr>
          <w:lang w:val="it-IT"/>
        </w:rPr>
        <w:tab/>
        <w:t>0x00000230</w:t>
      </w:r>
    </w:p>
    <w:p w14:paraId="14DBC604" w14:textId="77777777" w:rsidR="00D01671" w:rsidRPr="00810BB2" w:rsidRDefault="00D01671" w:rsidP="00D01671">
      <w:pPr>
        <w:pStyle w:val="CCode"/>
        <w:rPr>
          <w:lang w:val="it-IT"/>
        </w:rPr>
      </w:pPr>
      <w:r w:rsidRPr="00810BB2">
        <w:rPr>
          <w:lang w:val="it-IT"/>
        </w:rPr>
        <w:t>#define CKM_RIPEMD128_HMAC</w:t>
      </w:r>
      <w:r w:rsidRPr="00810BB2">
        <w:rPr>
          <w:lang w:val="it-IT"/>
        </w:rPr>
        <w:tab/>
        <w:t xml:space="preserve">       </w:t>
      </w:r>
      <w:r w:rsidRPr="00810BB2">
        <w:rPr>
          <w:lang w:val="it-IT"/>
        </w:rPr>
        <w:tab/>
      </w:r>
      <w:r w:rsidRPr="00810BB2">
        <w:rPr>
          <w:lang w:val="it-IT"/>
        </w:rPr>
        <w:tab/>
        <w:t>0x00000231</w:t>
      </w:r>
    </w:p>
    <w:p w14:paraId="4E483310" w14:textId="77777777" w:rsidR="00D01671" w:rsidRPr="00810BB2" w:rsidRDefault="00D01671" w:rsidP="00D01671">
      <w:pPr>
        <w:pStyle w:val="CCode"/>
        <w:rPr>
          <w:lang w:val="it-IT"/>
        </w:rPr>
      </w:pPr>
      <w:r w:rsidRPr="00810BB2">
        <w:rPr>
          <w:lang w:val="it-IT"/>
        </w:rPr>
        <w:t xml:space="preserve">#define CKM_RIPEMD128_HMAC_GENERAL     </w:t>
      </w:r>
      <w:r w:rsidRPr="002F32BA">
        <w:rPr>
          <w:lang w:val="it-IT"/>
        </w:rPr>
        <w:tab/>
      </w:r>
      <w:r w:rsidRPr="00810BB2">
        <w:rPr>
          <w:lang w:val="it-IT"/>
        </w:rPr>
        <w:t>0x00000232</w:t>
      </w:r>
    </w:p>
    <w:p w14:paraId="42DBBBB6" w14:textId="77777777" w:rsidR="00D01671" w:rsidRPr="00810BB2" w:rsidRDefault="00D01671" w:rsidP="00D01671">
      <w:pPr>
        <w:pStyle w:val="CCode"/>
        <w:rPr>
          <w:lang w:val="it-IT"/>
        </w:rPr>
      </w:pPr>
      <w:r w:rsidRPr="00810BB2">
        <w:rPr>
          <w:lang w:val="it-IT"/>
        </w:rPr>
        <w:t>#define CKM_RIPEMD160</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0x00000240</w:t>
      </w:r>
    </w:p>
    <w:p w14:paraId="02BD193A" w14:textId="77777777" w:rsidR="00D01671" w:rsidRPr="00810BB2" w:rsidRDefault="00D01671" w:rsidP="00D01671">
      <w:pPr>
        <w:pStyle w:val="CCode"/>
        <w:rPr>
          <w:lang w:val="it-IT"/>
        </w:rPr>
      </w:pPr>
      <w:r w:rsidRPr="00810BB2">
        <w:rPr>
          <w:lang w:val="it-IT"/>
        </w:rPr>
        <w:t>#define CKM_RIPEMD160_HMAC</w:t>
      </w:r>
      <w:r w:rsidRPr="00810BB2">
        <w:rPr>
          <w:lang w:val="it-IT"/>
        </w:rPr>
        <w:tab/>
        <w:t xml:space="preserve">       </w:t>
      </w:r>
      <w:r w:rsidRPr="00810BB2">
        <w:rPr>
          <w:lang w:val="it-IT"/>
        </w:rPr>
        <w:tab/>
      </w:r>
      <w:r w:rsidRPr="00810BB2">
        <w:rPr>
          <w:lang w:val="it-IT"/>
        </w:rPr>
        <w:tab/>
        <w:t>0x00000241</w:t>
      </w:r>
    </w:p>
    <w:p w14:paraId="2B7D6CF6" w14:textId="77777777" w:rsidR="00D01671" w:rsidRPr="00810BB2" w:rsidRDefault="00D01671" w:rsidP="00D01671">
      <w:pPr>
        <w:pStyle w:val="CCode"/>
        <w:rPr>
          <w:lang w:val="it-IT"/>
        </w:rPr>
      </w:pPr>
      <w:r w:rsidRPr="00810BB2">
        <w:rPr>
          <w:lang w:val="it-IT"/>
        </w:rPr>
        <w:t xml:space="preserve">#define CKM_RIPEMD160_HMAC_GENERAL     </w:t>
      </w:r>
      <w:r w:rsidRPr="00810BB2">
        <w:rPr>
          <w:lang w:val="it-IT"/>
        </w:rPr>
        <w:tab/>
        <w:t>0x00000242</w:t>
      </w:r>
    </w:p>
    <w:p w14:paraId="05C9D744" w14:textId="77777777" w:rsidR="00D01671" w:rsidRPr="00810BB2" w:rsidRDefault="00D01671" w:rsidP="00D01671">
      <w:pPr>
        <w:pStyle w:val="CCode"/>
        <w:rPr>
          <w:lang w:val="it-IT"/>
        </w:rPr>
      </w:pPr>
      <w:r w:rsidRPr="00810BB2">
        <w:rPr>
          <w:lang w:val="it-IT"/>
        </w:rPr>
        <w:t>#define CKM_SHA256</w:t>
      </w:r>
      <w:r w:rsidRPr="00810BB2">
        <w:rPr>
          <w:lang w:val="it-IT"/>
        </w:rPr>
        <w:tab/>
      </w:r>
      <w:r w:rsidRPr="00810BB2">
        <w:rPr>
          <w:lang w:val="it-IT"/>
        </w:rPr>
        <w:tab/>
        <w:t xml:space="preserve">       </w:t>
      </w:r>
      <w:r w:rsidRPr="00810BB2">
        <w:rPr>
          <w:lang w:val="it-IT"/>
        </w:rPr>
        <w:tab/>
      </w:r>
      <w:r w:rsidRPr="00810BB2">
        <w:rPr>
          <w:lang w:val="it-IT"/>
        </w:rPr>
        <w:tab/>
        <w:t>0x00000250</w:t>
      </w:r>
    </w:p>
    <w:p w14:paraId="2B53F12B" w14:textId="77777777" w:rsidR="00D01671" w:rsidRPr="00810BB2" w:rsidRDefault="00D01671" w:rsidP="00D01671">
      <w:pPr>
        <w:pStyle w:val="CCode"/>
        <w:rPr>
          <w:lang w:val="it-IT"/>
        </w:rPr>
      </w:pPr>
      <w:r w:rsidRPr="00810BB2">
        <w:rPr>
          <w:lang w:val="it-IT"/>
        </w:rPr>
        <w:t>#define CKM_SHA256_HMAC</w:t>
      </w:r>
      <w:r w:rsidRPr="00810BB2">
        <w:rPr>
          <w:lang w:val="it-IT"/>
        </w:rPr>
        <w:tab/>
      </w:r>
      <w:r w:rsidRPr="00810BB2">
        <w:rPr>
          <w:lang w:val="it-IT"/>
        </w:rPr>
        <w:tab/>
        <w:t xml:space="preserve">       </w:t>
      </w:r>
      <w:r w:rsidRPr="00810BB2">
        <w:rPr>
          <w:lang w:val="it-IT"/>
        </w:rPr>
        <w:tab/>
        <w:t>0x00000251</w:t>
      </w:r>
    </w:p>
    <w:p w14:paraId="4E57D191" w14:textId="77777777" w:rsidR="00D01671" w:rsidRPr="00810BB2" w:rsidRDefault="00D01671" w:rsidP="00D01671">
      <w:pPr>
        <w:pStyle w:val="CCode"/>
        <w:rPr>
          <w:lang w:val="it-IT"/>
        </w:rPr>
      </w:pPr>
      <w:r w:rsidRPr="00810BB2">
        <w:rPr>
          <w:lang w:val="it-IT"/>
        </w:rPr>
        <w:t>#define CKM_SHA256_HMAC_GENERAL</w:t>
      </w:r>
      <w:r w:rsidRPr="00810BB2">
        <w:rPr>
          <w:lang w:val="it-IT"/>
        </w:rPr>
        <w:tab/>
        <w:t xml:space="preserve">       </w:t>
      </w:r>
      <w:r w:rsidRPr="00810BB2">
        <w:rPr>
          <w:lang w:val="it-IT"/>
        </w:rPr>
        <w:tab/>
        <w:t>0x00000252</w:t>
      </w:r>
    </w:p>
    <w:p w14:paraId="1A0F8471" w14:textId="77777777" w:rsidR="00D01671" w:rsidRPr="00810BB2" w:rsidRDefault="00D01671" w:rsidP="00D01671">
      <w:pPr>
        <w:pStyle w:val="CCode"/>
        <w:rPr>
          <w:lang w:val="it-IT"/>
        </w:rPr>
      </w:pPr>
      <w:r w:rsidRPr="00810BB2">
        <w:rPr>
          <w:lang w:val="it-IT"/>
        </w:rPr>
        <w:t>#define CKM_SHA224</w:t>
      </w:r>
      <w:r w:rsidRPr="00810BB2">
        <w:rPr>
          <w:lang w:val="it-IT"/>
        </w:rPr>
        <w:tab/>
      </w:r>
      <w:r w:rsidRPr="00810BB2">
        <w:rPr>
          <w:lang w:val="it-IT"/>
        </w:rPr>
        <w:tab/>
        <w:t xml:space="preserve">       </w:t>
      </w:r>
      <w:r w:rsidRPr="00810BB2">
        <w:rPr>
          <w:lang w:val="it-IT"/>
        </w:rPr>
        <w:tab/>
      </w:r>
      <w:r w:rsidRPr="00810BB2">
        <w:rPr>
          <w:lang w:val="it-IT"/>
        </w:rPr>
        <w:tab/>
        <w:t>0x00000255</w:t>
      </w:r>
    </w:p>
    <w:p w14:paraId="60589194" w14:textId="77777777" w:rsidR="00D01671" w:rsidRPr="00810BB2" w:rsidRDefault="00D01671" w:rsidP="00D01671">
      <w:pPr>
        <w:pStyle w:val="CCode"/>
        <w:rPr>
          <w:lang w:val="it-IT"/>
        </w:rPr>
      </w:pPr>
      <w:r w:rsidRPr="00810BB2">
        <w:rPr>
          <w:lang w:val="it-IT"/>
        </w:rPr>
        <w:t>#define CKM_SHA224_HMAC</w:t>
      </w:r>
      <w:r w:rsidRPr="00810BB2">
        <w:rPr>
          <w:lang w:val="it-IT"/>
        </w:rPr>
        <w:tab/>
      </w:r>
      <w:r w:rsidRPr="00810BB2">
        <w:rPr>
          <w:lang w:val="it-IT"/>
        </w:rPr>
        <w:tab/>
        <w:t xml:space="preserve">       </w:t>
      </w:r>
      <w:r w:rsidRPr="00810BB2">
        <w:rPr>
          <w:lang w:val="it-IT"/>
        </w:rPr>
        <w:tab/>
        <w:t>0x00000256</w:t>
      </w:r>
    </w:p>
    <w:p w14:paraId="40D5D340" w14:textId="77777777" w:rsidR="00D01671" w:rsidRDefault="00D01671" w:rsidP="00D01671">
      <w:pPr>
        <w:pStyle w:val="CCode"/>
      </w:pPr>
      <w:r>
        <w:t>#define CKM_SHA224_HMAC_GENERAL</w:t>
      </w:r>
      <w:r>
        <w:tab/>
        <w:t xml:space="preserve">       </w:t>
      </w:r>
      <w:r>
        <w:tab/>
        <w:t>0x00000257</w:t>
      </w:r>
    </w:p>
    <w:p w14:paraId="66161B16" w14:textId="77777777" w:rsidR="00D01671" w:rsidRDefault="00D01671" w:rsidP="00D01671">
      <w:pPr>
        <w:pStyle w:val="CCode"/>
      </w:pPr>
      <w:r>
        <w:t>#define CKM_SHA384</w:t>
      </w:r>
      <w:r>
        <w:tab/>
      </w:r>
      <w:r>
        <w:tab/>
        <w:t xml:space="preserve">       </w:t>
      </w:r>
      <w:r>
        <w:tab/>
      </w:r>
      <w:r>
        <w:tab/>
        <w:t>0x00000260</w:t>
      </w:r>
    </w:p>
    <w:p w14:paraId="7919F6DA" w14:textId="77777777" w:rsidR="00D01671" w:rsidRDefault="00D01671" w:rsidP="00D01671">
      <w:pPr>
        <w:pStyle w:val="CCode"/>
      </w:pPr>
      <w:r>
        <w:t>#define CKM_SHA384_HMAC</w:t>
      </w:r>
      <w:r>
        <w:tab/>
      </w:r>
      <w:r>
        <w:tab/>
        <w:t xml:space="preserve">       </w:t>
      </w:r>
      <w:r>
        <w:tab/>
        <w:t>0x00000261</w:t>
      </w:r>
    </w:p>
    <w:p w14:paraId="741FFD8E" w14:textId="77777777" w:rsidR="00D01671" w:rsidRDefault="00D01671" w:rsidP="00D01671">
      <w:pPr>
        <w:pStyle w:val="CCode"/>
      </w:pPr>
      <w:r>
        <w:t>#define CKM_SHA384_HMAC_GENERAL</w:t>
      </w:r>
      <w:r>
        <w:tab/>
        <w:t xml:space="preserve">       </w:t>
      </w:r>
      <w:r>
        <w:tab/>
        <w:t>0x00000262</w:t>
      </w:r>
    </w:p>
    <w:p w14:paraId="0A4F343D" w14:textId="77777777" w:rsidR="00D01671" w:rsidRDefault="00D01671" w:rsidP="00D01671">
      <w:pPr>
        <w:pStyle w:val="CCode"/>
      </w:pPr>
      <w:r>
        <w:t>#define CKM_SHA512</w:t>
      </w:r>
      <w:r>
        <w:tab/>
      </w:r>
      <w:r>
        <w:tab/>
        <w:t xml:space="preserve">       </w:t>
      </w:r>
      <w:r>
        <w:tab/>
      </w:r>
      <w:r>
        <w:tab/>
        <w:t>0x00000270</w:t>
      </w:r>
    </w:p>
    <w:p w14:paraId="1B93C12F" w14:textId="77777777" w:rsidR="00D01671" w:rsidRDefault="00D01671" w:rsidP="00D01671">
      <w:pPr>
        <w:pStyle w:val="CCode"/>
      </w:pPr>
      <w:r>
        <w:t>#define CKM_SHA512_HMAC</w:t>
      </w:r>
      <w:r>
        <w:tab/>
      </w:r>
      <w:r>
        <w:tab/>
        <w:t xml:space="preserve">       </w:t>
      </w:r>
      <w:r>
        <w:tab/>
        <w:t>0x00000271</w:t>
      </w:r>
    </w:p>
    <w:p w14:paraId="0E66E452" w14:textId="77777777" w:rsidR="00D01671" w:rsidRDefault="00D01671" w:rsidP="00D01671">
      <w:pPr>
        <w:pStyle w:val="CCode"/>
      </w:pPr>
      <w:r>
        <w:t>#define CKM_SHA512_HMAC_GENERAL</w:t>
      </w:r>
      <w:r>
        <w:tab/>
        <w:t xml:space="preserve">       </w:t>
      </w:r>
      <w:r>
        <w:tab/>
        <w:t>0x00000272</w:t>
      </w:r>
    </w:p>
    <w:p w14:paraId="1C51D2C4" w14:textId="77777777" w:rsidR="00D01671" w:rsidRDefault="00D01671" w:rsidP="00D01671">
      <w:pPr>
        <w:pStyle w:val="CCode"/>
      </w:pPr>
      <w:r>
        <w:t>#define CKM_SECURID_KEY_GEN</w:t>
      </w:r>
      <w:r>
        <w:tab/>
        <w:t xml:space="preserve">       </w:t>
      </w:r>
      <w:r>
        <w:tab/>
        <w:t>0x00000280</w:t>
      </w:r>
    </w:p>
    <w:p w14:paraId="0A0F6CCB" w14:textId="77777777" w:rsidR="00D01671" w:rsidRDefault="00D01671" w:rsidP="00D01671">
      <w:pPr>
        <w:pStyle w:val="CCode"/>
      </w:pPr>
      <w:r>
        <w:t>#define CKM_SECURID</w:t>
      </w:r>
      <w:r>
        <w:tab/>
      </w:r>
      <w:r>
        <w:tab/>
        <w:t xml:space="preserve">       </w:t>
      </w:r>
      <w:r>
        <w:tab/>
      </w:r>
      <w:r>
        <w:tab/>
        <w:t>0x00000282</w:t>
      </w:r>
    </w:p>
    <w:p w14:paraId="0CCD5515" w14:textId="77777777" w:rsidR="00D01671" w:rsidRDefault="00D01671" w:rsidP="00D01671">
      <w:pPr>
        <w:pStyle w:val="CCode"/>
      </w:pPr>
      <w:r>
        <w:t>#define CKM_HOTP_KEY_GEN</w:t>
      </w:r>
      <w:r>
        <w:tab/>
        <w:t xml:space="preserve">       </w:t>
      </w:r>
      <w:r>
        <w:tab/>
      </w:r>
      <w:r>
        <w:tab/>
        <w:t>0x00000290</w:t>
      </w:r>
    </w:p>
    <w:p w14:paraId="3C45B5FC" w14:textId="77777777" w:rsidR="00D01671" w:rsidRDefault="00D01671" w:rsidP="00D01671">
      <w:pPr>
        <w:pStyle w:val="CCode"/>
      </w:pPr>
      <w:r>
        <w:t>#define CKM_HOTP</w:t>
      </w:r>
      <w:r>
        <w:tab/>
      </w:r>
      <w:r>
        <w:tab/>
        <w:t xml:space="preserve">       </w:t>
      </w:r>
      <w:r>
        <w:tab/>
      </w:r>
      <w:r>
        <w:tab/>
      </w:r>
      <w:r>
        <w:tab/>
        <w:t>0x00000291</w:t>
      </w:r>
    </w:p>
    <w:p w14:paraId="59635698" w14:textId="77777777" w:rsidR="00D01671" w:rsidRDefault="00D01671" w:rsidP="00D01671">
      <w:pPr>
        <w:pStyle w:val="CCode"/>
      </w:pPr>
      <w:r>
        <w:t>#define CKM_ACTI</w:t>
      </w:r>
      <w:r>
        <w:tab/>
      </w:r>
      <w:r>
        <w:tab/>
        <w:t xml:space="preserve">       </w:t>
      </w:r>
      <w:r>
        <w:tab/>
      </w:r>
      <w:r>
        <w:tab/>
      </w:r>
      <w:r>
        <w:tab/>
        <w:t>0x000002A0</w:t>
      </w:r>
    </w:p>
    <w:p w14:paraId="52FDDB16" w14:textId="69D0603E" w:rsidR="00D01671" w:rsidRDefault="00D01671" w:rsidP="00D01671">
      <w:pPr>
        <w:pStyle w:val="CCode"/>
      </w:pPr>
      <w:r>
        <w:t>#define CKM_ACTI_KEY_GEN</w:t>
      </w:r>
      <w:r>
        <w:tab/>
        <w:t xml:space="preserve">       </w:t>
      </w:r>
      <w:r>
        <w:tab/>
      </w:r>
      <w:r>
        <w:tab/>
        <w:t>0x000002A1</w:t>
      </w:r>
    </w:p>
    <w:p w14:paraId="7AE64764" w14:textId="77777777" w:rsidR="00DF0B70" w:rsidRDefault="00DF0B70" w:rsidP="00DF0B70">
      <w:pPr>
        <w:pStyle w:val="CCode"/>
        <w:rPr>
          <w:lang w:val="it-IT"/>
        </w:rPr>
      </w:pPr>
      <w:r>
        <w:rPr>
          <w:lang w:val="it-IT"/>
        </w:rPr>
        <w:t>#define CKM_SHA3_256</w:t>
      </w:r>
      <w:r>
        <w:rPr>
          <w:lang w:val="it-IT"/>
        </w:rPr>
        <w:tab/>
      </w:r>
      <w:r>
        <w:rPr>
          <w:lang w:val="it-IT"/>
        </w:rPr>
        <w:tab/>
        <w:t xml:space="preserve">       </w:t>
      </w:r>
      <w:r>
        <w:rPr>
          <w:lang w:val="it-IT"/>
        </w:rPr>
        <w:tab/>
      </w:r>
      <w:r>
        <w:rPr>
          <w:lang w:val="it-IT"/>
        </w:rPr>
        <w:tab/>
        <w:t>0x000002B0</w:t>
      </w:r>
    </w:p>
    <w:p w14:paraId="6F4DC6EE" w14:textId="77777777" w:rsidR="00DF0B70" w:rsidRDefault="00DF0B70" w:rsidP="00DF0B70">
      <w:pPr>
        <w:pStyle w:val="CCode"/>
        <w:rPr>
          <w:lang w:val="it-IT"/>
        </w:rPr>
      </w:pPr>
      <w:r>
        <w:rPr>
          <w:lang w:val="it-IT"/>
        </w:rPr>
        <w:t>#define CKM_SHA3_256_HMAC</w:t>
      </w:r>
      <w:r>
        <w:rPr>
          <w:lang w:val="it-IT"/>
        </w:rPr>
        <w:tab/>
      </w:r>
      <w:r>
        <w:rPr>
          <w:lang w:val="it-IT"/>
        </w:rPr>
        <w:tab/>
        <w:t xml:space="preserve">       </w:t>
      </w:r>
      <w:r>
        <w:rPr>
          <w:lang w:val="it-IT"/>
        </w:rPr>
        <w:tab/>
        <w:t>0x000002B1</w:t>
      </w:r>
    </w:p>
    <w:p w14:paraId="15D57F31" w14:textId="77777777" w:rsidR="00DF0B70" w:rsidRDefault="00DF0B70" w:rsidP="00DF0B70">
      <w:pPr>
        <w:pStyle w:val="CCode"/>
        <w:rPr>
          <w:lang w:val="it-IT"/>
        </w:rPr>
      </w:pPr>
      <w:r>
        <w:rPr>
          <w:lang w:val="it-IT"/>
        </w:rPr>
        <w:t>#define CKM_SHA3_256_HMAC_GENERAL</w:t>
      </w:r>
      <w:r>
        <w:rPr>
          <w:lang w:val="it-IT"/>
        </w:rPr>
        <w:tab/>
        <w:t xml:space="preserve">     0x000002B2</w:t>
      </w:r>
    </w:p>
    <w:p w14:paraId="3A7D2F7A" w14:textId="77777777" w:rsidR="00DF0B70" w:rsidRDefault="00DF0B70" w:rsidP="00DF0B70">
      <w:pPr>
        <w:pStyle w:val="CCode"/>
        <w:rPr>
          <w:lang w:val="it-IT"/>
        </w:rPr>
      </w:pPr>
      <w:r>
        <w:rPr>
          <w:lang w:val="it-IT"/>
        </w:rPr>
        <w:t>#define CKM_SHA3_224</w:t>
      </w:r>
      <w:r>
        <w:rPr>
          <w:lang w:val="it-IT"/>
        </w:rPr>
        <w:tab/>
      </w:r>
      <w:r>
        <w:rPr>
          <w:lang w:val="it-IT"/>
        </w:rPr>
        <w:tab/>
        <w:t xml:space="preserve">       </w:t>
      </w:r>
      <w:r>
        <w:rPr>
          <w:lang w:val="it-IT"/>
        </w:rPr>
        <w:tab/>
      </w:r>
      <w:r>
        <w:rPr>
          <w:lang w:val="it-IT"/>
        </w:rPr>
        <w:tab/>
        <w:t>0x000002B5</w:t>
      </w:r>
    </w:p>
    <w:p w14:paraId="6F932965" w14:textId="77777777" w:rsidR="00DF0B70" w:rsidRDefault="00DF0B70" w:rsidP="00DF0B70">
      <w:pPr>
        <w:pStyle w:val="CCode"/>
      </w:pPr>
      <w:r>
        <w:rPr>
          <w:lang w:val="it-IT"/>
        </w:rPr>
        <w:t>#define CKM_SHA3_224_HMAC</w:t>
      </w:r>
      <w:r>
        <w:rPr>
          <w:lang w:val="it-IT"/>
        </w:rPr>
        <w:tab/>
      </w:r>
      <w:r>
        <w:rPr>
          <w:lang w:val="it-IT"/>
        </w:rPr>
        <w:tab/>
        <w:t xml:space="preserve">       </w:t>
      </w:r>
      <w:r>
        <w:rPr>
          <w:lang w:val="it-IT"/>
        </w:rPr>
        <w:tab/>
        <w:t>0x000002B6</w:t>
      </w:r>
    </w:p>
    <w:p w14:paraId="7BA7EBDE" w14:textId="77777777" w:rsidR="00DF0B70" w:rsidRDefault="00DF0B70" w:rsidP="00DF0B70">
      <w:pPr>
        <w:pStyle w:val="CCode"/>
      </w:pPr>
      <w:r>
        <w:t>#define CKM_SHA3_224_HMAC_GENERAL</w:t>
      </w:r>
      <w:r>
        <w:tab/>
        <w:t xml:space="preserve">     0x000002B7</w:t>
      </w:r>
    </w:p>
    <w:p w14:paraId="74109E4E" w14:textId="77777777" w:rsidR="00DF0B70" w:rsidRDefault="00DF0B70" w:rsidP="00DF0B70">
      <w:pPr>
        <w:pStyle w:val="CCode"/>
      </w:pPr>
      <w:r>
        <w:t>#define CKM_SHA3_384</w:t>
      </w:r>
      <w:r>
        <w:tab/>
      </w:r>
      <w:r>
        <w:tab/>
        <w:t xml:space="preserve">       </w:t>
      </w:r>
      <w:r>
        <w:tab/>
      </w:r>
      <w:r>
        <w:tab/>
        <w:t>0x000002C0</w:t>
      </w:r>
    </w:p>
    <w:p w14:paraId="3C95FD83" w14:textId="77777777" w:rsidR="00DF0B70" w:rsidRDefault="00DF0B70" w:rsidP="00DF0B70">
      <w:pPr>
        <w:pStyle w:val="CCode"/>
      </w:pPr>
      <w:r>
        <w:t>#define CKM_SHA3_384_HMAC</w:t>
      </w:r>
      <w:r>
        <w:tab/>
      </w:r>
      <w:r>
        <w:tab/>
        <w:t xml:space="preserve">       </w:t>
      </w:r>
      <w:r>
        <w:tab/>
        <w:t>0x000002C1</w:t>
      </w:r>
    </w:p>
    <w:p w14:paraId="612B6913" w14:textId="77777777" w:rsidR="00DF0B70" w:rsidRDefault="00DF0B70" w:rsidP="00DF0B70">
      <w:pPr>
        <w:pStyle w:val="CCode"/>
      </w:pPr>
      <w:r>
        <w:t>#define CKM_SHA3_384_HMAC_GENERAL</w:t>
      </w:r>
      <w:r>
        <w:tab/>
        <w:t xml:space="preserve">     0x000002C2</w:t>
      </w:r>
    </w:p>
    <w:p w14:paraId="596AD99D" w14:textId="77777777" w:rsidR="00DF0B70" w:rsidRDefault="00DF0B70" w:rsidP="00DF0B70">
      <w:pPr>
        <w:pStyle w:val="CCode"/>
      </w:pPr>
      <w:r>
        <w:t>#define CKM_SHA3_512</w:t>
      </w:r>
      <w:r>
        <w:tab/>
      </w:r>
      <w:r>
        <w:tab/>
        <w:t xml:space="preserve">       </w:t>
      </w:r>
      <w:r>
        <w:tab/>
      </w:r>
      <w:r>
        <w:tab/>
        <w:t>0x000002D0</w:t>
      </w:r>
    </w:p>
    <w:p w14:paraId="732B4276" w14:textId="77777777" w:rsidR="00DF0B70" w:rsidRDefault="00DF0B70" w:rsidP="00DF0B70">
      <w:pPr>
        <w:pStyle w:val="CCode"/>
      </w:pPr>
      <w:r>
        <w:t>#define CKM_SHA3_512_HMAC</w:t>
      </w:r>
      <w:r>
        <w:tab/>
      </w:r>
      <w:r>
        <w:tab/>
        <w:t xml:space="preserve">       </w:t>
      </w:r>
      <w:r>
        <w:tab/>
        <w:t>0x000002D1</w:t>
      </w:r>
    </w:p>
    <w:p w14:paraId="5DA18E52" w14:textId="77777777" w:rsidR="00DF0B70" w:rsidRDefault="00DF0B70" w:rsidP="00DF0B70">
      <w:pPr>
        <w:pStyle w:val="CCode"/>
      </w:pPr>
      <w:r>
        <w:t>#define CKM_SHA3_512_HMAC_GENERAL</w:t>
      </w:r>
      <w:r>
        <w:tab/>
        <w:t xml:space="preserve">     0x000002D2</w:t>
      </w:r>
    </w:p>
    <w:p w14:paraId="6FCABAF9" w14:textId="77777777" w:rsidR="00D01671" w:rsidRDefault="00D01671" w:rsidP="00D01671">
      <w:pPr>
        <w:pStyle w:val="CCode"/>
      </w:pPr>
      <w:r>
        <w:t>#define CKM_CAST_KEY_GEN</w:t>
      </w:r>
      <w:r>
        <w:tab/>
        <w:t xml:space="preserve">       </w:t>
      </w:r>
      <w:r>
        <w:tab/>
      </w:r>
      <w:r>
        <w:tab/>
        <w:t>0x00000300</w:t>
      </w:r>
    </w:p>
    <w:p w14:paraId="4F73D672" w14:textId="77777777" w:rsidR="00D01671" w:rsidRDefault="00D01671" w:rsidP="00D01671">
      <w:pPr>
        <w:pStyle w:val="CCode"/>
      </w:pPr>
      <w:r>
        <w:t>#define CKM_CAST_ECB</w:t>
      </w:r>
      <w:r>
        <w:tab/>
      </w:r>
      <w:r>
        <w:tab/>
        <w:t xml:space="preserve">       </w:t>
      </w:r>
      <w:r>
        <w:tab/>
      </w:r>
      <w:r>
        <w:tab/>
        <w:t>0x00000301</w:t>
      </w:r>
    </w:p>
    <w:p w14:paraId="29F6B426" w14:textId="77777777" w:rsidR="00D01671" w:rsidRDefault="00D01671" w:rsidP="00D01671">
      <w:pPr>
        <w:pStyle w:val="CCode"/>
      </w:pPr>
      <w:r>
        <w:t>#define CKM_CAST_CBC</w:t>
      </w:r>
      <w:r>
        <w:tab/>
      </w:r>
      <w:r>
        <w:tab/>
        <w:t xml:space="preserve">       </w:t>
      </w:r>
      <w:r>
        <w:tab/>
      </w:r>
      <w:r>
        <w:tab/>
        <w:t>0x00000302</w:t>
      </w:r>
    </w:p>
    <w:p w14:paraId="7869DC62" w14:textId="77777777" w:rsidR="00D01671" w:rsidRDefault="00D01671" w:rsidP="00D01671">
      <w:pPr>
        <w:pStyle w:val="CCode"/>
      </w:pPr>
      <w:r>
        <w:t>#define CKM_CAST_MAC</w:t>
      </w:r>
      <w:r>
        <w:tab/>
      </w:r>
      <w:r>
        <w:tab/>
        <w:t xml:space="preserve">       </w:t>
      </w:r>
      <w:r>
        <w:tab/>
      </w:r>
      <w:r>
        <w:tab/>
        <w:t>0x00000303</w:t>
      </w:r>
    </w:p>
    <w:p w14:paraId="10389FDA" w14:textId="77777777" w:rsidR="00D01671" w:rsidRDefault="00D01671" w:rsidP="00D01671">
      <w:pPr>
        <w:pStyle w:val="CCode"/>
      </w:pPr>
      <w:r>
        <w:t>#define CKM_CAST_MAC_GENERAL</w:t>
      </w:r>
      <w:r>
        <w:tab/>
        <w:t xml:space="preserve">       </w:t>
      </w:r>
      <w:r>
        <w:tab/>
        <w:t>0x00000304</w:t>
      </w:r>
    </w:p>
    <w:p w14:paraId="67593899" w14:textId="77777777" w:rsidR="00D01671" w:rsidRDefault="00D01671" w:rsidP="00D01671">
      <w:pPr>
        <w:pStyle w:val="CCode"/>
      </w:pPr>
      <w:r>
        <w:t>#define CKM_CAST_CBC_PAD</w:t>
      </w:r>
      <w:r>
        <w:tab/>
        <w:t xml:space="preserve">       </w:t>
      </w:r>
      <w:r>
        <w:tab/>
      </w:r>
      <w:r>
        <w:tab/>
        <w:t>0x00000305</w:t>
      </w:r>
    </w:p>
    <w:p w14:paraId="64DD2D95" w14:textId="77777777" w:rsidR="00D01671" w:rsidRDefault="00D01671" w:rsidP="00D01671">
      <w:pPr>
        <w:pStyle w:val="CCode"/>
      </w:pPr>
      <w:r>
        <w:t>#define CKM_CAST3_KEY_GEN</w:t>
      </w:r>
      <w:r>
        <w:tab/>
        <w:t xml:space="preserve">       </w:t>
      </w:r>
      <w:r>
        <w:tab/>
      </w:r>
      <w:r>
        <w:tab/>
        <w:t>0x00000310</w:t>
      </w:r>
    </w:p>
    <w:p w14:paraId="142A8B77" w14:textId="77777777" w:rsidR="00D01671" w:rsidRDefault="00D01671" w:rsidP="00D01671">
      <w:pPr>
        <w:pStyle w:val="CCode"/>
      </w:pPr>
      <w:r>
        <w:t>#define CKM_CAST3_ECB</w:t>
      </w:r>
      <w:r>
        <w:tab/>
      </w:r>
      <w:r>
        <w:tab/>
        <w:t xml:space="preserve">       </w:t>
      </w:r>
      <w:r>
        <w:tab/>
      </w:r>
      <w:r>
        <w:tab/>
        <w:t>0x00000311</w:t>
      </w:r>
    </w:p>
    <w:p w14:paraId="3F352202" w14:textId="77777777" w:rsidR="00D01671" w:rsidRDefault="00D01671" w:rsidP="00D01671">
      <w:pPr>
        <w:pStyle w:val="CCode"/>
      </w:pPr>
      <w:r>
        <w:t>#define CKM_CAST3_CBC</w:t>
      </w:r>
      <w:r>
        <w:tab/>
      </w:r>
      <w:r>
        <w:tab/>
        <w:t xml:space="preserve">       </w:t>
      </w:r>
      <w:r>
        <w:tab/>
      </w:r>
      <w:r>
        <w:tab/>
        <w:t>0x00000312</w:t>
      </w:r>
    </w:p>
    <w:p w14:paraId="74666F08" w14:textId="77777777" w:rsidR="00D01671" w:rsidRDefault="00D01671" w:rsidP="00D01671">
      <w:pPr>
        <w:pStyle w:val="CCode"/>
      </w:pPr>
      <w:r>
        <w:t>#define CKM_CAST3_MAC</w:t>
      </w:r>
      <w:r>
        <w:tab/>
      </w:r>
      <w:r>
        <w:tab/>
        <w:t xml:space="preserve">       </w:t>
      </w:r>
      <w:r>
        <w:tab/>
      </w:r>
      <w:r>
        <w:tab/>
        <w:t>0x00000313</w:t>
      </w:r>
    </w:p>
    <w:p w14:paraId="18BE6A9D" w14:textId="77777777" w:rsidR="00D01671" w:rsidRDefault="00D01671" w:rsidP="00D01671">
      <w:pPr>
        <w:pStyle w:val="CCode"/>
      </w:pPr>
      <w:r>
        <w:lastRenderedPageBreak/>
        <w:t>#define CKM_CAST3_MAC_GENERAL</w:t>
      </w:r>
      <w:r>
        <w:tab/>
      </w:r>
      <w:r>
        <w:tab/>
      </w:r>
      <w:r>
        <w:tab/>
        <w:t>0x00000314</w:t>
      </w:r>
    </w:p>
    <w:p w14:paraId="5C0CC14E" w14:textId="77777777" w:rsidR="00D01671" w:rsidRDefault="00D01671" w:rsidP="00D01671">
      <w:pPr>
        <w:pStyle w:val="CCode"/>
      </w:pPr>
      <w:r>
        <w:t>#define CKM_CAST3_CBC_PAD</w:t>
      </w:r>
      <w:r>
        <w:tab/>
        <w:t xml:space="preserve">       </w:t>
      </w:r>
      <w:r>
        <w:tab/>
      </w:r>
      <w:r>
        <w:tab/>
        <w:t>0x00000315</w:t>
      </w:r>
    </w:p>
    <w:p w14:paraId="7060B6FB" w14:textId="77777777" w:rsidR="00D01671" w:rsidRDefault="00D01671" w:rsidP="00D01671">
      <w:pPr>
        <w:pStyle w:val="CCode"/>
      </w:pPr>
      <w:r>
        <w:t>#define CKM_CAST5_KEY_GEN</w:t>
      </w:r>
      <w:r>
        <w:tab/>
        <w:t xml:space="preserve">       </w:t>
      </w:r>
      <w:r>
        <w:tab/>
      </w:r>
      <w:r>
        <w:tab/>
        <w:t>0x00000320</w:t>
      </w:r>
    </w:p>
    <w:p w14:paraId="4958BFBB" w14:textId="77777777" w:rsidR="00D01671" w:rsidRDefault="00D01671" w:rsidP="00D01671">
      <w:pPr>
        <w:pStyle w:val="CCode"/>
      </w:pPr>
      <w:r>
        <w:t>#define CKM_CAST128_KEY_GEN</w:t>
      </w:r>
      <w:r>
        <w:tab/>
        <w:t xml:space="preserve">       </w:t>
      </w:r>
      <w:r>
        <w:tab/>
        <w:t>0x00000320</w:t>
      </w:r>
    </w:p>
    <w:p w14:paraId="6CC04F35" w14:textId="77777777" w:rsidR="00D01671" w:rsidRDefault="00D01671" w:rsidP="00D01671">
      <w:pPr>
        <w:pStyle w:val="CCode"/>
      </w:pPr>
      <w:r>
        <w:t>#define CKM_CAST5_ECB</w:t>
      </w:r>
      <w:r>
        <w:tab/>
      </w:r>
      <w:r>
        <w:tab/>
        <w:t xml:space="preserve">       </w:t>
      </w:r>
      <w:r>
        <w:tab/>
      </w:r>
      <w:r>
        <w:tab/>
        <w:t>0x00000321</w:t>
      </w:r>
    </w:p>
    <w:p w14:paraId="28ABA223" w14:textId="77777777" w:rsidR="00D01671" w:rsidRDefault="00D01671" w:rsidP="00D01671">
      <w:pPr>
        <w:pStyle w:val="CCode"/>
      </w:pPr>
      <w:r>
        <w:t>#define CKM_CAST128_ECB</w:t>
      </w:r>
      <w:r>
        <w:tab/>
      </w:r>
      <w:r>
        <w:tab/>
        <w:t xml:space="preserve">       </w:t>
      </w:r>
      <w:r>
        <w:tab/>
        <w:t>0x00000321</w:t>
      </w:r>
    </w:p>
    <w:p w14:paraId="5B77D22F" w14:textId="77777777" w:rsidR="00D01671" w:rsidRDefault="00D01671" w:rsidP="00D01671">
      <w:pPr>
        <w:pStyle w:val="CCode"/>
      </w:pPr>
      <w:r>
        <w:t>#define CKM_CAST5_CBC</w:t>
      </w:r>
      <w:r>
        <w:tab/>
      </w:r>
      <w:r>
        <w:tab/>
        <w:t xml:space="preserve">       </w:t>
      </w:r>
      <w:r>
        <w:tab/>
      </w:r>
      <w:r>
        <w:tab/>
        <w:t>0x00000322</w:t>
      </w:r>
    </w:p>
    <w:p w14:paraId="1EC73B21" w14:textId="77777777" w:rsidR="00D01671" w:rsidRDefault="00D01671" w:rsidP="00D01671">
      <w:pPr>
        <w:pStyle w:val="CCode"/>
      </w:pPr>
      <w:r>
        <w:t>#define CKM_CAST128_CBC</w:t>
      </w:r>
      <w:r>
        <w:tab/>
      </w:r>
      <w:r>
        <w:tab/>
        <w:t xml:space="preserve">       </w:t>
      </w:r>
      <w:r>
        <w:tab/>
        <w:t>0x00000322</w:t>
      </w:r>
    </w:p>
    <w:p w14:paraId="5C342399" w14:textId="77777777" w:rsidR="00D01671" w:rsidRDefault="00D01671" w:rsidP="00D01671">
      <w:pPr>
        <w:pStyle w:val="CCode"/>
      </w:pPr>
      <w:r>
        <w:t>#define CKM_CAST5_MAC</w:t>
      </w:r>
      <w:r>
        <w:tab/>
      </w:r>
      <w:r>
        <w:tab/>
        <w:t xml:space="preserve">       </w:t>
      </w:r>
      <w:r>
        <w:tab/>
      </w:r>
      <w:r>
        <w:tab/>
        <w:t>0x00000323</w:t>
      </w:r>
    </w:p>
    <w:p w14:paraId="574690C7" w14:textId="77777777" w:rsidR="00D01671" w:rsidRDefault="00D01671" w:rsidP="00D01671">
      <w:pPr>
        <w:pStyle w:val="CCode"/>
      </w:pPr>
      <w:r>
        <w:t>#define CKM_CAST128_MAC</w:t>
      </w:r>
      <w:r>
        <w:tab/>
      </w:r>
      <w:r>
        <w:tab/>
        <w:t xml:space="preserve">       </w:t>
      </w:r>
      <w:r>
        <w:tab/>
        <w:t>0x00000323</w:t>
      </w:r>
    </w:p>
    <w:p w14:paraId="492D0739" w14:textId="77777777" w:rsidR="00D01671" w:rsidRDefault="00D01671" w:rsidP="00D01671">
      <w:pPr>
        <w:pStyle w:val="CCode"/>
      </w:pPr>
      <w:r>
        <w:t>#define CKM_CAST5_MAC_GENERAL</w:t>
      </w:r>
      <w:r>
        <w:tab/>
        <w:t xml:space="preserve">       </w:t>
      </w:r>
      <w:r>
        <w:tab/>
        <w:t>0x00000324</w:t>
      </w:r>
    </w:p>
    <w:p w14:paraId="5F7AE2E2" w14:textId="77777777" w:rsidR="00D01671" w:rsidRDefault="00D01671" w:rsidP="00D01671">
      <w:pPr>
        <w:pStyle w:val="CCode"/>
      </w:pPr>
      <w:r>
        <w:t>#define CKM_CAST128_MAC_GENERAL</w:t>
      </w:r>
      <w:r>
        <w:tab/>
        <w:t xml:space="preserve">       </w:t>
      </w:r>
      <w:r>
        <w:tab/>
        <w:t>0x00000324</w:t>
      </w:r>
    </w:p>
    <w:p w14:paraId="085ED564" w14:textId="77777777" w:rsidR="00D01671" w:rsidRDefault="00D01671" w:rsidP="00D01671">
      <w:pPr>
        <w:pStyle w:val="CCode"/>
      </w:pPr>
      <w:r>
        <w:t>#define CKM_CAST5_CBC_PAD</w:t>
      </w:r>
      <w:r>
        <w:tab/>
        <w:t xml:space="preserve">       </w:t>
      </w:r>
      <w:r>
        <w:tab/>
      </w:r>
      <w:r>
        <w:tab/>
        <w:t>0x00000325</w:t>
      </w:r>
    </w:p>
    <w:p w14:paraId="392D1646" w14:textId="77777777" w:rsidR="00D01671" w:rsidRDefault="00D01671" w:rsidP="00D01671">
      <w:pPr>
        <w:pStyle w:val="CCode"/>
      </w:pPr>
      <w:r>
        <w:t>#define CKM_CAST128_CBC_PAD</w:t>
      </w:r>
      <w:r>
        <w:tab/>
        <w:t xml:space="preserve">       </w:t>
      </w:r>
      <w:r>
        <w:tab/>
        <w:t>0x00000325</w:t>
      </w:r>
    </w:p>
    <w:p w14:paraId="11BC5712" w14:textId="77777777" w:rsidR="00D01671" w:rsidRDefault="00D01671" w:rsidP="00D01671">
      <w:pPr>
        <w:pStyle w:val="CCode"/>
      </w:pPr>
      <w:r>
        <w:t>#define CKM_RC5_KEY_GEN</w:t>
      </w:r>
      <w:r>
        <w:tab/>
      </w:r>
      <w:r>
        <w:tab/>
        <w:t xml:space="preserve">     </w:t>
      </w:r>
      <w:r>
        <w:tab/>
        <w:t>0x00000330</w:t>
      </w:r>
    </w:p>
    <w:p w14:paraId="016506A3" w14:textId="77777777" w:rsidR="00D01671" w:rsidRDefault="00D01671" w:rsidP="00D01671">
      <w:pPr>
        <w:pStyle w:val="CCode"/>
      </w:pPr>
      <w:r>
        <w:t>#define CKM_RC5_ECB</w:t>
      </w:r>
      <w:r>
        <w:tab/>
      </w:r>
      <w:r>
        <w:tab/>
        <w:t xml:space="preserve">       </w:t>
      </w:r>
      <w:r>
        <w:tab/>
      </w:r>
      <w:r>
        <w:tab/>
        <w:t>0x00000331</w:t>
      </w:r>
    </w:p>
    <w:p w14:paraId="1BBC5E6E" w14:textId="77777777" w:rsidR="00D01671" w:rsidRDefault="00D01671" w:rsidP="00D01671">
      <w:pPr>
        <w:pStyle w:val="CCode"/>
      </w:pPr>
      <w:r>
        <w:t>#define CKM_RC5_CBC</w:t>
      </w:r>
      <w:r>
        <w:tab/>
      </w:r>
      <w:r>
        <w:tab/>
        <w:t xml:space="preserve">       </w:t>
      </w:r>
      <w:r>
        <w:tab/>
      </w:r>
      <w:r>
        <w:tab/>
        <w:t>0x00000332</w:t>
      </w:r>
    </w:p>
    <w:p w14:paraId="247F52D1" w14:textId="77777777" w:rsidR="00D01671" w:rsidRDefault="00D01671" w:rsidP="00D01671">
      <w:pPr>
        <w:pStyle w:val="CCode"/>
      </w:pPr>
      <w:r>
        <w:t>#define CKM_RC5_MAC</w:t>
      </w:r>
      <w:r>
        <w:tab/>
      </w:r>
      <w:r>
        <w:tab/>
        <w:t xml:space="preserve">       </w:t>
      </w:r>
      <w:r>
        <w:tab/>
      </w:r>
      <w:r>
        <w:tab/>
        <w:t>0x00000333</w:t>
      </w:r>
    </w:p>
    <w:p w14:paraId="4398EB63" w14:textId="77777777" w:rsidR="00D01671" w:rsidRDefault="00D01671" w:rsidP="00D01671">
      <w:pPr>
        <w:pStyle w:val="CCode"/>
      </w:pPr>
      <w:r>
        <w:t>#define CKM_RC5_MAC_GENERAL</w:t>
      </w:r>
      <w:r>
        <w:tab/>
        <w:t xml:space="preserve">       </w:t>
      </w:r>
      <w:r>
        <w:tab/>
        <w:t>0x00000334</w:t>
      </w:r>
    </w:p>
    <w:p w14:paraId="5C8B13C9" w14:textId="77777777" w:rsidR="00D01671" w:rsidRDefault="00D01671" w:rsidP="00D01671">
      <w:pPr>
        <w:pStyle w:val="CCode"/>
      </w:pPr>
      <w:r>
        <w:t>#define CKM_RC5_CBC_PAD</w:t>
      </w:r>
      <w:r>
        <w:tab/>
      </w:r>
      <w:r>
        <w:tab/>
        <w:t xml:space="preserve">       </w:t>
      </w:r>
      <w:r>
        <w:tab/>
        <w:t>0x00000335</w:t>
      </w:r>
    </w:p>
    <w:p w14:paraId="5E82EDDE" w14:textId="77777777" w:rsidR="00D01671" w:rsidRDefault="00D01671" w:rsidP="00D01671">
      <w:pPr>
        <w:pStyle w:val="CCode"/>
      </w:pPr>
      <w:r>
        <w:t>#define CKM_IDEA_KEY_GEN</w:t>
      </w:r>
      <w:r>
        <w:tab/>
        <w:t xml:space="preserve">       </w:t>
      </w:r>
      <w:r>
        <w:tab/>
      </w:r>
      <w:r>
        <w:tab/>
        <w:t>0x00000340</w:t>
      </w:r>
    </w:p>
    <w:p w14:paraId="5FEC5468" w14:textId="77777777" w:rsidR="00D01671" w:rsidRDefault="00D01671" w:rsidP="00D01671">
      <w:pPr>
        <w:pStyle w:val="CCode"/>
      </w:pPr>
      <w:r>
        <w:t>#define CKM_IDEA_ECB</w:t>
      </w:r>
      <w:r>
        <w:tab/>
      </w:r>
      <w:r>
        <w:tab/>
        <w:t xml:space="preserve">       </w:t>
      </w:r>
      <w:r>
        <w:tab/>
      </w:r>
      <w:r>
        <w:tab/>
        <w:t>0x00000341</w:t>
      </w:r>
    </w:p>
    <w:p w14:paraId="086F162A" w14:textId="77777777" w:rsidR="00D01671" w:rsidRDefault="00D01671" w:rsidP="00D01671">
      <w:pPr>
        <w:pStyle w:val="CCode"/>
      </w:pPr>
      <w:r>
        <w:t>#define CKM_IDEA_CBC</w:t>
      </w:r>
      <w:r>
        <w:tab/>
      </w:r>
      <w:r>
        <w:tab/>
        <w:t xml:space="preserve">       </w:t>
      </w:r>
      <w:r>
        <w:tab/>
      </w:r>
      <w:r>
        <w:tab/>
        <w:t>0x00000342</w:t>
      </w:r>
    </w:p>
    <w:p w14:paraId="28B210D1" w14:textId="77777777" w:rsidR="00D01671" w:rsidRDefault="00D01671" w:rsidP="00D01671">
      <w:pPr>
        <w:pStyle w:val="CCode"/>
      </w:pPr>
      <w:r>
        <w:t>#define CKM_IDEA_MAC</w:t>
      </w:r>
      <w:r>
        <w:tab/>
      </w:r>
      <w:r>
        <w:tab/>
        <w:t xml:space="preserve">       </w:t>
      </w:r>
      <w:r>
        <w:tab/>
      </w:r>
      <w:r>
        <w:tab/>
        <w:t>0x00000343</w:t>
      </w:r>
    </w:p>
    <w:p w14:paraId="523BE74F" w14:textId="77777777" w:rsidR="00D01671" w:rsidRDefault="00D01671" w:rsidP="00D01671">
      <w:pPr>
        <w:pStyle w:val="CCode"/>
      </w:pPr>
      <w:r>
        <w:t>#define CKM_IDEA_MAC_GENERAL</w:t>
      </w:r>
      <w:r>
        <w:tab/>
        <w:t xml:space="preserve">       </w:t>
      </w:r>
      <w:r>
        <w:tab/>
        <w:t>0x00000344</w:t>
      </w:r>
    </w:p>
    <w:p w14:paraId="5F25A32E" w14:textId="77777777" w:rsidR="00D01671" w:rsidRDefault="00D01671" w:rsidP="00D01671">
      <w:pPr>
        <w:pStyle w:val="CCode"/>
      </w:pPr>
      <w:r>
        <w:t>#define CKM_IDEA_CBC_PAD</w:t>
      </w:r>
      <w:r>
        <w:tab/>
        <w:t xml:space="preserve">       </w:t>
      </w:r>
      <w:r>
        <w:tab/>
      </w:r>
      <w:r>
        <w:tab/>
        <w:t>0x00000345</w:t>
      </w:r>
    </w:p>
    <w:p w14:paraId="41F2019D" w14:textId="77777777" w:rsidR="00D01671" w:rsidRDefault="00D01671" w:rsidP="00D01671">
      <w:pPr>
        <w:pStyle w:val="CCode"/>
      </w:pPr>
      <w:r>
        <w:t xml:space="preserve">#define CKM_GENERIC_SECRET_KEY_GEN     </w:t>
      </w:r>
      <w:r>
        <w:tab/>
        <w:t>0x00000350</w:t>
      </w:r>
    </w:p>
    <w:p w14:paraId="7C34BF12" w14:textId="77777777" w:rsidR="00D01671" w:rsidRDefault="00D01671" w:rsidP="00D01671">
      <w:pPr>
        <w:pStyle w:val="CCode"/>
      </w:pPr>
      <w:r>
        <w:t xml:space="preserve">#define CKM_CONCATENATE_BASE_AND_KEY   </w:t>
      </w:r>
      <w:r>
        <w:tab/>
        <w:t>0x00000360</w:t>
      </w:r>
    </w:p>
    <w:p w14:paraId="0E9309FB" w14:textId="77777777" w:rsidR="00D01671" w:rsidRDefault="00D01671" w:rsidP="00D01671">
      <w:pPr>
        <w:pStyle w:val="CCode"/>
      </w:pPr>
      <w:r>
        <w:t>#define CKM_CONCATENATE_BASE_AND_</w:t>
      </w:r>
      <w:proofErr w:type="gramStart"/>
      <w:r>
        <w:t xml:space="preserve">DATA  </w:t>
      </w:r>
      <w:r>
        <w:tab/>
      </w:r>
      <w:proofErr w:type="gramEnd"/>
      <w:r>
        <w:t>0x00000362</w:t>
      </w:r>
    </w:p>
    <w:p w14:paraId="39F2A026" w14:textId="77777777" w:rsidR="00D01671" w:rsidRDefault="00D01671" w:rsidP="00D01671">
      <w:pPr>
        <w:pStyle w:val="CCode"/>
      </w:pPr>
      <w:r>
        <w:t>#define CKM_CONCATENATE_DATA_AND_</w:t>
      </w:r>
      <w:proofErr w:type="gramStart"/>
      <w:r>
        <w:t xml:space="preserve">BASE  </w:t>
      </w:r>
      <w:r>
        <w:tab/>
      </w:r>
      <w:proofErr w:type="gramEnd"/>
      <w:r>
        <w:t>0x00000363</w:t>
      </w:r>
    </w:p>
    <w:p w14:paraId="2BF6B3F6" w14:textId="77777777" w:rsidR="00D01671" w:rsidRDefault="00D01671" w:rsidP="00D01671">
      <w:pPr>
        <w:pStyle w:val="CCode"/>
      </w:pPr>
      <w:r>
        <w:t>#define CKM_XOR_BASE_AND_DATA</w:t>
      </w:r>
      <w:r>
        <w:tab/>
        <w:t xml:space="preserve">       </w:t>
      </w:r>
      <w:r>
        <w:tab/>
        <w:t>0x00000364</w:t>
      </w:r>
    </w:p>
    <w:p w14:paraId="3262BC42" w14:textId="77777777" w:rsidR="00D01671" w:rsidRDefault="00D01671" w:rsidP="00D01671">
      <w:pPr>
        <w:pStyle w:val="CCode"/>
      </w:pPr>
      <w:r>
        <w:t xml:space="preserve">#define CKM_EXTRACT_KEY_FROM_KEY       </w:t>
      </w:r>
      <w:r>
        <w:tab/>
        <w:t>0x00000365</w:t>
      </w:r>
    </w:p>
    <w:p w14:paraId="10DD0C4B" w14:textId="77777777" w:rsidR="00D01671" w:rsidRDefault="00D01671" w:rsidP="00D01671">
      <w:pPr>
        <w:pStyle w:val="CCode"/>
      </w:pPr>
      <w:r>
        <w:t xml:space="preserve">#define CKM_SSL3_PRE_MASTER_KEY_GEN    </w:t>
      </w:r>
      <w:r>
        <w:tab/>
        <w:t>0x00000370</w:t>
      </w:r>
    </w:p>
    <w:p w14:paraId="0B2D4455" w14:textId="77777777" w:rsidR="00D01671" w:rsidRDefault="00D01671" w:rsidP="00D01671">
      <w:pPr>
        <w:pStyle w:val="CCode"/>
      </w:pPr>
      <w:r>
        <w:t xml:space="preserve">#define CKM_SSL3_MASTER_KEY_DERIVE     </w:t>
      </w:r>
      <w:r>
        <w:tab/>
        <w:t>0x00000371</w:t>
      </w:r>
    </w:p>
    <w:p w14:paraId="62A3355D" w14:textId="77777777" w:rsidR="00D01671" w:rsidRDefault="00D01671" w:rsidP="00D01671">
      <w:pPr>
        <w:pStyle w:val="CCode"/>
      </w:pPr>
      <w:r>
        <w:t xml:space="preserve">#define CKM_SSL3_KEY_AND_MAC_DERIVE    </w:t>
      </w:r>
      <w:r>
        <w:tab/>
        <w:t>0x00000372</w:t>
      </w:r>
    </w:p>
    <w:p w14:paraId="2A430B60" w14:textId="77777777" w:rsidR="00D01671" w:rsidRDefault="00D01671" w:rsidP="00D01671">
      <w:pPr>
        <w:pStyle w:val="CCode"/>
      </w:pPr>
      <w:r>
        <w:t>#define CKM_SSL3_MASTER_KEY_DERIVE_</w:t>
      </w:r>
      <w:proofErr w:type="gramStart"/>
      <w:r>
        <w:t xml:space="preserve">DH  </w:t>
      </w:r>
      <w:r>
        <w:tab/>
      </w:r>
      <w:proofErr w:type="gramEnd"/>
      <w:r>
        <w:t>0x00000373</w:t>
      </w:r>
    </w:p>
    <w:p w14:paraId="69182C80" w14:textId="77777777" w:rsidR="00D01671" w:rsidRDefault="00D01671" w:rsidP="00D01671">
      <w:pPr>
        <w:pStyle w:val="CCode"/>
      </w:pPr>
      <w:r>
        <w:t xml:space="preserve">#define CKM_TLS_PRE_MASTER_KEY_GEN     </w:t>
      </w:r>
      <w:r>
        <w:tab/>
        <w:t>0x00000374</w:t>
      </w:r>
    </w:p>
    <w:p w14:paraId="5F702767" w14:textId="77777777" w:rsidR="00D01671" w:rsidRDefault="00D01671" w:rsidP="00D01671">
      <w:pPr>
        <w:pStyle w:val="CCode"/>
      </w:pPr>
      <w:r>
        <w:t xml:space="preserve">#define CKM_TLS_MASTER_KEY_DERIVE      </w:t>
      </w:r>
      <w:r>
        <w:tab/>
        <w:t>0x00000375</w:t>
      </w:r>
    </w:p>
    <w:p w14:paraId="6CA492C0" w14:textId="77777777" w:rsidR="00D01671" w:rsidRDefault="00D01671" w:rsidP="00D01671">
      <w:pPr>
        <w:pStyle w:val="CCode"/>
      </w:pPr>
      <w:r>
        <w:t xml:space="preserve">#define CKM_TLS_KEY_AND_MAC_DERIVE     </w:t>
      </w:r>
      <w:r>
        <w:tab/>
        <w:t>0x00000376</w:t>
      </w:r>
    </w:p>
    <w:p w14:paraId="009EC504" w14:textId="77777777" w:rsidR="00D01671" w:rsidRDefault="00D01671" w:rsidP="00D01671">
      <w:pPr>
        <w:pStyle w:val="CCode"/>
      </w:pPr>
      <w:r>
        <w:t xml:space="preserve">#define CKM_TLS_MASTER_KEY_DERIVE_DH   </w:t>
      </w:r>
      <w:r>
        <w:tab/>
        <w:t>0x00000377</w:t>
      </w:r>
    </w:p>
    <w:p w14:paraId="65F8E844" w14:textId="77777777" w:rsidR="00D01671" w:rsidRDefault="00D01671" w:rsidP="00D01671">
      <w:pPr>
        <w:pStyle w:val="CCode"/>
      </w:pPr>
      <w:r>
        <w:t>#define CKM_TLS_PRF</w:t>
      </w:r>
      <w:r>
        <w:tab/>
      </w:r>
      <w:r>
        <w:tab/>
        <w:t xml:space="preserve">       </w:t>
      </w:r>
      <w:r>
        <w:tab/>
      </w:r>
      <w:r>
        <w:tab/>
        <w:t>0x00000378</w:t>
      </w:r>
    </w:p>
    <w:p w14:paraId="18F3734A" w14:textId="77777777" w:rsidR="00D01671" w:rsidRDefault="00D01671" w:rsidP="00D01671">
      <w:pPr>
        <w:pStyle w:val="CCode"/>
      </w:pPr>
      <w:r>
        <w:t>#define CKM_SSL3_MD5_MAC</w:t>
      </w:r>
      <w:r>
        <w:tab/>
        <w:t xml:space="preserve">       </w:t>
      </w:r>
      <w:r>
        <w:tab/>
      </w:r>
      <w:r>
        <w:tab/>
        <w:t>0x00000380</w:t>
      </w:r>
    </w:p>
    <w:p w14:paraId="4E9AA31E" w14:textId="77777777" w:rsidR="00D01671" w:rsidRDefault="00D01671" w:rsidP="00D01671">
      <w:pPr>
        <w:pStyle w:val="CCode"/>
      </w:pPr>
      <w:r>
        <w:t>#define CKM_SSL3_SHA1_MAC</w:t>
      </w:r>
      <w:r>
        <w:tab/>
        <w:t xml:space="preserve">       </w:t>
      </w:r>
      <w:r>
        <w:tab/>
      </w:r>
      <w:r>
        <w:tab/>
        <w:t>0x00000381</w:t>
      </w:r>
    </w:p>
    <w:p w14:paraId="1D708972" w14:textId="77777777" w:rsidR="00D01671" w:rsidRDefault="00D01671" w:rsidP="00D01671">
      <w:pPr>
        <w:pStyle w:val="CCode"/>
      </w:pPr>
      <w:r>
        <w:t>#define CKM_MD5_KEY_DERIVATION</w:t>
      </w:r>
      <w:r>
        <w:tab/>
        <w:t xml:space="preserve">       </w:t>
      </w:r>
      <w:r>
        <w:tab/>
        <w:t>0x00000390</w:t>
      </w:r>
    </w:p>
    <w:p w14:paraId="0155A233" w14:textId="77777777" w:rsidR="00D01671" w:rsidRDefault="00D01671" w:rsidP="00D01671">
      <w:pPr>
        <w:pStyle w:val="CCode"/>
      </w:pPr>
      <w:r>
        <w:t>#define CKM_MD2_KEY_DERIVATION</w:t>
      </w:r>
      <w:r>
        <w:tab/>
        <w:t xml:space="preserve">       </w:t>
      </w:r>
      <w:r>
        <w:tab/>
        <w:t>0x00000391</w:t>
      </w:r>
    </w:p>
    <w:p w14:paraId="4D3C3274" w14:textId="77777777" w:rsidR="00D01671" w:rsidRDefault="00D01671" w:rsidP="00D01671">
      <w:pPr>
        <w:pStyle w:val="CCode"/>
      </w:pPr>
      <w:r>
        <w:t>#define CKM_SHA1_KEY_DERIVATION</w:t>
      </w:r>
      <w:r>
        <w:tab/>
        <w:t xml:space="preserve">       </w:t>
      </w:r>
      <w:r>
        <w:tab/>
        <w:t>0x00000392</w:t>
      </w:r>
    </w:p>
    <w:p w14:paraId="19686143" w14:textId="77777777" w:rsidR="00D01671" w:rsidRDefault="00D01671" w:rsidP="00D01671">
      <w:pPr>
        <w:pStyle w:val="CCode"/>
      </w:pPr>
      <w:r>
        <w:t xml:space="preserve">#define CKM_SHA256_KEY_DERIVATION      </w:t>
      </w:r>
      <w:r>
        <w:tab/>
        <w:t>0x00000393</w:t>
      </w:r>
    </w:p>
    <w:p w14:paraId="54681377" w14:textId="77777777" w:rsidR="00D01671" w:rsidRDefault="00D01671" w:rsidP="00D01671">
      <w:pPr>
        <w:pStyle w:val="CCode"/>
      </w:pPr>
      <w:r>
        <w:t xml:space="preserve">#define CKM_SHA384_KEY_DERIVATION      </w:t>
      </w:r>
      <w:r>
        <w:tab/>
        <w:t>0x00000394</w:t>
      </w:r>
    </w:p>
    <w:p w14:paraId="37BFAB0D" w14:textId="77777777" w:rsidR="00D01671" w:rsidRDefault="00D01671" w:rsidP="00D01671">
      <w:pPr>
        <w:pStyle w:val="CCode"/>
      </w:pPr>
      <w:r>
        <w:lastRenderedPageBreak/>
        <w:t xml:space="preserve">#define CKM_SHA512_KEY_DERIVATION      </w:t>
      </w:r>
      <w:r>
        <w:tab/>
        <w:t>0x00000395</w:t>
      </w:r>
    </w:p>
    <w:p w14:paraId="4F11DE00" w14:textId="764BAB81" w:rsidR="00D01671" w:rsidRDefault="00D01671" w:rsidP="00D01671">
      <w:pPr>
        <w:pStyle w:val="CCode"/>
      </w:pPr>
      <w:r>
        <w:t xml:space="preserve">#define CKM_SHA224_KEY_DERIVATION      </w:t>
      </w:r>
      <w:r>
        <w:tab/>
        <w:t>0x00000396</w:t>
      </w:r>
    </w:p>
    <w:p w14:paraId="1F90BF0C" w14:textId="77777777" w:rsidR="00DF0B70" w:rsidRDefault="00DF0B70" w:rsidP="00DF0B70">
      <w:pPr>
        <w:pStyle w:val="CCode"/>
        <w:ind w:left="432" w:firstLine="0"/>
      </w:pPr>
      <w:r>
        <w:t>#define CKM_SHA3_256_KEY_DERIVE</w:t>
      </w:r>
      <w:r>
        <w:tab/>
      </w:r>
      <w:r>
        <w:tab/>
        <w:t xml:space="preserve">     0x00000397</w:t>
      </w:r>
    </w:p>
    <w:p w14:paraId="0EFDFAE4" w14:textId="77777777" w:rsidR="00DF0B70" w:rsidRDefault="00DF0B70" w:rsidP="00DF0B70">
      <w:pPr>
        <w:pStyle w:val="CCode"/>
        <w:ind w:left="432" w:firstLine="0"/>
      </w:pPr>
      <w:r>
        <w:t>#define CKM_SHA3_224_KEY_DERIVE</w:t>
      </w:r>
      <w:r>
        <w:tab/>
      </w:r>
      <w:r>
        <w:tab/>
        <w:t xml:space="preserve">     0x00000398</w:t>
      </w:r>
    </w:p>
    <w:p w14:paraId="408EB3E7" w14:textId="77777777" w:rsidR="00DF0B70" w:rsidRDefault="00DF0B70" w:rsidP="00DF0B70">
      <w:pPr>
        <w:pStyle w:val="CCode"/>
        <w:ind w:left="432" w:firstLine="0"/>
      </w:pPr>
      <w:r>
        <w:t>#define CKM_SHA3_384_KEY_DERIVE</w:t>
      </w:r>
      <w:r>
        <w:tab/>
      </w:r>
      <w:r>
        <w:tab/>
        <w:t xml:space="preserve">     0x00000399</w:t>
      </w:r>
    </w:p>
    <w:p w14:paraId="3D986BCD" w14:textId="77777777" w:rsidR="00DF0B70" w:rsidRDefault="00DF0B70" w:rsidP="00DF0B70">
      <w:pPr>
        <w:pStyle w:val="CCode"/>
        <w:ind w:left="432" w:firstLine="0"/>
      </w:pPr>
      <w:r>
        <w:t>#define CKM_SHA3_512_KEY_DERIVE</w:t>
      </w:r>
      <w:r>
        <w:tab/>
      </w:r>
      <w:r>
        <w:tab/>
        <w:t xml:space="preserve">     0x0000039A</w:t>
      </w:r>
    </w:p>
    <w:p w14:paraId="1B6C6ADF" w14:textId="77777777" w:rsidR="00DF0B70" w:rsidRDefault="00DF0B70" w:rsidP="00DF0B70">
      <w:pPr>
        <w:pStyle w:val="CCode"/>
        <w:ind w:left="432" w:firstLine="0"/>
      </w:pPr>
      <w:r>
        <w:t>#define CKM_SHAKE_128_KEY_DERIVE</w:t>
      </w:r>
      <w:r>
        <w:tab/>
      </w:r>
      <w:r>
        <w:tab/>
        <w:t>0x0000039B</w:t>
      </w:r>
    </w:p>
    <w:p w14:paraId="4FFF73D7" w14:textId="294CA6DC" w:rsidR="00DF0B70" w:rsidRDefault="00DF0B70" w:rsidP="00DF0B70">
      <w:pPr>
        <w:pStyle w:val="CCode"/>
      </w:pPr>
      <w:r>
        <w:t>#define CKM_SHAKE_256_KEY_DERIVE</w:t>
      </w:r>
      <w:r>
        <w:tab/>
      </w:r>
      <w:r>
        <w:tab/>
        <w:t>0x0000039C</w:t>
      </w:r>
    </w:p>
    <w:p w14:paraId="7B7E7C64" w14:textId="77777777" w:rsidR="00D01671" w:rsidRDefault="00D01671" w:rsidP="00D01671">
      <w:pPr>
        <w:pStyle w:val="CCode"/>
      </w:pPr>
      <w:r>
        <w:t>#define CKM_PBE_MD2_DES_CBC</w:t>
      </w:r>
      <w:r>
        <w:tab/>
        <w:t xml:space="preserve">       </w:t>
      </w:r>
      <w:r>
        <w:tab/>
        <w:t>0x000003A0</w:t>
      </w:r>
    </w:p>
    <w:p w14:paraId="3E76F2BA" w14:textId="77777777" w:rsidR="00D01671" w:rsidRDefault="00D01671" w:rsidP="00D01671">
      <w:pPr>
        <w:pStyle w:val="CCode"/>
      </w:pPr>
      <w:r>
        <w:t>#define CKM_PBE_MD5_DES_CBC</w:t>
      </w:r>
      <w:r>
        <w:tab/>
        <w:t xml:space="preserve">       </w:t>
      </w:r>
      <w:r>
        <w:tab/>
        <w:t>0x000003A1</w:t>
      </w:r>
    </w:p>
    <w:p w14:paraId="744AA0B6" w14:textId="77777777" w:rsidR="00D01671" w:rsidRDefault="00D01671" w:rsidP="00D01671">
      <w:pPr>
        <w:pStyle w:val="CCode"/>
      </w:pPr>
      <w:r>
        <w:t>#define CKM_PBE_MD5_CAST_CBC</w:t>
      </w:r>
      <w:r>
        <w:tab/>
        <w:t xml:space="preserve">       </w:t>
      </w:r>
      <w:r>
        <w:tab/>
        <w:t>0x000003A2</w:t>
      </w:r>
    </w:p>
    <w:p w14:paraId="6E044978" w14:textId="77777777" w:rsidR="00D01671" w:rsidRDefault="00D01671" w:rsidP="00D01671">
      <w:pPr>
        <w:pStyle w:val="CCode"/>
      </w:pPr>
      <w:r>
        <w:t>#define CKM_PBE_MD5_CAST3_CBC</w:t>
      </w:r>
      <w:r>
        <w:tab/>
        <w:t xml:space="preserve">       </w:t>
      </w:r>
      <w:r>
        <w:tab/>
        <w:t>0x000003A3</w:t>
      </w:r>
    </w:p>
    <w:p w14:paraId="35837B67" w14:textId="77777777" w:rsidR="00D01671" w:rsidRDefault="00D01671" w:rsidP="00D01671">
      <w:pPr>
        <w:pStyle w:val="CCode"/>
      </w:pPr>
      <w:r>
        <w:t>#define CKM_PBE_MD5_CAST5_CBC</w:t>
      </w:r>
      <w:r>
        <w:tab/>
        <w:t xml:space="preserve">       </w:t>
      </w:r>
      <w:r>
        <w:tab/>
        <w:t>0x000003A4</w:t>
      </w:r>
    </w:p>
    <w:p w14:paraId="1021ED2C" w14:textId="77777777" w:rsidR="00D01671" w:rsidRDefault="00D01671" w:rsidP="00D01671">
      <w:pPr>
        <w:pStyle w:val="CCode"/>
      </w:pPr>
      <w:r>
        <w:t>#define CKM_PBE_MD5_CAST128_CBC</w:t>
      </w:r>
      <w:r>
        <w:tab/>
        <w:t xml:space="preserve">       </w:t>
      </w:r>
      <w:r>
        <w:tab/>
        <w:t>0x000003A4</w:t>
      </w:r>
    </w:p>
    <w:p w14:paraId="009460CB" w14:textId="77777777" w:rsidR="00D01671" w:rsidRDefault="00D01671" w:rsidP="00D01671">
      <w:pPr>
        <w:pStyle w:val="CCode"/>
      </w:pPr>
      <w:r>
        <w:t>#define CKM_PBE_SHA1_CAST5_CBC</w:t>
      </w:r>
      <w:r>
        <w:tab/>
        <w:t xml:space="preserve">       </w:t>
      </w:r>
      <w:r>
        <w:tab/>
        <w:t>0x000003A5</w:t>
      </w:r>
    </w:p>
    <w:p w14:paraId="5751FAE0" w14:textId="77777777" w:rsidR="00D01671" w:rsidRDefault="00D01671" w:rsidP="00D01671">
      <w:pPr>
        <w:pStyle w:val="CCode"/>
      </w:pPr>
      <w:r>
        <w:t xml:space="preserve">#define CKM_PBE_SHA1_CAST128_CBC       </w:t>
      </w:r>
      <w:r>
        <w:tab/>
        <w:t>0x000003A5</w:t>
      </w:r>
    </w:p>
    <w:p w14:paraId="7F1246E1" w14:textId="77777777" w:rsidR="00D01671" w:rsidRDefault="00D01671" w:rsidP="00D01671">
      <w:pPr>
        <w:pStyle w:val="CCode"/>
      </w:pPr>
      <w:r>
        <w:t>#define CKM_PBE_SHA1_RC4_128</w:t>
      </w:r>
      <w:r>
        <w:tab/>
        <w:t xml:space="preserve">       </w:t>
      </w:r>
      <w:r>
        <w:tab/>
        <w:t>0x000003A6</w:t>
      </w:r>
    </w:p>
    <w:p w14:paraId="7B36136E" w14:textId="77777777" w:rsidR="00D01671" w:rsidRDefault="00D01671" w:rsidP="00D01671">
      <w:pPr>
        <w:pStyle w:val="CCode"/>
      </w:pPr>
      <w:r>
        <w:t>#define CKM_PBE_SHA1_RC4_40</w:t>
      </w:r>
      <w:r>
        <w:tab/>
        <w:t xml:space="preserve">       </w:t>
      </w:r>
      <w:r>
        <w:tab/>
        <w:t>0x000003A7</w:t>
      </w:r>
    </w:p>
    <w:p w14:paraId="6494602A" w14:textId="77777777" w:rsidR="00D01671" w:rsidRDefault="00D01671" w:rsidP="00D01671">
      <w:pPr>
        <w:pStyle w:val="CCode"/>
      </w:pPr>
      <w:r>
        <w:t xml:space="preserve">#define CKM_PBE_SHA1_DES3_EDE_CBC      </w:t>
      </w:r>
      <w:r>
        <w:tab/>
        <w:t>0x000003A8</w:t>
      </w:r>
    </w:p>
    <w:p w14:paraId="2B3A192E" w14:textId="77777777" w:rsidR="00D01671" w:rsidRDefault="00D01671" w:rsidP="00D01671">
      <w:pPr>
        <w:pStyle w:val="CCode"/>
      </w:pPr>
      <w:r>
        <w:t xml:space="preserve">#define CKM_PBE_SHA1_DES2_EDE_CBC      </w:t>
      </w:r>
      <w:r>
        <w:tab/>
        <w:t>0x000003A9</w:t>
      </w:r>
    </w:p>
    <w:p w14:paraId="6EE4BF18" w14:textId="77777777" w:rsidR="00D01671" w:rsidRDefault="00D01671" w:rsidP="00D01671">
      <w:pPr>
        <w:pStyle w:val="CCode"/>
      </w:pPr>
      <w:r>
        <w:t xml:space="preserve">#define CKM_PBE_SHA1_RC2_128_CBC       </w:t>
      </w:r>
      <w:r>
        <w:tab/>
        <w:t>0x000003AA</w:t>
      </w:r>
    </w:p>
    <w:p w14:paraId="5883DD33" w14:textId="77777777" w:rsidR="00D01671" w:rsidRDefault="00D01671" w:rsidP="00D01671">
      <w:pPr>
        <w:pStyle w:val="CCode"/>
      </w:pPr>
      <w:r>
        <w:t>#define CKM_PBE_SHA1_RC2_40_CBC</w:t>
      </w:r>
      <w:r>
        <w:tab/>
        <w:t xml:space="preserve">       </w:t>
      </w:r>
      <w:r>
        <w:tab/>
        <w:t>0x000003AB</w:t>
      </w:r>
    </w:p>
    <w:p w14:paraId="55C9D381" w14:textId="77777777" w:rsidR="00D01671" w:rsidRDefault="00D01671" w:rsidP="00D01671">
      <w:pPr>
        <w:pStyle w:val="CCode"/>
      </w:pPr>
      <w:r>
        <w:t>#define CKM_PKCS5_PBKD2</w:t>
      </w:r>
      <w:r>
        <w:tab/>
      </w:r>
      <w:r>
        <w:tab/>
        <w:t xml:space="preserve">       </w:t>
      </w:r>
      <w:r>
        <w:tab/>
        <w:t>0x000003B0</w:t>
      </w:r>
    </w:p>
    <w:p w14:paraId="3AC3DDDF" w14:textId="77777777" w:rsidR="00D01671" w:rsidRDefault="00D01671" w:rsidP="00D01671">
      <w:pPr>
        <w:pStyle w:val="CCode"/>
      </w:pPr>
      <w:r>
        <w:t xml:space="preserve">#define CKM_PBA_SHA1_WITH_SHA1_HMAC    </w:t>
      </w:r>
      <w:r>
        <w:tab/>
        <w:t>0x000003C0</w:t>
      </w:r>
    </w:p>
    <w:p w14:paraId="07237DF8" w14:textId="77777777" w:rsidR="00D01671" w:rsidRDefault="00D01671" w:rsidP="00D01671">
      <w:pPr>
        <w:pStyle w:val="CCode"/>
      </w:pPr>
      <w:r>
        <w:t>#define CKM_WTLS_PRE_MASTER_KEY_GEN</w:t>
      </w:r>
      <w:r>
        <w:tab/>
        <w:t xml:space="preserve">    </w:t>
      </w:r>
      <w:r>
        <w:tab/>
        <w:t>0x000003D0</w:t>
      </w:r>
    </w:p>
    <w:p w14:paraId="77A45148" w14:textId="77777777" w:rsidR="00D01671" w:rsidRDefault="00D01671" w:rsidP="00D01671">
      <w:pPr>
        <w:pStyle w:val="CCode"/>
      </w:pPr>
      <w:r>
        <w:t>#define CKM_WTLS_MASTER_KEY_DERIVE</w:t>
      </w:r>
      <w:r>
        <w:tab/>
        <w:t xml:space="preserve">    </w:t>
      </w:r>
      <w:r>
        <w:tab/>
        <w:t>0x000003D1</w:t>
      </w:r>
    </w:p>
    <w:p w14:paraId="75CF2E37" w14:textId="77777777" w:rsidR="00D01671" w:rsidRDefault="00D01671" w:rsidP="00D01671">
      <w:pPr>
        <w:pStyle w:val="CCode"/>
      </w:pPr>
      <w:r>
        <w:t>#define CKM_WTLS_MASTER_KEY_DERIVE_DH_ECC 0x000003D2</w:t>
      </w:r>
    </w:p>
    <w:p w14:paraId="282CE5F3" w14:textId="77777777" w:rsidR="00D01671" w:rsidRDefault="00D01671" w:rsidP="00D01671">
      <w:pPr>
        <w:pStyle w:val="CCode"/>
      </w:pPr>
      <w:r>
        <w:t>#define CKM_WTLS_PRF</w:t>
      </w:r>
      <w:r>
        <w:tab/>
      </w:r>
      <w:r>
        <w:tab/>
      </w:r>
      <w:r>
        <w:tab/>
        <w:t xml:space="preserve">    </w:t>
      </w:r>
      <w:r>
        <w:tab/>
      </w:r>
      <w:r>
        <w:tab/>
        <w:t>0x000003D3</w:t>
      </w:r>
    </w:p>
    <w:p w14:paraId="5D7E5964" w14:textId="77777777" w:rsidR="00D01671" w:rsidRDefault="00D01671" w:rsidP="00D01671">
      <w:pPr>
        <w:pStyle w:val="CCode"/>
      </w:pPr>
      <w:r>
        <w:t>#define CKM_WTLS_SERVER_KEY_AND_MAC_DERIVE 0x000003D4</w:t>
      </w:r>
    </w:p>
    <w:p w14:paraId="5338416C" w14:textId="77777777" w:rsidR="00D01671" w:rsidRDefault="00D01671" w:rsidP="00D01671">
      <w:pPr>
        <w:pStyle w:val="CCode"/>
      </w:pPr>
      <w:r>
        <w:t>#define CKM_WTLS_CLIENT_KEY_AND_MAC_DERIVE 0x000003D5</w:t>
      </w:r>
    </w:p>
    <w:p w14:paraId="30329BE2" w14:textId="77777777" w:rsidR="00D01671" w:rsidRDefault="00D01671" w:rsidP="00D01671">
      <w:pPr>
        <w:pStyle w:val="CCode"/>
      </w:pPr>
      <w:r>
        <w:t>#define CKM_TLS10_MAC_SERVER</w:t>
      </w:r>
      <w:r>
        <w:tab/>
      </w:r>
      <w:r>
        <w:tab/>
      </w:r>
      <w:r>
        <w:tab/>
        <w:t>0x000003D6</w:t>
      </w:r>
      <w:r>
        <w:tab/>
      </w:r>
    </w:p>
    <w:p w14:paraId="20930A2A" w14:textId="77777777" w:rsidR="00D01671" w:rsidRDefault="00D01671" w:rsidP="00D01671">
      <w:pPr>
        <w:pStyle w:val="CCode"/>
      </w:pPr>
      <w:r>
        <w:t>#define CKM_TLS10_MAC_CLIENT</w:t>
      </w:r>
      <w:r>
        <w:tab/>
      </w:r>
      <w:r>
        <w:tab/>
      </w:r>
      <w:r>
        <w:tab/>
        <w:t>0x000003D7</w:t>
      </w:r>
    </w:p>
    <w:p w14:paraId="43F9B7A9" w14:textId="77777777" w:rsidR="00D01671" w:rsidRDefault="00D01671" w:rsidP="00D01671">
      <w:pPr>
        <w:pStyle w:val="CCode"/>
      </w:pPr>
      <w:r>
        <w:t>#define CKM_TLS12_MAC</w:t>
      </w:r>
      <w:r>
        <w:tab/>
      </w:r>
      <w:r>
        <w:tab/>
      </w:r>
      <w:r>
        <w:tab/>
      </w:r>
      <w:r>
        <w:tab/>
      </w:r>
      <w:r>
        <w:tab/>
        <w:t>0x000003D8</w:t>
      </w:r>
    </w:p>
    <w:p w14:paraId="5E07B665" w14:textId="77777777" w:rsidR="00D01671" w:rsidRDefault="00D01671" w:rsidP="00D01671">
      <w:pPr>
        <w:pStyle w:val="CCode"/>
      </w:pPr>
      <w:r>
        <w:t>#define CKM_TLS12_MASTER_KEY_DERIVE       0x000003E0</w:t>
      </w:r>
    </w:p>
    <w:p w14:paraId="68ED1F06" w14:textId="77777777" w:rsidR="00D01671" w:rsidRDefault="00D01671" w:rsidP="00D01671">
      <w:pPr>
        <w:pStyle w:val="CCode"/>
      </w:pPr>
      <w:r>
        <w:t>#define CKM_TLS12_KEY_AND_MAC_DERIVE      0x000003E1</w:t>
      </w:r>
    </w:p>
    <w:p w14:paraId="6BCC1D51" w14:textId="77777777" w:rsidR="00D01671" w:rsidRDefault="00D01671" w:rsidP="00D01671">
      <w:pPr>
        <w:pStyle w:val="CCode"/>
      </w:pPr>
      <w:r>
        <w:t>#define CKM_TLS12_MASTER_KEY_DERIVE_DH    0x000003E2</w:t>
      </w:r>
    </w:p>
    <w:p w14:paraId="108D9B19" w14:textId="77777777" w:rsidR="00D01671" w:rsidRDefault="00D01671" w:rsidP="00D01671">
      <w:pPr>
        <w:pStyle w:val="CCode"/>
      </w:pPr>
      <w:r>
        <w:t>#define CKM_TLS12_KEY_SAFE_DERIVE         0x000003E3</w:t>
      </w:r>
    </w:p>
    <w:p w14:paraId="2383CC80" w14:textId="77777777" w:rsidR="00D01671" w:rsidRPr="002F32BA" w:rsidRDefault="00D01671" w:rsidP="00D01671">
      <w:pPr>
        <w:pStyle w:val="CCode"/>
        <w:ind w:left="0" w:firstLine="0"/>
        <w:rPr>
          <w:lang w:val="it-IT"/>
        </w:rPr>
      </w:pPr>
      <w:r>
        <w:t xml:space="preserve">   </w:t>
      </w:r>
      <w:r w:rsidRPr="002F32BA">
        <w:rPr>
          <w:lang w:val="it-IT"/>
        </w:rPr>
        <w:t>#define CKM_TLS_MAC                       0x000003E4</w:t>
      </w:r>
    </w:p>
    <w:p w14:paraId="124909BE" w14:textId="77777777" w:rsidR="00D01671" w:rsidRPr="00810BB2" w:rsidRDefault="00D01671" w:rsidP="00D01671">
      <w:pPr>
        <w:pStyle w:val="CCode"/>
        <w:rPr>
          <w:lang w:val="it-IT"/>
        </w:rPr>
      </w:pPr>
      <w:r w:rsidRPr="002F32BA">
        <w:rPr>
          <w:lang w:val="it-IT"/>
        </w:rPr>
        <w:t xml:space="preserve">#define CKM_TLS_KDF </w:t>
      </w:r>
      <w:r w:rsidRPr="002F32BA">
        <w:rPr>
          <w:lang w:val="it-IT"/>
        </w:rPr>
        <w:tab/>
      </w:r>
      <w:r w:rsidRPr="002F32BA">
        <w:rPr>
          <w:lang w:val="it-IT"/>
        </w:rPr>
        <w:tab/>
      </w:r>
      <w:r w:rsidRPr="002F32BA">
        <w:rPr>
          <w:lang w:val="it-IT"/>
        </w:rPr>
        <w:tab/>
      </w:r>
      <w:r w:rsidRPr="002F32BA">
        <w:rPr>
          <w:lang w:val="it-IT"/>
        </w:rPr>
        <w:tab/>
      </w:r>
      <w:r w:rsidRPr="002F32BA">
        <w:rPr>
          <w:lang w:val="it-IT"/>
        </w:rPr>
        <w:tab/>
        <w:t>0x000003E5</w:t>
      </w:r>
    </w:p>
    <w:p w14:paraId="17077D31" w14:textId="77777777" w:rsidR="00D01671" w:rsidRDefault="00D01671" w:rsidP="00D01671">
      <w:pPr>
        <w:pStyle w:val="CCode"/>
      </w:pPr>
      <w:r>
        <w:t>#define CKM_KEY_WRAP_LYNKS</w:t>
      </w:r>
      <w:r>
        <w:tab/>
        <w:t xml:space="preserve">       </w:t>
      </w:r>
      <w:r>
        <w:tab/>
      </w:r>
      <w:r>
        <w:tab/>
        <w:t>0x00000400</w:t>
      </w:r>
    </w:p>
    <w:p w14:paraId="155A7900" w14:textId="77777777" w:rsidR="00D01671" w:rsidRDefault="00D01671" w:rsidP="00D01671">
      <w:pPr>
        <w:pStyle w:val="CCode"/>
      </w:pPr>
      <w:r>
        <w:t>#define CKM_KEY_WRAP_SET_OAEP</w:t>
      </w:r>
      <w:r>
        <w:tab/>
        <w:t xml:space="preserve">       </w:t>
      </w:r>
      <w:r>
        <w:tab/>
        <w:t>0x00000401</w:t>
      </w:r>
    </w:p>
    <w:p w14:paraId="4AE0B151" w14:textId="77777777" w:rsidR="00D01671" w:rsidRDefault="00D01671" w:rsidP="00D01671">
      <w:pPr>
        <w:pStyle w:val="CCode"/>
      </w:pPr>
      <w:r>
        <w:t>#define CKM_CMS_SIG</w:t>
      </w:r>
      <w:r>
        <w:tab/>
      </w:r>
      <w:r>
        <w:tab/>
        <w:t xml:space="preserve">       </w:t>
      </w:r>
      <w:r>
        <w:tab/>
      </w:r>
      <w:r>
        <w:tab/>
        <w:t>0x00000500</w:t>
      </w:r>
    </w:p>
    <w:p w14:paraId="28FF52BC" w14:textId="77777777" w:rsidR="00D01671" w:rsidRDefault="00D01671" w:rsidP="00D01671">
      <w:pPr>
        <w:pStyle w:val="CCode"/>
      </w:pPr>
      <w:r>
        <w:t>#define CKM_KIP_DERIVE</w:t>
      </w:r>
      <w:r>
        <w:tab/>
      </w:r>
      <w:r>
        <w:tab/>
        <w:t xml:space="preserve">       </w:t>
      </w:r>
      <w:r>
        <w:tab/>
        <w:t>0x00000510</w:t>
      </w:r>
    </w:p>
    <w:p w14:paraId="6615B5C2" w14:textId="77777777" w:rsidR="00D01671" w:rsidRDefault="00D01671" w:rsidP="00D01671">
      <w:pPr>
        <w:pStyle w:val="CCode"/>
      </w:pPr>
      <w:r>
        <w:t>#define CKM_KIP_WRAP</w:t>
      </w:r>
      <w:r>
        <w:tab/>
      </w:r>
      <w:r>
        <w:tab/>
        <w:t xml:space="preserve">       </w:t>
      </w:r>
      <w:r>
        <w:tab/>
      </w:r>
      <w:r>
        <w:tab/>
        <w:t>0x00000511</w:t>
      </w:r>
    </w:p>
    <w:p w14:paraId="69EACDE8" w14:textId="77777777" w:rsidR="00D01671" w:rsidRDefault="00D01671" w:rsidP="00D01671">
      <w:pPr>
        <w:pStyle w:val="CCode"/>
      </w:pPr>
      <w:r>
        <w:t>#define CKM_KIP_MAC</w:t>
      </w:r>
      <w:r>
        <w:tab/>
      </w:r>
      <w:r>
        <w:tab/>
        <w:t xml:space="preserve">       </w:t>
      </w:r>
      <w:r>
        <w:tab/>
      </w:r>
      <w:r>
        <w:tab/>
        <w:t>0x00000512</w:t>
      </w:r>
    </w:p>
    <w:p w14:paraId="6FEA35D7" w14:textId="77777777" w:rsidR="00D01671" w:rsidRDefault="00D01671" w:rsidP="00D01671">
      <w:pPr>
        <w:pStyle w:val="CCode"/>
      </w:pPr>
      <w:r>
        <w:t>#define CKM_CAMELLIA_KEY_GEN</w:t>
      </w:r>
      <w:r>
        <w:tab/>
        <w:t xml:space="preserve">       </w:t>
      </w:r>
      <w:r>
        <w:tab/>
        <w:t>0x00000550</w:t>
      </w:r>
    </w:p>
    <w:p w14:paraId="07205CEA" w14:textId="77777777" w:rsidR="00D01671" w:rsidRPr="00810BB2" w:rsidRDefault="00D01671" w:rsidP="00D01671">
      <w:pPr>
        <w:pStyle w:val="CCode"/>
        <w:rPr>
          <w:lang w:val="it-IT"/>
        </w:rPr>
      </w:pPr>
      <w:r w:rsidRPr="00810BB2">
        <w:rPr>
          <w:lang w:val="it-IT"/>
        </w:rPr>
        <w:t>#define CKM_CAMELLIA_ECB</w:t>
      </w:r>
      <w:r w:rsidRPr="00810BB2">
        <w:rPr>
          <w:lang w:val="it-IT"/>
        </w:rPr>
        <w:tab/>
        <w:t xml:space="preserve">       </w:t>
      </w:r>
      <w:r w:rsidRPr="002F32BA">
        <w:rPr>
          <w:lang w:val="it-IT"/>
        </w:rPr>
        <w:tab/>
      </w:r>
      <w:r w:rsidRPr="002F32BA">
        <w:rPr>
          <w:lang w:val="it-IT"/>
        </w:rPr>
        <w:tab/>
      </w:r>
      <w:r w:rsidRPr="00810BB2">
        <w:rPr>
          <w:lang w:val="it-IT"/>
        </w:rPr>
        <w:t>0x00000551</w:t>
      </w:r>
    </w:p>
    <w:p w14:paraId="7F992E62" w14:textId="77777777" w:rsidR="00D01671" w:rsidRPr="00810BB2" w:rsidRDefault="00D01671" w:rsidP="00D01671">
      <w:pPr>
        <w:pStyle w:val="CCode"/>
        <w:rPr>
          <w:lang w:val="it-IT"/>
        </w:rPr>
      </w:pPr>
      <w:r w:rsidRPr="00810BB2">
        <w:rPr>
          <w:lang w:val="it-IT"/>
        </w:rPr>
        <w:t>#define CKM_CAMELLIA_CBC</w:t>
      </w:r>
      <w:r w:rsidRPr="00810BB2">
        <w:rPr>
          <w:lang w:val="it-IT"/>
        </w:rPr>
        <w:tab/>
        <w:t xml:space="preserve">       </w:t>
      </w:r>
      <w:r w:rsidRPr="002F32BA">
        <w:rPr>
          <w:lang w:val="it-IT"/>
        </w:rPr>
        <w:tab/>
      </w:r>
      <w:r w:rsidRPr="002F32BA">
        <w:rPr>
          <w:lang w:val="it-IT"/>
        </w:rPr>
        <w:tab/>
      </w:r>
      <w:r w:rsidRPr="00810BB2">
        <w:rPr>
          <w:lang w:val="it-IT"/>
        </w:rPr>
        <w:t>0x00000552</w:t>
      </w:r>
    </w:p>
    <w:p w14:paraId="32955A57" w14:textId="77777777" w:rsidR="00D01671" w:rsidRPr="00810BB2" w:rsidRDefault="00D01671" w:rsidP="00D01671">
      <w:pPr>
        <w:pStyle w:val="CCode"/>
        <w:rPr>
          <w:lang w:val="it-IT"/>
        </w:rPr>
      </w:pPr>
      <w:r w:rsidRPr="00810BB2">
        <w:rPr>
          <w:lang w:val="it-IT"/>
        </w:rPr>
        <w:lastRenderedPageBreak/>
        <w:t>#define CKM_CAMELLIA_MAC</w:t>
      </w:r>
      <w:r w:rsidRPr="00810BB2">
        <w:rPr>
          <w:lang w:val="it-IT"/>
        </w:rPr>
        <w:tab/>
        <w:t xml:space="preserve">       </w:t>
      </w:r>
      <w:r w:rsidRPr="002F32BA">
        <w:rPr>
          <w:lang w:val="it-IT"/>
        </w:rPr>
        <w:tab/>
      </w:r>
      <w:r w:rsidRPr="002F32BA">
        <w:rPr>
          <w:lang w:val="it-IT"/>
        </w:rPr>
        <w:tab/>
      </w:r>
      <w:r w:rsidRPr="00810BB2">
        <w:rPr>
          <w:lang w:val="it-IT"/>
        </w:rPr>
        <w:t>0x00000553</w:t>
      </w:r>
    </w:p>
    <w:p w14:paraId="26B79572" w14:textId="77777777" w:rsidR="00D01671" w:rsidRPr="00810BB2" w:rsidRDefault="00D01671" w:rsidP="00D01671">
      <w:pPr>
        <w:pStyle w:val="CCode"/>
        <w:rPr>
          <w:lang w:val="it-IT"/>
        </w:rPr>
      </w:pPr>
      <w:r w:rsidRPr="00810BB2">
        <w:rPr>
          <w:lang w:val="it-IT"/>
        </w:rPr>
        <w:t xml:space="preserve">#define CKM_CAMELLIA_MAC_GENERAL       </w:t>
      </w:r>
      <w:r w:rsidRPr="002F32BA">
        <w:rPr>
          <w:lang w:val="it-IT"/>
        </w:rPr>
        <w:tab/>
      </w:r>
      <w:r w:rsidRPr="00810BB2">
        <w:rPr>
          <w:lang w:val="it-IT"/>
        </w:rPr>
        <w:t>0x00000554</w:t>
      </w:r>
    </w:p>
    <w:p w14:paraId="6BED0815" w14:textId="77777777" w:rsidR="00D01671" w:rsidRPr="00810BB2" w:rsidRDefault="00D01671" w:rsidP="00D01671">
      <w:pPr>
        <w:pStyle w:val="CCode"/>
        <w:rPr>
          <w:lang w:val="it-IT"/>
        </w:rPr>
      </w:pPr>
      <w:r w:rsidRPr="00810BB2">
        <w:rPr>
          <w:lang w:val="it-IT"/>
        </w:rPr>
        <w:t>#define CKM_CAMELLIA_CBC_PAD</w:t>
      </w:r>
      <w:r w:rsidRPr="00810BB2">
        <w:rPr>
          <w:lang w:val="it-IT"/>
        </w:rPr>
        <w:tab/>
        <w:t xml:space="preserve">       </w:t>
      </w:r>
      <w:r w:rsidRPr="002F32BA">
        <w:rPr>
          <w:lang w:val="it-IT"/>
        </w:rPr>
        <w:tab/>
      </w:r>
      <w:r w:rsidRPr="00810BB2">
        <w:rPr>
          <w:lang w:val="it-IT"/>
        </w:rPr>
        <w:t>0x00000555</w:t>
      </w:r>
    </w:p>
    <w:p w14:paraId="7F5C0D61" w14:textId="77777777" w:rsidR="00D01671" w:rsidRPr="00810BB2" w:rsidRDefault="00D01671" w:rsidP="00D01671">
      <w:pPr>
        <w:pStyle w:val="CCode"/>
        <w:rPr>
          <w:lang w:val="it-IT"/>
        </w:rPr>
      </w:pPr>
      <w:r w:rsidRPr="00810BB2">
        <w:rPr>
          <w:lang w:val="it-IT"/>
        </w:rPr>
        <w:t>#define CKM_CAMELLIA_ECB_ENCRYPT_</w:t>
      </w:r>
      <w:proofErr w:type="gramStart"/>
      <w:r w:rsidRPr="00810BB2">
        <w:rPr>
          <w:lang w:val="it-IT"/>
        </w:rPr>
        <w:t xml:space="preserve">DATA  </w:t>
      </w:r>
      <w:r w:rsidRPr="002F32BA">
        <w:rPr>
          <w:lang w:val="it-IT"/>
        </w:rPr>
        <w:tab/>
      </w:r>
      <w:proofErr w:type="gramEnd"/>
      <w:r w:rsidRPr="00810BB2">
        <w:rPr>
          <w:lang w:val="it-IT"/>
        </w:rPr>
        <w:t>0x00000556</w:t>
      </w:r>
    </w:p>
    <w:p w14:paraId="097A36E8" w14:textId="77777777" w:rsidR="00D01671" w:rsidRPr="00810BB2" w:rsidRDefault="00D01671" w:rsidP="00D01671">
      <w:pPr>
        <w:pStyle w:val="CCode"/>
        <w:rPr>
          <w:lang w:val="it-IT"/>
        </w:rPr>
      </w:pPr>
      <w:r w:rsidRPr="00810BB2">
        <w:rPr>
          <w:lang w:val="it-IT"/>
        </w:rPr>
        <w:t>#define CKM_CAMELLIA_CBC_ENCRYPT_</w:t>
      </w:r>
      <w:proofErr w:type="gramStart"/>
      <w:r w:rsidRPr="00810BB2">
        <w:rPr>
          <w:lang w:val="it-IT"/>
        </w:rPr>
        <w:t xml:space="preserve">DATA  </w:t>
      </w:r>
      <w:r w:rsidRPr="002F32BA">
        <w:rPr>
          <w:lang w:val="it-IT"/>
        </w:rPr>
        <w:tab/>
      </w:r>
      <w:proofErr w:type="gramEnd"/>
      <w:r w:rsidRPr="00810BB2">
        <w:rPr>
          <w:lang w:val="it-IT"/>
        </w:rPr>
        <w:t>0x00000557</w:t>
      </w:r>
    </w:p>
    <w:p w14:paraId="30990EB7" w14:textId="77777777" w:rsidR="00D01671" w:rsidRPr="00810BB2" w:rsidRDefault="00D01671" w:rsidP="00D01671">
      <w:pPr>
        <w:pStyle w:val="CCode"/>
        <w:rPr>
          <w:lang w:val="it-IT"/>
        </w:rPr>
      </w:pPr>
      <w:r w:rsidRPr="00810BB2">
        <w:rPr>
          <w:lang w:val="it-IT"/>
        </w:rPr>
        <w:t>#define CKM_CAMELLIA_CTR</w:t>
      </w:r>
      <w:r w:rsidRPr="00810BB2">
        <w:rPr>
          <w:lang w:val="it-IT"/>
        </w:rPr>
        <w:tab/>
        <w:t xml:space="preserve">       </w:t>
      </w:r>
      <w:r w:rsidRPr="00810BB2">
        <w:rPr>
          <w:lang w:val="it-IT"/>
        </w:rPr>
        <w:tab/>
      </w:r>
      <w:r w:rsidRPr="00810BB2">
        <w:rPr>
          <w:lang w:val="it-IT"/>
        </w:rPr>
        <w:tab/>
        <w:t>0x00000558</w:t>
      </w:r>
    </w:p>
    <w:p w14:paraId="7AD6514D" w14:textId="77777777" w:rsidR="00D01671" w:rsidRPr="00810BB2" w:rsidRDefault="00D01671" w:rsidP="00D01671">
      <w:pPr>
        <w:pStyle w:val="CCode"/>
        <w:rPr>
          <w:lang w:val="it-IT"/>
        </w:rPr>
      </w:pPr>
      <w:r w:rsidRPr="00810BB2">
        <w:rPr>
          <w:lang w:val="it-IT"/>
        </w:rPr>
        <w:t>#define CKM_ARIA_KEY_GEN</w:t>
      </w:r>
      <w:r w:rsidRPr="00810BB2">
        <w:rPr>
          <w:lang w:val="it-IT"/>
        </w:rPr>
        <w:tab/>
        <w:t xml:space="preserve">       </w:t>
      </w:r>
      <w:r w:rsidRPr="00810BB2">
        <w:rPr>
          <w:lang w:val="it-IT"/>
        </w:rPr>
        <w:tab/>
      </w:r>
      <w:r w:rsidRPr="00810BB2">
        <w:rPr>
          <w:lang w:val="it-IT"/>
        </w:rPr>
        <w:tab/>
        <w:t>0x00000560</w:t>
      </w:r>
    </w:p>
    <w:p w14:paraId="0AF9FA7A" w14:textId="77777777" w:rsidR="00D01671" w:rsidRPr="00810BB2" w:rsidRDefault="00D01671" w:rsidP="00D01671">
      <w:pPr>
        <w:pStyle w:val="CCode"/>
        <w:rPr>
          <w:lang w:val="it-IT"/>
        </w:rPr>
      </w:pPr>
      <w:r w:rsidRPr="00810BB2">
        <w:rPr>
          <w:lang w:val="it-IT"/>
        </w:rPr>
        <w:t>#define CKM_ARIA_ECB</w:t>
      </w:r>
      <w:r w:rsidRPr="00810BB2">
        <w:rPr>
          <w:lang w:val="it-IT"/>
        </w:rPr>
        <w:tab/>
      </w:r>
      <w:r w:rsidRPr="00810BB2">
        <w:rPr>
          <w:lang w:val="it-IT"/>
        </w:rPr>
        <w:tab/>
        <w:t xml:space="preserve">       </w:t>
      </w:r>
      <w:r w:rsidRPr="00810BB2">
        <w:rPr>
          <w:lang w:val="it-IT"/>
        </w:rPr>
        <w:tab/>
      </w:r>
      <w:r w:rsidRPr="00810BB2">
        <w:rPr>
          <w:lang w:val="it-IT"/>
        </w:rPr>
        <w:tab/>
        <w:t>0x00000561</w:t>
      </w:r>
    </w:p>
    <w:p w14:paraId="330AC568" w14:textId="77777777" w:rsidR="00D01671" w:rsidRPr="00810BB2" w:rsidRDefault="00D01671" w:rsidP="00D01671">
      <w:pPr>
        <w:pStyle w:val="CCode"/>
        <w:rPr>
          <w:lang w:val="it-IT"/>
        </w:rPr>
      </w:pPr>
      <w:r w:rsidRPr="00810BB2">
        <w:rPr>
          <w:lang w:val="it-IT"/>
        </w:rPr>
        <w:t>#define CKM_ARIA_CBC</w:t>
      </w:r>
      <w:r w:rsidRPr="00810BB2">
        <w:rPr>
          <w:lang w:val="it-IT"/>
        </w:rPr>
        <w:tab/>
      </w:r>
      <w:r w:rsidRPr="00810BB2">
        <w:rPr>
          <w:lang w:val="it-IT"/>
        </w:rPr>
        <w:tab/>
        <w:t xml:space="preserve">       </w:t>
      </w:r>
      <w:r w:rsidRPr="00810BB2">
        <w:rPr>
          <w:lang w:val="it-IT"/>
        </w:rPr>
        <w:tab/>
      </w:r>
      <w:r w:rsidRPr="00810BB2">
        <w:rPr>
          <w:lang w:val="it-IT"/>
        </w:rPr>
        <w:tab/>
        <w:t>0x00000562</w:t>
      </w:r>
    </w:p>
    <w:p w14:paraId="3F43EB44" w14:textId="77777777" w:rsidR="00D01671" w:rsidRPr="00810BB2" w:rsidRDefault="00D01671" w:rsidP="00D01671">
      <w:pPr>
        <w:pStyle w:val="CCode"/>
        <w:rPr>
          <w:lang w:val="it-IT"/>
        </w:rPr>
      </w:pPr>
      <w:r w:rsidRPr="00810BB2">
        <w:rPr>
          <w:lang w:val="it-IT"/>
        </w:rPr>
        <w:t>#define CKM_ARIA_MAC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0x00000563</w:t>
      </w:r>
    </w:p>
    <w:p w14:paraId="2BA56A4B" w14:textId="77777777" w:rsidR="00D01671" w:rsidRPr="00810BB2" w:rsidRDefault="00D01671" w:rsidP="00D01671">
      <w:pPr>
        <w:pStyle w:val="CCode"/>
        <w:rPr>
          <w:lang w:val="it-IT"/>
        </w:rPr>
      </w:pPr>
      <w:r w:rsidRPr="00810BB2">
        <w:rPr>
          <w:lang w:val="it-IT"/>
        </w:rPr>
        <w:t>#define CKM_ARIA_MAC_GENERAL</w:t>
      </w:r>
      <w:r w:rsidRPr="00810BB2">
        <w:rPr>
          <w:lang w:val="it-IT"/>
        </w:rPr>
        <w:tab/>
        <w:t xml:space="preserve">       </w:t>
      </w:r>
      <w:r w:rsidRPr="002F32BA">
        <w:rPr>
          <w:lang w:val="it-IT"/>
        </w:rPr>
        <w:tab/>
      </w:r>
      <w:r w:rsidRPr="00810BB2">
        <w:rPr>
          <w:lang w:val="it-IT"/>
        </w:rPr>
        <w:t>0x00000564</w:t>
      </w:r>
    </w:p>
    <w:p w14:paraId="03EB89E1" w14:textId="77777777" w:rsidR="00D01671" w:rsidRPr="00810BB2" w:rsidRDefault="00D01671" w:rsidP="00D01671">
      <w:pPr>
        <w:pStyle w:val="CCode"/>
        <w:rPr>
          <w:lang w:val="it-IT"/>
        </w:rPr>
      </w:pPr>
      <w:r w:rsidRPr="00810BB2">
        <w:rPr>
          <w:lang w:val="it-IT"/>
        </w:rPr>
        <w:t>#define CKM_ARIA_CBC_PAD</w:t>
      </w:r>
      <w:r w:rsidRPr="00810BB2">
        <w:rPr>
          <w:lang w:val="it-IT"/>
        </w:rPr>
        <w:tab/>
        <w:t xml:space="preserve">       </w:t>
      </w:r>
      <w:r w:rsidRPr="002F32BA">
        <w:rPr>
          <w:lang w:val="it-IT"/>
        </w:rPr>
        <w:tab/>
      </w:r>
      <w:r w:rsidRPr="002F32BA">
        <w:rPr>
          <w:lang w:val="it-IT"/>
        </w:rPr>
        <w:tab/>
      </w:r>
      <w:r w:rsidRPr="00810BB2">
        <w:rPr>
          <w:lang w:val="it-IT"/>
        </w:rPr>
        <w:t>0x00000565</w:t>
      </w:r>
    </w:p>
    <w:p w14:paraId="7E152CEA" w14:textId="77777777" w:rsidR="00D01671" w:rsidRPr="00810BB2" w:rsidRDefault="00D01671" w:rsidP="00D01671">
      <w:pPr>
        <w:pStyle w:val="CCode"/>
        <w:rPr>
          <w:lang w:val="it-IT"/>
        </w:rPr>
      </w:pPr>
      <w:r w:rsidRPr="00810BB2">
        <w:rPr>
          <w:lang w:val="it-IT"/>
        </w:rPr>
        <w:t xml:space="preserve">#define CKM_ARIA_ECB_ENCRYPT_DATA      </w:t>
      </w:r>
      <w:r w:rsidRPr="002F32BA">
        <w:rPr>
          <w:lang w:val="it-IT"/>
        </w:rPr>
        <w:tab/>
      </w:r>
      <w:r w:rsidRPr="00810BB2">
        <w:rPr>
          <w:lang w:val="it-IT"/>
        </w:rPr>
        <w:t>0x00000566</w:t>
      </w:r>
    </w:p>
    <w:p w14:paraId="0D690559" w14:textId="77777777" w:rsidR="00D01671" w:rsidRDefault="00D01671" w:rsidP="00D01671">
      <w:pPr>
        <w:pStyle w:val="CCode"/>
      </w:pPr>
      <w:r>
        <w:t xml:space="preserve">#define CKM_ARIA_CBC_ENCRYPT_DATA      </w:t>
      </w:r>
      <w:r>
        <w:tab/>
        <w:t>0x00000567</w:t>
      </w:r>
    </w:p>
    <w:p w14:paraId="10FED005" w14:textId="77777777" w:rsidR="00D01671" w:rsidRDefault="00D01671" w:rsidP="00D01671">
      <w:pPr>
        <w:pStyle w:val="CCode"/>
      </w:pPr>
      <w:r>
        <w:t>#define CKM_SKIPJACK_KEY_GEN</w:t>
      </w:r>
      <w:r>
        <w:tab/>
        <w:t xml:space="preserve">       </w:t>
      </w:r>
      <w:r>
        <w:tab/>
        <w:t>0x00001000</w:t>
      </w:r>
    </w:p>
    <w:p w14:paraId="1A7F1B7F" w14:textId="77777777" w:rsidR="00D01671" w:rsidRDefault="00D01671" w:rsidP="00D01671">
      <w:pPr>
        <w:pStyle w:val="CCode"/>
      </w:pPr>
      <w:r>
        <w:t>#define CKM_SKIPJACK_ECB64</w:t>
      </w:r>
      <w:r>
        <w:tab/>
        <w:t xml:space="preserve">       </w:t>
      </w:r>
      <w:r>
        <w:tab/>
      </w:r>
      <w:r>
        <w:tab/>
        <w:t>0x00001001</w:t>
      </w:r>
    </w:p>
    <w:p w14:paraId="194E9C26" w14:textId="77777777" w:rsidR="00D01671" w:rsidRDefault="00D01671" w:rsidP="00D01671">
      <w:pPr>
        <w:pStyle w:val="CCode"/>
      </w:pPr>
      <w:r>
        <w:t>#define CKM_SKIPJACK_CBC64</w:t>
      </w:r>
      <w:r>
        <w:tab/>
        <w:t xml:space="preserve">       </w:t>
      </w:r>
      <w:r>
        <w:tab/>
      </w:r>
      <w:r>
        <w:tab/>
        <w:t>0x00001002</w:t>
      </w:r>
    </w:p>
    <w:p w14:paraId="77C91C71" w14:textId="77777777" w:rsidR="00D01671" w:rsidRDefault="00D01671" w:rsidP="00D01671">
      <w:pPr>
        <w:pStyle w:val="CCode"/>
      </w:pPr>
      <w:r>
        <w:t>#define CKM_SKIPJACK_OFB64</w:t>
      </w:r>
      <w:r>
        <w:tab/>
        <w:t xml:space="preserve">       </w:t>
      </w:r>
      <w:r>
        <w:tab/>
      </w:r>
      <w:r>
        <w:tab/>
        <w:t>0x00001003</w:t>
      </w:r>
    </w:p>
    <w:p w14:paraId="7955158E" w14:textId="77777777" w:rsidR="00D01671" w:rsidRDefault="00D01671" w:rsidP="00D01671">
      <w:pPr>
        <w:pStyle w:val="CCode"/>
      </w:pPr>
      <w:r>
        <w:t>#define CKM_SKIPJACK_CFB64</w:t>
      </w:r>
      <w:r>
        <w:tab/>
        <w:t xml:space="preserve">       </w:t>
      </w:r>
      <w:r>
        <w:tab/>
      </w:r>
      <w:r>
        <w:tab/>
        <w:t>0x00001004</w:t>
      </w:r>
    </w:p>
    <w:p w14:paraId="5028E830" w14:textId="77777777" w:rsidR="00D01671" w:rsidRDefault="00D01671" w:rsidP="00D01671">
      <w:pPr>
        <w:pStyle w:val="CCode"/>
      </w:pPr>
      <w:r>
        <w:t>#define CKM_SKIPJACK_CFB32</w:t>
      </w:r>
      <w:r>
        <w:tab/>
        <w:t xml:space="preserve">       </w:t>
      </w:r>
      <w:r>
        <w:tab/>
      </w:r>
      <w:r>
        <w:tab/>
        <w:t>0x00001005</w:t>
      </w:r>
    </w:p>
    <w:p w14:paraId="4C60602A" w14:textId="77777777" w:rsidR="00D01671" w:rsidRDefault="00D01671" w:rsidP="00D01671">
      <w:pPr>
        <w:pStyle w:val="CCode"/>
      </w:pPr>
      <w:r>
        <w:t>#define CKM_SKIPJACK_CFB16</w:t>
      </w:r>
      <w:r>
        <w:tab/>
        <w:t xml:space="preserve">       </w:t>
      </w:r>
      <w:r>
        <w:tab/>
      </w:r>
      <w:r>
        <w:tab/>
        <w:t>0x00001006</w:t>
      </w:r>
    </w:p>
    <w:p w14:paraId="28560639" w14:textId="77777777" w:rsidR="00D01671" w:rsidRDefault="00D01671" w:rsidP="00D01671">
      <w:pPr>
        <w:pStyle w:val="CCode"/>
      </w:pPr>
      <w:r>
        <w:t>#define CKM_SKIPJACK_CFB8</w:t>
      </w:r>
      <w:r>
        <w:tab/>
        <w:t xml:space="preserve">       </w:t>
      </w:r>
      <w:r>
        <w:tab/>
      </w:r>
      <w:r>
        <w:tab/>
        <w:t>0x00001007</w:t>
      </w:r>
    </w:p>
    <w:p w14:paraId="07397FD1" w14:textId="77777777" w:rsidR="00D01671" w:rsidRDefault="00D01671" w:rsidP="00D01671">
      <w:pPr>
        <w:pStyle w:val="CCode"/>
      </w:pPr>
      <w:r>
        <w:t>#define CKM_SKIPJACK_WRAP</w:t>
      </w:r>
      <w:r>
        <w:tab/>
        <w:t xml:space="preserve">       </w:t>
      </w:r>
      <w:r>
        <w:tab/>
      </w:r>
      <w:r>
        <w:tab/>
        <w:t>0x00001008</w:t>
      </w:r>
    </w:p>
    <w:p w14:paraId="43E936DD" w14:textId="77777777" w:rsidR="00D01671" w:rsidRDefault="00D01671" w:rsidP="00D01671">
      <w:pPr>
        <w:pStyle w:val="CCode"/>
      </w:pPr>
      <w:r>
        <w:t xml:space="preserve">#define CKM_SKIPJACK_PRIVATE_WRAP      </w:t>
      </w:r>
      <w:r>
        <w:tab/>
        <w:t>0x00001009</w:t>
      </w:r>
    </w:p>
    <w:p w14:paraId="64EA9021" w14:textId="77777777" w:rsidR="00D01671" w:rsidRDefault="00D01671" w:rsidP="00D01671">
      <w:pPr>
        <w:pStyle w:val="CCode"/>
      </w:pPr>
      <w:r>
        <w:t>#define CKM_SKIPJACK_RELAYX</w:t>
      </w:r>
      <w:r>
        <w:tab/>
        <w:t xml:space="preserve">       </w:t>
      </w:r>
      <w:r>
        <w:tab/>
        <w:t>0x0000100a</w:t>
      </w:r>
    </w:p>
    <w:p w14:paraId="15A825A5" w14:textId="77777777" w:rsidR="00D01671" w:rsidRDefault="00D01671" w:rsidP="00D01671">
      <w:pPr>
        <w:pStyle w:val="CCode"/>
      </w:pPr>
      <w:r>
        <w:t>#define CKM_KEA_KEY_PAIR_GEN</w:t>
      </w:r>
      <w:r>
        <w:tab/>
        <w:t xml:space="preserve">       </w:t>
      </w:r>
      <w:r>
        <w:tab/>
        <w:t>0x00001010</w:t>
      </w:r>
    </w:p>
    <w:p w14:paraId="6EB8F4BE" w14:textId="77777777" w:rsidR="00D01671" w:rsidRDefault="00D01671" w:rsidP="00D01671">
      <w:pPr>
        <w:pStyle w:val="CCode"/>
      </w:pPr>
      <w:r>
        <w:t>#define CKM_KEA_KEY_DERIVE</w:t>
      </w:r>
      <w:r>
        <w:tab/>
        <w:t xml:space="preserve">       </w:t>
      </w:r>
      <w:r>
        <w:tab/>
      </w:r>
      <w:r>
        <w:tab/>
        <w:t>0x00001011</w:t>
      </w:r>
    </w:p>
    <w:p w14:paraId="48921A01" w14:textId="77777777" w:rsidR="00D01671" w:rsidRDefault="00D01671" w:rsidP="00D01671">
      <w:pPr>
        <w:pStyle w:val="CCode"/>
      </w:pPr>
      <w:r>
        <w:t>#define CKM_FORTEZZA_TIMESTAMP</w:t>
      </w:r>
      <w:r>
        <w:tab/>
        <w:t xml:space="preserve">       </w:t>
      </w:r>
      <w:r>
        <w:tab/>
        <w:t>0x00001020</w:t>
      </w:r>
    </w:p>
    <w:p w14:paraId="27FC714E" w14:textId="77777777" w:rsidR="00D01671" w:rsidRDefault="00D01671" w:rsidP="00D01671">
      <w:pPr>
        <w:pStyle w:val="CCode"/>
      </w:pPr>
      <w:r>
        <w:t>#define CKM_BATON_KEY_GEN</w:t>
      </w:r>
      <w:r>
        <w:tab/>
        <w:t xml:space="preserve">       </w:t>
      </w:r>
      <w:r>
        <w:tab/>
      </w:r>
      <w:r>
        <w:tab/>
        <w:t>0x00001030</w:t>
      </w:r>
    </w:p>
    <w:p w14:paraId="1A93881E" w14:textId="77777777" w:rsidR="00D01671" w:rsidRDefault="00D01671" w:rsidP="00D01671">
      <w:pPr>
        <w:pStyle w:val="CCode"/>
      </w:pPr>
      <w:r>
        <w:t>#define CKM_BATON_ECB128</w:t>
      </w:r>
      <w:r>
        <w:tab/>
        <w:t xml:space="preserve">       </w:t>
      </w:r>
      <w:r>
        <w:tab/>
      </w:r>
      <w:r>
        <w:tab/>
        <w:t>0x00001031</w:t>
      </w:r>
    </w:p>
    <w:p w14:paraId="28D9A504" w14:textId="77777777" w:rsidR="00D01671" w:rsidRDefault="00D01671" w:rsidP="00D01671">
      <w:pPr>
        <w:pStyle w:val="CCode"/>
      </w:pPr>
      <w:r>
        <w:t>#define CKM_BATON_ECB96</w:t>
      </w:r>
      <w:r>
        <w:tab/>
      </w:r>
      <w:r>
        <w:tab/>
        <w:t xml:space="preserve">       </w:t>
      </w:r>
      <w:r>
        <w:tab/>
        <w:t>0x00001032</w:t>
      </w:r>
    </w:p>
    <w:p w14:paraId="409C542F" w14:textId="77777777" w:rsidR="00D01671" w:rsidRPr="00810BB2" w:rsidRDefault="00D01671" w:rsidP="00D01671">
      <w:pPr>
        <w:pStyle w:val="CCode"/>
        <w:rPr>
          <w:lang w:val="it-IT"/>
        </w:rPr>
      </w:pPr>
      <w:r w:rsidRPr="00810BB2">
        <w:rPr>
          <w:lang w:val="it-IT"/>
        </w:rPr>
        <w:t>#define CKM_BATON_CBC128</w:t>
      </w:r>
      <w:r w:rsidRPr="00810BB2">
        <w:rPr>
          <w:lang w:val="it-IT"/>
        </w:rPr>
        <w:tab/>
        <w:t xml:space="preserve">       </w:t>
      </w:r>
      <w:r w:rsidRPr="002F32BA">
        <w:rPr>
          <w:lang w:val="it-IT"/>
        </w:rPr>
        <w:tab/>
      </w:r>
      <w:r w:rsidRPr="002F32BA">
        <w:rPr>
          <w:lang w:val="it-IT"/>
        </w:rPr>
        <w:tab/>
      </w:r>
      <w:r w:rsidRPr="00810BB2">
        <w:rPr>
          <w:lang w:val="it-IT"/>
        </w:rPr>
        <w:t>0x00001033</w:t>
      </w:r>
    </w:p>
    <w:p w14:paraId="48565EB9" w14:textId="77777777" w:rsidR="00D01671" w:rsidRPr="00810BB2" w:rsidRDefault="00D01671" w:rsidP="00D01671">
      <w:pPr>
        <w:pStyle w:val="CCode"/>
        <w:rPr>
          <w:lang w:val="it-IT"/>
        </w:rPr>
      </w:pPr>
      <w:r w:rsidRPr="00810BB2">
        <w:rPr>
          <w:lang w:val="it-IT"/>
        </w:rPr>
        <w:t>#define CKM_BATON_COUNTER</w:t>
      </w:r>
      <w:r w:rsidRPr="00810BB2">
        <w:rPr>
          <w:lang w:val="it-IT"/>
        </w:rPr>
        <w:tab/>
      </w:r>
      <w:r w:rsidRPr="002F32BA">
        <w:rPr>
          <w:lang w:val="it-IT"/>
        </w:rPr>
        <w:tab/>
      </w:r>
      <w:r w:rsidRPr="002F32BA">
        <w:rPr>
          <w:lang w:val="it-IT"/>
        </w:rPr>
        <w:tab/>
      </w:r>
      <w:r w:rsidRPr="002F32BA">
        <w:rPr>
          <w:lang w:val="it-IT"/>
        </w:rPr>
        <w:tab/>
      </w:r>
      <w:r w:rsidRPr="00810BB2">
        <w:rPr>
          <w:lang w:val="it-IT"/>
        </w:rPr>
        <w:t>0x00001034</w:t>
      </w:r>
    </w:p>
    <w:p w14:paraId="347CBC45" w14:textId="77777777" w:rsidR="00D01671" w:rsidRPr="00810BB2" w:rsidRDefault="00D01671" w:rsidP="00D01671">
      <w:pPr>
        <w:pStyle w:val="CCode"/>
        <w:rPr>
          <w:lang w:val="it-IT"/>
        </w:rPr>
      </w:pPr>
      <w:r w:rsidRPr="00810BB2">
        <w:rPr>
          <w:lang w:val="it-IT"/>
        </w:rPr>
        <w:t>#define CKM_BATON_SHUFFLE</w:t>
      </w:r>
      <w:r w:rsidRPr="00810BB2">
        <w:rPr>
          <w:lang w:val="it-IT"/>
        </w:rPr>
        <w:tab/>
        <w:t xml:space="preserve">       </w:t>
      </w:r>
      <w:r w:rsidRPr="002F32BA">
        <w:rPr>
          <w:lang w:val="it-IT"/>
        </w:rPr>
        <w:tab/>
      </w:r>
      <w:r w:rsidRPr="002F32BA">
        <w:rPr>
          <w:lang w:val="it-IT"/>
        </w:rPr>
        <w:tab/>
      </w:r>
      <w:r w:rsidRPr="00810BB2">
        <w:rPr>
          <w:lang w:val="it-IT"/>
        </w:rPr>
        <w:t>0x00001035</w:t>
      </w:r>
    </w:p>
    <w:p w14:paraId="304F6D79" w14:textId="77777777" w:rsidR="00D01671" w:rsidRDefault="00D01671" w:rsidP="00D01671">
      <w:pPr>
        <w:pStyle w:val="CCode"/>
      </w:pPr>
      <w:r>
        <w:t>#define CKM_BATON_WRAP</w:t>
      </w:r>
      <w:r>
        <w:tab/>
      </w:r>
      <w:r>
        <w:tab/>
        <w:t xml:space="preserve">       </w:t>
      </w:r>
      <w:r>
        <w:tab/>
        <w:t>0x00001036</w:t>
      </w:r>
    </w:p>
    <w:p w14:paraId="72277C97" w14:textId="77777777" w:rsidR="00D01671" w:rsidRDefault="00D01671" w:rsidP="00D01671">
      <w:pPr>
        <w:pStyle w:val="CCode"/>
      </w:pPr>
      <w:r>
        <w:t>#define CKM_ECDSA_KEY_PAIR_GEN</w:t>
      </w:r>
      <w:r>
        <w:tab/>
        <w:t xml:space="preserve">       </w:t>
      </w:r>
      <w:r>
        <w:tab/>
        <w:t>0x00001040</w:t>
      </w:r>
    </w:p>
    <w:p w14:paraId="6FE3B18D" w14:textId="77777777" w:rsidR="00D01671" w:rsidRDefault="00D01671" w:rsidP="00D01671">
      <w:pPr>
        <w:pStyle w:val="CCode"/>
      </w:pPr>
      <w:r>
        <w:t>#define CKM_EC_KEY_PAIR_GEN</w:t>
      </w:r>
      <w:r>
        <w:tab/>
        <w:t xml:space="preserve">       </w:t>
      </w:r>
      <w:r>
        <w:tab/>
        <w:t>0x00001040</w:t>
      </w:r>
    </w:p>
    <w:p w14:paraId="0D1F6271" w14:textId="77777777" w:rsidR="00D01671" w:rsidRPr="00810BB2" w:rsidRDefault="00D01671" w:rsidP="00D01671">
      <w:pPr>
        <w:pStyle w:val="CCode"/>
        <w:rPr>
          <w:lang w:val="it-IT"/>
        </w:rPr>
      </w:pPr>
      <w:r w:rsidRPr="00810BB2">
        <w:rPr>
          <w:lang w:val="it-IT"/>
        </w:rPr>
        <w:t>#define CKM_ECDSA</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0x00001041</w:t>
      </w:r>
    </w:p>
    <w:p w14:paraId="0810320A" w14:textId="77777777" w:rsidR="00D01671" w:rsidRPr="00810BB2" w:rsidRDefault="00D01671" w:rsidP="00D01671">
      <w:pPr>
        <w:pStyle w:val="CCode"/>
        <w:rPr>
          <w:lang w:val="it-IT"/>
        </w:rPr>
      </w:pPr>
      <w:r w:rsidRPr="00810BB2">
        <w:rPr>
          <w:lang w:val="it-IT"/>
        </w:rPr>
        <w:t>#define CKM_ECDSA_SHA1</w:t>
      </w:r>
      <w:r w:rsidRPr="00810BB2">
        <w:rPr>
          <w:lang w:val="it-IT"/>
        </w:rPr>
        <w:tab/>
      </w:r>
      <w:r w:rsidRPr="00810BB2">
        <w:rPr>
          <w:lang w:val="it-IT"/>
        </w:rPr>
        <w:tab/>
        <w:t xml:space="preserve">       </w:t>
      </w:r>
      <w:r w:rsidRPr="002F32BA">
        <w:rPr>
          <w:lang w:val="it-IT"/>
        </w:rPr>
        <w:tab/>
      </w:r>
      <w:r w:rsidRPr="00810BB2">
        <w:rPr>
          <w:lang w:val="it-IT"/>
        </w:rPr>
        <w:t>0x00001042</w:t>
      </w:r>
    </w:p>
    <w:p w14:paraId="705C6AD1" w14:textId="77777777" w:rsidR="00D01671" w:rsidRDefault="00D01671" w:rsidP="00D01671">
      <w:pPr>
        <w:pStyle w:val="CCode"/>
      </w:pPr>
      <w:r>
        <w:t>#define CKM_ECDH1_DERIVE</w:t>
      </w:r>
      <w:r>
        <w:tab/>
        <w:t xml:space="preserve">       </w:t>
      </w:r>
      <w:r>
        <w:tab/>
      </w:r>
      <w:r>
        <w:tab/>
        <w:t>0x00001050</w:t>
      </w:r>
    </w:p>
    <w:p w14:paraId="247AD52E" w14:textId="77777777" w:rsidR="00D01671" w:rsidRDefault="00D01671" w:rsidP="00D01671">
      <w:pPr>
        <w:pStyle w:val="CCode"/>
      </w:pPr>
      <w:r>
        <w:t xml:space="preserve">#define CKM_ECDH1_COFACTOR_DERIVE      </w:t>
      </w:r>
      <w:r>
        <w:tab/>
        <w:t>0x00001051</w:t>
      </w:r>
    </w:p>
    <w:p w14:paraId="175105ED" w14:textId="77777777" w:rsidR="00D01671" w:rsidRDefault="00D01671" w:rsidP="00D01671">
      <w:pPr>
        <w:pStyle w:val="CCode"/>
      </w:pPr>
      <w:r>
        <w:t>#define CKM_ECMQV_DERIVE</w:t>
      </w:r>
      <w:r>
        <w:tab/>
        <w:t xml:space="preserve">       </w:t>
      </w:r>
      <w:r>
        <w:tab/>
      </w:r>
      <w:r>
        <w:tab/>
        <w:t>0x00001052</w:t>
      </w:r>
    </w:p>
    <w:p w14:paraId="1A5D2220" w14:textId="77777777" w:rsidR="00D01671" w:rsidRDefault="00D01671" w:rsidP="00D01671">
      <w:pPr>
        <w:pStyle w:val="CCode"/>
      </w:pPr>
      <w:r>
        <w:t>#define CKM_ECDH_AES_KEY_WRAP</w:t>
      </w:r>
      <w:r>
        <w:tab/>
        <w:t xml:space="preserve">       </w:t>
      </w:r>
      <w:r>
        <w:tab/>
        <w:t>0x00001053</w:t>
      </w:r>
    </w:p>
    <w:p w14:paraId="01F2F4FA" w14:textId="77777777" w:rsidR="00D01671" w:rsidRDefault="00D01671" w:rsidP="00D01671">
      <w:pPr>
        <w:pStyle w:val="CCode"/>
      </w:pPr>
      <w:r>
        <w:t>#define CKM_RSA_AES_KEY_WRAP</w:t>
      </w:r>
      <w:r>
        <w:tab/>
        <w:t xml:space="preserve">       </w:t>
      </w:r>
      <w:r>
        <w:tab/>
        <w:t>0x00001054</w:t>
      </w:r>
    </w:p>
    <w:p w14:paraId="60ACDC02" w14:textId="77777777" w:rsidR="00D01671" w:rsidRDefault="00D01671" w:rsidP="00D01671">
      <w:pPr>
        <w:pStyle w:val="CCode"/>
      </w:pPr>
      <w:r>
        <w:t>#define CKM_JUNIPER_KEY_GEN</w:t>
      </w:r>
      <w:r>
        <w:tab/>
        <w:t xml:space="preserve">       </w:t>
      </w:r>
      <w:r>
        <w:tab/>
        <w:t>0x00001060</w:t>
      </w:r>
    </w:p>
    <w:p w14:paraId="6281139D" w14:textId="77777777" w:rsidR="00D01671" w:rsidRDefault="00D01671" w:rsidP="00D01671">
      <w:pPr>
        <w:pStyle w:val="CCode"/>
      </w:pPr>
      <w:r>
        <w:t>#define CKM_JUNIPER_ECB128</w:t>
      </w:r>
      <w:r>
        <w:tab/>
        <w:t xml:space="preserve">       </w:t>
      </w:r>
      <w:r>
        <w:tab/>
      </w:r>
      <w:r>
        <w:tab/>
        <w:t>0x00001061</w:t>
      </w:r>
    </w:p>
    <w:p w14:paraId="0CDA6B8B" w14:textId="77777777" w:rsidR="00D01671" w:rsidRDefault="00D01671" w:rsidP="00D01671">
      <w:pPr>
        <w:pStyle w:val="CCode"/>
      </w:pPr>
      <w:r>
        <w:t>#define CKM_JUNIPER_CBC128</w:t>
      </w:r>
      <w:r>
        <w:tab/>
        <w:t xml:space="preserve">       </w:t>
      </w:r>
      <w:r>
        <w:tab/>
      </w:r>
      <w:r>
        <w:tab/>
        <w:t>0x00001062</w:t>
      </w:r>
    </w:p>
    <w:p w14:paraId="325C707D" w14:textId="77777777" w:rsidR="00D01671" w:rsidRDefault="00D01671" w:rsidP="00D01671">
      <w:pPr>
        <w:pStyle w:val="CCode"/>
      </w:pPr>
      <w:r>
        <w:t>#define CKM_JUNIPER_COUNTER</w:t>
      </w:r>
      <w:r>
        <w:tab/>
        <w:t xml:space="preserve">       </w:t>
      </w:r>
      <w:r>
        <w:tab/>
        <w:t>0x00001063</w:t>
      </w:r>
    </w:p>
    <w:p w14:paraId="1F543FB5" w14:textId="77777777" w:rsidR="00D01671" w:rsidRDefault="00D01671" w:rsidP="00D01671">
      <w:pPr>
        <w:pStyle w:val="CCode"/>
      </w:pPr>
      <w:r>
        <w:lastRenderedPageBreak/>
        <w:t>#define CKM_JUNIPER_SHUFFLE</w:t>
      </w:r>
      <w:r>
        <w:tab/>
        <w:t xml:space="preserve">       </w:t>
      </w:r>
      <w:r>
        <w:tab/>
        <w:t>0x00001064</w:t>
      </w:r>
    </w:p>
    <w:p w14:paraId="7E1CC37D" w14:textId="77777777" w:rsidR="00D01671" w:rsidRDefault="00D01671" w:rsidP="00D01671">
      <w:pPr>
        <w:pStyle w:val="CCode"/>
      </w:pPr>
      <w:r>
        <w:t>#define CKM_JUNIPER_WRAP</w:t>
      </w:r>
      <w:r>
        <w:tab/>
        <w:t xml:space="preserve">       </w:t>
      </w:r>
      <w:r>
        <w:tab/>
      </w:r>
      <w:r>
        <w:tab/>
        <w:t>0x00001065</w:t>
      </w:r>
    </w:p>
    <w:p w14:paraId="30849037" w14:textId="77777777" w:rsidR="00D01671" w:rsidRDefault="00D01671" w:rsidP="00D01671">
      <w:pPr>
        <w:pStyle w:val="CCode"/>
      </w:pPr>
      <w:r>
        <w:t>#define CKM_FASTHASH</w:t>
      </w:r>
      <w:r>
        <w:tab/>
      </w:r>
      <w:r>
        <w:tab/>
        <w:t xml:space="preserve">       </w:t>
      </w:r>
      <w:r>
        <w:tab/>
      </w:r>
      <w:r>
        <w:tab/>
        <w:t>0x00001070</w:t>
      </w:r>
    </w:p>
    <w:p w14:paraId="16F5F0E3" w14:textId="77777777" w:rsidR="00FE4456" w:rsidRDefault="00FE4456" w:rsidP="00FE4456">
      <w:pPr>
        <w:pStyle w:val="CCode"/>
      </w:pPr>
      <w:r>
        <w:t>#define CKM_AES_XTS</w:t>
      </w:r>
      <w:r>
        <w:tab/>
      </w:r>
      <w:r>
        <w:tab/>
      </w:r>
      <w:r>
        <w:tab/>
      </w:r>
      <w:r>
        <w:tab/>
      </w:r>
      <w:r>
        <w:tab/>
        <w:t>0x00001071</w:t>
      </w:r>
    </w:p>
    <w:p w14:paraId="78EFBF67" w14:textId="61131430" w:rsidR="00FE4456" w:rsidRDefault="00FE4456" w:rsidP="00FE4456">
      <w:pPr>
        <w:pStyle w:val="CCode"/>
      </w:pPr>
      <w:r>
        <w:t>#define CKM_AEX_XTS_KEY_GEN</w:t>
      </w:r>
      <w:r>
        <w:tab/>
      </w:r>
      <w:r>
        <w:tab/>
      </w:r>
      <w:r>
        <w:tab/>
        <w:t>0x00001072</w:t>
      </w:r>
    </w:p>
    <w:p w14:paraId="689D66EB" w14:textId="77777777" w:rsidR="00D01671" w:rsidRDefault="00D01671" w:rsidP="00D01671">
      <w:pPr>
        <w:pStyle w:val="CCode"/>
      </w:pPr>
      <w:r>
        <w:t>#define CKM_AES_KEY_GEN</w:t>
      </w:r>
      <w:r>
        <w:tab/>
      </w:r>
      <w:r>
        <w:tab/>
        <w:t xml:space="preserve">       </w:t>
      </w:r>
      <w:r>
        <w:tab/>
        <w:t>0x00001080</w:t>
      </w:r>
    </w:p>
    <w:p w14:paraId="79823682" w14:textId="77777777" w:rsidR="00D01671" w:rsidRPr="00810BB2" w:rsidRDefault="00D01671" w:rsidP="00D01671">
      <w:pPr>
        <w:pStyle w:val="CCode"/>
        <w:rPr>
          <w:lang w:val="it-IT"/>
        </w:rPr>
      </w:pPr>
      <w:r w:rsidRPr="00810BB2">
        <w:rPr>
          <w:lang w:val="it-IT"/>
        </w:rPr>
        <w:t>#define CKM_AES_ECB</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0x00001081</w:t>
      </w:r>
    </w:p>
    <w:p w14:paraId="13722412" w14:textId="77777777" w:rsidR="00D01671" w:rsidRPr="00810BB2" w:rsidRDefault="00D01671" w:rsidP="00D01671">
      <w:pPr>
        <w:pStyle w:val="CCode"/>
        <w:rPr>
          <w:lang w:val="it-IT"/>
        </w:rPr>
      </w:pPr>
      <w:r w:rsidRPr="00810BB2">
        <w:rPr>
          <w:lang w:val="it-IT"/>
        </w:rPr>
        <w:t>#define CKM_AES_CBC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0x00001082</w:t>
      </w:r>
    </w:p>
    <w:p w14:paraId="1CDE9059" w14:textId="77777777" w:rsidR="00D01671" w:rsidRPr="00810BB2" w:rsidRDefault="00D01671" w:rsidP="00D01671">
      <w:pPr>
        <w:pStyle w:val="CCode"/>
        <w:rPr>
          <w:lang w:val="it-IT"/>
        </w:rPr>
      </w:pPr>
      <w:r w:rsidRPr="00810BB2">
        <w:rPr>
          <w:lang w:val="it-IT"/>
        </w:rPr>
        <w:t>#define CKM_AES_MAC</w:t>
      </w:r>
      <w:r w:rsidRPr="00810BB2">
        <w:rPr>
          <w:lang w:val="it-IT"/>
        </w:rPr>
        <w:tab/>
      </w:r>
      <w:r w:rsidRPr="00810BB2">
        <w:rPr>
          <w:lang w:val="it-IT"/>
        </w:rPr>
        <w:tab/>
        <w:t xml:space="preserve">       </w:t>
      </w:r>
      <w:r w:rsidRPr="00810BB2">
        <w:rPr>
          <w:lang w:val="it-IT"/>
        </w:rPr>
        <w:tab/>
      </w:r>
      <w:r w:rsidRPr="00810BB2">
        <w:rPr>
          <w:lang w:val="it-IT"/>
        </w:rPr>
        <w:tab/>
        <w:t>0x00001083</w:t>
      </w:r>
    </w:p>
    <w:p w14:paraId="21545697" w14:textId="77777777" w:rsidR="00D01671" w:rsidRPr="00810BB2" w:rsidRDefault="00D01671" w:rsidP="00D01671">
      <w:pPr>
        <w:pStyle w:val="CCode"/>
        <w:rPr>
          <w:lang w:val="it-IT"/>
        </w:rPr>
      </w:pPr>
      <w:r w:rsidRPr="00810BB2">
        <w:rPr>
          <w:lang w:val="it-IT"/>
        </w:rPr>
        <w:t>#define CKM_AES_MAC_GENERAL</w:t>
      </w:r>
      <w:r w:rsidRPr="00810BB2">
        <w:rPr>
          <w:lang w:val="it-IT"/>
        </w:rPr>
        <w:tab/>
        <w:t xml:space="preserve">       </w:t>
      </w:r>
      <w:r w:rsidRPr="00810BB2">
        <w:rPr>
          <w:lang w:val="it-IT"/>
        </w:rPr>
        <w:tab/>
        <w:t>0x00001084</w:t>
      </w:r>
    </w:p>
    <w:p w14:paraId="3B8A916F" w14:textId="77777777" w:rsidR="00D01671" w:rsidRPr="00810BB2" w:rsidRDefault="00D01671" w:rsidP="00D01671">
      <w:pPr>
        <w:pStyle w:val="CCode"/>
        <w:rPr>
          <w:lang w:val="it-IT"/>
        </w:rPr>
      </w:pPr>
      <w:r w:rsidRPr="00810BB2">
        <w:rPr>
          <w:lang w:val="it-IT"/>
        </w:rPr>
        <w:t>#define CKM_AES_CBC_PAD</w:t>
      </w:r>
      <w:r w:rsidRPr="00810BB2">
        <w:rPr>
          <w:lang w:val="it-IT"/>
        </w:rPr>
        <w:tab/>
      </w:r>
      <w:r w:rsidRPr="00810BB2">
        <w:rPr>
          <w:lang w:val="it-IT"/>
        </w:rPr>
        <w:tab/>
        <w:t xml:space="preserve">       </w:t>
      </w:r>
      <w:r w:rsidRPr="00810BB2">
        <w:rPr>
          <w:lang w:val="it-IT"/>
        </w:rPr>
        <w:tab/>
        <w:t>0x00001085</w:t>
      </w:r>
    </w:p>
    <w:p w14:paraId="4DFA1A1A" w14:textId="77777777" w:rsidR="00D01671" w:rsidRPr="00810BB2" w:rsidRDefault="00D01671" w:rsidP="00D01671">
      <w:pPr>
        <w:pStyle w:val="CCode"/>
        <w:rPr>
          <w:lang w:val="it-IT"/>
        </w:rPr>
      </w:pPr>
      <w:r w:rsidRPr="00810BB2">
        <w:rPr>
          <w:lang w:val="it-IT"/>
        </w:rPr>
        <w:t>#define CKM_AES_CTR</w:t>
      </w:r>
      <w:r w:rsidRPr="00810BB2">
        <w:rPr>
          <w:lang w:val="it-IT"/>
        </w:rPr>
        <w:tab/>
      </w:r>
      <w:r w:rsidRPr="00810BB2">
        <w:rPr>
          <w:lang w:val="it-IT"/>
        </w:rPr>
        <w:tab/>
        <w:t xml:space="preserve">       </w:t>
      </w:r>
      <w:r w:rsidRPr="00810BB2">
        <w:rPr>
          <w:lang w:val="it-IT"/>
        </w:rPr>
        <w:tab/>
      </w:r>
      <w:r w:rsidRPr="00810BB2">
        <w:rPr>
          <w:lang w:val="it-IT"/>
        </w:rPr>
        <w:tab/>
        <w:t>0x00001086</w:t>
      </w:r>
    </w:p>
    <w:p w14:paraId="0EC83BED" w14:textId="77777777" w:rsidR="00D01671" w:rsidRPr="00810BB2" w:rsidRDefault="00D01671" w:rsidP="00D01671">
      <w:pPr>
        <w:pStyle w:val="CCode"/>
        <w:rPr>
          <w:lang w:val="it-IT"/>
        </w:rPr>
      </w:pPr>
      <w:r w:rsidRPr="00810BB2">
        <w:rPr>
          <w:lang w:val="it-IT"/>
        </w:rPr>
        <w:t>#define CKM_AES_GCM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0x00001087</w:t>
      </w:r>
    </w:p>
    <w:p w14:paraId="32AFBCD4" w14:textId="77777777" w:rsidR="00D01671" w:rsidRPr="00810BB2" w:rsidRDefault="00D01671" w:rsidP="00D01671">
      <w:pPr>
        <w:pStyle w:val="CCode"/>
        <w:rPr>
          <w:lang w:val="it-IT"/>
        </w:rPr>
      </w:pPr>
      <w:r w:rsidRPr="00810BB2">
        <w:rPr>
          <w:lang w:val="it-IT"/>
        </w:rPr>
        <w:t>#define CKM_AES_CCM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0x00001088</w:t>
      </w:r>
    </w:p>
    <w:p w14:paraId="1AEBE0AB" w14:textId="77777777" w:rsidR="00D01671" w:rsidRPr="00810BB2" w:rsidRDefault="00D01671" w:rsidP="00D01671">
      <w:pPr>
        <w:pStyle w:val="CCode"/>
        <w:rPr>
          <w:lang w:val="it-IT"/>
        </w:rPr>
      </w:pPr>
      <w:r w:rsidRPr="00810BB2">
        <w:rPr>
          <w:lang w:val="it-IT"/>
        </w:rPr>
        <w:t xml:space="preserve">#define CKM_AES_CMAC_GENERAL       </w:t>
      </w:r>
      <w:r w:rsidRPr="00810BB2">
        <w:rPr>
          <w:lang w:val="it-IT"/>
        </w:rPr>
        <w:tab/>
      </w:r>
      <w:r w:rsidRPr="00810BB2">
        <w:rPr>
          <w:lang w:val="it-IT"/>
        </w:rPr>
        <w:tab/>
        <w:t>0x00001089</w:t>
      </w:r>
    </w:p>
    <w:p w14:paraId="6616B6D1" w14:textId="77777777" w:rsidR="00D01671" w:rsidRPr="00810BB2" w:rsidRDefault="00D01671" w:rsidP="00D01671">
      <w:pPr>
        <w:pStyle w:val="CCode"/>
        <w:rPr>
          <w:lang w:val="it-IT"/>
        </w:rPr>
      </w:pPr>
      <w:r w:rsidRPr="00810BB2">
        <w:rPr>
          <w:lang w:val="it-IT"/>
        </w:rPr>
        <w:t>#define CKM_AES_CMAC</w:t>
      </w:r>
      <w:r w:rsidRPr="00810BB2">
        <w:rPr>
          <w:lang w:val="it-IT"/>
        </w:rPr>
        <w:tab/>
      </w:r>
      <w:r w:rsidRPr="00810BB2">
        <w:rPr>
          <w:lang w:val="it-IT"/>
        </w:rPr>
        <w:tab/>
        <w:t xml:space="preserve">       </w:t>
      </w:r>
      <w:r w:rsidRPr="00810BB2">
        <w:rPr>
          <w:lang w:val="it-IT"/>
        </w:rPr>
        <w:tab/>
      </w:r>
      <w:r w:rsidRPr="00810BB2">
        <w:rPr>
          <w:lang w:val="it-IT"/>
        </w:rPr>
        <w:tab/>
        <w:t>0x0000108A</w:t>
      </w:r>
    </w:p>
    <w:p w14:paraId="107060B2" w14:textId="77777777" w:rsidR="00D01671" w:rsidRPr="00810BB2" w:rsidRDefault="00D01671" w:rsidP="00D01671">
      <w:pPr>
        <w:pStyle w:val="CCode"/>
        <w:rPr>
          <w:lang w:val="it-IT"/>
        </w:rPr>
      </w:pPr>
      <w:r w:rsidRPr="00810BB2">
        <w:rPr>
          <w:lang w:val="it-IT"/>
        </w:rPr>
        <w:t>#define CKM_AES_CTS</w:t>
      </w:r>
      <w:r w:rsidRPr="00810BB2">
        <w:rPr>
          <w:lang w:val="it-IT"/>
        </w:rPr>
        <w:tab/>
      </w:r>
      <w:r w:rsidRPr="00810BB2">
        <w:rPr>
          <w:lang w:val="it-IT"/>
        </w:rPr>
        <w:tab/>
      </w:r>
      <w:r w:rsidRPr="00810BB2">
        <w:rPr>
          <w:lang w:val="it-IT"/>
        </w:rPr>
        <w:tab/>
        <w:t xml:space="preserve">       </w:t>
      </w:r>
      <w:r w:rsidRPr="00810BB2">
        <w:rPr>
          <w:lang w:val="it-IT"/>
        </w:rPr>
        <w:tab/>
        <w:t>0x0000108B</w:t>
      </w:r>
    </w:p>
    <w:p w14:paraId="423A4E4D" w14:textId="77777777" w:rsidR="00D01671" w:rsidRPr="00810BB2" w:rsidRDefault="00D01671" w:rsidP="00D01671">
      <w:pPr>
        <w:pStyle w:val="CCode"/>
        <w:rPr>
          <w:lang w:val="it-IT"/>
        </w:rPr>
      </w:pPr>
      <w:r w:rsidRPr="00810BB2">
        <w:rPr>
          <w:lang w:val="it-IT"/>
        </w:rPr>
        <w:t>#define CKM_AES_XCBC_MAC</w:t>
      </w:r>
      <w:r w:rsidRPr="00810BB2">
        <w:rPr>
          <w:lang w:val="it-IT"/>
        </w:rPr>
        <w:tab/>
      </w:r>
      <w:r w:rsidRPr="00810BB2">
        <w:rPr>
          <w:lang w:val="it-IT"/>
        </w:rPr>
        <w:tab/>
        <w:t xml:space="preserve">       </w:t>
      </w:r>
      <w:r w:rsidRPr="00810BB2">
        <w:rPr>
          <w:lang w:val="it-IT"/>
        </w:rPr>
        <w:tab/>
        <w:t>0x0000108C</w:t>
      </w:r>
    </w:p>
    <w:p w14:paraId="51DABE4E" w14:textId="77777777" w:rsidR="00D01671" w:rsidRDefault="00D01671" w:rsidP="00D01671">
      <w:pPr>
        <w:pStyle w:val="CCode"/>
      </w:pPr>
      <w:r>
        <w:t xml:space="preserve">#define CKM_AES_XCBC_MAC_96       </w:t>
      </w:r>
      <w:r>
        <w:tab/>
      </w:r>
      <w:r>
        <w:tab/>
        <w:t>0x0000108D</w:t>
      </w:r>
    </w:p>
    <w:p w14:paraId="4FC3AA79" w14:textId="77777777" w:rsidR="00D01671" w:rsidRDefault="00D01671" w:rsidP="00D01671">
      <w:pPr>
        <w:pStyle w:val="CCode"/>
      </w:pPr>
      <w:r>
        <w:t>#define CKM_BLOWFISH_KEY_GEN</w:t>
      </w:r>
      <w:r>
        <w:tab/>
      </w:r>
      <w:r>
        <w:tab/>
      </w:r>
      <w:r>
        <w:tab/>
        <w:t>0x00001090</w:t>
      </w:r>
    </w:p>
    <w:p w14:paraId="206FD2A1" w14:textId="77777777" w:rsidR="00D01671" w:rsidRDefault="00D01671" w:rsidP="00D01671">
      <w:pPr>
        <w:pStyle w:val="CCode"/>
      </w:pPr>
      <w:r>
        <w:t>#define CKM_BLOWFISH_CBC</w:t>
      </w:r>
      <w:r>
        <w:tab/>
        <w:t xml:space="preserve">     </w:t>
      </w:r>
      <w:proofErr w:type="gramStart"/>
      <w:r>
        <w:tab/>
        <w:t xml:space="preserve">  </w:t>
      </w:r>
      <w:r>
        <w:tab/>
      </w:r>
      <w:proofErr w:type="gramEnd"/>
      <w:r>
        <w:t>0x00001091</w:t>
      </w:r>
    </w:p>
    <w:p w14:paraId="7CF028D3" w14:textId="77777777" w:rsidR="00D01671" w:rsidRDefault="00D01671" w:rsidP="00D01671">
      <w:pPr>
        <w:pStyle w:val="CCode"/>
      </w:pPr>
      <w:r>
        <w:t>#define CKM_TWOFISH_KEY_GEN</w:t>
      </w:r>
      <w:r>
        <w:tab/>
        <w:t xml:space="preserve">       </w:t>
      </w:r>
      <w:r>
        <w:tab/>
        <w:t>0x00001092</w:t>
      </w:r>
    </w:p>
    <w:p w14:paraId="245B2BA7" w14:textId="77777777" w:rsidR="00D01671" w:rsidRDefault="00D01671" w:rsidP="00D01671">
      <w:pPr>
        <w:pStyle w:val="CCode"/>
      </w:pPr>
      <w:r>
        <w:t>#define CKM_TWOFISH_CBC</w:t>
      </w:r>
      <w:r>
        <w:tab/>
      </w:r>
      <w:r>
        <w:tab/>
        <w:t xml:space="preserve">       </w:t>
      </w:r>
      <w:r>
        <w:tab/>
        <w:t>0x00001093</w:t>
      </w:r>
    </w:p>
    <w:p w14:paraId="58A66907" w14:textId="77777777" w:rsidR="00D01671" w:rsidRDefault="00D01671" w:rsidP="00D01671">
      <w:pPr>
        <w:pStyle w:val="CCode"/>
      </w:pPr>
      <w:r>
        <w:t>#define</w:t>
      </w:r>
      <w:r>
        <w:tab/>
        <w:t>CKM_BLOWFISH_CBC_PAD</w:t>
      </w:r>
      <w:r>
        <w:tab/>
        <w:t xml:space="preserve">       </w:t>
      </w:r>
      <w:r>
        <w:tab/>
        <w:t>0x00001094</w:t>
      </w:r>
    </w:p>
    <w:p w14:paraId="031816B3" w14:textId="77777777" w:rsidR="00D01671" w:rsidRDefault="00D01671" w:rsidP="00D01671">
      <w:pPr>
        <w:pStyle w:val="CCode"/>
      </w:pPr>
      <w:r>
        <w:t>#define CKM_TWOFISH_CBC_PAD</w:t>
      </w:r>
      <w:r>
        <w:tab/>
        <w:t xml:space="preserve">       </w:t>
      </w:r>
      <w:r>
        <w:tab/>
        <w:t>0x00001095</w:t>
      </w:r>
    </w:p>
    <w:p w14:paraId="4E2B8CBF" w14:textId="77777777" w:rsidR="00D01671" w:rsidRDefault="00D01671" w:rsidP="00D01671">
      <w:pPr>
        <w:pStyle w:val="CCode"/>
      </w:pPr>
      <w:r>
        <w:t xml:space="preserve">#define CKM_DES_ECB_ENCRYPT_DATA       </w:t>
      </w:r>
      <w:r>
        <w:tab/>
        <w:t>0x00001100</w:t>
      </w:r>
    </w:p>
    <w:p w14:paraId="77C34C4F" w14:textId="77777777" w:rsidR="00D01671" w:rsidRDefault="00D01671" w:rsidP="00D01671">
      <w:pPr>
        <w:pStyle w:val="CCode"/>
      </w:pPr>
      <w:r>
        <w:t xml:space="preserve">#define CKM_DES_CBC_ENCRYPT_DATA       </w:t>
      </w:r>
      <w:r>
        <w:tab/>
        <w:t>0x00001101</w:t>
      </w:r>
    </w:p>
    <w:p w14:paraId="1A536A23" w14:textId="77777777" w:rsidR="00D01671" w:rsidRDefault="00D01671" w:rsidP="00D01671">
      <w:pPr>
        <w:pStyle w:val="CCode"/>
      </w:pPr>
      <w:r>
        <w:t xml:space="preserve">#define CKM_DES3_ECB_ENCRYPT_DATA      </w:t>
      </w:r>
      <w:r>
        <w:tab/>
        <w:t>0x00001102</w:t>
      </w:r>
    </w:p>
    <w:p w14:paraId="0D1B88E0" w14:textId="77777777" w:rsidR="00D01671" w:rsidRDefault="00D01671" w:rsidP="00D01671">
      <w:pPr>
        <w:pStyle w:val="CCode"/>
      </w:pPr>
      <w:r>
        <w:t xml:space="preserve">#define CKM_DES3_CBC_ENCRYPT_DATA      </w:t>
      </w:r>
      <w:r>
        <w:tab/>
        <w:t>0x00001103</w:t>
      </w:r>
    </w:p>
    <w:p w14:paraId="745EA9C7" w14:textId="77777777" w:rsidR="00D01671" w:rsidRDefault="00D01671" w:rsidP="00D01671">
      <w:pPr>
        <w:pStyle w:val="CCode"/>
      </w:pPr>
      <w:r>
        <w:t xml:space="preserve">#define CKM_AES_ECB_ENCRYPT_DATA       </w:t>
      </w:r>
      <w:r>
        <w:tab/>
        <w:t>0x00001104</w:t>
      </w:r>
    </w:p>
    <w:p w14:paraId="6EA41E2B" w14:textId="77777777" w:rsidR="00D01671" w:rsidRDefault="00D01671" w:rsidP="00D01671">
      <w:pPr>
        <w:pStyle w:val="CCode"/>
      </w:pPr>
      <w:r>
        <w:t xml:space="preserve">#define CKM_AES_CBC_ENCRYPT_DATA       </w:t>
      </w:r>
      <w:r>
        <w:tab/>
        <w:t>0x00001105</w:t>
      </w:r>
    </w:p>
    <w:p w14:paraId="29264099" w14:textId="77777777" w:rsidR="00D01671" w:rsidRDefault="00D01671" w:rsidP="00D01671">
      <w:pPr>
        <w:pStyle w:val="CCode"/>
      </w:pPr>
      <w:r>
        <w:t xml:space="preserve">#define CKM_GOSTR3410_KEY_PAIR_GEN     </w:t>
      </w:r>
      <w:r>
        <w:tab/>
        <w:t>0x00001200</w:t>
      </w:r>
    </w:p>
    <w:p w14:paraId="3B88F37E" w14:textId="77777777" w:rsidR="00D01671" w:rsidRDefault="00D01671" w:rsidP="00D01671">
      <w:pPr>
        <w:pStyle w:val="CCode"/>
      </w:pPr>
      <w:r>
        <w:t>#define CKM_GOSTR3410</w:t>
      </w:r>
      <w:r>
        <w:tab/>
      </w:r>
      <w:r>
        <w:tab/>
        <w:t xml:space="preserve">       </w:t>
      </w:r>
      <w:r>
        <w:tab/>
      </w:r>
      <w:r>
        <w:tab/>
        <w:t>0x00001201</w:t>
      </w:r>
    </w:p>
    <w:p w14:paraId="0FF1EE4F" w14:textId="77777777" w:rsidR="00D01671" w:rsidRDefault="00D01671" w:rsidP="00D01671">
      <w:pPr>
        <w:pStyle w:val="CCode"/>
      </w:pPr>
      <w:r>
        <w:t xml:space="preserve">#define CKM_GOSTR3410_WITH_GOSTR3411   </w:t>
      </w:r>
      <w:r>
        <w:tab/>
        <w:t>0x00001202</w:t>
      </w:r>
    </w:p>
    <w:p w14:paraId="4F5015C1" w14:textId="77777777" w:rsidR="00D01671" w:rsidRDefault="00D01671" w:rsidP="00D01671">
      <w:pPr>
        <w:pStyle w:val="CCode"/>
      </w:pPr>
      <w:r>
        <w:t>#define CKM_GOSTR3410_KEY_WRAP</w:t>
      </w:r>
      <w:r>
        <w:tab/>
        <w:t xml:space="preserve">       </w:t>
      </w:r>
      <w:r>
        <w:tab/>
        <w:t>0x00001203</w:t>
      </w:r>
    </w:p>
    <w:p w14:paraId="4E5F6AC6" w14:textId="77777777" w:rsidR="00D01671" w:rsidRDefault="00D01671" w:rsidP="00D01671">
      <w:pPr>
        <w:pStyle w:val="CCode"/>
      </w:pPr>
      <w:r>
        <w:t>#define CKM_GOSTR3410_DERIVE</w:t>
      </w:r>
      <w:r>
        <w:tab/>
        <w:t xml:space="preserve">       </w:t>
      </w:r>
      <w:r>
        <w:tab/>
        <w:t>0x00001204</w:t>
      </w:r>
    </w:p>
    <w:p w14:paraId="3D9009B8" w14:textId="77777777" w:rsidR="00D01671" w:rsidRPr="00810BB2" w:rsidRDefault="00D01671" w:rsidP="00D01671">
      <w:pPr>
        <w:pStyle w:val="CCode"/>
        <w:rPr>
          <w:lang w:val="it-IT"/>
        </w:rPr>
      </w:pPr>
      <w:r w:rsidRPr="00810BB2">
        <w:rPr>
          <w:lang w:val="it-IT"/>
        </w:rPr>
        <w:t>#define CKM_GOSTR3411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0x00001210</w:t>
      </w:r>
    </w:p>
    <w:p w14:paraId="59D19EE0" w14:textId="77777777" w:rsidR="00D01671" w:rsidRPr="00810BB2" w:rsidRDefault="00D01671" w:rsidP="00D01671">
      <w:pPr>
        <w:pStyle w:val="CCode"/>
        <w:rPr>
          <w:lang w:val="it-IT"/>
        </w:rPr>
      </w:pPr>
      <w:r w:rsidRPr="00810BB2">
        <w:rPr>
          <w:lang w:val="it-IT"/>
        </w:rPr>
        <w:t>#define CKM_GOSTR3411_HMAC</w:t>
      </w:r>
      <w:r w:rsidRPr="00810BB2">
        <w:rPr>
          <w:lang w:val="it-IT"/>
        </w:rPr>
        <w:tab/>
        <w:t xml:space="preserve">       </w:t>
      </w:r>
      <w:r w:rsidRPr="002F32BA">
        <w:rPr>
          <w:lang w:val="it-IT"/>
        </w:rPr>
        <w:tab/>
      </w:r>
      <w:r w:rsidRPr="002F32BA">
        <w:rPr>
          <w:lang w:val="it-IT"/>
        </w:rPr>
        <w:tab/>
      </w:r>
      <w:r w:rsidRPr="00810BB2">
        <w:rPr>
          <w:lang w:val="it-IT"/>
        </w:rPr>
        <w:t>0x00001211</w:t>
      </w:r>
    </w:p>
    <w:p w14:paraId="59C8D8B5" w14:textId="77777777" w:rsidR="00D01671" w:rsidRDefault="00D01671" w:rsidP="00D01671">
      <w:pPr>
        <w:pStyle w:val="CCode"/>
      </w:pPr>
      <w:r>
        <w:t>#define CKM_GOST28147_KEY_GEN</w:t>
      </w:r>
      <w:r>
        <w:tab/>
        <w:t xml:space="preserve">       </w:t>
      </w:r>
      <w:r>
        <w:tab/>
        <w:t>0x00001220</w:t>
      </w:r>
    </w:p>
    <w:p w14:paraId="092E6FB9" w14:textId="77777777" w:rsidR="00D01671" w:rsidRDefault="00D01671" w:rsidP="00D01671">
      <w:pPr>
        <w:pStyle w:val="CCode"/>
      </w:pPr>
      <w:r>
        <w:t>#define CKM_GOST28147_ECB</w:t>
      </w:r>
      <w:r>
        <w:tab/>
        <w:t xml:space="preserve">       </w:t>
      </w:r>
      <w:r>
        <w:tab/>
      </w:r>
      <w:r>
        <w:tab/>
        <w:t>0x00001221</w:t>
      </w:r>
    </w:p>
    <w:p w14:paraId="5580C91F" w14:textId="77777777" w:rsidR="00D01671" w:rsidRDefault="00D01671" w:rsidP="00D01671">
      <w:pPr>
        <w:pStyle w:val="CCode"/>
      </w:pPr>
      <w:r>
        <w:t>#define CKM_GOST28147</w:t>
      </w:r>
      <w:r>
        <w:tab/>
      </w:r>
      <w:r>
        <w:tab/>
        <w:t xml:space="preserve">       </w:t>
      </w:r>
      <w:r>
        <w:tab/>
      </w:r>
      <w:r>
        <w:tab/>
        <w:t>0x00001222</w:t>
      </w:r>
    </w:p>
    <w:p w14:paraId="48B09DF3" w14:textId="77777777" w:rsidR="00D01671" w:rsidRDefault="00D01671" w:rsidP="00D01671">
      <w:pPr>
        <w:pStyle w:val="CCode"/>
      </w:pPr>
      <w:r>
        <w:t>#define CKM_GOST28147_MAC</w:t>
      </w:r>
      <w:r>
        <w:tab/>
        <w:t xml:space="preserve">       </w:t>
      </w:r>
      <w:r>
        <w:tab/>
      </w:r>
      <w:r>
        <w:tab/>
        <w:t>0x00001223</w:t>
      </w:r>
    </w:p>
    <w:p w14:paraId="3AA85E80" w14:textId="77777777" w:rsidR="00D01671" w:rsidRDefault="00D01671" w:rsidP="00D01671">
      <w:pPr>
        <w:pStyle w:val="CCode"/>
      </w:pPr>
      <w:r>
        <w:t>#define CKM_GOST28147_KEY_WRAP</w:t>
      </w:r>
      <w:r>
        <w:tab/>
        <w:t xml:space="preserve">       </w:t>
      </w:r>
      <w:r>
        <w:tab/>
        <w:t>0x00001224</w:t>
      </w:r>
    </w:p>
    <w:p w14:paraId="3ACE3B36" w14:textId="724A1AE4" w:rsidR="00F01AA6" w:rsidRDefault="00F01AA6" w:rsidP="00D01671">
      <w:pPr>
        <w:pStyle w:val="CCode"/>
      </w:pPr>
      <w:r>
        <w:t>#define CKM_CHACHA20_KEY_GEN</w:t>
      </w:r>
      <w:r>
        <w:tab/>
      </w:r>
      <w:r>
        <w:tab/>
      </w:r>
      <w:r>
        <w:tab/>
        <w:t>0x00001225</w:t>
      </w:r>
    </w:p>
    <w:p w14:paraId="4F183195" w14:textId="77553C2A" w:rsidR="00F01AA6" w:rsidRDefault="00F01AA6" w:rsidP="00D01671">
      <w:pPr>
        <w:pStyle w:val="CCode"/>
      </w:pPr>
      <w:r>
        <w:t>#define CKM_CHACHA20</w:t>
      </w:r>
      <w:r>
        <w:tab/>
      </w:r>
      <w:r>
        <w:tab/>
      </w:r>
      <w:r>
        <w:tab/>
      </w:r>
      <w:r>
        <w:tab/>
      </w:r>
      <w:r>
        <w:tab/>
        <w:t>0x00001226</w:t>
      </w:r>
    </w:p>
    <w:p w14:paraId="4C2D6B1A" w14:textId="4F4D87E3" w:rsidR="00F01AA6" w:rsidRDefault="00F01AA6" w:rsidP="00D01671">
      <w:pPr>
        <w:pStyle w:val="CCode"/>
      </w:pPr>
      <w:r>
        <w:t>#define CKM_POLY1305</w:t>
      </w:r>
      <w:r>
        <w:tab/>
      </w:r>
      <w:r>
        <w:tab/>
      </w:r>
      <w:r>
        <w:tab/>
      </w:r>
      <w:r>
        <w:tab/>
      </w:r>
      <w:r>
        <w:tab/>
        <w:t>0x00001227</w:t>
      </w:r>
    </w:p>
    <w:p w14:paraId="683E2B91" w14:textId="77777777" w:rsidR="00D01671" w:rsidRPr="00D01671" w:rsidRDefault="00D01671" w:rsidP="00D01671">
      <w:pPr>
        <w:pStyle w:val="CCode"/>
      </w:pPr>
      <w:r w:rsidRPr="00D01671">
        <w:t>#define CKM_DSA_PARAMETER_GEN</w:t>
      </w:r>
      <w:r w:rsidRPr="00D01671">
        <w:tab/>
        <w:t xml:space="preserve">       </w:t>
      </w:r>
      <w:r w:rsidRPr="00D01671">
        <w:tab/>
        <w:t>0x00002000</w:t>
      </w:r>
    </w:p>
    <w:p w14:paraId="341A3610" w14:textId="77777777" w:rsidR="00D01671" w:rsidRDefault="00D01671" w:rsidP="00D01671">
      <w:pPr>
        <w:pStyle w:val="CCode"/>
      </w:pPr>
      <w:r>
        <w:t xml:space="preserve">#define CKM_DH_PKCS_PARAMETER_GEN      </w:t>
      </w:r>
      <w:r>
        <w:tab/>
        <w:t>0x00002001</w:t>
      </w:r>
    </w:p>
    <w:p w14:paraId="6C98DC3A" w14:textId="77777777" w:rsidR="00D01671" w:rsidRDefault="00D01671" w:rsidP="00D01671">
      <w:pPr>
        <w:pStyle w:val="CCode"/>
      </w:pPr>
      <w:r>
        <w:lastRenderedPageBreak/>
        <w:t>#define CKM_X9_42_DH_PKCS_PARAMETER_GEN   0x00002002</w:t>
      </w:r>
    </w:p>
    <w:p w14:paraId="3F4583CC" w14:textId="77777777" w:rsidR="00D01671" w:rsidRDefault="00D01671" w:rsidP="00D01671">
      <w:pPr>
        <w:pStyle w:val="CCode"/>
      </w:pPr>
      <w:r>
        <w:t>#define CKM_DSA_PROBABLISTIC_PARAMETER_GEN 0x00002003</w:t>
      </w:r>
    </w:p>
    <w:p w14:paraId="68DE0425" w14:textId="77777777" w:rsidR="00D01671" w:rsidRDefault="00D01671" w:rsidP="00D01671">
      <w:pPr>
        <w:pStyle w:val="CCode"/>
      </w:pPr>
      <w:r>
        <w:t>#define CKM_DSA_SHAWE_TAYLOR_PARAMETER_GEN 0x00002004</w:t>
      </w:r>
    </w:p>
    <w:p w14:paraId="2851F3E2" w14:textId="77777777" w:rsidR="00D01671" w:rsidRDefault="00D01671" w:rsidP="00D01671">
      <w:pPr>
        <w:pStyle w:val="CCode"/>
      </w:pPr>
      <w:r>
        <w:t>#define CKM_AES_OFB</w:t>
      </w:r>
      <w:r>
        <w:tab/>
      </w:r>
      <w:r>
        <w:tab/>
        <w:t xml:space="preserve">       </w:t>
      </w:r>
      <w:r>
        <w:tab/>
      </w:r>
      <w:r>
        <w:tab/>
        <w:t>0x00002104</w:t>
      </w:r>
    </w:p>
    <w:p w14:paraId="6B05E2EA" w14:textId="77777777" w:rsidR="00D01671" w:rsidRDefault="00D01671" w:rsidP="00D01671">
      <w:pPr>
        <w:pStyle w:val="CCode"/>
      </w:pPr>
      <w:r>
        <w:t>#define CKM_AES_CFB64</w:t>
      </w:r>
      <w:r>
        <w:tab/>
      </w:r>
      <w:r>
        <w:tab/>
        <w:t xml:space="preserve">       </w:t>
      </w:r>
      <w:r>
        <w:tab/>
      </w:r>
      <w:r>
        <w:tab/>
        <w:t>0x00002105</w:t>
      </w:r>
    </w:p>
    <w:p w14:paraId="5BDF2597" w14:textId="77777777" w:rsidR="00D01671" w:rsidRDefault="00D01671" w:rsidP="00D01671">
      <w:pPr>
        <w:pStyle w:val="CCode"/>
      </w:pPr>
      <w:r>
        <w:t>#define CKM_AES_CFB8</w:t>
      </w:r>
      <w:r>
        <w:tab/>
      </w:r>
      <w:r>
        <w:tab/>
        <w:t xml:space="preserve">       </w:t>
      </w:r>
      <w:r>
        <w:tab/>
      </w:r>
      <w:r>
        <w:tab/>
        <w:t>0x00002106</w:t>
      </w:r>
    </w:p>
    <w:p w14:paraId="1AB1F1FE" w14:textId="77777777" w:rsidR="00D01671" w:rsidRPr="00810BB2" w:rsidRDefault="00D01671" w:rsidP="00D01671">
      <w:pPr>
        <w:pStyle w:val="CCode"/>
        <w:rPr>
          <w:lang w:val="it-IT"/>
        </w:rPr>
      </w:pPr>
      <w:r w:rsidRPr="00810BB2">
        <w:rPr>
          <w:lang w:val="it-IT"/>
        </w:rPr>
        <w:t>#define CKM_AES_CFB128</w:t>
      </w:r>
      <w:r w:rsidRPr="00810BB2">
        <w:rPr>
          <w:lang w:val="it-IT"/>
        </w:rPr>
        <w:tab/>
      </w:r>
      <w:r w:rsidRPr="00810BB2">
        <w:rPr>
          <w:lang w:val="it-IT"/>
        </w:rPr>
        <w:tab/>
        <w:t xml:space="preserve">       </w:t>
      </w:r>
      <w:r w:rsidRPr="002F32BA">
        <w:rPr>
          <w:lang w:val="it-IT"/>
        </w:rPr>
        <w:tab/>
      </w:r>
      <w:r w:rsidRPr="00810BB2">
        <w:rPr>
          <w:lang w:val="it-IT"/>
        </w:rPr>
        <w:t>0x00002107</w:t>
      </w:r>
    </w:p>
    <w:p w14:paraId="379D5279" w14:textId="77777777" w:rsidR="00D01671" w:rsidRPr="00810BB2" w:rsidRDefault="00D01671" w:rsidP="00D01671">
      <w:pPr>
        <w:pStyle w:val="CCode"/>
        <w:rPr>
          <w:lang w:val="it-IT"/>
        </w:rPr>
      </w:pPr>
      <w:r w:rsidRPr="00810BB2">
        <w:rPr>
          <w:lang w:val="it-IT"/>
        </w:rPr>
        <w:t>#define CKM_AES_CFB1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0x00002108</w:t>
      </w:r>
    </w:p>
    <w:p w14:paraId="2971C473" w14:textId="77777777" w:rsidR="00D01671" w:rsidRDefault="00D01671" w:rsidP="00D01671">
      <w:pPr>
        <w:pStyle w:val="CCode"/>
      </w:pPr>
      <w:r>
        <w:t>#define CKM_AES_KEY_WRAP</w:t>
      </w:r>
      <w:r>
        <w:tab/>
      </w:r>
      <w:r>
        <w:tab/>
      </w:r>
      <w:r>
        <w:tab/>
      </w:r>
      <w:r>
        <w:tab/>
        <w:t>0x00002109</w:t>
      </w:r>
    </w:p>
    <w:p w14:paraId="0C8A371D" w14:textId="60E2413A" w:rsidR="00D01671" w:rsidRDefault="00D01671" w:rsidP="00D01671">
      <w:pPr>
        <w:pStyle w:val="CCode"/>
      </w:pPr>
      <w:r>
        <w:t>#define CKM_AES_KEY_WRAP_PAD</w:t>
      </w:r>
      <w:r>
        <w:tab/>
      </w:r>
      <w:r>
        <w:tab/>
      </w:r>
      <w:r>
        <w:tab/>
        <w:t>0x0000210A</w:t>
      </w:r>
    </w:p>
    <w:p w14:paraId="44010BE4" w14:textId="4D082F71" w:rsidR="00A42D34" w:rsidRDefault="00A42D34" w:rsidP="00A42D34">
      <w:pPr>
        <w:pStyle w:val="CCode"/>
      </w:pPr>
      <w:r>
        <w:t>#define CKM_AES_KEY_WRAP_KWP</w:t>
      </w:r>
      <w:r>
        <w:tab/>
      </w:r>
      <w:r>
        <w:tab/>
      </w:r>
      <w:r>
        <w:tab/>
        <w:t>0x0000210B</w:t>
      </w:r>
    </w:p>
    <w:p w14:paraId="62ED2DFA" w14:textId="77777777" w:rsidR="00A42D34" w:rsidRDefault="00A42D34" w:rsidP="00D01671">
      <w:pPr>
        <w:pStyle w:val="CCode"/>
      </w:pPr>
    </w:p>
    <w:p w14:paraId="2D710404" w14:textId="77777777" w:rsidR="00D01671" w:rsidRDefault="00D01671" w:rsidP="00D01671">
      <w:pPr>
        <w:pStyle w:val="CCode"/>
        <w:ind w:left="0" w:firstLine="0"/>
      </w:pPr>
      <w:r>
        <w:t xml:space="preserve">   #define CKM_RSA_PKCS_TPM_1_1</w:t>
      </w:r>
      <w:r>
        <w:tab/>
        <w:t xml:space="preserve">       </w:t>
      </w:r>
      <w:r>
        <w:tab/>
        <w:t>0x00004001</w:t>
      </w:r>
    </w:p>
    <w:p w14:paraId="63B3D4EF" w14:textId="1BCE2B0C" w:rsidR="00D01671" w:rsidRDefault="00D01671" w:rsidP="00D01671">
      <w:pPr>
        <w:pStyle w:val="CCode"/>
      </w:pPr>
      <w:r>
        <w:t xml:space="preserve">#define CKM_RSA_PKCS_OAEP_TPM_1_1       </w:t>
      </w:r>
      <w:r>
        <w:tab/>
        <w:t>0x00004002</w:t>
      </w:r>
    </w:p>
    <w:p w14:paraId="4F562CC5" w14:textId="48C0E69D" w:rsidR="00B85333" w:rsidRDefault="00B85333" w:rsidP="00D01671">
      <w:pPr>
        <w:pStyle w:val="CCode"/>
      </w:pPr>
      <w:r>
        <w:t>#define CKM_SHA_1_KEY_GEN</w:t>
      </w:r>
      <w:r>
        <w:tab/>
      </w:r>
      <w:r>
        <w:tab/>
      </w:r>
      <w:r>
        <w:tab/>
      </w:r>
      <w:r>
        <w:tab/>
        <w:t>0x00004003</w:t>
      </w:r>
    </w:p>
    <w:p w14:paraId="461A5BFD" w14:textId="6F4E5B09" w:rsidR="00B85333" w:rsidRDefault="00040746" w:rsidP="00D01671">
      <w:pPr>
        <w:pStyle w:val="CCode"/>
      </w:pPr>
      <w:r>
        <w:t>#define CKM_SHA224_KEY_GEN</w:t>
      </w:r>
      <w:r>
        <w:tab/>
      </w:r>
      <w:r>
        <w:tab/>
      </w:r>
      <w:r>
        <w:tab/>
      </w:r>
      <w:r>
        <w:tab/>
        <w:t>0x00004004</w:t>
      </w:r>
    </w:p>
    <w:p w14:paraId="58355526" w14:textId="448EFB94" w:rsidR="00040746" w:rsidRDefault="00040746" w:rsidP="00040746">
      <w:pPr>
        <w:pStyle w:val="CCode"/>
      </w:pPr>
      <w:r>
        <w:t>#define CKM_SHA256_KEY_GEN</w:t>
      </w:r>
      <w:r>
        <w:tab/>
      </w:r>
      <w:r>
        <w:tab/>
      </w:r>
      <w:r>
        <w:tab/>
      </w:r>
      <w:r>
        <w:tab/>
        <w:t>0x00004005</w:t>
      </w:r>
    </w:p>
    <w:p w14:paraId="1414980D" w14:textId="723A60AF" w:rsidR="00040746" w:rsidRDefault="00040746" w:rsidP="00040746">
      <w:pPr>
        <w:pStyle w:val="CCode"/>
      </w:pPr>
      <w:r>
        <w:t>#define CKM_SHA384_KEY_GEN</w:t>
      </w:r>
      <w:r>
        <w:tab/>
      </w:r>
      <w:r>
        <w:tab/>
      </w:r>
      <w:r>
        <w:tab/>
      </w:r>
      <w:r>
        <w:tab/>
        <w:t>0x00004006</w:t>
      </w:r>
    </w:p>
    <w:p w14:paraId="4DD58123" w14:textId="720240AA" w:rsidR="00040746" w:rsidRDefault="00040746" w:rsidP="00040746">
      <w:pPr>
        <w:pStyle w:val="CCode"/>
      </w:pPr>
      <w:r>
        <w:t>#define CKM_SHA512_KEY_GEN</w:t>
      </w:r>
      <w:r>
        <w:tab/>
      </w:r>
      <w:r>
        <w:tab/>
      </w:r>
      <w:r>
        <w:tab/>
      </w:r>
      <w:r>
        <w:tab/>
        <w:t>0x00004007</w:t>
      </w:r>
    </w:p>
    <w:p w14:paraId="3AB06C88" w14:textId="4823BF8E" w:rsidR="00040746" w:rsidRDefault="00040746" w:rsidP="00040746">
      <w:pPr>
        <w:pStyle w:val="CCode"/>
      </w:pPr>
      <w:r>
        <w:t>#define CKM_SHA512_224_KEY_GEN</w:t>
      </w:r>
      <w:r>
        <w:tab/>
      </w:r>
      <w:r>
        <w:tab/>
      </w:r>
      <w:r>
        <w:tab/>
        <w:t>0x00004008</w:t>
      </w:r>
    </w:p>
    <w:p w14:paraId="5B8CA776" w14:textId="51F484F7" w:rsidR="00040746" w:rsidRDefault="00040746" w:rsidP="00040746">
      <w:pPr>
        <w:pStyle w:val="CCode"/>
      </w:pPr>
      <w:r>
        <w:t>#define CKM_SHA512_256_KEY_GEN</w:t>
      </w:r>
      <w:r>
        <w:tab/>
      </w:r>
      <w:r>
        <w:tab/>
      </w:r>
      <w:r>
        <w:tab/>
        <w:t>0x00004009</w:t>
      </w:r>
    </w:p>
    <w:p w14:paraId="3E46F46D" w14:textId="422A341D" w:rsidR="00040746" w:rsidRDefault="00040746" w:rsidP="00040746">
      <w:pPr>
        <w:pStyle w:val="CCode"/>
      </w:pPr>
      <w:r>
        <w:t>#define CKM_SHA512_T_KEY_GEN</w:t>
      </w:r>
      <w:r>
        <w:tab/>
      </w:r>
      <w:r>
        <w:tab/>
      </w:r>
      <w:r>
        <w:tab/>
        <w:t>0x0000400A</w:t>
      </w:r>
    </w:p>
    <w:p w14:paraId="04FCB99B" w14:textId="77777777" w:rsidR="00D01671" w:rsidRDefault="00D01671" w:rsidP="00D01671">
      <w:pPr>
        <w:pStyle w:val="CCode"/>
      </w:pPr>
    </w:p>
    <w:p w14:paraId="6E692E8C" w14:textId="77777777" w:rsidR="00D01671" w:rsidRDefault="00D01671" w:rsidP="00D01671">
      <w:pPr>
        <w:pStyle w:val="CCode"/>
      </w:pPr>
      <w:r>
        <w:t>#define CKM_VENDOR_DEFINED</w:t>
      </w:r>
      <w:r>
        <w:tab/>
        <w:t xml:space="preserve">       </w:t>
      </w:r>
      <w:r>
        <w:tab/>
      </w:r>
      <w:r>
        <w:tab/>
        <w:t>0x80000000</w:t>
      </w:r>
    </w:p>
    <w:p w14:paraId="542B9663" w14:textId="346B793D" w:rsidR="00D01671" w:rsidRPr="00BE6BE5" w:rsidRDefault="00D01671" w:rsidP="00D01671">
      <w:pPr>
        <w:pStyle w:val="Heading2"/>
        <w:numPr>
          <w:ilvl w:val="0"/>
          <w:numId w:val="0"/>
        </w:numPr>
        <w:ind w:left="576" w:hanging="576"/>
      </w:pPr>
      <w:bookmarkStart w:id="3610" w:name="_Toc228894921"/>
      <w:bookmarkStart w:id="3611" w:name="_Toc228807475"/>
      <w:bookmarkStart w:id="3612" w:name="_Toc122756459"/>
      <w:bookmarkStart w:id="3613" w:name="_Toc119999220"/>
      <w:bookmarkStart w:id="3614" w:name="_Toc107636284"/>
      <w:bookmarkStart w:id="3615" w:name="_Toc107130050"/>
      <w:bookmarkStart w:id="3616" w:name="_Toc98570772"/>
      <w:bookmarkStart w:id="3617" w:name="_Toc98037609"/>
      <w:bookmarkStart w:id="3618" w:name="_Toc96126766"/>
      <w:bookmarkStart w:id="3619" w:name="_Toc81113962"/>
      <w:bookmarkStart w:id="3620" w:name="_Toc370634703"/>
      <w:bookmarkStart w:id="3621" w:name="_Toc391471416"/>
      <w:bookmarkStart w:id="3622" w:name="_Toc395188054"/>
      <w:bookmarkStart w:id="3623" w:name="_Toc416960300"/>
      <w:bookmarkStart w:id="3624" w:name="_Toc447113804"/>
      <w:r w:rsidRPr="0097163E">
        <w:t>B.</w:t>
      </w:r>
      <w:r w:rsidR="00024F69">
        <w:t>6</w:t>
      </w:r>
      <w:r w:rsidRPr="0097163E">
        <w:t xml:space="preserve"> </w:t>
      </w:r>
      <w:r w:rsidRPr="00BE6BE5">
        <w:t>Attributes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14:paraId="2735329A" w14:textId="77777777" w:rsidR="00D01671" w:rsidRDefault="00D01671" w:rsidP="00D01671">
      <w:pPr>
        <w:pStyle w:val="CCode"/>
      </w:pPr>
      <w:r>
        <w:t>#define CKA_CLASS</w:t>
      </w:r>
      <w:r>
        <w:tab/>
        <w:t xml:space="preserve">       </w:t>
      </w:r>
      <w:r>
        <w:tab/>
      </w:r>
      <w:r>
        <w:tab/>
      </w:r>
      <w:r>
        <w:tab/>
        <w:t>0x00000000</w:t>
      </w:r>
    </w:p>
    <w:p w14:paraId="3EE3013B" w14:textId="77777777" w:rsidR="00D01671" w:rsidRDefault="00D01671" w:rsidP="00D01671">
      <w:pPr>
        <w:pStyle w:val="CCode"/>
      </w:pPr>
      <w:r>
        <w:t>#define CKA_TOKEN</w:t>
      </w:r>
      <w:r>
        <w:tab/>
        <w:t xml:space="preserve">       </w:t>
      </w:r>
      <w:r>
        <w:tab/>
      </w:r>
      <w:r>
        <w:tab/>
      </w:r>
      <w:r>
        <w:tab/>
        <w:t>0x00000001</w:t>
      </w:r>
    </w:p>
    <w:p w14:paraId="25B3129F" w14:textId="77777777" w:rsidR="00D01671" w:rsidRPr="00810BB2" w:rsidRDefault="00D01671" w:rsidP="00D01671">
      <w:pPr>
        <w:pStyle w:val="CCode"/>
        <w:rPr>
          <w:lang w:val="it-IT"/>
        </w:rPr>
      </w:pPr>
      <w:r w:rsidRPr="00810BB2">
        <w:rPr>
          <w:lang w:val="it-IT"/>
        </w:rPr>
        <w:t>#define CKA_PRIVATE</w:t>
      </w:r>
      <w:r w:rsidRPr="00810BB2">
        <w:rPr>
          <w:lang w:val="it-IT"/>
        </w:rPr>
        <w:tab/>
        <w:t xml:space="preserve">       </w:t>
      </w:r>
      <w:r w:rsidRPr="00810BB2">
        <w:rPr>
          <w:lang w:val="it-IT"/>
        </w:rPr>
        <w:tab/>
      </w:r>
      <w:r w:rsidRPr="00810BB2">
        <w:rPr>
          <w:lang w:val="it-IT"/>
        </w:rPr>
        <w:tab/>
      </w:r>
      <w:r w:rsidRPr="00810BB2">
        <w:rPr>
          <w:lang w:val="it-IT"/>
        </w:rPr>
        <w:tab/>
        <w:t>0x00000002</w:t>
      </w:r>
    </w:p>
    <w:p w14:paraId="61DE1D99" w14:textId="77777777" w:rsidR="00D01671" w:rsidRDefault="00D01671" w:rsidP="00D01671">
      <w:pPr>
        <w:pStyle w:val="CCode"/>
        <w:rPr>
          <w:lang w:val="it-IT"/>
        </w:rPr>
      </w:pPr>
      <w:r w:rsidRPr="00810BB2">
        <w:rPr>
          <w:lang w:val="it-IT"/>
        </w:rPr>
        <w:t>#define CKA_LABEL</w:t>
      </w:r>
      <w:r w:rsidRPr="00810BB2">
        <w:rPr>
          <w:lang w:val="it-IT"/>
        </w:rPr>
        <w:tab/>
        <w:t xml:space="preserve">       </w:t>
      </w:r>
      <w:r w:rsidRPr="00810BB2">
        <w:rPr>
          <w:lang w:val="it-IT"/>
        </w:rPr>
        <w:tab/>
      </w:r>
      <w:r w:rsidRPr="00810BB2">
        <w:rPr>
          <w:lang w:val="it-IT"/>
        </w:rPr>
        <w:tab/>
      </w:r>
      <w:r w:rsidRPr="00810BB2">
        <w:rPr>
          <w:lang w:val="it-IT"/>
        </w:rPr>
        <w:tab/>
        <w:t>0x00000003</w:t>
      </w:r>
    </w:p>
    <w:p w14:paraId="15E866F4" w14:textId="060C2609" w:rsidR="00B86012" w:rsidRPr="00810BB2" w:rsidRDefault="00B86012" w:rsidP="00D01671">
      <w:pPr>
        <w:pStyle w:val="CCode"/>
        <w:rPr>
          <w:lang w:val="it-IT"/>
        </w:rPr>
      </w:pPr>
      <w:r>
        <w:rPr>
          <w:lang w:val="it-IT"/>
        </w:rPr>
        <w:t>#define CKA_UNIQUE_ID</w:t>
      </w:r>
      <w:r>
        <w:rPr>
          <w:lang w:val="it-IT"/>
        </w:rPr>
        <w:tab/>
      </w:r>
      <w:r>
        <w:rPr>
          <w:lang w:val="it-IT"/>
        </w:rPr>
        <w:tab/>
      </w:r>
      <w:r>
        <w:rPr>
          <w:lang w:val="it-IT"/>
        </w:rPr>
        <w:tab/>
      </w:r>
      <w:r>
        <w:rPr>
          <w:lang w:val="it-IT"/>
        </w:rPr>
        <w:tab/>
      </w:r>
      <w:r>
        <w:rPr>
          <w:lang w:val="it-IT"/>
        </w:rPr>
        <w:tab/>
        <w:t>TBD</w:t>
      </w:r>
    </w:p>
    <w:p w14:paraId="21226D7F" w14:textId="77777777" w:rsidR="00D01671" w:rsidRPr="00810BB2" w:rsidRDefault="00D01671" w:rsidP="00D01671">
      <w:pPr>
        <w:pStyle w:val="CCode"/>
        <w:rPr>
          <w:lang w:val="it-IT"/>
        </w:rPr>
      </w:pPr>
      <w:r w:rsidRPr="00810BB2">
        <w:rPr>
          <w:lang w:val="it-IT"/>
        </w:rPr>
        <w:t>#define CKA_APPLICATION</w:t>
      </w:r>
      <w:r w:rsidRPr="00810BB2">
        <w:rPr>
          <w:lang w:val="it-IT"/>
        </w:rPr>
        <w:tab/>
        <w:t xml:space="preserve">       </w:t>
      </w:r>
      <w:r w:rsidRPr="00810BB2">
        <w:rPr>
          <w:lang w:val="it-IT"/>
        </w:rPr>
        <w:tab/>
      </w:r>
      <w:r w:rsidRPr="00810BB2">
        <w:rPr>
          <w:lang w:val="it-IT"/>
        </w:rPr>
        <w:tab/>
        <w:t>0x00000010</w:t>
      </w:r>
    </w:p>
    <w:p w14:paraId="40CF5EBA" w14:textId="77777777" w:rsidR="00D01671" w:rsidRPr="00810BB2" w:rsidRDefault="00D01671" w:rsidP="00D01671">
      <w:pPr>
        <w:pStyle w:val="CCode"/>
        <w:rPr>
          <w:lang w:val="it-IT"/>
        </w:rPr>
      </w:pPr>
      <w:r w:rsidRPr="00810BB2">
        <w:rPr>
          <w:lang w:val="it-IT"/>
        </w:rPr>
        <w:t>#define CKA_VALUE</w:t>
      </w:r>
      <w:r w:rsidRPr="00810BB2">
        <w:rPr>
          <w:lang w:val="it-IT"/>
        </w:rPr>
        <w:tab/>
        <w:t xml:space="preserve">       </w:t>
      </w:r>
      <w:r w:rsidRPr="00810BB2">
        <w:rPr>
          <w:lang w:val="it-IT"/>
        </w:rPr>
        <w:tab/>
      </w:r>
      <w:r w:rsidRPr="00810BB2">
        <w:rPr>
          <w:lang w:val="it-IT"/>
        </w:rPr>
        <w:tab/>
      </w:r>
      <w:r w:rsidRPr="00810BB2">
        <w:rPr>
          <w:lang w:val="it-IT"/>
        </w:rPr>
        <w:tab/>
        <w:t>0x00000011</w:t>
      </w:r>
    </w:p>
    <w:p w14:paraId="6E71EB3F" w14:textId="77777777" w:rsidR="00D01671" w:rsidRPr="00810BB2" w:rsidRDefault="00D01671" w:rsidP="00D01671">
      <w:pPr>
        <w:pStyle w:val="CCode"/>
        <w:rPr>
          <w:lang w:val="it-IT"/>
        </w:rPr>
      </w:pPr>
      <w:r w:rsidRPr="00810BB2">
        <w:rPr>
          <w:lang w:val="it-IT"/>
        </w:rPr>
        <w:t>#define CKA_OBJECT_ID</w:t>
      </w:r>
      <w:r w:rsidRPr="00810BB2">
        <w:rPr>
          <w:lang w:val="it-IT"/>
        </w:rPr>
        <w:tab/>
        <w:t xml:space="preserve">       </w:t>
      </w:r>
      <w:r w:rsidRPr="00810BB2">
        <w:rPr>
          <w:lang w:val="it-IT"/>
        </w:rPr>
        <w:tab/>
      </w:r>
      <w:r w:rsidRPr="00810BB2">
        <w:rPr>
          <w:lang w:val="it-IT"/>
        </w:rPr>
        <w:tab/>
      </w:r>
      <w:r w:rsidRPr="00810BB2">
        <w:rPr>
          <w:lang w:val="it-IT"/>
        </w:rPr>
        <w:tab/>
        <w:t>0x00000012</w:t>
      </w:r>
    </w:p>
    <w:p w14:paraId="235ABC63" w14:textId="77777777" w:rsidR="00D01671" w:rsidRPr="00810BB2" w:rsidRDefault="00D01671" w:rsidP="00D01671">
      <w:pPr>
        <w:pStyle w:val="CCode"/>
        <w:rPr>
          <w:lang w:val="it-IT"/>
        </w:rPr>
      </w:pPr>
      <w:r w:rsidRPr="00810BB2">
        <w:rPr>
          <w:lang w:val="it-IT"/>
        </w:rPr>
        <w:t xml:space="preserve">#define CKA_CERTIFICATE_TYPE   </w:t>
      </w:r>
      <w:r w:rsidRPr="00810BB2">
        <w:rPr>
          <w:lang w:val="it-IT"/>
        </w:rPr>
        <w:tab/>
      </w:r>
      <w:r w:rsidRPr="00810BB2">
        <w:rPr>
          <w:lang w:val="it-IT"/>
        </w:rPr>
        <w:tab/>
      </w:r>
      <w:r w:rsidRPr="00810BB2">
        <w:rPr>
          <w:lang w:val="it-IT"/>
        </w:rPr>
        <w:tab/>
        <w:t>0x00000080</w:t>
      </w:r>
    </w:p>
    <w:p w14:paraId="6AF9D60A" w14:textId="77777777" w:rsidR="00D01671" w:rsidRPr="00810BB2" w:rsidRDefault="00D01671" w:rsidP="00D01671">
      <w:pPr>
        <w:pStyle w:val="CCode"/>
        <w:rPr>
          <w:lang w:val="it-IT"/>
        </w:rPr>
      </w:pPr>
      <w:r w:rsidRPr="00810BB2">
        <w:rPr>
          <w:lang w:val="it-IT"/>
        </w:rPr>
        <w:t>#define CKA_ISSUER</w:t>
      </w:r>
      <w:r w:rsidRPr="00810BB2">
        <w:rPr>
          <w:lang w:val="it-IT"/>
        </w:rPr>
        <w:tab/>
        <w:t xml:space="preserve">       </w:t>
      </w:r>
      <w:r w:rsidRPr="00810BB2">
        <w:rPr>
          <w:lang w:val="it-IT"/>
        </w:rPr>
        <w:tab/>
      </w:r>
      <w:r w:rsidRPr="00810BB2">
        <w:rPr>
          <w:lang w:val="it-IT"/>
        </w:rPr>
        <w:tab/>
      </w:r>
      <w:r w:rsidRPr="00810BB2">
        <w:rPr>
          <w:lang w:val="it-IT"/>
        </w:rPr>
        <w:tab/>
        <w:t>0x00000081</w:t>
      </w:r>
    </w:p>
    <w:p w14:paraId="0D9520B1" w14:textId="77777777" w:rsidR="00D01671" w:rsidRPr="00810BB2" w:rsidRDefault="00D01671" w:rsidP="00D01671">
      <w:pPr>
        <w:pStyle w:val="CCode"/>
        <w:rPr>
          <w:lang w:val="it-IT"/>
        </w:rPr>
      </w:pPr>
      <w:r w:rsidRPr="00810BB2">
        <w:rPr>
          <w:lang w:val="it-IT"/>
        </w:rPr>
        <w:t xml:space="preserve">#define CKA_SERIAL_NUMBER      </w:t>
      </w:r>
      <w:r w:rsidRPr="00810BB2">
        <w:rPr>
          <w:lang w:val="it-IT"/>
        </w:rPr>
        <w:tab/>
      </w:r>
      <w:r w:rsidRPr="00810BB2">
        <w:rPr>
          <w:lang w:val="it-IT"/>
        </w:rPr>
        <w:tab/>
      </w:r>
      <w:r w:rsidRPr="00810BB2">
        <w:rPr>
          <w:lang w:val="it-IT"/>
        </w:rPr>
        <w:tab/>
        <w:t>0x00000082</w:t>
      </w:r>
    </w:p>
    <w:p w14:paraId="2D13DEE0" w14:textId="77777777" w:rsidR="00D01671" w:rsidRPr="00810BB2" w:rsidRDefault="00D01671" w:rsidP="00D01671">
      <w:pPr>
        <w:pStyle w:val="CCode"/>
        <w:rPr>
          <w:lang w:val="it-IT"/>
        </w:rPr>
      </w:pPr>
      <w:r w:rsidRPr="00810BB2">
        <w:rPr>
          <w:lang w:val="it-IT"/>
        </w:rPr>
        <w:t>#define CKA_AC_ISSUER</w:t>
      </w:r>
      <w:r w:rsidRPr="00810BB2">
        <w:rPr>
          <w:lang w:val="it-IT"/>
        </w:rPr>
        <w:tab/>
        <w:t xml:space="preserve">       </w:t>
      </w:r>
      <w:r w:rsidRPr="00810BB2">
        <w:rPr>
          <w:lang w:val="it-IT"/>
        </w:rPr>
        <w:tab/>
      </w:r>
      <w:r w:rsidRPr="00810BB2">
        <w:rPr>
          <w:lang w:val="it-IT"/>
        </w:rPr>
        <w:tab/>
      </w:r>
      <w:r w:rsidRPr="00810BB2">
        <w:rPr>
          <w:lang w:val="it-IT"/>
        </w:rPr>
        <w:tab/>
        <w:t>0x00000083</w:t>
      </w:r>
    </w:p>
    <w:p w14:paraId="6E59F02B" w14:textId="77777777" w:rsidR="00D01671" w:rsidRPr="00810BB2" w:rsidRDefault="00D01671" w:rsidP="00D01671">
      <w:pPr>
        <w:pStyle w:val="CCode"/>
        <w:rPr>
          <w:lang w:val="it-IT"/>
        </w:rPr>
      </w:pPr>
      <w:r w:rsidRPr="00810BB2">
        <w:rPr>
          <w:lang w:val="it-IT"/>
        </w:rPr>
        <w:t>#define CKA_OWNER</w:t>
      </w:r>
      <w:r w:rsidRPr="00810BB2">
        <w:rPr>
          <w:lang w:val="it-IT"/>
        </w:rPr>
        <w:tab/>
        <w:t xml:space="preserve">       </w:t>
      </w:r>
      <w:r w:rsidRPr="00810BB2">
        <w:rPr>
          <w:lang w:val="it-IT"/>
        </w:rPr>
        <w:tab/>
      </w:r>
      <w:r w:rsidRPr="00810BB2">
        <w:rPr>
          <w:lang w:val="it-IT"/>
        </w:rPr>
        <w:tab/>
      </w:r>
      <w:r w:rsidRPr="00810BB2">
        <w:rPr>
          <w:lang w:val="it-IT"/>
        </w:rPr>
        <w:tab/>
        <w:t>0x00000084</w:t>
      </w:r>
    </w:p>
    <w:p w14:paraId="0B5F95B0" w14:textId="77777777" w:rsidR="00D01671" w:rsidRPr="00810BB2" w:rsidRDefault="00D01671" w:rsidP="00D01671">
      <w:pPr>
        <w:pStyle w:val="CCode"/>
        <w:rPr>
          <w:lang w:val="it-IT"/>
        </w:rPr>
      </w:pPr>
      <w:r w:rsidRPr="00810BB2">
        <w:rPr>
          <w:lang w:val="it-IT"/>
        </w:rPr>
        <w:t>#define CKA_ATTR_TYPES</w:t>
      </w:r>
      <w:r w:rsidRPr="00810BB2">
        <w:rPr>
          <w:lang w:val="it-IT"/>
        </w:rPr>
        <w:tab/>
        <w:t xml:space="preserve">       </w:t>
      </w:r>
      <w:r w:rsidRPr="00810BB2">
        <w:rPr>
          <w:lang w:val="it-IT"/>
        </w:rPr>
        <w:tab/>
      </w:r>
      <w:r w:rsidRPr="00810BB2">
        <w:rPr>
          <w:lang w:val="it-IT"/>
        </w:rPr>
        <w:tab/>
        <w:t>0x00000085</w:t>
      </w:r>
    </w:p>
    <w:p w14:paraId="6CFE4259" w14:textId="77777777" w:rsidR="00D01671" w:rsidRPr="00810BB2" w:rsidRDefault="00D01671" w:rsidP="00D01671">
      <w:pPr>
        <w:pStyle w:val="CCode"/>
        <w:rPr>
          <w:lang w:val="it-IT"/>
        </w:rPr>
      </w:pPr>
      <w:r w:rsidRPr="00810BB2">
        <w:rPr>
          <w:lang w:val="it-IT"/>
        </w:rPr>
        <w:t>#define CKA_TRUSTED</w:t>
      </w:r>
      <w:r w:rsidRPr="00810BB2">
        <w:rPr>
          <w:lang w:val="it-IT"/>
        </w:rPr>
        <w:tab/>
        <w:t xml:space="preserve">       </w:t>
      </w:r>
      <w:r w:rsidRPr="00810BB2">
        <w:rPr>
          <w:lang w:val="it-IT"/>
        </w:rPr>
        <w:tab/>
      </w:r>
      <w:r w:rsidRPr="00810BB2">
        <w:rPr>
          <w:lang w:val="it-IT"/>
        </w:rPr>
        <w:tab/>
      </w:r>
      <w:r w:rsidRPr="00810BB2">
        <w:rPr>
          <w:lang w:val="it-IT"/>
        </w:rPr>
        <w:tab/>
        <w:t>0x00000086</w:t>
      </w:r>
    </w:p>
    <w:p w14:paraId="7144401F" w14:textId="77777777" w:rsidR="00D01671" w:rsidRDefault="00D01671" w:rsidP="00D01671">
      <w:pPr>
        <w:pStyle w:val="CCode"/>
      </w:pPr>
      <w:r>
        <w:t>#define CKA_CERTIFICATE_CATEGORY</w:t>
      </w:r>
      <w:r>
        <w:tab/>
      </w:r>
      <w:r>
        <w:tab/>
        <w:t>0x00000087</w:t>
      </w:r>
    </w:p>
    <w:p w14:paraId="625CE5C3" w14:textId="77777777" w:rsidR="00D01671" w:rsidRDefault="00D01671" w:rsidP="00D01671">
      <w:pPr>
        <w:pStyle w:val="CCode"/>
      </w:pPr>
      <w:r>
        <w:t>#define CKA_JAVA_MIDP_SECURITY_DOMAIN</w:t>
      </w:r>
      <w:r>
        <w:tab/>
        <w:t>0x00000088</w:t>
      </w:r>
    </w:p>
    <w:p w14:paraId="20E75776" w14:textId="77777777" w:rsidR="00D01671" w:rsidRDefault="00D01671" w:rsidP="00D01671">
      <w:pPr>
        <w:pStyle w:val="CCode"/>
      </w:pPr>
      <w:r>
        <w:t>#define CKA_URL</w:t>
      </w:r>
      <w:r>
        <w:tab/>
      </w:r>
      <w:r>
        <w:tab/>
      </w:r>
      <w:r>
        <w:tab/>
      </w:r>
      <w:r>
        <w:tab/>
      </w:r>
      <w:r>
        <w:tab/>
      </w:r>
      <w:r>
        <w:tab/>
        <w:t>0x00000089</w:t>
      </w:r>
    </w:p>
    <w:p w14:paraId="661319BD" w14:textId="77777777" w:rsidR="00D01671" w:rsidRDefault="00D01671" w:rsidP="00D01671">
      <w:pPr>
        <w:pStyle w:val="CCode"/>
      </w:pPr>
      <w:r>
        <w:t>#define CKA_HASH_OF_SUBJECT_PUBLIC_KEY</w:t>
      </w:r>
      <w:r>
        <w:tab/>
        <w:t>0x0000008A</w:t>
      </w:r>
    </w:p>
    <w:p w14:paraId="05CF59A1" w14:textId="77777777" w:rsidR="00D01671" w:rsidRDefault="00D01671" w:rsidP="00D01671">
      <w:pPr>
        <w:pStyle w:val="CCode"/>
      </w:pPr>
      <w:r>
        <w:t>#define CKA_HASH_OF_ISSUER_PUBLIC_KEY</w:t>
      </w:r>
      <w:r>
        <w:tab/>
        <w:t>0x0000008B</w:t>
      </w:r>
    </w:p>
    <w:p w14:paraId="7EAE3387" w14:textId="77777777" w:rsidR="00D01671" w:rsidRDefault="00D01671" w:rsidP="00D01671">
      <w:pPr>
        <w:pStyle w:val="CCode"/>
      </w:pPr>
      <w:r>
        <w:t>#define CKA_CHECK_VALUE</w:t>
      </w:r>
      <w:r>
        <w:tab/>
      </w:r>
      <w:r>
        <w:tab/>
      </w:r>
      <w:r>
        <w:tab/>
      </w:r>
      <w:r>
        <w:tab/>
        <w:t>0x00000090</w:t>
      </w:r>
    </w:p>
    <w:p w14:paraId="7BFBAB2A" w14:textId="77777777" w:rsidR="00D01671" w:rsidRDefault="00D01671" w:rsidP="00D01671">
      <w:pPr>
        <w:pStyle w:val="CCode"/>
      </w:pPr>
      <w:r>
        <w:t>#define CKA_KEY_TYPE</w:t>
      </w:r>
      <w:r>
        <w:tab/>
        <w:t xml:space="preserve">       </w:t>
      </w:r>
      <w:r>
        <w:tab/>
      </w:r>
      <w:r>
        <w:tab/>
      </w:r>
      <w:r>
        <w:tab/>
        <w:t>0x00000100</w:t>
      </w:r>
    </w:p>
    <w:p w14:paraId="00E26478" w14:textId="77777777" w:rsidR="00D01671" w:rsidRDefault="00D01671" w:rsidP="00D01671">
      <w:pPr>
        <w:pStyle w:val="CCode"/>
      </w:pPr>
      <w:r>
        <w:lastRenderedPageBreak/>
        <w:t>#define CKA_SUBJECT</w:t>
      </w:r>
      <w:r>
        <w:tab/>
        <w:t xml:space="preserve">       </w:t>
      </w:r>
      <w:r>
        <w:tab/>
      </w:r>
      <w:r>
        <w:tab/>
      </w:r>
      <w:r>
        <w:tab/>
        <w:t>0x00000101</w:t>
      </w:r>
    </w:p>
    <w:p w14:paraId="08350CF7" w14:textId="77777777" w:rsidR="00D01671" w:rsidRDefault="00D01671" w:rsidP="00D01671">
      <w:pPr>
        <w:pStyle w:val="CCode"/>
      </w:pPr>
      <w:r>
        <w:t>#define CKA_ID</w:t>
      </w:r>
      <w:r>
        <w:tab/>
      </w:r>
      <w:r>
        <w:tab/>
        <w:t xml:space="preserve">       </w:t>
      </w:r>
      <w:r>
        <w:tab/>
      </w:r>
      <w:r>
        <w:tab/>
      </w:r>
      <w:r>
        <w:tab/>
        <w:t>0x00000102</w:t>
      </w:r>
    </w:p>
    <w:p w14:paraId="763F0A23" w14:textId="77777777" w:rsidR="00D01671" w:rsidRPr="00810BB2" w:rsidRDefault="00D01671" w:rsidP="00D01671">
      <w:pPr>
        <w:pStyle w:val="CCode"/>
        <w:rPr>
          <w:lang w:val="it-IT"/>
        </w:rPr>
      </w:pPr>
      <w:r w:rsidRPr="00810BB2">
        <w:rPr>
          <w:lang w:val="it-IT"/>
        </w:rPr>
        <w:t>#define CKA_SENSITIVE</w:t>
      </w:r>
      <w:r w:rsidRPr="00810BB2">
        <w:rPr>
          <w:lang w:val="it-IT"/>
        </w:rPr>
        <w:tab/>
        <w:t xml:space="preserve">       </w:t>
      </w:r>
      <w:r w:rsidRPr="00810BB2">
        <w:rPr>
          <w:lang w:val="it-IT"/>
        </w:rPr>
        <w:tab/>
      </w:r>
      <w:r w:rsidRPr="00810BB2">
        <w:rPr>
          <w:lang w:val="it-IT"/>
        </w:rPr>
        <w:tab/>
      </w:r>
      <w:r w:rsidRPr="00810BB2">
        <w:rPr>
          <w:lang w:val="it-IT"/>
        </w:rPr>
        <w:tab/>
        <w:t>0x00000103</w:t>
      </w:r>
    </w:p>
    <w:p w14:paraId="6B74E513" w14:textId="77777777" w:rsidR="00D01671" w:rsidRPr="00810BB2" w:rsidRDefault="00D01671" w:rsidP="00D01671">
      <w:pPr>
        <w:pStyle w:val="CCode"/>
        <w:rPr>
          <w:lang w:val="it-IT"/>
        </w:rPr>
      </w:pPr>
      <w:r w:rsidRPr="00810BB2">
        <w:rPr>
          <w:lang w:val="it-IT"/>
        </w:rPr>
        <w:t>#define CKA_ENCRYPT</w:t>
      </w:r>
      <w:r w:rsidRPr="00810BB2">
        <w:rPr>
          <w:lang w:val="it-IT"/>
        </w:rPr>
        <w:tab/>
        <w:t xml:space="preserve">       </w:t>
      </w:r>
      <w:r w:rsidRPr="00810BB2">
        <w:rPr>
          <w:lang w:val="it-IT"/>
        </w:rPr>
        <w:tab/>
      </w:r>
      <w:r w:rsidRPr="00810BB2">
        <w:rPr>
          <w:lang w:val="it-IT"/>
        </w:rPr>
        <w:tab/>
      </w:r>
      <w:r w:rsidRPr="00810BB2">
        <w:rPr>
          <w:lang w:val="it-IT"/>
        </w:rPr>
        <w:tab/>
        <w:t>0x00000104</w:t>
      </w:r>
    </w:p>
    <w:p w14:paraId="7E84F1F9" w14:textId="77777777" w:rsidR="00D01671" w:rsidRPr="00810BB2" w:rsidRDefault="00D01671" w:rsidP="00D01671">
      <w:pPr>
        <w:pStyle w:val="CCode"/>
        <w:rPr>
          <w:lang w:val="it-IT"/>
        </w:rPr>
      </w:pPr>
      <w:r w:rsidRPr="00810BB2">
        <w:rPr>
          <w:lang w:val="it-IT"/>
        </w:rPr>
        <w:t>#define CKA_DECRYPT</w:t>
      </w:r>
      <w:r w:rsidRPr="00810BB2">
        <w:rPr>
          <w:lang w:val="it-IT"/>
        </w:rPr>
        <w:tab/>
        <w:t xml:space="preserve">       </w:t>
      </w:r>
      <w:r w:rsidRPr="00810BB2">
        <w:rPr>
          <w:lang w:val="it-IT"/>
        </w:rPr>
        <w:tab/>
      </w:r>
      <w:r w:rsidRPr="00810BB2">
        <w:rPr>
          <w:lang w:val="it-IT"/>
        </w:rPr>
        <w:tab/>
      </w:r>
      <w:r w:rsidRPr="00810BB2">
        <w:rPr>
          <w:lang w:val="it-IT"/>
        </w:rPr>
        <w:tab/>
        <w:t>0x00000105</w:t>
      </w:r>
    </w:p>
    <w:p w14:paraId="4D43E933" w14:textId="77777777" w:rsidR="00D01671" w:rsidRPr="00810BB2" w:rsidRDefault="00D01671" w:rsidP="00D01671">
      <w:pPr>
        <w:pStyle w:val="CCode"/>
        <w:rPr>
          <w:lang w:val="it-IT"/>
        </w:rPr>
      </w:pPr>
      <w:r w:rsidRPr="00810BB2">
        <w:rPr>
          <w:lang w:val="it-IT"/>
        </w:rPr>
        <w:t>#define CKA_WRAP</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0x00000106</w:t>
      </w:r>
    </w:p>
    <w:p w14:paraId="41561A3A" w14:textId="77777777" w:rsidR="00D01671" w:rsidRPr="00810BB2" w:rsidRDefault="00D01671" w:rsidP="00D01671">
      <w:pPr>
        <w:pStyle w:val="CCode"/>
        <w:rPr>
          <w:lang w:val="it-IT"/>
        </w:rPr>
      </w:pPr>
      <w:r w:rsidRPr="00810BB2">
        <w:rPr>
          <w:lang w:val="it-IT"/>
        </w:rPr>
        <w:t>#define CKA_UNWRAP</w:t>
      </w:r>
      <w:r w:rsidRPr="00810BB2">
        <w:rPr>
          <w:lang w:val="it-IT"/>
        </w:rPr>
        <w:tab/>
        <w:t xml:space="preserve">       </w:t>
      </w:r>
      <w:r w:rsidRPr="00810BB2">
        <w:rPr>
          <w:lang w:val="it-IT"/>
        </w:rPr>
        <w:tab/>
      </w:r>
      <w:r w:rsidRPr="00810BB2">
        <w:rPr>
          <w:lang w:val="it-IT"/>
        </w:rPr>
        <w:tab/>
      </w:r>
      <w:r w:rsidRPr="00810BB2">
        <w:rPr>
          <w:lang w:val="it-IT"/>
        </w:rPr>
        <w:tab/>
        <w:t>0x00000107</w:t>
      </w:r>
    </w:p>
    <w:p w14:paraId="1F38EE9A" w14:textId="77777777" w:rsidR="00D01671" w:rsidRPr="00810BB2" w:rsidRDefault="00D01671" w:rsidP="00D01671">
      <w:pPr>
        <w:pStyle w:val="CCode"/>
        <w:rPr>
          <w:lang w:val="it-IT"/>
        </w:rPr>
      </w:pPr>
      <w:r w:rsidRPr="00810BB2">
        <w:rPr>
          <w:lang w:val="it-IT"/>
        </w:rPr>
        <w:t>#define CKA_SIGN</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0x00000108</w:t>
      </w:r>
    </w:p>
    <w:p w14:paraId="66264104" w14:textId="77777777" w:rsidR="00D01671" w:rsidRPr="00810BB2" w:rsidRDefault="00D01671" w:rsidP="00D01671">
      <w:pPr>
        <w:pStyle w:val="CCode"/>
        <w:rPr>
          <w:lang w:val="it-IT"/>
        </w:rPr>
      </w:pPr>
      <w:r w:rsidRPr="00810BB2">
        <w:rPr>
          <w:lang w:val="it-IT"/>
        </w:rPr>
        <w:t xml:space="preserve">#define CKA_SIGN_RECOVER       </w:t>
      </w:r>
      <w:r w:rsidRPr="00810BB2">
        <w:rPr>
          <w:lang w:val="it-IT"/>
        </w:rPr>
        <w:tab/>
      </w:r>
      <w:r w:rsidRPr="00810BB2">
        <w:rPr>
          <w:lang w:val="it-IT"/>
        </w:rPr>
        <w:tab/>
      </w:r>
      <w:r w:rsidRPr="00810BB2">
        <w:rPr>
          <w:lang w:val="it-IT"/>
        </w:rPr>
        <w:tab/>
        <w:t>0x00000109</w:t>
      </w:r>
    </w:p>
    <w:p w14:paraId="649923B2" w14:textId="77777777" w:rsidR="00D01671" w:rsidRPr="00810BB2" w:rsidRDefault="00D01671" w:rsidP="00D01671">
      <w:pPr>
        <w:pStyle w:val="CCode"/>
        <w:rPr>
          <w:lang w:val="it-IT"/>
        </w:rPr>
      </w:pPr>
      <w:r w:rsidRPr="00810BB2">
        <w:rPr>
          <w:lang w:val="it-IT"/>
        </w:rPr>
        <w:t>#define CKA_VERIFY</w:t>
      </w:r>
      <w:r w:rsidRPr="00810BB2">
        <w:rPr>
          <w:lang w:val="it-IT"/>
        </w:rPr>
        <w:tab/>
        <w:t xml:space="preserve">       </w:t>
      </w:r>
      <w:r w:rsidRPr="00810BB2">
        <w:rPr>
          <w:lang w:val="it-IT"/>
        </w:rPr>
        <w:tab/>
      </w:r>
      <w:r w:rsidRPr="00810BB2">
        <w:rPr>
          <w:lang w:val="it-IT"/>
        </w:rPr>
        <w:tab/>
      </w:r>
      <w:r w:rsidRPr="00810BB2">
        <w:rPr>
          <w:lang w:val="it-IT"/>
        </w:rPr>
        <w:tab/>
        <w:t>0x0000010A</w:t>
      </w:r>
    </w:p>
    <w:p w14:paraId="61FB5D6C" w14:textId="77777777" w:rsidR="00D01671" w:rsidRPr="00810BB2" w:rsidRDefault="00D01671" w:rsidP="00D01671">
      <w:pPr>
        <w:pStyle w:val="CCode"/>
        <w:rPr>
          <w:lang w:val="it-IT"/>
        </w:rPr>
      </w:pPr>
      <w:r w:rsidRPr="00810BB2">
        <w:rPr>
          <w:lang w:val="it-IT"/>
        </w:rPr>
        <w:t xml:space="preserve">#define CKA_VERIFY_RECOVER     </w:t>
      </w:r>
      <w:r w:rsidRPr="00810BB2">
        <w:rPr>
          <w:lang w:val="it-IT"/>
        </w:rPr>
        <w:tab/>
      </w:r>
      <w:r w:rsidRPr="00810BB2">
        <w:rPr>
          <w:lang w:val="it-IT"/>
        </w:rPr>
        <w:tab/>
      </w:r>
      <w:r w:rsidRPr="00810BB2">
        <w:rPr>
          <w:lang w:val="it-IT"/>
        </w:rPr>
        <w:tab/>
        <w:t>0x0000010B</w:t>
      </w:r>
    </w:p>
    <w:p w14:paraId="033BD872" w14:textId="77777777" w:rsidR="00D01671" w:rsidRPr="00810BB2" w:rsidRDefault="00D01671" w:rsidP="00D01671">
      <w:pPr>
        <w:pStyle w:val="CCode"/>
        <w:rPr>
          <w:lang w:val="it-IT"/>
        </w:rPr>
      </w:pPr>
      <w:r w:rsidRPr="00810BB2">
        <w:rPr>
          <w:lang w:val="it-IT"/>
        </w:rPr>
        <w:t>#define CKA_DERIVE</w:t>
      </w:r>
      <w:r w:rsidRPr="00810BB2">
        <w:rPr>
          <w:lang w:val="it-IT"/>
        </w:rPr>
        <w:tab/>
        <w:t xml:space="preserve">       </w:t>
      </w:r>
      <w:r w:rsidRPr="00810BB2">
        <w:rPr>
          <w:lang w:val="it-IT"/>
        </w:rPr>
        <w:tab/>
      </w:r>
      <w:r w:rsidRPr="00810BB2">
        <w:rPr>
          <w:lang w:val="it-IT"/>
        </w:rPr>
        <w:tab/>
      </w:r>
      <w:r w:rsidRPr="00810BB2">
        <w:rPr>
          <w:lang w:val="it-IT"/>
        </w:rPr>
        <w:tab/>
        <w:t>0x0000010C</w:t>
      </w:r>
    </w:p>
    <w:p w14:paraId="29EB4995" w14:textId="77777777" w:rsidR="00D01671" w:rsidRPr="00810BB2" w:rsidRDefault="00D01671" w:rsidP="00D01671">
      <w:pPr>
        <w:pStyle w:val="CCode"/>
        <w:rPr>
          <w:lang w:val="it-IT"/>
        </w:rPr>
      </w:pPr>
      <w:r w:rsidRPr="00810BB2">
        <w:rPr>
          <w:lang w:val="it-IT"/>
        </w:rPr>
        <w:t>#define CKA_START_DATE</w:t>
      </w:r>
      <w:r w:rsidRPr="00810BB2">
        <w:rPr>
          <w:lang w:val="it-IT"/>
        </w:rPr>
        <w:tab/>
        <w:t xml:space="preserve">       </w:t>
      </w:r>
      <w:r w:rsidRPr="00810BB2">
        <w:rPr>
          <w:lang w:val="it-IT"/>
        </w:rPr>
        <w:tab/>
      </w:r>
      <w:r w:rsidRPr="00810BB2">
        <w:rPr>
          <w:lang w:val="it-IT"/>
        </w:rPr>
        <w:tab/>
        <w:t>0x00000110</w:t>
      </w:r>
    </w:p>
    <w:p w14:paraId="4272AD80" w14:textId="77777777" w:rsidR="00D01671" w:rsidRDefault="00D01671" w:rsidP="00D01671">
      <w:pPr>
        <w:pStyle w:val="CCode"/>
      </w:pPr>
      <w:r>
        <w:t>#define CKA_END_DATE</w:t>
      </w:r>
      <w:r>
        <w:tab/>
        <w:t xml:space="preserve">       </w:t>
      </w:r>
      <w:r>
        <w:tab/>
      </w:r>
      <w:r>
        <w:tab/>
      </w:r>
      <w:r>
        <w:tab/>
        <w:t>0x00000111</w:t>
      </w:r>
    </w:p>
    <w:p w14:paraId="4476E636" w14:textId="77777777" w:rsidR="00D01671" w:rsidRDefault="00D01671" w:rsidP="00D01671">
      <w:pPr>
        <w:pStyle w:val="CCode"/>
      </w:pPr>
      <w:r>
        <w:t>#define CKA_MODULUS</w:t>
      </w:r>
      <w:r>
        <w:tab/>
        <w:t xml:space="preserve">       </w:t>
      </w:r>
      <w:r>
        <w:tab/>
      </w:r>
      <w:r>
        <w:tab/>
      </w:r>
      <w:r>
        <w:tab/>
        <w:t>0x00000120</w:t>
      </w:r>
    </w:p>
    <w:p w14:paraId="206A6FE0" w14:textId="77777777" w:rsidR="00D01671" w:rsidRDefault="00D01671" w:rsidP="00D01671">
      <w:pPr>
        <w:pStyle w:val="CCode"/>
      </w:pPr>
      <w:r>
        <w:t xml:space="preserve">#define CKA_MODULUS_BITS       </w:t>
      </w:r>
      <w:r>
        <w:tab/>
      </w:r>
      <w:r>
        <w:tab/>
      </w:r>
      <w:r>
        <w:tab/>
        <w:t>0x00000121</w:t>
      </w:r>
    </w:p>
    <w:p w14:paraId="2E529814" w14:textId="77777777" w:rsidR="00D01671" w:rsidRDefault="00D01671" w:rsidP="00D01671">
      <w:pPr>
        <w:pStyle w:val="CCode"/>
      </w:pPr>
      <w:r>
        <w:t xml:space="preserve">#define CKA_PUBLIC_EXPONENT    </w:t>
      </w:r>
      <w:r>
        <w:tab/>
      </w:r>
      <w:r>
        <w:tab/>
      </w:r>
      <w:r>
        <w:tab/>
        <w:t>0x00000122</w:t>
      </w:r>
    </w:p>
    <w:p w14:paraId="31A0F77B" w14:textId="77777777" w:rsidR="00D01671" w:rsidRPr="00810BB2" w:rsidRDefault="00D01671" w:rsidP="00D01671">
      <w:pPr>
        <w:pStyle w:val="CCode"/>
        <w:rPr>
          <w:lang w:val="it-IT"/>
        </w:rPr>
      </w:pPr>
      <w:r w:rsidRPr="00810BB2">
        <w:rPr>
          <w:lang w:val="it-IT"/>
        </w:rPr>
        <w:t xml:space="preserve">#define CKA_PRIVATE_EXPONENT   </w:t>
      </w:r>
      <w:r w:rsidRPr="00810BB2">
        <w:rPr>
          <w:lang w:val="it-IT"/>
        </w:rPr>
        <w:tab/>
      </w:r>
      <w:r w:rsidRPr="00810BB2">
        <w:rPr>
          <w:lang w:val="it-IT"/>
        </w:rPr>
        <w:tab/>
      </w:r>
      <w:r w:rsidRPr="00810BB2">
        <w:rPr>
          <w:lang w:val="it-IT"/>
        </w:rPr>
        <w:tab/>
        <w:t>0x00000123</w:t>
      </w:r>
    </w:p>
    <w:p w14:paraId="0742F6B7" w14:textId="77777777" w:rsidR="00D01671" w:rsidRPr="00810BB2" w:rsidRDefault="00D01671" w:rsidP="00D01671">
      <w:pPr>
        <w:pStyle w:val="CCode"/>
        <w:rPr>
          <w:lang w:val="it-IT"/>
        </w:rPr>
      </w:pPr>
      <w:r w:rsidRPr="00810BB2">
        <w:rPr>
          <w:lang w:val="it-IT"/>
        </w:rPr>
        <w:t>#define CKA_PRIME_1</w:t>
      </w:r>
      <w:r w:rsidRPr="00810BB2">
        <w:rPr>
          <w:lang w:val="it-IT"/>
        </w:rPr>
        <w:tab/>
        <w:t xml:space="preserve">       </w:t>
      </w:r>
      <w:r w:rsidRPr="00810BB2">
        <w:rPr>
          <w:lang w:val="it-IT"/>
        </w:rPr>
        <w:tab/>
      </w:r>
      <w:r w:rsidRPr="00810BB2">
        <w:rPr>
          <w:lang w:val="it-IT"/>
        </w:rPr>
        <w:tab/>
      </w:r>
      <w:r w:rsidRPr="00810BB2">
        <w:rPr>
          <w:lang w:val="it-IT"/>
        </w:rPr>
        <w:tab/>
        <w:t>0x00000124</w:t>
      </w:r>
    </w:p>
    <w:p w14:paraId="2EFF7378" w14:textId="77777777" w:rsidR="00D01671" w:rsidRPr="00810BB2" w:rsidRDefault="00D01671" w:rsidP="00D01671">
      <w:pPr>
        <w:pStyle w:val="CCode"/>
        <w:rPr>
          <w:lang w:val="it-IT"/>
        </w:rPr>
      </w:pPr>
      <w:r w:rsidRPr="00810BB2">
        <w:rPr>
          <w:lang w:val="it-IT"/>
        </w:rPr>
        <w:t>#define CKA_PRIME_2</w:t>
      </w:r>
      <w:r w:rsidRPr="00810BB2">
        <w:rPr>
          <w:lang w:val="it-IT"/>
        </w:rPr>
        <w:tab/>
        <w:t xml:space="preserve">       </w:t>
      </w:r>
      <w:r w:rsidRPr="00810BB2">
        <w:rPr>
          <w:lang w:val="it-IT"/>
        </w:rPr>
        <w:tab/>
      </w:r>
      <w:r w:rsidRPr="00810BB2">
        <w:rPr>
          <w:lang w:val="it-IT"/>
        </w:rPr>
        <w:tab/>
      </w:r>
      <w:r w:rsidRPr="00810BB2">
        <w:rPr>
          <w:lang w:val="it-IT"/>
        </w:rPr>
        <w:tab/>
        <w:t>0x00000125</w:t>
      </w:r>
    </w:p>
    <w:p w14:paraId="18FD83C9" w14:textId="77777777" w:rsidR="00D01671" w:rsidRPr="00810BB2" w:rsidRDefault="00D01671" w:rsidP="00D01671">
      <w:pPr>
        <w:pStyle w:val="CCode"/>
        <w:rPr>
          <w:lang w:val="it-IT"/>
        </w:rPr>
      </w:pPr>
      <w:r w:rsidRPr="00810BB2">
        <w:rPr>
          <w:lang w:val="it-IT"/>
        </w:rPr>
        <w:t>#define CKA_EXPONENT_1</w:t>
      </w:r>
      <w:r w:rsidRPr="00810BB2">
        <w:rPr>
          <w:lang w:val="it-IT"/>
        </w:rPr>
        <w:tab/>
        <w:t xml:space="preserve">       </w:t>
      </w:r>
      <w:r w:rsidRPr="00810BB2">
        <w:rPr>
          <w:lang w:val="it-IT"/>
        </w:rPr>
        <w:tab/>
      </w:r>
      <w:r w:rsidRPr="00810BB2">
        <w:rPr>
          <w:lang w:val="it-IT"/>
        </w:rPr>
        <w:tab/>
        <w:t>0x00000126</w:t>
      </w:r>
    </w:p>
    <w:p w14:paraId="50B56A8B" w14:textId="77777777" w:rsidR="00D01671" w:rsidRPr="00810BB2" w:rsidRDefault="00D01671" w:rsidP="00D01671">
      <w:pPr>
        <w:pStyle w:val="CCode"/>
        <w:rPr>
          <w:lang w:val="it-IT"/>
        </w:rPr>
      </w:pPr>
      <w:r w:rsidRPr="00810BB2">
        <w:rPr>
          <w:lang w:val="it-IT"/>
        </w:rPr>
        <w:t>#define CKA_EXPONENT_2</w:t>
      </w:r>
      <w:r w:rsidRPr="00810BB2">
        <w:rPr>
          <w:lang w:val="it-IT"/>
        </w:rPr>
        <w:tab/>
        <w:t xml:space="preserve">       </w:t>
      </w:r>
      <w:r w:rsidRPr="00810BB2">
        <w:rPr>
          <w:lang w:val="it-IT"/>
        </w:rPr>
        <w:tab/>
      </w:r>
      <w:r w:rsidRPr="00810BB2">
        <w:rPr>
          <w:lang w:val="it-IT"/>
        </w:rPr>
        <w:tab/>
        <w:t>0x00000127</w:t>
      </w:r>
    </w:p>
    <w:p w14:paraId="5AC53CFF" w14:textId="77777777" w:rsidR="00D01671" w:rsidRPr="00810BB2" w:rsidRDefault="00D01671" w:rsidP="00D01671">
      <w:pPr>
        <w:pStyle w:val="CCode"/>
        <w:rPr>
          <w:lang w:val="it-IT"/>
        </w:rPr>
      </w:pPr>
      <w:r w:rsidRPr="00810BB2">
        <w:rPr>
          <w:lang w:val="it-IT"/>
        </w:rPr>
        <w:t>#define CKA_COEFFICIENT</w:t>
      </w:r>
      <w:r w:rsidRPr="00810BB2">
        <w:rPr>
          <w:lang w:val="it-IT"/>
        </w:rPr>
        <w:tab/>
        <w:t xml:space="preserve">       </w:t>
      </w:r>
      <w:r w:rsidRPr="00810BB2">
        <w:rPr>
          <w:lang w:val="it-IT"/>
        </w:rPr>
        <w:tab/>
      </w:r>
      <w:r w:rsidRPr="00810BB2">
        <w:rPr>
          <w:lang w:val="it-IT"/>
        </w:rPr>
        <w:tab/>
        <w:t>0x00000128</w:t>
      </w:r>
    </w:p>
    <w:p w14:paraId="5BC1EF0E" w14:textId="77777777" w:rsidR="00D01671" w:rsidRDefault="00D01671" w:rsidP="00D01671">
      <w:pPr>
        <w:pStyle w:val="CCode"/>
      </w:pPr>
      <w:r>
        <w:t xml:space="preserve">#define CKA_PUBLIC_KEY_INFO    </w:t>
      </w:r>
      <w:r>
        <w:tab/>
      </w:r>
      <w:r>
        <w:tab/>
      </w:r>
      <w:r>
        <w:tab/>
        <w:t>0x00000129</w:t>
      </w:r>
    </w:p>
    <w:p w14:paraId="39FCE5EC" w14:textId="77777777" w:rsidR="00D01671" w:rsidRPr="00810BB2" w:rsidRDefault="00D01671" w:rsidP="00D01671">
      <w:pPr>
        <w:pStyle w:val="CCode"/>
        <w:rPr>
          <w:lang w:val="it-IT"/>
        </w:rPr>
      </w:pPr>
      <w:r w:rsidRPr="00810BB2">
        <w:rPr>
          <w:lang w:val="it-IT"/>
        </w:rPr>
        <w:t>#define CKA_PRIME</w:t>
      </w:r>
      <w:r w:rsidRPr="00810BB2">
        <w:rPr>
          <w:lang w:val="it-IT"/>
        </w:rPr>
        <w:tab/>
        <w:t xml:space="preserve">       </w:t>
      </w:r>
      <w:r w:rsidRPr="00810BB2">
        <w:rPr>
          <w:lang w:val="it-IT"/>
        </w:rPr>
        <w:tab/>
      </w:r>
      <w:r w:rsidRPr="00810BB2">
        <w:rPr>
          <w:lang w:val="it-IT"/>
        </w:rPr>
        <w:tab/>
      </w:r>
      <w:r w:rsidRPr="00810BB2">
        <w:rPr>
          <w:lang w:val="it-IT"/>
        </w:rPr>
        <w:tab/>
        <w:t>0x00000130</w:t>
      </w:r>
    </w:p>
    <w:p w14:paraId="360D4F8C" w14:textId="77777777" w:rsidR="00D01671" w:rsidRPr="00810BB2" w:rsidRDefault="00D01671" w:rsidP="00D01671">
      <w:pPr>
        <w:pStyle w:val="CCode"/>
        <w:rPr>
          <w:lang w:val="it-IT"/>
        </w:rPr>
      </w:pPr>
      <w:r w:rsidRPr="00810BB2">
        <w:rPr>
          <w:lang w:val="it-IT"/>
        </w:rPr>
        <w:t>#define CKA_SUBPRIME</w:t>
      </w:r>
      <w:r w:rsidRPr="00810BB2">
        <w:rPr>
          <w:lang w:val="it-IT"/>
        </w:rPr>
        <w:tab/>
        <w:t xml:space="preserve">       </w:t>
      </w:r>
      <w:r w:rsidRPr="00810BB2">
        <w:rPr>
          <w:lang w:val="it-IT"/>
        </w:rPr>
        <w:tab/>
      </w:r>
      <w:r w:rsidRPr="00810BB2">
        <w:rPr>
          <w:lang w:val="it-IT"/>
        </w:rPr>
        <w:tab/>
      </w:r>
      <w:r w:rsidRPr="00810BB2">
        <w:rPr>
          <w:lang w:val="it-IT"/>
        </w:rPr>
        <w:tab/>
        <w:t>0x00000131</w:t>
      </w:r>
    </w:p>
    <w:p w14:paraId="37B18C45" w14:textId="77777777" w:rsidR="00D01671" w:rsidRPr="00810BB2" w:rsidRDefault="00D01671" w:rsidP="00D01671">
      <w:pPr>
        <w:pStyle w:val="CCode"/>
        <w:rPr>
          <w:lang w:val="it-IT"/>
        </w:rPr>
      </w:pPr>
      <w:r w:rsidRPr="00810BB2">
        <w:rPr>
          <w:lang w:val="it-IT"/>
        </w:rPr>
        <w:t>#define CKA_BASE</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0x00000132</w:t>
      </w:r>
    </w:p>
    <w:p w14:paraId="315F07D0" w14:textId="77777777" w:rsidR="00D01671" w:rsidRPr="00810BB2" w:rsidRDefault="00D01671" w:rsidP="00D01671">
      <w:pPr>
        <w:pStyle w:val="CCode"/>
        <w:rPr>
          <w:lang w:val="it-IT"/>
        </w:rPr>
      </w:pPr>
      <w:r w:rsidRPr="00810BB2">
        <w:rPr>
          <w:lang w:val="it-IT"/>
        </w:rPr>
        <w:t>#define CKA_PRIME_BITS</w:t>
      </w:r>
      <w:r w:rsidRPr="00810BB2">
        <w:rPr>
          <w:lang w:val="it-IT"/>
        </w:rPr>
        <w:tab/>
        <w:t xml:space="preserve">       </w:t>
      </w:r>
      <w:r w:rsidRPr="00810BB2">
        <w:rPr>
          <w:lang w:val="it-IT"/>
        </w:rPr>
        <w:tab/>
      </w:r>
      <w:r w:rsidRPr="00810BB2">
        <w:rPr>
          <w:lang w:val="it-IT"/>
        </w:rPr>
        <w:tab/>
        <w:t>0x00000133</w:t>
      </w:r>
    </w:p>
    <w:p w14:paraId="25BB7AC0" w14:textId="77777777" w:rsidR="00D01671" w:rsidRDefault="00D01671" w:rsidP="00D01671">
      <w:pPr>
        <w:pStyle w:val="CCode"/>
      </w:pPr>
      <w:r>
        <w:t xml:space="preserve">#define CKA_SUBPRIME_BITS      </w:t>
      </w:r>
      <w:r>
        <w:tab/>
      </w:r>
      <w:r>
        <w:tab/>
      </w:r>
      <w:r>
        <w:tab/>
        <w:t>0x00000134</w:t>
      </w:r>
    </w:p>
    <w:p w14:paraId="2460D678" w14:textId="77777777" w:rsidR="00D01671" w:rsidRDefault="00D01671" w:rsidP="00D01671">
      <w:pPr>
        <w:pStyle w:val="CCode"/>
      </w:pPr>
      <w:r>
        <w:t xml:space="preserve">#define CKA_SUB_PRIME_BITS     </w:t>
      </w:r>
      <w:r>
        <w:tab/>
      </w:r>
      <w:r>
        <w:tab/>
      </w:r>
      <w:r>
        <w:tab/>
        <w:t>CKA_SUBPRIME_BITS</w:t>
      </w:r>
    </w:p>
    <w:p w14:paraId="32106E58" w14:textId="77777777" w:rsidR="00D01671" w:rsidRDefault="00D01671" w:rsidP="00D01671">
      <w:pPr>
        <w:pStyle w:val="CCode"/>
      </w:pPr>
      <w:r>
        <w:t>#define CKA_VALUE_BITS</w:t>
      </w:r>
      <w:r>
        <w:tab/>
        <w:t xml:space="preserve">       </w:t>
      </w:r>
      <w:r>
        <w:tab/>
      </w:r>
      <w:r>
        <w:tab/>
        <w:t>0x00000160</w:t>
      </w:r>
    </w:p>
    <w:p w14:paraId="3B65FB03" w14:textId="77777777" w:rsidR="00D01671" w:rsidRDefault="00D01671" w:rsidP="00D01671">
      <w:pPr>
        <w:pStyle w:val="CCode"/>
      </w:pPr>
      <w:r>
        <w:t>#define CKA_VALUE_LEN</w:t>
      </w:r>
      <w:r>
        <w:tab/>
        <w:t xml:space="preserve">       </w:t>
      </w:r>
      <w:r>
        <w:tab/>
      </w:r>
      <w:r>
        <w:tab/>
      </w:r>
      <w:r>
        <w:tab/>
        <w:t>0x00000161</w:t>
      </w:r>
    </w:p>
    <w:p w14:paraId="525B8226" w14:textId="77777777" w:rsidR="00D01671" w:rsidRDefault="00D01671" w:rsidP="00D01671">
      <w:pPr>
        <w:pStyle w:val="CCode"/>
      </w:pPr>
      <w:r>
        <w:t>#define CKA_EXTRACTABLE</w:t>
      </w:r>
      <w:r>
        <w:tab/>
        <w:t xml:space="preserve">       </w:t>
      </w:r>
      <w:r>
        <w:tab/>
      </w:r>
      <w:r>
        <w:tab/>
        <w:t>0x00000162</w:t>
      </w:r>
    </w:p>
    <w:p w14:paraId="1B9CC067" w14:textId="77777777" w:rsidR="00D01671" w:rsidRDefault="00D01671" w:rsidP="00D01671">
      <w:pPr>
        <w:pStyle w:val="CCode"/>
      </w:pPr>
      <w:r>
        <w:t>#define CKA_LOCAL</w:t>
      </w:r>
      <w:r>
        <w:tab/>
        <w:t xml:space="preserve">       </w:t>
      </w:r>
      <w:r>
        <w:tab/>
      </w:r>
      <w:r>
        <w:tab/>
      </w:r>
      <w:r>
        <w:tab/>
        <w:t>0x00000163</w:t>
      </w:r>
    </w:p>
    <w:p w14:paraId="678DE5AA" w14:textId="77777777" w:rsidR="00D01671" w:rsidRDefault="00D01671" w:rsidP="00D01671">
      <w:pPr>
        <w:pStyle w:val="CCode"/>
      </w:pPr>
      <w:r>
        <w:t>#define CKA_NEVER_</w:t>
      </w:r>
      <w:proofErr w:type="gramStart"/>
      <w:r>
        <w:t xml:space="preserve">EXTRACTABLE  </w:t>
      </w:r>
      <w:r>
        <w:tab/>
      </w:r>
      <w:proofErr w:type="gramEnd"/>
      <w:r>
        <w:tab/>
      </w:r>
      <w:r>
        <w:tab/>
        <w:t>0x00000164</w:t>
      </w:r>
    </w:p>
    <w:p w14:paraId="49B09814" w14:textId="77777777" w:rsidR="00D01671" w:rsidRDefault="00D01671" w:rsidP="00D01671">
      <w:pPr>
        <w:pStyle w:val="CCode"/>
      </w:pPr>
      <w:r>
        <w:t xml:space="preserve">#define CKA_ALWAYS_SENSITIVE   </w:t>
      </w:r>
      <w:r>
        <w:tab/>
      </w:r>
      <w:r>
        <w:tab/>
      </w:r>
      <w:r>
        <w:tab/>
        <w:t>0x00000165</w:t>
      </w:r>
    </w:p>
    <w:p w14:paraId="16C711A2" w14:textId="77777777" w:rsidR="00D01671" w:rsidRDefault="00D01671" w:rsidP="00D01671">
      <w:pPr>
        <w:pStyle w:val="CCode"/>
      </w:pPr>
      <w:r>
        <w:t>#define CKA_KEY_GEN_</w:t>
      </w:r>
      <w:proofErr w:type="gramStart"/>
      <w:r>
        <w:t xml:space="preserve">MECHANISM  </w:t>
      </w:r>
      <w:r>
        <w:tab/>
      </w:r>
      <w:proofErr w:type="gramEnd"/>
      <w:r>
        <w:tab/>
      </w:r>
      <w:r>
        <w:tab/>
        <w:t>0x00000166</w:t>
      </w:r>
    </w:p>
    <w:p w14:paraId="6DFC2993" w14:textId="77777777" w:rsidR="00D01671" w:rsidRPr="00810BB2" w:rsidRDefault="00D01671" w:rsidP="00D01671">
      <w:pPr>
        <w:pStyle w:val="CCode"/>
        <w:rPr>
          <w:lang w:val="it-IT"/>
        </w:rPr>
      </w:pPr>
      <w:r w:rsidRPr="00810BB2">
        <w:rPr>
          <w:lang w:val="it-IT"/>
        </w:rPr>
        <w:t>#define CKA_MODIFIABLE</w:t>
      </w:r>
      <w:r w:rsidRPr="00810BB2">
        <w:rPr>
          <w:lang w:val="it-IT"/>
        </w:rPr>
        <w:tab/>
        <w:t xml:space="preserve">       </w:t>
      </w:r>
      <w:r w:rsidRPr="00810BB2">
        <w:rPr>
          <w:lang w:val="it-IT"/>
        </w:rPr>
        <w:tab/>
      </w:r>
      <w:r w:rsidRPr="00810BB2">
        <w:rPr>
          <w:lang w:val="it-IT"/>
        </w:rPr>
        <w:tab/>
        <w:t>0x00000170</w:t>
      </w:r>
    </w:p>
    <w:p w14:paraId="7DD3CF4E" w14:textId="77777777" w:rsidR="00D01671" w:rsidRPr="00810BB2" w:rsidRDefault="00D01671" w:rsidP="00D01671">
      <w:pPr>
        <w:pStyle w:val="CCode"/>
        <w:rPr>
          <w:lang w:val="it-IT"/>
        </w:rPr>
      </w:pPr>
      <w:r w:rsidRPr="00810BB2">
        <w:rPr>
          <w:lang w:val="it-IT"/>
        </w:rPr>
        <w:t>#define CKA_DESTROYABLE</w:t>
      </w:r>
      <w:r w:rsidRPr="00810BB2">
        <w:rPr>
          <w:lang w:val="it-IT"/>
        </w:rPr>
        <w:tab/>
        <w:t xml:space="preserve">       </w:t>
      </w:r>
      <w:r w:rsidRPr="00810BB2">
        <w:rPr>
          <w:lang w:val="it-IT"/>
        </w:rPr>
        <w:tab/>
      </w:r>
      <w:r w:rsidRPr="00810BB2">
        <w:rPr>
          <w:lang w:val="it-IT"/>
        </w:rPr>
        <w:tab/>
        <w:t>0x00000172</w:t>
      </w:r>
    </w:p>
    <w:p w14:paraId="41C4DA8C" w14:textId="77777777" w:rsidR="00D01671" w:rsidRPr="00810BB2" w:rsidRDefault="00D01671" w:rsidP="00D01671">
      <w:pPr>
        <w:pStyle w:val="CCode"/>
        <w:rPr>
          <w:lang w:val="it-IT"/>
        </w:rPr>
      </w:pPr>
      <w:r w:rsidRPr="00810BB2">
        <w:rPr>
          <w:lang w:val="it-IT"/>
        </w:rPr>
        <w:t xml:space="preserve">#define CKA_ECDSA_PARAMS       </w:t>
      </w:r>
      <w:r w:rsidRPr="00810BB2">
        <w:rPr>
          <w:lang w:val="it-IT"/>
        </w:rPr>
        <w:tab/>
      </w:r>
      <w:r w:rsidRPr="00810BB2">
        <w:rPr>
          <w:lang w:val="it-IT"/>
        </w:rPr>
        <w:tab/>
      </w:r>
      <w:r w:rsidRPr="00810BB2">
        <w:rPr>
          <w:lang w:val="it-IT"/>
        </w:rPr>
        <w:tab/>
        <w:t>0x00000180</w:t>
      </w:r>
    </w:p>
    <w:p w14:paraId="38010666" w14:textId="77777777" w:rsidR="00D01671" w:rsidRPr="00810BB2" w:rsidRDefault="00D01671" w:rsidP="00D01671">
      <w:pPr>
        <w:pStyle w:val="CCode"/>
        <w:rPr>
          <w:lang w:val="it-IT"/>
        </w:rPr>
      </w:pPr>
      <w:r w:rsidRPr="00810BB2">
        <w:rPr>
          <w:lang w:val="it-IT"/>
        </w:rPr>
        <w:t>#define CKA_EC_PARAMS</w:t>
      </w:r>
      <w:r w:rsidRPr="00810BB2">
        <w:rPr>
          <w:lang w:val="it-IT"/>
        </w:rPr>
        <w:tab/>
        <w:t xml:space="preserve">       </w:t>
      </w:r>
      <w:r w:rsidRPr="00810BB2">
        <w:rPr>
          <w:lang w:val="it-IT"/>
        </w:rPr>
        <w:tab/>
      </w:r>
      <w:r w:rsidRPr="00810BB2">
        <w:rPr>
          <w:lang w:val="it-IT"/>
        </w:rPr>
        <w:tab/>
      </w:r>
      <w:r w:rsidRPr="00810BB2">
        <w:rPr>
          <w:lang w:val="it-IT"/>
        </w:rPr>
        <w:tab/>
        <w:t>0x00000180</w:t>
      </w:r>
    </w:p>
    <w:p w14:paraId="1A5F5338" w14:textId="77777777" w:rsidR="00D01671" w:rsidRDefault="00D01671" w:rsidP="00D01671">
      <w:pPr>
        <w:pStyle w:val="CCode"/>
      </w:pPr>
      <w:r>
        <w:t>#define CKA_EC_POINT</w:t>
      </w:r>
      <w:r>
        <w:tab/>
        <w:t xml:space="preserve">       </w:t>
      </w:r>
      <w:r>
        <w:tab/>
      </w:r>
      <w:r>
        <w:tab/>
      </w:r>
      <w:r>
        <w:tab/>
        <w:t>0x00000181</w:t>
      </w:r>
    </w:p>
    <w:p w14:paraId="56084EDA" w14:textId="77777777" w:rsidR="00D01671" w:rsidRDefault="00D01671" w:rsidP="00D01671">
      <w:pPr>
        <w:pStyle w:val="CCode"/>
      </w:pPr>
      <w:r>
        <w:t xml:space="preserve">#define CKA_SECONDARY_AUTH     </w:t>
      </w:r>
      <w:r>
        <w:tab/>
      </w:r>
      <w:r>
        <w:tab/>
      </w:r>
      <w:r>
        <w:tab/>
        <w:t>0x00000200</w:t>
      </w:r>
    </w:p>
    <w:p w14:paraId="17C5F44A" w14:textId="77777777" w:rsidR="00D01671" w:rsidRDefault="00D01671" w:rsidP="00D01671">
      <w:pPr>
        <w:pStyle w:val="CCode"/>
      </w:pPr>
      <w:r>
        <w:t xml:space="preserve">#define CKA_AUTH_PIN_FLAGS     </w:t>
      </w:r>
      <w:r>
        <w:tab/>
      </w:r>
      <w:r>
        <w:tab/>
      </w:r>
      <w:r>
        <w:tab/>
        <w:t>0x00000201</w:t>
      </w:r>
    </w:p>
    <w:p w14:paraId="20396E5C" w14:textId="77777777" w:rsidR="00D01671" w:rsidRDefault="00D01671" w:rsidP="00D01671">
      <w:pPr>
        <w:pStyle w:val="CCode"/>
      </w:pPr>
      <w:r>
        <w:t>#define CKA_ALWAYS_AUTHENTICATE</w:t>
      </w:r>
      <w:r>
        <w:tab/>
        <w:t xml:space="preserve"> </w:t>
      </w:r>
      <w:r>
        <w:tab/>
      </w:r>
      <w:r>
        <w:tab/>
        <w:t>0x00000202</w:t>
      </w:r>
    </w:p>
    <w:p w14:paraId="564B9118" w14:textId="77777777" w:rsidR="00D01671" w:rsidRDefault="00D01671" w:rsidP="00D01671">
      <w:pPr>
        <w:pStyle w:val="CCode"/>
      </w:pPr>
    </w:p>
    <w:p w14:paraId="2C0A1F1C" w14:textId="77777777" w:rsidR="00D01671" w:rsidRDefault="00D01671" w:rsidP="00D01671">
      <w:pPr>
        <w:pStyle w:val="CCode"/>
      </w:pPr>
      <w:r>
        <w:t>#define CKA_WRAP_WITH_TRUSTED</w:t>
      </w:r>
      <w:r>
        <w:tab/>
        <w:t xml:space="preserve"> </w:t>
      </w:r>
      <w:r>
        <w:tab/>
      </w:r>
      <w:r>
        <w:tab/>
        <w:t>0x00000210</w:t>
      </w:r>
    </w:p>
    <w:p w14:paraId="1B584366" w14:textId="77777777" w:rsidR="00D01671" w:rsidRDefault="00D01671" w:rsidP="00D01671">
      <w:pPr>
        <w:pStyle w:val="CCode"/>
      </w:pPr>
      <w:r>
        <w:t>#define CKA_WRAP_TEMPLATE</w:t>
      </w:r>
      <w:r>
        <w:tab/>
        <w:t xml:space="preserve"> (CKF_ARRAY_ATTRIBUTE|0x00000211)</w:t>
      </w:r>
    </w:p>
    <w:p w14:paraId="241E6BCF" w14:textId="77777777" w:rsidR="00D01671" w:rsidRDefault="00D01671" w:rsidP="00D01671">
      <w:pPr>
        <w:pStyle w:val="CCode"/>
      </w:pPr>
      <w:r>
        <w:lastRenderedPageBreak/>
        <w:t>#define CKA_UNWRAP_TEMPLATE (CKF_ARRAY_ATTRIBUTE|0x00000212)</w:t>
      </w:r>
    </w:p>
    <w:p w14:paraId="3E1AB02D" w14:textId="77777777" w:rsidR="00D01671" w:rsidRDefault="00D01671" w:rsidP="00D01671">
      <w:pPr>
        <w:pStyle w:val="CCode"/>
      </w:pPr>
      <w:r>
        <w:t>#define CKA_OTP_FORMAT</w:t>
      </w:r>
      <w:r>
        <w:tab/>
      </w:r>
      <w:r>
        <w:tab/>
        <w:t xml:space="preserve">      </w:t>
      </w:r>
      <w:r>
        <w:tab/>
        <w:t>0x00000220</w:t>
      </w:r>
    </w:p>
    <w:p w14:paraId="20E58F3B" w14:textId="77777777" w:rsidR="00D01671" w:rsidRDefault="00D01671" w:rsidP="00D01671">
      <w:pPr>
        <w:pStyle w:val="CCode"/>
      </w:pPr>
      <w:r>
        <w:t>#define CKA_OTP_LENGTH</w:t>
      </w:r>
      <w:r>
        <w:tab/>
      </w:r>
      <w:r>
        <w:tab/>
        <w:t xml:space="preserve">      </w:t>
      </w:r>
      <w:r>
        <w:tab/>
        <w:t>0x00000221</w:t>
      </w:r>
    </w:p>
    <w:p w14:paraId="21B49EF4" w14:textId="77777777" w:rsidR="00D01671" w:rsidRDefault="00D01671" w:rsidP="00D01671">
      <w:pPr>
        <w:pStyle w:val="CCode"/>
      </w:pPr>
      <w:r>
        <w:t>#define CKA_OTP_TIME_INTERVAL</w:t>
      </w:r>
      <w:r>
        <w:tab/>
        <w:t xml:space="preserve">      </w:t>
      </w:r>
      <w:r>
        <w:tab/>
        <w:t>0x00000222</w:t>
      </w:r>
    </w:p>
    <w:p w14:paraId="2942CC49" w14:textId="77777777" w:rsidR="00D01671" w:rsidRDefault="00D01671" w:rsidP="00D01671">
      <w:pPr>
        <w:pStyle w:val="CCode"/>
      </w:pPr>
      <w:r>
        <w:t xml:space="preserve">#define CKA_OTP_USER_FRIENDLY_MODE    </w:t>
      </w:r>
      <w:r>
        <w:tab/>
        <w:t>0x00000223</w:t>
      </w:r>
    </w:p>
    <w:p w14:paraId="02A3D79A" w14:textId="77777777" w:rsidR="00D01671" w:rsidRDefault="00D01671" w:rsidP="00D01671">
      <w:pPr>
        <w:pStyle w:val="CCode"/>
      </w:pPr>
      <w:r>
        <w:t xml:space="preserve">#define CKA_OTP_CHALLENGE_REQUIREMENT </w:t>
      </w:r>
      <w:r>
        <w:tab/>
        <w:t>0x00000224</w:t>
      </w:r>
    </w:p>
    <w:p w14:paraId="6292E292" w14:textId="77777777" w:rsidR="00D01671" w:rsidRDefault="00D01671" w:rsidP="00D01671">
      <w:pPr>
        <w:pStyle w:val="CCode"/>
      </w:pPr>
      <w:r>
        <w:t xml:space="preserve">#define CKA_OTP_TIME_REQUIREMENT      </w:t>
      </w:r>
      <w:r>
        <w:tab/>
        <w:t>0x00000225</w:t>
      </w:r>
    </w:p>
    <w:p w14:paraId="380ADAA7" w14:textId="77777777" w:rsidR="00D01671" w:rsidRDefault="00D01671" w:rsidP="00D01671">
      <w:pPr>
        <w:pStyle w:val="CCode"/>
      </w:pPr>
      <w:r>
        <w:t xml:space="preserve">#define CKA_OTP_COUNTER_REQUIREMENT   </w:t>
      </w:r>
      <w:r>
        <w:tab/>
        <w:t>0x00000226</w:t>
      </w:r>
    </w:p>
    <w:p w14:paraId="1372FA75" w14:textId="77777777" w:rsidR="00D01671" w:rsidRDefault="00D01671" w:rsidP="00D01671">
      <w:pPr>
        <w:pStyle w:val="CCode"/>
      </w:pPr>
      <w:r>
        <w:t>#define CKA_OTP_PIN_REQUIREMENT</w:t>
      </w:r>
      <w:r>
        <w:tab/>
        <w:t xml:space="preserve">      </w:t>
      </w:r>
      <w:r>
        <w:tab/>
        <w:t>0x00000227</w:t>
      </w:r>
    </w:p>
    <w:p w14:paraId="3CFF206A" w14:textId="77777777" w:rsidR="00D01671" w:rsidRPr="00810BB2" w:rsidRDefault="00D01671" w:rsidP="00D01671">
      <w:pPr>
        <w:pStyle w:val="CCode"/>
        <w:rPr>
          <w:lang w:val="it-IT"/>
        </w:rPr>
      </w:pPr>
      <w:r w:rsidRPr="00810BB2">
        <w:rPr>
          <w:lang w:val="it-IT"/>
        </w:rPr>
        <w:t>#define CKA_OTP_USER_IDENTIFIER</w:t>
      </w:r>
      <w:r w:rsidRPr="00810BB2">
        <w:rPr>
          <w:lang w:val="it-IT"/>
        </w:rPr>
        <w:tab/>
        <w:t xml:space="preserve">      </w:t>
      </w:r>
      <w:r w:rsidRPr="00810BB2">
        <w:rPr>
          <w:lang w:val="it-IT"/>
        </w:rPr>
        <w:tab/>
        <w:t>0x0000022A</w:t>
      </w:r>
    </w:p>
    <w:p w14:paraId="228B480B" w14:textId="77777777" w:rsidR="00D01671" w:rsidRPr="00810BB2" w:rsidRDefault="00D01671" w:rsidP="00D01671">
      <w:pPr>
        <w:pStyle w:val="CCode"/>
        <w:rPr>
          <w:lang w:val="it-IT"/>
        </w:rPr>
      </w:pPr>
      <w:r w:rsidRPr="00810BB2">
        <w:rPr>
          <w:lang w:val="it-IT"/>
        </w:rPr>
        <w:t xml:space="preserve">#define CKA_OTP_SERVICE_IDENTIFIER    </w:t>
      </w:r>
      <w:r w:rsidRPr="00810BB2">
        <w:rPr>
          <w:lang w:val="it-IT"/>
        </w:rPr>
        <w:tab/>
        <w:t>0x0000022B</w:t>
      </w:r>
    </w:p>
    <w:p w14:paraId="5457970D" w14:textId="77777777" w:rsidR="00D01671" w:rsidRPr="00810BB2" w:rsidRDefault="00D01671" w:rsidP="00D01671">
      <w:pPr>
        <w:pStyle w:val="CCode"/>
        <w:rPr>
          <w:lang w:val="it-IT"/>
        </w:rPr>
      </w:pPr>
      <w:r w:rsidRPr="00810BB2">
        <w:rPr>
          <w:lang w:val="it-IT"/>
        </w:rPr>
        <w:t>#define CKA_OTP_SERVICE_LOGO</w:t>
      </w:r>
      <w:r w:rsidRPr="00810BB2">
        <w:rPr>
          <w:lang w:val="it-IT"/>
        </w:rPr>
        <w:tab/>
        <w:t xml:space="preserve">      </w:t>
      </w:r>
      <w:r w:rsidRPr="00810BB2">
        <w:rPr>
          <w:lang w:val="it-IT"/>
        </w:rPr>
        <w:tab/>
        <w:t>0x0000022C</w:t>
      </w:r>
    </w:p>
    <w:p w14:paraId="3F4AAB62" w14:textId="77777777" w:rsidR="00D01671" w:rsidRPr="00810BB2" w:rsidRDefault="00D01671" w:rsidP="00D01671">
      <w:pPr>
        <w:pStyle w:val="CCode"/>
        <w:rPr>
          <w:lang w:val="it-IT"/>
        </w:rPr>
      </w:pPr>
      <w:r w:rsidRPr="00810BB2">
        <w:rPr>
          <w:lang w:val="it-IT"/>
        </w:rPr>
        <w:t xml:space="preserve">#define CKA_OTP_SERVICE_LOGO_TYPE     </w:t>
      </w:r>
      <w:r w:rsidRPr="00810BB2">
        <w:rPr>
          <w:lang w:val="it-IT"/>
        </w:rPr>
        <w:tab/>
        <w:t>0x0000022D</w:t>
      </w:r>
    </w:p>
    <w:p w14:paraId="2E9DAA64" w14:textId="77777777" w:rsidR="00D01671" w:rsidRPr="00D01671" w:rsidRDefault="00D01671" w:rsidP="00D01671">
      <w:pPr>
        <w:pStyle w:val="CCode"/>
        <w:rPr>
          <w:lang w:val="it-IT"/>
        </w:rPr>
      </w:pPr>
      <w:r w:rsidRPr="00D01671">
        <w:rPr>
          <w:lang w:val="it-IT"/>
        </w:rPr>
        <w:t>#define CKA_OTP_COUNTER</w:t>
      </w:r>
      <w:r w:rsidRPr="00D01671">
        <w:rPr>
          <w:lang w:val="it-IT"/>
        </w:rPr>
        <w:tab/>
      </w:r>
      <w:r w:rsidRPr="00D01671">
        <w:rPr>
          <w:lang w:val="it-IT"/>
        </w:rPr>
        <w:tab/>
        <w:t xml:space="preserve">      </w:t>
      </w:r>
      <w:r w:rsidRPr="00D01671">
        <w:rPr>
          <w:lang w:val="it-IT"/>
        </w:rPr>
        <w:tab/>
        <w:t>0x0000022E</w:t>
      </w:r>
    </w:p>
    <w:p w14:paraId="719E855C" w14:textId="77777777" w:rsidR="00D01671" w:rsidRPr="00D01671" w:rsidRDefault="00D01671" w:rsidP="00D01671">
      <w:pPr>
        <w:pStyle w:val="CCode"/>
        <w:rPr>
          <w:lang w:val="it-IT"/>
        </w:rPr>
      </w:pPr>
      <w:r w:rsidRPr="00D01671">
        <w:rPr>
          <w:lang w:val="it-IT"/>
        </w:rPr>
        <w:t>#define CKA_OTP_TIME</w:t>
      </w:r>
      <w:r w:rsidRPr="00D01671">
        <w:rPr>
          <w:lang w:val="it-IT"/>
        </w:rPr>
        <w:tab/>
      </w:r>
      <w:r w:rsidRPr="00D01671">
        <w:rPr>
          <w:lang w:val="it-IT"/>
        </w:rPr>
        <w:tab/>
        <w:t xml:space="preserve">      </w:t>
      </w:r>
      <w:r w:rsidRPr="00D01671">
        <w:rPr>
          <w:lang w:val="it-IT"/>
        </w:rPr>
        <w:tab/>
      </w:r>
      <w:r w:rsidRPr="00D01671">
        <w:rPr>
          <w:lang w:val="it-IT"/>
        </w:rPr>
        <w:tab/>
        <w:t>0x0000022F</w:t>
      </w:r>
    </w:p>
    <w:p w14:paraId="696EFBC0" w14:textId="77777777" w:rsidR="00D01671" w:rsidRPr="0017239D" w:rsidRDefault="00D01671" w:rsidP="00D01671">
      <w:pPr>
        <w:pStyle w:val="CCode"/>
        <w:rPr>
          <w:lang w:val="it-IT"/>
        </w:rPr>
      </w:pPr>
      <w:r w:rsidRPr="0017239D">
        <w:rPr>
          <w:lang w:val="it-IT"/>
        </w:rPr>
        <w:t>#define CKA_GOSTR3410_PARAMS</w:t>
      </w:r>
      <w:r w:rsidRPr="0017239D">
        <w:rPr>
          <w:lang w:val="it-IT"/>
        </w:rPr>
        <w:tab/>
        <w:t xml:space="preserve">       </w:t>
      </w:r>
      <w:r w:rsidRPr="0017239D">
        <w:rPr>
          <w:lang w:val="it-IT"/>
        </w:rPr>
        <w:tab/>
        <w:t>0x00000250</w:t>
      </w:r>
    </w:p>
    <w:p w14:paraId="61BCF327" w14:textId="77777777" w:rsidR="00D01671" w:rsidRPr="0017239D" w:rsidRDefault="00D01671" w:rsidP="00D01671">
      <w:pPr>
        <w:pStyle w:val="CCode"/>
        <w:rPr>
          <w:lang w:val="it-IT"/>
        </w:rPr>
      </w:pPr>
      <w:r w:rsidRPr="0017239D">
        <w:rPr>
          <w:lang w:val="it-IT"/>
        </w:rPr>
        <w:t>#define CKA_GOSTR3411_PARAMS</w:t>
      </w:r>
      <w:r w:rsidRPr="0017239D">
        <w:rPr>
          <w:lang w:val="it-IT"/>
        </w:rPr>
        <w:tab/>
        <w:t xml:space="preserve">       </w:t>
      </w:r>
      <w:r w:rsidRPr="0017239D">
        <w:rPr>
          <w:lang w:val="it-IT"/>
        </w:rPr>
        <w:tab/>
        <w:t>0x00000251</w:t>
      </w:r>
    </w:p>
    <w:p w14:paraId="28C9096B" w14:textId="77777777" w:rsidR="00D01671" w:rsidRDefault="00D01671" w:rsidP="00D01671">
      <w:pPr>
        <w:pStyle w:val="CCode"/>
      </w:pPr>
      <w:r>
        <w:t>#define CKA_GOST28147_PARAMS</w:t>
      </w:r>
      <w:r>
        <w:tab/>
        <w:t xml:space="preserve">       </w:t>
      </w:r>
      <w:r>
        <w:tab/>
        <w:t>0x00000252</w:t>
      </w:r>
    </w:p>
    <w:p w14:paraId="437B1713" w14:textId="77777777" w:rsidR="00D01671" w:rsidRDefault="00D01671" w:rsidP="00D01671">
      <w:pPr>
        <w:pStyle w:val="CCode"/>
      </w:pPr>
      <w:r>
        <w:t>#define CKA_HW_FEATURE_TYPE</w:t>
      </w:r>
      <w:r>
        <w:tab/>
        <w:t xml:space="preserve">      </w:t>
      </w:r>
      <w:r>
        <w:tab/>
        <w:t>0x00000300</w:t>
      </w:r>
    </w:p>
    <w:p w14:paraId="64311F7F" w14:textId="77777777" w:rsidR="00D01671" w:rsidRDefault="00D01671" w:rsidP="00D01671">
      <w:pPr>
        <w:pStyle w:val="CCode"/>
      </w:pPr>
      <w:r>
        <w:t>#define CKA_RESET_ON_INIT</w:t>
      </w:r>
      <w:r>
        <w:tab/>
        <w:t xml:space="preserve">      </w:t>
      </w:r>
      <w:r>
        <w:tab/>
      </w:r>
      <w:r>
        <w:tab/>
        <w:t>0x00000301</w:t>
      </w:r>
    </w:p>
    <w:p w14:paraId="4B92450B" w14:textId="77777777" w:rsidR="00D01671" w:rsidRPr="00810BB2" w:rsidRDefault="00D01671" w:rsidP="00D01671">
      <w:pPr>
        <w:pStyle w:val="CCode"/>
        <w:rPr>
          <w:lang w:val="de-CH"/>
        </w:rPr>
      </w:pPr>
      <w:r w:rsidRPr="00810BB2">
        <w:rPr>
          <w:lang w:val="de-CH"/>
        </w:rPr>
        <w:t>#define CKA_HAS_RESET</w:t>
      </w:r>
      <w:r w:rsidRPr="00810BB2">
        <w:rPr>
          <w:lang w:val="de-CH"/>
        </w:rPr>
        <w:tab/>
      </w:r>
      <w:r w:rsidRPr="00810BB2">
        <w:rPr>
          <w:lang w:val="de-CH"/>
        </w:rPr>
        <w:tab/>
        <w:t xml:space="preserve">      </w:t>
      </w:r>
      <w:r w:rsidRPr="00810BB2">
        <w:rPr>
          <w:lang w:val="de-CH"/>
        </w:rPr>
        <w:tab/>
      </w:r>
      <w:r w:rsidRPr="00810BB2">
        <w:rPr>
          <w:lang w:val="de-CH"/>
        </w:rPr>
        <w:tab/>
        <w:t>0x00000302</w:t>
      </w:r>
    </w:p>
    <w:p w14:paraId="456FA524" w14:textId="77777777" w:rsidR="00D01671" w:rsidRPr="00810BB2" w:rsidRDefault="00D01671" w:rsidP="00D01671">
      <w:pPr>
        <w:pStyle w:val="CCode"/>
        <w:rPr>
          <w:lang w:val="de-CH"/>
        </w:rPr>
      </w:pPr>
      <w:r w:rsidRPr="00810BB2">
        <w:rPr>
          <w:lang w:val="de-CH"/>
        </w:rPr>
        <w:t>#define CKA_PIXEL_X</w:t>
      </w:r>
      <w:r w:rsidRPr="00810BB2">
        <w:rPr>
          <w:lang w:val="de-CH"/>
        </w:rPr>
        <w:tab/>
      </w:r>
      <w:r w:rsidRPr="00810BB2">
        <w:rPr>
          <w:lang w:val="de-CH"/>
        </w:rPr>
        <w:tab/>
      </w:r>
      <w:r w:rsidRPr="00810BB2">
        <w:rPr>
          <w:lang w:val="de-CH"/>
        </w:rPr>
        <w:tab/>
      </w:r>
      <w:r w:rsidRPr="00810BB2">
        <w:rPr>
          <w:lang w:val="de-CH"/>
        </w:rPr>
        <w:tab/>
      </w:r>
      <w:r w:rsidRPr="00810BB2">
        <w:rPr>
          <w:lang w:val="de-CH"/>
        </w:rPr>
        <w:tab/>
        <w:t>0x00000400</w:t>
      </w:r>
    </w:p>
    <w:p w14:paraId="671F305D" w14:textId="77777777" w:rsidR="00D01671" w:rsidRPr="00810BB2" w:rsidRDefault="00D01671" w:rsidP="00D01671">
      <w:pPr>
        <w:pStyle w:val="CCode"/>
        <w:rPr>
          <w:lang w:val="de-CH"/>
        </w:rPr>
      </w:pPr>
      <w:r w:rsidRPr="00810BB2">
        <w:rPr>
          <w:lang w:val="de-CH"/>
        </w:rPr>
        <w:t>#define CKA_PIXEL_Y</w:t>
      </w:r>
      <w:r w:rsidRPr="00810BB2">
        <w:rPr>
          <w:lang w:val="de-CH"/>
        </w:rPr>
        <w:tab/>
      </w:r>
      <w:r w:rsidRPr="00810BB2">
        <w:rPr>
          <w:lang w:val="de-CH"/>
        </w:rPr>
        <w:tab/>
      </w:r>
      <w:r w:rsidRPr="00810BB2">
        <w:rPr>
          <w:lang w:val="de-CH"/>
        </w:rPr>
        <w:tab/>
      </w:r>
      <w:r w:rsidRPr="00810BB2">
        <w:rPr>
          <w:lang w:val="de-CH"/>
        </w:rPr>
        <w:tab/>
      </w:r>
      <w:r w:rsidRPr="00810BB2">
        <w:rPr>
          <w:lang w:val="de-CH"/>
        </w:rPr>
        <w:tab/>
        <w:t>0x00000401</w:t>
      </w:r>
    </w:p>
    <w:p w14:paraId="328F5B45" w14:textId="77777777" w:rsidR="00D01671" w:rsidRDefault="00D01671" w:rsidP="00D01671">
      <w:pPr>
        <w:pStyle w:val="CCode"/>
      </w:pPr>
      <w:r>
        <w:t>#define CKA_RESOLUTION</w:t>
      </w:r>
      <w:r>
        <w:tab/>
      </w:r>
      <w:r>
        <w:tab/>
      </w:r>
      <w:r>
        <w:tab/>
      </w:r>
      <w:r>
        <w:tab/>
        <w:t>0x00000402</w:t>
      </w:r>
    </w:p>
    <w:p w14:paraId="40AD26BB" w14:textId="77777777" w:rsidR="00D01671" w:rsidRDefault="00D01671" w:rsidP="00D01671">
      <w:pPr>
        <w:pStyle w:val="CCode"/>
      </w:pPr>
      <w:r>
        <w:t>#define CKA_CHAR_ROWS</w:t>
      </w:r>
      <w:r>
        <w:tab/>
      </w:r>
      <w:r>
        <w:tab/>
      </w:r>
      <w:r>
        <w:tab/>
      </w:r>
      <w:r>
        <w:tab/>
      </w:r>
      <w:r>
        <w:tab/>
        <w:t>0x00000403</w:t>
      </w:r>
    </w:p>
    <w:p w14:paraId="4DB3A468" w14:textId="77777777" w:rsidR="00D01671" w:rsidRDefault="00D01671" w:rsidP="00D01671">
      <w:pPr>
        <w:pStyle w:val="CCode"/>
      </w:pPr>
      <w:r>
        <w:t>#define CKA_CHAR_COLUMNS</w:t>
      </w:r>
      <w:r>
        <w:tab/>
      </w:r>
      <w:r>
        <w:tab/>
      </w:r>
      <w:r>
        <w:tab/>
      </w:r>
      <w:r>
        <w:tab/>
        <w:t>0x00000404</w:t>
      </w:r>
    </w:p>
    <w:p w14:paraId="7FB706C4" w14:textId="77777777" w:rsidR="00D01671" w:rsidRDefault="00D01671" w:rsidP="00D01671">
      <w:pPr>
        <w:pStyle w:val="CCode"/>
      </w:pPr>
      <w:r>
        <w:t>#define CKA_COLOR</w:t>
      </w:r>
      <w:r>
        <w:tab/>
      </w:r>
      <w:r>
        <w:tab/>
      </w:r>
      <w:r>
        <w:tab/>
      </w:r>
      <w:r>
        <w:tab/>
      </w:r>
      <w:r>
        <w:tab/>
        <w:t>0x00000405</w:t>
      </w:r>
    </w:p>
    <w:p w14:paraId="2B8B7701" w14:textId="77777777" w:rsidR="00D01671" w:rsidRDefault="00D01671" w:rsidP="00D01671">
      <w:pPr>
        <w:pStyle w:val="CCode"/>
      </w:pPr>
      <w:r>
        <w:t>#define CKA_BITS_PER_PIXEL</w:t>
      </w:r>
      <w:r>
        <w:tab/>
      </w:r>
      <w:r>
        <w:tab/>
      </w:r>
      <w:r>
        <w:tab/>
      </w:r>
      <w:r>
        <w:tab/>
        <w:t>0x00000406</w:t>
      </w:r>
    </w:p>
    <w:p w14:paraId="20612720" w14:textId="77777777" w:rsidR="00D01671" w:rsidRDefault="00D01671" w:rsidP="00D01671">
      <w:pPr>
        <w:pStyle w:val="CCode"/>
      </w:pPr>
      <w:r>
        <w:t>#define CKA_CHAR_SETS</w:t>
      </w:r>
      <w:r>
        <w:tab/>
      </w:r>
      <w:r>
        <w:tab/>
      </w:r>
      <w:r>
        <w:tab/>
      </w:r>
      <w:r>
        <w:tab/>
      </w:r>
      <w:r>
        <w:tab/>
        <w:t>0x00000480</w:t>
      </w:r>
    </w:p>
    <w:p w14:paraId="4A26AE39" w14:textId="77777777" w:rsidR="00D01671" w:rsidRDefault="00D01671" w:rsidP="00D01671">
      <w:pPr>
        <w:pStyle w:val="CCode"/>
      </w:pPr>
      <w:r>
        <w:t>#define CKA_ENCODING_METHODS</w:t>
      </w:r>
      <w:r>
        <w:tab/>
      </w:r>
      <w:r>
        <w:tab/>
      </w:r>
      <w:r>
        <w:tab/>
        <w:t>0x00000481</w:t>
      </w:r>
    </w:p>
    <w:p w14:paraId="48F69201" w14:textId="77777777" w:rsidR="00D01671" w:rsidRDefault="00D01671" w:rsidP="00D01671">
      <w:pPr>
        <w:pStyle w:val="CCode"/>
      </w:pPr>
      <w:r>
        <w:t>#define CKA_MIME_TYPES</w:t>
      </w:r>
      <w:r>
        <w:tab/>
      </w:r>
      <w:r>
        <w:tab/>
      </w:r>
      <w:r>
        <w:tab/>
      </w:r>
      <w:r>
        <w:tab/>
        <w:t>0x00000482</w:t>
      </w:r>
    </w:p>
    <w:p w14:paraId="364C0D46" w14:textId="77777777" w:rsidR="00D01671" w:rsidRDefault="00D01671" w:rsidP="00D01671">
      <w:pPr>
        <w:pStyle w:val="CCode"/>
      </w:pPr>
      <w:r>
        <w:t>#define CKA_MECHANISM_TYPE</w:t>
      </w:r>
      <w:r>
        <w:tab/>
      </w:r>
      <w:r>
        <w:tab/>
      </w:r>
      <w:r>
        <w:tab/>
      </w:r>
      <w:r>
        <w:tab/>
        <w:t>0x00000500</w:t>
      </w:r>
    </w:p>
    <w:p w14:paraId="1EA61943" w14:textId="77777777" w:rsidR="00D01671" w:rsidRDefault="00D01671" w:rsidP="00D01671">
      <w:pPr>
        <w:pStyle w:val="CCode"/>
      </w:pPr>
      <w:r>
        <w:t>#define CKA_REQUIRED_CMS_ATTRIBUTES</w:t>
      </w:r>
      <w:r>
        <w:tab/>
      </w:r>
      <w:r>
        <w:tab/>
        <w:t>0x00000501</w:t>
      </w:r>
    </w:p>
    <w:p w14:paraId="6523E938" w14:textId="77777777" w:rsidR="00D01671" w:rsidRDefault="00D01671" w:rsidP="00D01671">
      <w:pPr>
        <w:pStyle w:val="CCode"/>
      </w:pPr>
      <w:r>
        <w:t>#define CKA_DEFAULT_CMS_ATTRIBUTES</w:t>
      </w:r>
      <w:r>
        <w:tab/>
      </w:r>
      <w:r>
        <w:tab/>
        <w:t>0x00000502</w:t>
      </w:r>
    </w:p>
    <w:p w14:paraId="2DB6E6EE" w14:textId="77777777" w:rsidR="00D01671" w:rsidRDefault="00D01671" w:rsidP="00D01671">
      <w:pPr>
        <w:pStyle w:val="CCode"/>
      </w:pPr>
      <w:r>
        <w:t>#define CKA_SUPPORTED_CMS_ATTRIBUTES</w:t>
      </w:r>
      <w:r>
        <w:tab/>
      </w:r>
      <w:r>
        <w:tab/>
        <w:t>0x00000503</w:t>
      </w:r>
    </w:p>
    <w:p w14:paraId="5CC60D47" w14:textId="77777777" w:rsidR="00D01671" w:rsidRDefault="00D01671" w:rsidP="00D01671">
      <w:pPr>
        <w:pStyle w:val="CCode"/>
      </w:pPr>
      <w:r>
        <w:t>#define CKA_ALLOWED_MECHANISMS</w:t>
      </w:r>
      <w:r>
        <w:tab/>
      </w:r>
      <w:r>
        <w:tab/>
        <w:t>(CKF_ARRAY_ATTRIBUTE|0x00000600)</w:t>
      </w:r>
    </w:p>
    <w:p w14:paraId="34F84E4F" w14:textId="77777777" w:rsidR="00D01671" w:rsidRDefault="00D01671" w:rsidP="00D01671">
      <w:pPr>
        <w:pStyle w:val="CCode"/>
      </w:pPr>
    </w:p>
    <w:p w14:paraId="34E10DA8" w14:textId="77777777" w:rsidR="00D01671" w:rsidRDefault="00D01671" w:rsidP="00D01671">
      <w:pPr>
        <w:pStyle w:val="CCode"/>
      </w:pPr>
      <w:r>
        <w:t>#define CKA_VENDOR_DEFINED</w:t>
      </w:r>
      <w:r>
        <w:tab/>
      </w:r>
      <w:r>
        <w:tab/>
      </w:r>
      <w:r>
        <w:tab/>
      </w:r>
      <w:r>
        <w:tab/>
        <w:t>0x80000000</w:t>
      </w:r>
    </w:p>
    <w:p w14:paraId="38D5C185" w14:textId="0B34C9EB" w:rsidR="00D01671" w:rsidRPr="00BE6BE5" w:rsidRDefault="00D01671" w:rsidP="00D01671">
      <w:pPr>
        <w:pStyle w:val="Heading2"/>
        <w:numPr>
          <w:ilvl w:val="0"/>
          <w:numId w:val="0"/>
        </w:numPr>
      </w:pPr>
      <w:bookmarkStart w:id="3625" w:name="_Toc228894922"/>
      <w:bookmarkStart w:id="3626" w:name="_Toc228807476"/>
      <w:bookmarkStart w:id="3627" w:name="_Toc122756460"/>
      <w:bookmarkStart w:id="3628" w:name="_Toc119999221"/>
      <w:bookmarkStart w:id="3629" w:name="_Toc107636285"/>
      <w:bookmarkStart w:id="3630" w:name="_Toc107130051"/>
      <w:bookmarkStart w:id="3631" w:name="_Toc98570773"/>
      <w:bookmarkStart w:id="3632" w:name="_Toc98037610"/>
      <w:bookmarkStart w:id="3633" w:name="_Toc370634704"/>
      <w:bookmarkStart w:id="3634" w:name="_Toc391471417"/>
      <w:bookmarkStart w:id="3635" w:name="_Toc395188055"/>
      <w:bookmarkStart w:id="3636" w:name="_Toc416960301"/>
      <w:bookmarkStart w:id="3637" w:name="_Toc447113805"/>
      <w:bookmarkStart w:id="3638" w:name="_Toc96126767"/>
      <w:bookmarkStart w:id="3639" w:name="_Toc81113963"/>
      <w:r w:rsidRPr="00810BB2">
        <w:t>B.</w:t>
      </w:r>
      <w:r w:rsidR="00024F69">
        <w:t>7</w:t>
      </w:r>
      <w:r w:rsidRPr="00810BB2">
        <w:t xml:space="preserve"> </w:t>
      </w:r>
      <w:r w:rsidRPr="00BE6BE5">
        <w:t>Attribute constants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14:paraId="7B6DDCD6" w14:textId="77777777" w:rsidR="00D01671" w:rsidRPr="00810BB2" w:rsidRDefault="00D01671" w:rsidP="00D01671">
      <w:pPr>
        <w:pStyle w:val="CCode"/>
      </w:pPr>
      <w:r w:rsidRPr="00BE6BE5">
        <w:t>#define CK_OTP_FORMAT_DECIMAL</w:t>
      </w:r>
      <w:r w:rsidRPr="00BE6BE5">
        <w:tab/>
      </w:r>
      <w:r w:rsidRPr="00BE6BE5">
        <w:tab/>
      </w:r>
      <w:r w:rsidRPr="00BE6BE5">
        <w:tab/>
        <w:t>0</w:t>
      </w:r>
      <w:r w:rsidRPr="00810BB2">
        <w:t>UL</w:t>
      </w:r>
    </w:p>
    <w:p w14:paraId="40BDEF8F" w14:textId="77777777" w:rsidR="00D01671" w:rsidRPr="00392C9A" w:rsidRDefault="00D01671" w:rsidP="00D01671">
      <w:pPr>
        <w:pStyle w:val="CCode"/>
      </w:pPr>
      <w:r w:rsidRPr="00BE6BE5">
        <w:t>#define CK_OTP_FORMAT_HEXADECIMAL</w:t>
      </w:r>
      <w:r w:rsidRPr="00BE6BE5">
        <w:tab/>
      </w:r>
      <w:r w:rsidRPr="00BE6BE5">
        <w:tab/>
        <w:t>1</w:t>
      </w:r>
      <w:r>
        <w:t>UL</w:t>
      </w:r>
    </w:p>
    <w:p w14:paraId="519C177E" w14:textId="77777777" w:rsidR="00D01671" w:rsidRPr="00392C9A" w:rsidRDefault="00D01671" w:rsidP="00D01671">
      <w:pPr>
        <w:pStyle w:val="CCode"/>
      </w:pPr>
      <w:r w:rsidRPr="00BE6BE5">
        <w:t>#define CK_OTP_FORMAT_ALPHANUMERIC</w:t>
      </w:r>
      <w:r w:rsidRPr="00BE6BE5">
        <w:tab/>
      </w:r>
      <w:r w:rsidRPr="00BE6BE5">
        <w:tab/>
        <w:t>2</w:t>
      </w:r>
      <w:r>
        <w:t>UL</w:t>
      </w:r>
    </w:p>
    <w:p w14:paraId="6C3E0EBE" w14:textId="77777777" w:rsidR="00D01671" w:rsidRPr="00392C9A" w:rsidRDefault="00D01671" w:rsidP="00D01671">
      <w:pPr>
        <w:pStyle w:val="CCode"/>
      </w:pPr>
      <w:r w:rsidRPr="00BE6BE5">
        <w:t xml:space="preserve">#define CK_OTP_FORMAT_BINARY         </w:t>
      </w:r>
      <w:r w:rsidRPr="00BE6BE5">
        <w:tab/>
        <w:t>3</w:t>
      </w:r>
      <w:r>
        <w:t>UL</w:t>
      </w:r>
    </w:p>
    <w:p w14:paraId="23C8844A" w14:textId="77777777" w:rsidR="00D01671" w:rsidRPr="00392C9A" w:rsidRDefault="00D01671" w:rsidP="00D01671">
      <w:pPr>
        <w:pStyle w:val="CCode"/>
      </w:pPr>
      <w:r w:rsidRPr="00BE6BE5">
        <w:t>#define CK_OTP_PARAM_IGNORED</w:t>
      </w:r>
      <w:r w:rsidRPr="00BE6BE5">
        <w:tab/>
      </w:r>
      <w:r w:rsidRPr="00BE6BE5">
        <w:tab/>
      </w:r>
      <w:r w:rsidRPr="00BE6BE5">
        <w:tab/>
        <w:t>0</w:t>
      </w:r>
      <w:r>
        <w:t>UL</w:t>
      </w:r>
    </w:p>
    <w:p w14:paraId="5E87C8B2" w14:textId="77777777" w:rsidR="00D01671" w:rsidRPr="00392C9A" w:rsidRDefault="00D01671" w:rsidP="00D01671">
      <w:pPr>
        <w:pStyle w:val="CCode"/>
      </w:pPr>
      <w:r w:rsidRPr="00BE6BE5">
        <w:t>#define CK_OTP_PARAM_OPTIONAL</w:t>
      </w:r>
      <w:r w:rsidRPr="00BE6BE5">
        <w:tab/>
      </w:r>
      <w:r w:rsidRPr="00BE6BE5">
        <w:tab/>
      </w:r>
      <w:r w:rsidRPr="00BE6BE5">
        <w:tab/>
        <w:t>1</w:t>
      </w:r>
      <w:r>
        <w:t>UL</w:t>
      </w:r>
    </w:p>
    <w:p w14:paraId="1A2B4F40" w14:textId="77777777" w:rsidR="00D01671" w:rsidRPr="00392C9A" w:rsidRDefault="00D01671" w:rsidP="00D01671">
      <w:pPr>
        <w:pStyle w:val="CCode"/>
      </w:pPr>
      <w:r w:rsidRPr="00BE6BE5">
        <w:t>#define CK_OTP_PARAM_MANDATORY</w:t>
      </w:r>
      <w:r w:rsidRPr="00BE6BE5">
        <w:tab/>
      </w:r>
      <w:r w:rsidRPr="00BE6BE5">
        <w:tab/>
      </w:r>
      <w:r>
        <w:t xml:space="preserve"> </w:t>
      </w:r>
      <w:r>
        <w:tab/>
      </w:r>
      <w:r w:rsidRPr="00BE6BE5">
        <w:t>2</w:t>
      </w:r>
      <w:r>
        <w:t>UL</w:t>
      </w:r>
    </w:p>
    <w:p w14:paraId="0A8C0406" w14:textId="41071375" w:rsidR="00D01671" w:rsidRPr="00BE6BE5" w:rsidRDefault="00D01671" w:rsidP="00D01671">
      <w:pPr>
        <w:pStyle w:val="Heading2"/>
        <w:numPr>
          <w:ilvl w:val="0"/>
          <w:numId w:val="0"/>
        </w:numPr>
        <w:ind w:left="576" w:hanging="576"/>
      </w:pPr>
      <w:bookmarkStart w:id="3640" w:name="_Toc107636286"/>
      <w:bookmarkStart w:id="3641" w:name="_Toc107636463"/>
      <w:bookmarkStart w:id="3642" w:name="_Toc119999222"/>
      <w:bookmarkStart w:id="3643" w:name="_Toc122756461"/>
      <w:bookmarkStart w:id="3644" w:name="_Toc228807477"/>
      <w:bookmarkStart w:id="3645" w:name="_Toc228894923"/>
      <w:bookmarkStart w:id="3646" w:name="_Toc370634705"/>
      <w:bookmarkStart w:id="3647" w:name="_Toc391471418"/>
      <w:bookmarkStart w:id="3648" w:name="_Toc395188056"/>
      <w:bookmarkStart w:id="3649" w:name="_Toc416960302"/>
      <w:bookmarkStart w:id="3650" w:name="_Toc447113806"/>
      <w:bookmarkStart w:id="3651" w:name="_Toc98037611"/>
      <w:bookmarkStart w:id="3652" w:name="_Toc98570774"/>
      <w:bookmarkStart w:id="3653" w:name="_Toc107130052"/>
      <w:bookmarkStart w:id="3654" w:name="_Toc107636287"/>
      <w:bookmarkEnd w:id="3640"/>
      <w:bookmarkEnd w:id="3641"/>
      <w:r w:rsidRPr="00DB5DD7">
        <w:lastRenderedPageBreak/>
        <w:t>B.</w:t>
      </w:r>
      <w:r w:rsidR="00024F69">
        <w:t>8</w:t>
      </w:r>
      <w:r w:rsidRPr="00DB5DD7">
        <w:t xml:space="preserve"> </w:t>
      </w:r>
      <w:r w:rsidRPr="00BE6BE5">
        <w:t>Other constants</w:t>
      </w:r>
      <w:bookmarkEnd w:id="3642"/>
      <w:bookmarkEnd w:id="3643"/>
      <w:bookmarkEnd w:id="3644"/>
      <w:bookmarkEnd w:id="3645"/>
      <w:bookmarkEnd w:id="3646"/>
      <w:bookmarkEnd w:id="3647"/>
      <w:bookmarkEnd w:id="3648"/>
      <w:bookmarkEnd w:id="3649"/>
      <w:bookmarkEnd w:id="3650"/>
    </w:p>
    <w:p w14:paraId="38830F61" w14:textId="77777777" w:rsidR="00D01671" w:rsidRPr="00392C9A" w:rsidRDefault="00D01671" w:rsidP="00D01671">
      <w:pPr>
        <w:pStyle w:val="CCode"/>
      </w:pPr>
      <w:r w:rsidRPr="00BE6BE5">
        <w:t>#define CK_OTP_VALUE</w:t>
      </w:r>
      <w:r w:rsidRPr="00BE6BE5">
        <w:tab/>
      </w:r>
      <w:r w:rsidRPr="00BE6BE5">
        <w:tab/>
      </w:r>
      <w:r w:rsidRPr="00BE6BE5">
        <w:tab/>
      </w:r>
      <w:r w:rsidRPr="00BE6BE5">
        <w:tab/>
      </w:r>
      <w:r>
        <w:tab/>
      </w:r>
      <w:r w:rsidRPr="00BE6BE5">
        <w:t>0</w:t>
      </w:r>
      <w:r>
        <w:t>UL</w:t>
      </w:r>
    </w:p>
    <w:p w14:paraId="16F1D4BB" w14:textId="77777777" w:rsidR="00D01671" w:rsidRPr="00392C9A" w:rsidRDefault="00D01671" w:rsidP="00D01671">
      <w:pPr>
        <w:pStyle w:val="CCode"/>
      </w:pPr>
      <w:r w:rsidRPr="00BE6BE5">
        <w:t>#define CK_OTP_PIN</w:t>
      </w:r>
      <w:r w:rsidRPr="00BE6BE5">
        <w:tab/>
      </w:r>
      <w:r w:rsidRPr="00BE6BE5">
        <w:tab/>
      </w:r>
      <w:r w:rsidRPr="00BE6BE5">
        <w:tab/>
      </w:r>
      <w:r w:rsidRPr="00BE6BE5">
        <w:tab/>
      </w:r>
      <w:r w:rsidRPr="00BE6BE5">
        <w:tab/>
        <w:t>1</w:t>
      </w:r>
      <w:r>
        <w:t>UL</w:t>
      </w:r>
    </w:p>
    <w:p w14:paraId="567AD144" w14:textId="77777777" w:rsidR="00D01671" w:rsidRPr="00392C9A" w:rsidRDefault="00D01671" w:rsidP="00D01671">
      <w:pPr>
        <w:pStyle w:val="CCode"/>
      </w:pPr>
      <w:r w:rsidRPr="00BE6BE5">
        <w:t>#define CK_OTP_CHALLENGE</w:t>
      </w:r>
      <w:r w:rsidRPr="00BE6BE5">
        <w:tab/>
      </w:r>
      <w:r w:rsidRPr="00BE6BE5">
        <w:tab/>
      </w:r>
      <w:r w:rsidRPr="00BE6BE5">
        <w:tab/>
      </w:r>
      <w:r w:rsidRPr="00BE6BE5">
        <w:tab/>
        <w:t>2</w:t>
      </w:r>
      <w:r>
        <w:t>UL</w:t>
      </w:r>
    </w:p>
    <w:p w14:paraId="40BAF48C" w14:textId="77777777" w:rsidR="00D01671" w:rsidRPr="00392C9A" w:rsidRDefault="00D01671" w:rsidP="00D01671">
      <w:pPr>
        <w:pStyle w:val="CCode"/>
      </w:pPr>
      <w:r w:rsidRPr="00BE6BE5">
        <w:t>#define CK_OTP_TIME</w:t>
      </w:r>
      <w:r w:rsidRPr="00BE6BE5">
        <w:tab/>
      </w:r>
      <w:r w:rsidRPr="00BE6BE5">
        <w:tab/>
      </w:r>
      <w:r w:rsidRPr="00BE6BE5">
        <w:tab/>
      </w:r>
      <w:r w:rsidRPr="00BE6BE5">
        <w:tab/>
      </w:r>
      <w:r>
        <w:tab/>
      </w:r>
      <w:r w:rsidRPr="00BE6BE5">
        <w:t>3</w:t>
      </w:r>
      <w:r>
        <w:t>UL</w:t>
      </w:r>
    </w:p>
    <w:p w14:paraId="5F446657" w14:textId="77777777" w:rsidR="00D01671" w:rsidRPr="00392C9A" w:rsidRDefault="00D01671" w:rsidP="00D01671">
      <w:pPr>
        <w:pStyle w:val="CCode"/>
      </w:pPr>
      <w:r w:rsidRPr="00BE6BE5">
        <w:t>#define CK_OTP_COUNTER</w:t>
      </w:r>
      <w:r w:rsidRPr="00BE6BE5">
        <w:tab/>
      </w:r>
      <w:r w:rsidRPr="00BE6BE5">
        <w:tab/>
      </w:r>
      <w:r w:rsidRPr="00BE6BE5">
        <w:tab/>
      </w:r>
      <w:r w:rsidRPr="00BE6BE5">
        <w:tab/>
        <w:t>4</w:t>
      </w:r>
      <w:r>
        <w:t>UL</w:t>
      </w:r>
    </w:p>
    <w:p w14:paraId="5E16FC62" w14:textId="77777777" w:rsidR="00D01671" w:rsidRPr="00392C9A" w:rsidRDefault="00D01671" w:rsidP="00D01671">
      <w:pPr>
        <w:pStyle w:val="CCode"/>
      </w:pPr>
      <w:r w:rsidRPr="00BE6BE5">
        <w:t>#define CK_OTP_FLAGS</w:t>
      </w:r>
      <w:r w:rsidRPr="00BE6BE5">
        <w:tab/>
      </w:r>
      <w:r w:rsidRPr="00BE6BE5">
        <w:tab/>
      </w:r>
      <w:r w:rsidRPr="00BE6BE5">
        <w:tab/>
      </w:r>
      <w:r w:rsidRPr="00BE6BE5">
        <w:tab/>
      </w:r>
      <w:r>
        <w:tab/>
      </w:r>
      <w:r w:rsidRPr="00BE6BE5">
        <w:t>5</w:t>
      </w:r>
      <w:r>
        <w:t>UL</w:t>
      </w:r>
    </w:p>
    <w:p w14:paraId="32DD2135" w14:textId="77777777" w:rsidR="00D01671" w:rsidRPr="00392C9A" w:rsidRDefault="00D01671" w:rsidP="00D01671">
      <w:pPr>
        <w:pStyle w:val="CCode"/>
      </w:pPr>
      <w:r w:rsidRPr="00BE6BE5">
        <w:t>#define CK_OTP_OUTPUT_LENGTH</w:t>
      </w:r>
      <w:r w:rsidRPr="00BE6BE5">
        <w:tab/>
      </w:r>
      <w:r w:rsidRPr="00BE6BE5">
        <w:tab/>
      </w:r>
      <w:r w:rsidRPr="00BE6BE5">
        <w:tab/>
        <w:t>6</w:t>
      </w:r>
      <w:r>
        <w:t>UL</w:t>
      </w:r>
    </w:p>
    <w:p w14:paraId="684FAD6B" w14:textId="77777777" w:rsidR="00D01671" w:rsidRPr="00392C9A" w:rsidRDefault="00D01671" w:rsidP="00D01671">
      <w:pPr>
        <w:pStyle w:val="CCode"/>
      </w:pPr>
      <w:r w:rsidRPr="00BE6BE5">
        <w:t xml:space="preserve">#define CK_OTP_FORMAT                </w:t>
      </w:r>
      <w:r w:rsidRPr="00BE6BE5">
        <w:tab/>
        <w:t>7</w:t>
      </w:r>
      <w:r>
        <w:t>UL</w:t>
      </w:r>
    </w:p>
    <w:p w14:paraId="53BCC06E" w14:textId="77777777" w:rsidR="00D01671" w:rsidRPr="00392C9A" w:rsidRDefault="00D01671" w:rsidP="00D01671">
      <w:pPr>
        <w:pStyle w:val="CCode"/>
      </w:pPr>
      <w:r w:rsidRPr="00BE6BE5">
        <w:t>#define CKF_NEXT_OTP</w:t>
      </w:r>
      <w:r w:rsidRPr="00BE6BE5">
        <w:tab/>
      </w:r>
      <w:r w:rsidRPr="00BE6BE5">
        <w:tab/>
      </w:r>
      <w:r w:rsidRPr="00BE6BE5">
        <w:tab/>
      </w:r>
      <w:r w:rsidRPr="00BE6BE5">
        <w:tab/>
      </w:r>
      <w:r>
        <w:tab/>
      </w:r>
      <w:r w:rsidRPr="00BE6BE5">
        <w:t>0x00000001</w:t>
      </w:r>
      <w:r>
        <w:t>UL</w:t>
      </w:r>
    </w:p>
    <w:p w14:paraId="0B2F1EA5" w14:textId="77777777" w:rsidR="00D01671" w:rsidRPr="00392C9A" w:rsidRDefault="00D01671" w:rsidP="00D01671">
      <w:pPr>
        <w:pStyle w:val="CCode"/>
      </w:pPr>
      <w:r w:rsidRPr="00BE6BE5">
        <w:t>#define CKF_EXCLUDE_TIME</w:t>
      </w:r>
      <w:r w:rsidRPr="00BE6BE5">
        <w:tab/>
      </w:r>
      <w:r w:rsidRPr="00BE6BE5">
        <w:tab/>
      </w:r>
      <w:r w:rsidRPr="00BE6BE5">
        <w:tab/>
      </w:r>
      <w:r w:rsidRPr="00BE6BE5">
        <w:tab/>
        <w:t>0x00000002</w:t>
      </w:r>
      <w:r>
        <w:t>UL</w:t>
      </w:r>
    </w:p>
    <w:p w14:paraId="29B75BE3" w14:textId="77777777" w:rsidR="00D01671" w:rsidRPr="00392C9A" w:rsidRDefault="00D01671" w:rsidP="00D01671">
      <w:pPr>
        <w:pStyle w:val="CCode"/>
      </w:pPr>
      <w:r w:rsidRPr="00BE6BE5">
        <w:t>#define CKF_EXCLUDE_COUNTER</w:t>
      </w:r>
      <w:r w:rsidRPr="00BE6BE5">
        <w:tab/>
      </w:r>
      <w:r w:rsidRPr="00BE6BE5">
        <w:tab/>
      </w:r>
      <w:r w:rsidRPr="00BE6BE5">
        <w:tab/>
        <w:t>0x00000004</w:t>
      </w:r>
      <w:r>
        <w:t>UL</w:t>
      </w:r>
    </w:p>
    <w:p w14:paraId="7A4CD2ED" w14:textId="77777777" w:rsidR="00D01671" w:rsidRPr="00392C9A" w:rsidRDefault="00D01671" w:rsidP="00D01671">
      <w:pPr>
        <w:pStyle w:val="CCode"/>
      </w:pPr>
      <w:r w:rsidRPr="00BE6BE5">
        <w:t>#define CKF_EXCLUDE_CHALLENGE</w:t>
      </w:r>
      <w:r w:rsidRPr="00BE6BE5">
        <w:tab/>
      </w:r>
      <w:r w:rsidRPr="00BE6BE5">
        <w:tab/>
      </w:r>
      <w:r w:rsidRPr="00BE6BE5">
        <w:tab/>
        <w:t>0x00000008</w:t>
      </w:r>
      <w:r>
        <w:t>UL</w:t>
      </w:r>
    </w:p>
    <w:p w14:paraId="7044C887" w14:textId="77777777" w:rsidR="00D01671" w:rsidRPr="00392C9A" w:rsidRDefault="00D01671" w:rsidP="00D01671">
      <w:pPr>
        <w:pStyle w:val="CCode"/>
      </w:pPr>
      <w:r w:rsidRPr="00BE6BE5">
        <w:t>#define CKF_EXCLUDE_PIN</w:t>
      </w:r>
      <w:r w:rsidRPr="00BE6BE5">
        <w:tab/>
      </w:r>
      <w:r w:rsidRPr="00BE6BE5">
        <w:tab/>
      </w:r>
      <w:r w:rsidRPr="00BE6BE5">
        <w:tab/>
      </w:r>
      <w:r w:rsidRPr="00BE6BE5">
        <w:tab/>
        <w:t>0x00000010</w:t>
      </w:r>
      <w:r>
        <w:t>UL</w:t>
      </w:r>
    </w:p>
    <w:p w14:paraId="19CDDBC1" w14:textId="77777777" w:rsidR="00D01671" w:rsidRPr="00392C9A" w:rsidRDefault="00D01671" w:rsidP="00D01671">
      <w:pPr>
        <w:pStyle w:val="CCode"/>
      </w:pPr>
      <w:r w:rsidRPr="00BE6BE5">
        <w:t xml:space="preserve">#define CKF_USER_FRIENDLY_OTP        </w:t>
      </w:r>
      <w:r w:rsidRPr="00BE6BE5">
        <w:tab/>
        <w:t>0x00000020</w:t>
      </w:r>
      <w:r>
        <w:t>UL</w:t>
      </w:r>
    </w:p>
    <w:p w14:paraId="09744692" w14:textId="0BB59C03" w:rsidR="00D01671" w:rsidRPr="00BE6BE5" w:rsidRDefault="00D01671" w:rsidP="00D01671">
      <w:pPr>
        <w:pStyle w:val="Heading2"/>
        <w:numPr>
          <w:ilvl w:val="0"/>
          <w:numId w:val="0"/>
        </w:numPr>
        <w:ind w:left="576" w:hanging="576"/>
      </w:pPr>
      <w:bookmarkStart w:id="3655" w:name="_Toc228894924"/>
      <w:bookmarkStart w:id="3656" w:name="_Toc228807478"/>
      <w:bookmarkStart w:id="3657" w:name="_Toc122756462"/>
      <w:bookmarkStart w:id="3658" w:name="_Toc119999223"/>
      <w:bookmarkStart w:id="3659" w:name="_Toc370634706"/>
      <w:bookmarkStart w:id="3660" w:name="_Toc391471419"/>
      <w:bookmarkStart w:id="3661" w:name="_Toc395188057"/>
      <w:bookmarkStart w:id="3662" w:name="_Toc416960303"/>
      <w:bookmarkStart w:id="3663" w:name="_Toc447113807"/>
      <w:r w:rsidRPr="00BB0C76">
        <w:t>B.</w:t>
      </w:r>
      <w:r w:rsidR="00024F69">
        <w:t>9</w:t>
      </w:r>
      <w:r w:rsidRPr="00BB0C76">
        <w:t xml:space="preserve"> </w:t>
      </w:r>
      <w:r w:rsidRPr="00BE6BE5">
        <w:t>Notifications</w:t>
      </w:r>
      <w:bookmarkEnd w:id="3655"/>
      <w:bookmarkEnd w:id="3656"/>
      <w:bookmarkEnd w:id="3657"/>
      <w:bookmarkEnd w:id="3658"/>
      <w:bookmarkEnd w:id="3659"/>
      <w:bookmarkEnd w:id="3660"/>
      <w:bookmarkEnd w:id="3661"/>
      <w:bookmarkEnd w:id="3662"/>
      <w:bookmarkEnd w:id="3663"/>
    </w:p>
    <w:p w14:paraId="4CC3FF24" w14:textId="77777777" w:rsidR="00D01671" w:rsidRPr="00392C9A" w:rsidRDefault="00D01671" w:rsidP="00D01671">
      <w:pPr>
        <w:pStyle w:val="CCode"/>
      </w:pPr>
      <w:r w:rsidRPr="00BE6BE5">
        <w:t>#define</w:t>
      </w:r>
      <w:r>
        <w:t xml:space="preserve"> CKN_OTP_CHANGED              </w:t>
      </w:r>
      <w:r>
        <w:tab/>
      </w:r>
      <w:r w:rsidRPr="00BE6BE5">
        <w:t>1</w:t>
      </w:r>
      <w:r>
        <w:t>UL</w:t>
      </w:r>
    </w:p>
    <w:p w14:paraId="161FF973" w14:textId="77AEDF37" w:rsidR="00D01671" w:rsidRPr="00BE6BE5" w:rsidRDefault="00D01671" w:rsidP="00D01671">
      <w:pPr>
        <w:pStyle w:val="Heading2"/>
        <w:numPr>
          <w:ilvl w:val="0"/>
          <w:numId w:val="0"/>
        </w:numPr>
        <w:ind w:left="576" w:hanging="576"/>
      </w:pPr>
      <w:bookmarkStart w:id="3664" w:name="_Toc228894925"/>
      <w:bookmarkStart w:id="3665" w:name="_Toc228807479"/>
      <w:bookmarkStart w:id="3666" w:name="_Toc122756463"/>
      <w:bookmarkStart w:id="3667" w:name="_Toc119999224"/>
      <w:bookmarkStart w:id="3668" w:name="_Toc370634707"/>
      <w:bookmarkStart w:id="3669" w:name="_Toc391471420"/>
      <w:bookmarkStart w:id="3670" w:name="_Toc395188058"/>
      <w:bookmarkStart w:id="3671" w:name="_Toc416960304"/>
      <w:bookmarkStart w:id="3672" w:name="_Toc447113808"/>
      <w:r w:rsidRPr="00BB0C76">
        <w:t>B.</w:t>
      </w:r>
      <w:r w:rsidR="00024F69">
        <w:t>10</w:t>
      </w:r>
      <w:r w:rsidRPr="00BB0C76">
        <w:t xml:space="preserve"> </w:t>
      </w:r>
      <w:r w:rsidRPr="00BE6BE5">
        <w:t>Return values</w:t>
      </w:r>
      <w:bookmarkEnd w:id="3638"/>
      <w:bookmarkEnd w:id="3651"/>
      <w:bookmarkEnd w:id="3652"/>
      <w:bookmarkEnd w:id="3653"/>
      <w:bookmarkEnd w:id="3654"/>
      <w:bookmarkEnd w:id="3664"/>
      <w:bookmarkEnd w:id="3665"/>
      <w:bookmarkEnd w:id="3666"/>
      <w:bookmarkEnd w:id="3667"/>
      <w:bookmarkEnd w:id="3668"/>
      <w:bookmarkEnd w:id="3669"/>
      <w:bookmarkEnd w:id="3670"/>
      <w:bookmarkEnd w:id="3671"/>
      <w:bookmarkEnd w:id="3672"/>
      <w:r w:rsidRPr="00BE6BE5">
        <w:tab/>
      </w:r>
      <w:r w:rsidRPr="00BE6BE5">
        <w:tab/>
      </w:r>
      <w:r w:rsidRPr="00BE6BE5">
        <w:tab/>
      </w:r>
    </w:p>
    <w:p w14:paraId="63B15D6F" w14:textId="77777777" w:rsidR="00D01671" w:rsidRDefault="00D01671" w:rsidP="00D01671">
      <w:pPr>
        <w:pStyle w:val="CCode"/>
      </w:pPr>
      <w:r>
        <w:t>#define CKR_OK</w:t>
      </w:r>
      <w:r>
        <w:tab/>
      </w:r>
      <w:r>
        <w:tab/>
      </w:r>
      <w:r>
        <w:tab/>
      </w:r>
      <w:r>
        <w:tab/>
        <w:t xml:space="preserve">      </w:t>
      </w:r>
      <w:r>
        <w:tab/>
        <w:t>0x00000000</w:t>
      </w:r>
    </w:p>
    <w:p w14:paraId="265A4F0E" w14:textId="77777777" w:rsidR="00D01671" w:rsidRDefault="00D01671" w:rsidP="00D01671">
      <w:pPr>
        <w:pStyle w:val="CCode"/>
      </w:pPr>
      <w:r>
        <w:t>#define CKR_CANCEL</w:t>
      </w:r>
      <w:r>
        <w:tab/>
      </w:r>
      <w:r>
        <w:tab/>
      </w:r>
      <w:r>
        <w:tab/>
        <w:t xml:space="preserve">      </w:t>
      </w:r>
      <w:r>
        <w:tab/>
        <w:t>0x00000001</w:t>
      </w:r>
    </w:p>
    <w:p w14:paraId="71979CDB" w14:textId="77777777" w:rsidR="00D01671" w:rsidRDefault="00D01671" w:rsidP="00D01671">
      <w:pPr>
        <w:pStyle w:val="CCode"/>
      </w:pPr>
      <w:r>
        <w:t>#define CKR_HOST_MEMORY</w:t>
      </w:r>
      <w:r>
        <w:tab/>
      </w:r>
      <w:r>
        <w:tab/>
      </w:r>
      <w:r>
        <w:tab/>
        <w:t xml:space="preserve">     0x00000002</w:t>
      </w:r>
    </w:p>
    <w:p w14:paraId="6069766B" w14:textId="77777777" w:rsidR="00D01671" w:rsidRDefault="00D01671" w:rsidP="00D01671">
      <w:pPr>
        <w:pStyle w:val="CCode"/>
      </w:pPr>
      <w:r>
        <w:t>#define CKR_SLOT_ID_INVALID</w:t>
      </w:r>
      <w:r>
        <w:tab/>
      </w:r>
      <w:r>
        <w:tab/>
        <w:t xml:space="preserve">     0x00000003</w:t>
      </w:r>
    </w:p>
    <w:p w14:paraId="48F0C043" w14:textId="77777777" w:rsidR="00D01671" w:rsidRDefault="00D01671" w:rsidP="00D01671">
      <w:pPr>
        <w:pStyle w:val="CCode"/>
      </w:pPr>
      <w:r>
        <w:t>#define CKR_GENERAL_ERROR</w:t>
      </w:r>
      <w:r>
        <w:tab/>
      </w:r>
      <w:r>
        <w:tab/>
        <w:t xml:space="preserve">      </w:t>
      </w:r>
      <w:r>
        <w:tab/>
        <w:t>0x00000005</w:t>
      </w:r>
    </w:p>
    <w:p w14:paraId="570C9890" w14:textId="77777777" w:rsidR="00D01671" w:rsidRDefault="00D01671" w:rsidP="00D01671">
      <w:pPr>
        <w:pStyle w:val="CCode"/>
      </w:pPr>
      <w:r>
        <w:t>#define CKR_FUNCTION_FAILED</w:t>
      </w:r>
      <w:r>
        <w:tab/>
      </w:r>
      <w:r>
        <w:tab/>
        <w:t xml:space="preserve">     0x00000006</w:t>
      </w:r>
    </w:p>
    <w:p w14:paraId="1945BE6E" w14:textId="77777777" w:rsidR="00D01671" w:rsidRDefault="00D01671" w:rsidP="00D01671">
      <w:pPr>
        <w:pStyle w:val="CCode"/>
      </w:pPr>
      <w:r>
        <w:t>#define CKR_ARGUMENTS_BAD</w:t>
      </w:r>
      <w:r>
        <w:tab/>
      </w:r>
      <w:r>
        <w:tab/>
        <w:t xml:space="preserve">      </w:t>
      </w:r>
      <w:r>
        <w:tab/>
        <w:t>0x00000007</w:t>
      </w:r>
    </w:p>
    <w:p w14:paraId="23A74DF1" w14:textId="77777777" w:rsidR="00D01671" w:rsidRDefault="00D01671" w:rsidP="00D01671">
      <w:pPr>
        <w:pStyle w:val="CCode"/>
      </w:pPr>
      <w:r>
        <w:t>#define CKR_NO_EVENT</w:t>
      </w:r>
      <w:r>
        <w:tab/>
      </w:r>
      <w:r>
        <w:tab/>
      </w:r>
      <w:r>
        <w:tab/>
        <w:t xml:space="preserve">      </w:t>
      </w:r>
      <w:r>
        <w:tab/>
        <w:t>0x00000008</w:t>
      </w:r>
    </w:p>
    <w:p w14:paraId="6465D111" w14:textId="77777777" w:rsidR="00D01671" w:rsidRDefault="00D01671" w:rsidP="00D01671">
      <w:pPr>
        <w:pStyle w:val="CCode"/>
      </w:pPr>
      <w:r>
        <w:t>#define CKR_NEED_TO_CREATE_THREADS</w:t>
      </w:r>
      <w:r>
        <w:tab/>
        <w:t xml:space="preserve">     0x00000009</w:t>
      </w:r>
    </w:p>
    <w:p w14:paraId="3112740F" w14:textId="77777777" w:rsidR="00D01671" w:rsidRDefault="00D01671" w:rsidP="00D01671">
      <w:pPr>
        <w:pStyle w:val="CCode"/>
      </w:pPr>
      <w:r>
        <w:t>#define CKR_</w:t>
      </w:r>
      <w:proofErr w:type="gramStart"/>
      <w:r>
        <w:t>CANT</w:t>
      </w:r>
      <w:proofErr w:type="gramEnd"/>
      <w:r>
        <w:t>_LOCK</w:t>
      </w:r>
      <w:r>
        <w:tab/>
      </w:r>
      <w:r>
        <w:tab/>
      </w:r>
      <w:r>
        <w:tab/>
        <w:t xml:space="preserve">      </w:t>
      </w:r>
      <w:r>
        <w:tab/>
        <w:t>0x0000000A</w:t>
      </w:r>
    </w:p>
    <w:p w14:paraId="2BFB3918" w14:textId="77777777" w:rsidR="00D01671" w:rsidRDefault="00D01671" w:rsidP="00D01671">
      <w:pPr>
        <w:pStyle w:val="CCode"/>
      </w:pPr>
      <w:r>
        <w:t>#define CKR_ATTRIBUTE_READ_ONLY</w:t>
      </w:r>
      <w:r>
        <w:tab/>
      </w:r>
      <w:r>
        <w:tab/>
        <w:t xml:space="preserve">     0x00000010</w:t>
      </w:r>
    </w:p>
    <w:p w14:paraId="5FCA18CC" w14:textId="77777777" w:rsidR="00D01671" w:rsidRDefault="00D01671" w:rsidP="00D01671">
      <w:pPr>
        <w:pStyle w:val="CCode"/>
      </w:pPr>
      <w:r>
        <w:t>#define CKR_ATTRIBUTE_SENSITIVE</w:t>
      </w:r>
      <w:r>
        <w:tab/>
      </w:r>
      <w:r>
        <w:tab/>
        <w:t xml:space="preserve">     0x00000011</w:t>
      </w:r>
    </w:p>
    <w:p w14:paraId="67262419" w14:textId="77777777" w:rsidR="00D01671" w:rsidRDefault="00D01671" w:rsidP="00D01671">
      <w:pPr>
        <w:pStyle w:val="CCode"/>
      </w:pPr>
      <w:r>
        <w:t>#define CKR_ATTRIBUTE_TYPE_INVALID</w:t>
      </w:r>
      <w:r>
        <w:tab/>
        <w:t xml:space="preserve">     0x00000012</w:t>
      </w:r>
    </w:p>
    <w:p w14:paraId="3D43B2B1" w14:textId="77777777" w:rsidR="00D01671" w:rsidRDefault="00D01671" w:rsidP="00D01671">
      <w:pPr>
        <w:pStyle w:val="CCode"/>
      </w:pPr>
      <w:r>
        <w:t>#define CKR_ATTRIBUTE_VALUE_INVALID</w:t>
      </w:r>
      <w:r>
        <w:tab/>
        <w:t xml:space="preserve">     0x00000013</w:t>
      </w:r>
    </w:p>
    <w:p w14:paraId="692B0172" w14:textId="77777777" w:rsidR="00D01671" w:rsidRDefault="00D01671" w:rsidP="00D01671">
      <w:pPr>
        <w:pStyle w:val="CCode"/>
      </w:pPr>
      <w:r>
        <w:t>#define CKR_ACTION_PROHIBITED</w:t>
      </w:r>
      <w:r>
        <w:tab/>
      </w:r>
      <w:r>
        <w:tab/>
        <w:t xml:space="preserve">     0x0000001B</w:t>
      </w:r>
    </w:p>
    <w:p w14:paraId="31E367C1" w14:textId="77777777" w:rsidR="00D01671" w:rsidRDefault="00D01671" w:rsidP="00D01671">
      <w:pPr>
        <w:pStyle w:val="CCode"/>
      </w:pPr>
      <w:r>
        <w:t>#define CKR_DATA_INVALID</w:t>
      </w:r>
      <w:r>
        <w:tab/>
      </w:r>
      <w:r>
        <w:tab/>
        <w:t xml:space="preserve">     </w:t>
      </w:r>
      <w:r>
        <w:tab/>
        <w:t>0x00000020</w:t>
      </w:r>
    </w:p>
    <w:p w14:paraId="7C101BD2" w14:textId="77777777" w:rsidR="00D01671" w:rsidRDefault="00D01671" w:rsidP="00D01671">
      <w:pPr>
        <w:pStyle w:val="CCode"/>
      </w:pPr>
      <w:r>
        <w:t>#define CKR_DATA_LEN_RANGE</w:t>
      </w:r>
      <w:r>
        <w:tab/>
      </w:r>
      <w:r>
        <w:tab/>
        <w:t xml:space="preserve">      </w:t>
      </w:r>
      <w:r>
        <w:tab/>
        <w:t>0x00000021</w:t>
      </w:r>
    </w:p>
    <w:p w14:paraId="110836C9" w14:textId="77777777" w:rsidR="00D01671" w:rsidRDefault="00D01671" w:rsidP="00D01671">
      <w:pPr>
        <w:pStyle w:val="CCode"/>
      </w:pPr>
      <w:r>
        <w:t>#define CKR_DEVICE_ERROR</w:t>
      </w:r>
      <w:r>
        <w:tab/>
      </w:r>
      <w:r>
        <w:tab/>
        <w:t xml:space="preserve">      </w:t>
      </w:r>
      <w:r>
        <w:tab/>
        <w:t>0x00000030</w:t>
      </w:r>
    </w:p>
    <w:p w14:paraId="032A7B4A" w14:textId="77777777" w:rsidR="00D01671" w:rsidRDefault="00D01671" w:rsidP="00D01671">
      <w:pPr>
        <w:pStyle w:val="CCode"/>
      </w:pPr>
      <w:r>
        <w:t>#define CKR_DEVICE_MEMORY</w:t>
      </w:r>
      <w:r>
        <w:tab/>
      </w:r>
      <w:r>
        <w:tab/>
        <w:t xml:space="preserve">      </w:t>
      </w:r>
      <w:r>
        <w:tab/>
        <w:t>0x00000031</w:t>
      </w:r>
    </w:p>
    <w:p w14:paraId="0FC87730" w14:textId="77777777" w:rsidR="00D01671" w:rsidRDefault="00D01671" w:rsidP="00D01671">
      <w:pPr>
        <w:pStyle w:val="CCode"/>
      </w:pPr>
      <w:r>
        <w:t>#define CKR_DEVICE_REMOVED</w:t>
      </w:r>
      <w:r>
        <w:tab/>
      </w:r>
      <w:r>
        <w:tab/>
        <w:t xml:space="preserve">      </w:t>
      </w:r>
      <w:r>
        <w:tab/>
        <w:t>0x00000032</w:t>
      </w:r>
    </w:p>
    <w:p w14:paraId="189133D9" w14:textId="77777777" w:rsidR="00D01671" w:rsidRDefault="00D01671" w:rsidP="00D01671">
      <w:pPr>
        <w:pStyle w:val="CCode"/>
      </w:pPr>
      <w:r>
        <w:t>#define CKR_ENCRYPTED_DATA_INVALID</w:t>
      </w:r>
      <w:r>
        <w:tab/>
        <w:t xml:space="preserve">     0x00000040</w:t>
      </w:r>
    </w:p>
    <w:p w14:paraId="157EDA49" w14:textId="77777777" w:rsidR="00D01671" w:rsidRDefault="00D01671" w:rsidP="00D01671">
      <w:pPr>
        <w:pStyle w:val="CCode"/>
      </w:pPr>
      <w:r>
        <w:t>#define CKR_ENCRYPTED_DATA_LEN_RANGE</w:t>
      </w:r>
      <w:r>
        <w:tab/>
        <w:t xml:space="preserve">     0x00000041</w:t>
      </w:r>
    </w:p>
    <w:p w14:paraId="3E88DCD0" w14:textId="77777777" w:rsidR="00D01671" w:rsidRDefault="00D01671" w:rsidP="00D01671">
      <w:pPr>
        <w:pStyle w:val="CCode"/>
      </w:pPr>
      <w:r>
        <w:t>#define CKR_FUNCTION_CANCELED</w:t>
      </w:r>
      <w:r>
        <w:tab/>
      </w:r>
      <w:r>
        <w:tab/>
        <w:t xml:space="preserve">     0x00000050</w:t>
      </w:r>
    </w:p>
    <w:p w14:paraId="238BFD8B" w14:textId="77777777" w:rsidR="00D01671" w:rsidRDefault="00D01671" w:rsidP="00D01671">
      <w:pPr>
        <w:pStyle w:val="CCode"/>
      </w:pPr>
      <w:r>
        <w:t>#define CKR_FUNCTION_NOT_PARALLEL</w:t>
      </w:r>
      <w:r>
        <w:tab/>
        <w:t xml:space="preserve">     0x00000051</w:t>
      </w:r>
    </w:p>
    <w:p w14:paraId="4C8A7923" w14:textId="77777777" w:rsidR="00D01671" w:rsidRDefault="00D01671" w:rsidP="00D01671">
      <w:pPr>
        <w:pStyle w:val="CCode"/>
      </w:pPr>
      <w:r>
        <w:t>#define CKR_FUNCTION_NOT_SUPPORTED</w:t>
      </w:r>
      <w:r>
        <w:tab/>
        <w:t xml:space="preserve">     0x00000054</w:t>
      </w:r>
    </w:p>
    <w:p w14:paraId="77562408" w14:textId="77777777" w:rsidR="00D01671" w:rsidRDefault="00D01671" w:rsidP="00D01671">
      <w:pPr>
        <w:pStyle w:val="CCode"/>
      </w:pPr>
      <w:r>
        <w:t>#define CKR_KEY_HANDLE_INVALID</w:t>
      </w:r>
      <w:r>
        <w:tab/>
      </w:r>
      <w:r>
        <w:tab/>
        <w:t xml:space="preserve">     0x00000060</w:t>
      </w:r>
    </w:p>
    <w:p w14:paraId="3EB12B76" w14:textId="77777777" w:rsidR="00D01671" w:rsidRDefault="00D01671" w:rsidP="00D01671">
      <w:pPr>
        <w:pStyle w:val="CCode"/>
      </w:pPr>
    </w:p>
    <w:p w14:paraId="2DDD1EB7" w14:textId="77777777" w:rsidR="00D01671" w:rsidRDefault="00D01671" w:rsidP="00D01671">
      <w:pPr>
        <w:pStyle w:val="CCode"/>
      </w:pPr>
      <w:r>
        <w:lastRenderedPageBreak/>
        <w:t>#define CKR_KEY_SIZE_RANGE</w:t>
      </w:r>
      <w:r>
        <w:tab/>
      </w:r>
      <w:r>
        <w:tab/>
        <w:t xml:space="preserve">      </w:t>
      </w:r>
      <w:r>
        <w:tab/>
        <w:t>0x00000062</w:t>
      </w:r>
    </w:p>
    <w:p w14:paraId="16F02BF3" w14:textId="77777777" w:rsidR="00D01671" w:rsidRDefault="00D01671" w:rsidP="00D01671">
      <w:pPr>
        <w:pStyle w:val="CCode"/>
      </w:pPr>
      <w:r>
        <w:t>#define CKR_KEY_TYPE_INCONSISTENT</w:t>
      </w:r>
      <w:r>
        <w:tab/>
        <w:t xml:space="preserve">     0x00000063</w:t>
      </w:r>
    </w:p>
    <w:p w14:paraId="16D2B81C" w14:textId="77777777" w:rsidR="00D01671" w:rsidRDefault="00D01671" w:rsidP="00D01671">
      <w:pPr>
        <w:pStyle w:val="CCode"/>
      </w:pPr>
      <w:r>
        <w:t>#define CKR_KEY_NOT_NEEDED</w:t>
      </w:r>
      <w:r>
        <w:tab/>
      </w:r>
      <w:r>
        <w:tab/>
        <w:t xml:space="preserve">      </w:t>
      </w:r>
      <w:r>
        <w:tab/>
        <w:t>0x00000064</w:t>
      </w:r>
    </w:p>
    <w:p w14:paraId="2CEDD1CE" w14:textId="77777777" w:rsidR="00D01671" w:rsidRDefault="00D01671" w:rsidP="00D01671">
      <w:pPr>
        <w:pStyle w:val="CCode"/>
      </w:pPr>
      <w:r>
        <w:t>#define CKR_KEY_CHANGED</w:t>
      </w:r>
      <w:r>
        <w:tab/>
      </w:r>
      <w:r>
        <w:tab/>
      </w:r>
      <w:r>
        <w:tab/>
        <w:t xml:space="preserve">     0x00000065</w:t>
      </w:r>
    </w:p>
    <w:p w14:paraId="3A969830" w14:textId="77777777" w:rsidR="00D01671" w:rsidRDefault="00D01671" w:rsidP="00D01671">
      <w:pPr>
        <w:pStyle w:val="CCode"/>
      </w:pPr>
      <w:r>
        <w:t>#define CKR_KEY_NEEDED</w:t>
      </w:r>
      <w:r>
        <w:tab/>
      </w:r>
      <w:r>
        <w:tab/>
      </w:r>
      <w:r>
        <w:tab/>
        <w:t xml:space="preserve">     0x00000066</w:t>
      </w:r>
    </w:p>
    <w:p w14:paraId="3E5946CC" w14:textId="77777777" w:rsidR="00D01671" w:rsidRDefault="00D01671" w:rsidP="00D01671">
      <w:pPr>
        <w:pStyle w:val="CCode"/>
      </w:pPr>
      <w:r>
        <w:t>#define CKR_KEY_INDIGESTIBLE</w:t>
      </w:r>
      <w:r>
        <w:tab/>
      </w:r>
      <w:r>
        <w:tab/>
        <w:t xml:space="preserve">     0x00000067</w:t>
      </w:r>
    </w:p>
    <w:p w14:paraId="01FDE664" w14:textId="77777777" w:rsidR="00D01671" w:rsidRDefault="00D01671" w:rsidP="00D01671">
      <w:pPr>
        <w:pStyle w:val="CCode"/>
      </w:pPr>
      <w:r>
        <w:t>#define CKR_KEY_FUNCTION_NOT_PERMITTED</w:t>
      </w:r>
      <w:r>
        <w:tab/>
        <w:t>0x00000068</w:t>
      </w:r>
    </w:p>
    <w:p w14:paraId="047C3B7C" w14:textId="77777777" w:rsidR="00D01671" w:rsidRDefault="00D01671" w:rsidP="00D01671">
      <w:pPr>
        <w:pStyle w:val="CCode"/>
      </w:pPr>
      <w:r>
        <w:t>#define CKR_KEY_NOT_WRAPPABLE</w:t>
      </w:r>
      <w:r>
        <w:tab/>
      </w:r>
      <w:r>
        <w:tab/>
        <w:t xml:space="preserve">     0x00000069</w:t>
      </w:r>
    </w:p>
    <w:p w14:paraId="2D02BD85" w14:textId="77777777" w:rsidR="00D01671" w:rsidRDefault="00D01671" w:rsidP="00D01671">
      <w:pPr>
        <w:pStyle w:val="CCode"/>
      </w:pPr>
      <w:r>
        <w:t>#define CKR_KEY_UNEXTRACTABLE</w:t>
      </w:r>
      <w:r>
        <w:tab/>
      </w:r>
      <w:r>
        <w:tab/>
        <w:t xml:space="preserve">     0x0000006A</w:t>
      </w:r>
    </w:p>
    <w:p w14:paraId="5D2D6DFF" w14:textId="77777777" w:rsidR="00D01671" w:rsidRDefault="00D01671" w:rsidP="00D01671">
      <w:pPr>
        <w:pStyle w:val="CCode"/>
      </w:pPr>
      <w:r>
        <w:t>#define CKR_MECHANISM_INVALID</w:t>
      </w:r>
      <w:r>
        <w:tab/>
      </w:r>
      <w:r>
        <w:tab/>
        <w:t xml:space="preserve">     0x00000070</w:t>
      </w:r>
    </w:p>
    <w:p w14:paraId="32E1C6A9" w14:textId="77777777" w:rsidR="00D01671" w:rsidRDefault="00D01671" w:rsidP="00D01671">
      <w:pPr>
        <w:pStyle w:val="CCode"/>
      </w:pPr>
      <w:r>
        <w:t>#define CKR_MECHANISM_PARAM_INVALID</w:t>
      </w:r>
      <w:r>
        <w:tab/>
        <w:t xml:space="preserve">     0x00000071</w:t>
      </w:r>
    </w:p>
    <w:p w14:paraId="1A8F1CA9" w14:textId="77777777" w:rsidR="00D01671" w:rsidRDefault="00D01671" w:rsidP="00D01671">
      <w:pPr>
        <w:pStyle w:val="CCode"/>
      </w:pPr>
      <w:r>
        <w:t>#define CKR_OBJECT_HANDLE_INVALID</w:t>
      </w:r>
      <w:r>
        <w:tab/>
        <w:t xml:space="preserve">     0x00000082</w:t>
      </w:r>
    </w:p>
    <w:p w14:paraId="7F4B3C02" w14:textId="77777777" w:rsidR="00D01671" w:rsidRDefault="00D01671" w:rsidP="00D01671">
      <w:pPr>
        <w:pStyle w:val="CCode"/>
      </w:pPr>
      <w:r>
        <w:t>#define CKR_OPERATION_ACTIVE</w:t>
      </w:r>
      <w:r>
        <w:tab/>
      </w:r>
      <w:r>
        <w:tab/>
        <w:t xml:space="preserve">     0x00000090</w:t>
      </w:r>
    </w:p>
    <w:p w14:paraId="044A16E9" w14:textId="77777777" w:rsidR="00D01671" w:rsidRDefault="00D01671" w:rsidP="00D01671">
      <w:pPr>
        <w:pStyle w:val="CCode"/>
      </w:pPr>
      <w:r>
        <w:t>#define CKR_OPERATION_NOT_INITIALIZED</w:t>
      </w:r>
      <w:r>
        <w:tab/>
        <w:t>0x00000091</w:t>
      </w:r>
    </w:p>
    <w:p w14:paraId="295D97A0" w14:textId="77777777" w:rsidR="00D01671" w:rsidRDefault="00D01671" w:rsidP="00D01671">
      <w:pPr>
        <w:pStyle w:val="CCode"/>
      </w:pPr>
      <w:r>
        <w:t>#define CKR_PIN_INCORRECT</w:t>
      </w:r>
      <w:r>
        <w:tab/>
      </w:r>
      <w:r>
        <w:tab/>
        <w:t xml:space="preserve">      </w:t>
      </w:r>
      <w:r>
        <w:tab/>
        <w:t>0x000000A0</w:t>
      </w:r>
    </w:p>
    <w:p w14:paraId="068EAAB2" w14:textId="77777777" w:rsidR="00D01671" w:rsidRDefault="00D01671" w:rsidP="00D01671">
      <w:pPr>
        <w:pStyle w:val="CCode"/>
      </w:pPr>
      <w:r>
        <w:t>#define CKR_PIN_INVALID</w:t>
      </w:r>
      <w:r>
        <w:tab/>
      </w:r>
      <w:r>
        <w:tab/>
      </w:r>
      <w:r>
        <w:tab/>
        <w:t xml:space="preserve">     0x000000A1</w:t>
      </w:r>
    </w:p>
    <w:p w14:paraId="2A3732C7" w14:textId="77777777" w:rsidR="00D01671" w:rsidRDefault="00D01671" w:rsidP="00D01671">
      <w:pPr>
        <w:pStyle w:val="CCode"/>
      </w:pPr>
      <w:r>
        <w:t>#define CKR_PIN_LEN_RANGE</w:t>
      </w:r>
      <w:r>
        <w:tab/>
      </w:r>
      <w:r>
        <w:tab/>
        <w:t xml:space="preserve">      </w:t>
      </w:r>
      <w:r>
        <w:tab/>
        <w:t>0x000000A2</w:t>
      </w:r>
    </w:p>
    <w:p w14:paraId="22A3B40B" w14:textId="77777777" w:rsidR="00D01671" w:rsidRDefault="00D01671" w:rsidP="00D01671">
      <w:pPr>
        <w:pStyle w:val="CCode"/>
      </w:pPr>
      <w:r>
        <w:t>#define CKR_PIN_EXPIRED</w:t>
      </w:r>
      <w:r>
        <w:tab/>
      </w:r>
      <w:r>
        <w:tab/>
      </w:r>
      <w:r>
        <w:tab/>
        <w:t xml:space="preserve">     0x000000A3</w:t>
      </w:r>
    </w:p>
    <w:p w14:paraId="7D3EC2DD" w14:textId="77777777" w:rsidR="00D01671" w:rsidRDefault="00D01671" w:rsidP="00D01671">
      <w:pPr>
        <w:pStyle w:val="CCode"/>
      </w:pPr>
      <w:r>
        <w:t>#define CKR_PIN_LOCKED</w:t>
      </w:r>
      <w:r>
        <w:tab/>
      </w:r>
      <w:r>
        <w:tab/>
      </w:r>
      <w:r>
        <w:tab/>
        <w:t xml:space="preserve">     0x000000A4</w:t>
      </w:r>
    </w:p>
    <w:p w14:paraId="6BC69351" w14:textId="77777777" w:rsidR="00D01671" w:rsidRDefault="00D01671" w:rsidP="00D01671">
      <w:pPr>
        <w:pStyle w:val="CCode"/>
      </w:pPr>
      <w:r>
        <w:t>#define CKR_SESSION_CLOSED</w:t>
      </w:r>
      <w:r>
        <w:tab/>
      </w:r>
      <w:r>
        <w:tab/>
        <w:t xml:space="preserve">      </w:t>
      </w:r>
      <w:r>
        <w:tab/>
        <w:t>0x000000B0</w:t>
      </w:r>
    </w:p>
    <w:p w14:paraId="3C0E6E28" w14:textId="77777777" w:rsidR="00D01671" w:rsidRDefault="00D01671" w:rsidP="00D01671">
      <w:pPr>
        <w:pStyle w:val="CCode"/>
      </w:pPr>
      <w:r>
        <w:t>#define CKR_SESSION_COUNT</w:t>
      </w:r>
      <w:r>
        <w:tab/>
      </w:r>
      <w:r>
        <w:tab/>
        <w:t xml:space="preserve">      </w:t>
      </w:r>
      <w:r>
        <w:tab/>
        <w:t>0x000000B1</w:t>
      </w:r>
    </w:p>
    <w:p w14:paraId="10A4C562" w14:textId="77777777" w:rsidR="00D01671" w:rsidRDefault="00D01671" w:rsidP="00D01671">
      <w:pPr>
        <w:pStyle w:val="CCode"/>
      </w:pPr>
      <w:r>
        <w:t>#define CKR_SESSION_HANDLE_INVALID</w:t>
      </w:r>
      <w:r>
        <w:tab/>
        <w:t xml:space="preserve">     0x000000B3</w:t>
      </w:r>
    </w:p>
    <w:p w14:paraId="1C34F3B5" w14:textId="77777777" w:rsidR="00D01671" w:rsidRDefault="00D01671" w:rsidP="00D01671">
      <w:pPr>
        <w:pStyle w:val="CCode"/>
      </w:pPr>
      <w:r>
        <w:t>#define CKR_SESSION_PARALLEL_NOT_SUPPORTED 0x000000B4</w:t>
      </w:r>
    </w:p>
    <w:p w14:paraId="36761596" w14:textId="77777777" w:rsidR="00D01671" w:rsidRDefault="00D01671" w:rsidP="00D01671">
      <w:pPr>
        <w:pStyle w:val="CCode"/>
      </w:pPr>
      <w:r>
        <w:t>#define CKR_SESSION_READ_ONLY</w:t>
      </w:r>
      <w:r>
        <w:tab/>
      </w:r>
      <w:r>
        <w:tab/>
        <w:t xml:space="preserve">     0x000000B5</w:t>
      </w:r>
    </w:p>
    <w:p w14:paraId="6B26E31F" w14:textId="77777777" w:rsidR="00D01671" w:rsidRDefault="00D01671" w:rsidP="00D01671">
      <w:pPr>
        <w:pStyle w:val="CCode"/>
      </w:pPr>
      <w:r>
        <w:t>#define CKR_SESSION_EXISTS</w:t>
      </w:r>
      <w:r>
        <w:tab/>
      </w:r>
      <w:r>
        <w:tab/>
        <w:t xml:space="preserve">      </w:t>
      </w:r>
      <w:r>
        <w:tab/>
        <w:t>0x000000B6</w:t>
      </w:r>
    </w:p>
    <w:p w14:paraId="4DE40EFA" w14:textId="77777777" w:rsidR="00D01671" w:rsidRDefault="00D01671" w:rsidP="00D01671">
      <w:pPr>
        <w:pStyle w:val="CCode"/>
      </w:pPr>
      <w:r>
        <w:t>#define CKR_SESSION_READ_ONLY_EXISTS</w:t>
      </w:r>
      <w:r>
        <w:tab/>
        <w:t xml:space="preserve">     0x000000B7</w:t>
      </w:r>
    </w:p>
    <w:p w14:paraId="411F6A42" w14:textId="77777777" w:rsidR="00D01671" w:rsidRDefault="00D01671" w:rsidP="00D01671">
      <w:pPr>
        <w:pStyle w:val="CCode"/>
      </w:pPr>
      <w:r>
        <w:t>#define CKR_SESSION_READ_WRITE_SO_EXISTS</w:t>
      </w:r>
      <w:r>
        <w:tab/>
        <w:t>0x000000B8</w:t>
      </w:r>
    </w:p>
    <w:p w14:paraId="6D3C2CDB" w14:textId="77777777" w:rsidR="00D01671" w:rsidRDefault="00D01671" w:rsidP="00D01671">
      <w:pPr>
        <w:pStyle w:val="CCode"/>
      </w:pPr>
    </w:p>
    <w:p w14:paraId="3891C751" w14:textId="77777777" w:rsidR="00D01671" w:rsidRPr="00810BB2" w:rsidRDefault="00D01671" w:rsidP="00D01671">
      <w:pPr>
        <w:pStyle w:val="CCode"/>
        <w:rPr>
          <w:lang w:val="it-IT"/>
        </w:rPr>
      </w:pPr>
      <w:r w:rsidRPr="00810BB2">
        <w:rPr>
          <w:lang w:val="it-IT"/>
        </w:rPr>
        <w:t>#define CKR_SIGNATURE_INVALID</w:t>
      </w:r>
      <w:r w:rsidRPr="00810BB2">
        <w:rPr>
          <w:lang w:val="it-IT"/>
        </w:rPr>
        <w:tab/>
      </w:r>
      <w:r w:rsidRPr="00810BB2">
        <w:rPr>
          <w:lang w:val="it-IT"/>
        </w:rPr>
        <w:tab/>
        <w:t xml:space="preserve">     0x000000C0</w:t>
      </w:r>
    </w:p>
    <w:p w14:paraId="4B984EB5" w14:textId="77777777" w:rsidR="00D01671" w:rsidRPr="00810BB2" w:rsidRDefault="00D01671" w:rsidP="00D01671">
      <w:pPr>
        <w:pStyle w:val="CCode"/>
        <w:rPr>
          <w:lang w:val="it-IT"/>
        </w:rPr>
      </w:pPr>
      <w:r w:rsidRPr="00810BB2">
        <w:rPr>
          <w:lang w:val="it-IT"/>
        </w:rPr>
        <w:t>#define CKR_SIGNATURE_LEN_RANGE</w:t>
      </w:r>
      <w:r w:rsidRPr="00810BB2">
        <w:rPr>
          <w:lang w:val="it-IT"/>
        </w:rPr>
        <w:tab/>
      </w:r>
      <w:r w:rsidRPr="00810BB2">
        <w:rPr>
          <w:lang w:val="it-IT"/>
        </w:rPr>
        <w:tab/>
        <w:t xml:space="preserve">     0x000000C1</w:t>
      </w:r>
    </w:p>
    <w:p w14:paraId="2D105F41" w14:textId="77777777" w:rsidR="00D01671" w:rsidRPr="00810BB2" w:rsidRDefault="00D01671" w:rsidP="00D01671">
      <w:pPr>
        <w:pStyle w:val="CCode"/>
        <w:rPr>
          <w:lang w:val="it-IT"/>
        </w:rPr>
      </w:pPr>
      <w:r w:rsidRPr="00810BB2">
        <w:rPr>
          <w:lang w:val="it-IT"/>
        </w:rPr>
        <w:t>#define CKR_TEMPLATE_INCOMPLETE</w:t>
      </w:r>
      <w:r w:rsidRPr="00810BB2">
        <w:rPr>
          <w:lang w:val="it-IT"/>
        </w:rPr>
        <w:tab/>
      </w:r>
      <w:r w:rsidRPr="00810BB2">
        <w:rPr>
          <w:lang w:val="it-IT"/>
        </w:rPr>
        <w:tab/>
        <w:t xml:space="preserve">     0x000000D0</w:t>
      </w:r>
    </w:p>
    <w:p w14:paraId="682310DC" w14:textId="77777777" w:rsidR="00D01671" w:rsidRPr="00810BB2" w:rsidRDefault="00D01671" w:rsidP="00D01671">
      <w:pPr>
        <w:pStyle w:val="CCode"/>
        <w:rPr>
          <w:lang w:val="it-IT"/>
        </w:rPr>
      </w:pPr>
      <w:r w:rsidRPr="00810BB2">
        <w:rPr>
          <w:lang w:val="it-IT"/>
        </w:rPr>
        <w:t>#define CKR_TEMPLATE_INCONSISTENT</w:t>
      </w:r>
      <w:r w:rsidRPr="00810BB2">
        <w:rPr>
          <w:lang w:val="it-IT"/>
        </w:rPr>
        <w:tab/>
        <w:t xml:space="preserve">     0x000000D1</w:t>
      </w:r>
    </w:p>
    <w:p w14:paraId="244AB65E" w14:textId="77777777" w:rsidR="00D01671" w:rsidRDefault="00D01671" w:rsidP="00D01671">
      <w:pPr>
        <w:pStyle w:val="CCode"/>
      </w:pPr>
      <w:r>
        <w:t>#define CKR_TOKEN_NOT_PRESENT</w:t>
      </w:r>
      <w:r>
        <w:tab/>
      </w:r>
      <w:r>
        <w:tab/>
        <w:t xml:space="preserve">     0x000000E0</w:t>
      </w:r>
    </w:p>
    <w:p w14:paraId="614303F2" w14:textId="77777777" w:rsidR="00D01671" w:rsidRDefault="00D01671" w:rsidP="00D01671">
      <w:pPr>
        <w:pStyle w:val="CCode"/>
      </w:pPr>
      <w:r>
        <w:t>#define CKR_TOKEN_NOT_RECOGNIZED</w:t>
      </w:r>
      <w:r>
        <w:tab/>
        <w:t xml:space="preserve">     0x000000E1</w:t>
      </w:r>
    </w:p>
    <w:p w14:paraId="62FB45E9" w14:textId="77777777" w:rsidR="00D01671" w:rsidRDefault="00D01671" w:rsidP="00D01671">
      <w:pPr>
        <w:pStyle w:val="CCode"/>
      </w:pPr>
      <w:r>
        <w:t>#define CKR_TOKEN_WRITE_PROTECTED</w:t>
      </w:r>
      <w:r>
        <w:tab/>
        <w:t xml:space="preserve">     0x000000E2</w:t>
      </w:r>
    </w:p>
    <w:p w14:paraId="5CB5E42B" w14:textId="77777777" w:rsidR="00D01671" w:rsidRDefault="00D01671" w:rsidP="00D01671">
      <w:pPr>
        <w:pStyle w:val="CCode"/>
      </w:pPr>
      <w:r>
        <w:t>#define CKR_UNWRAPPING_KEY_HANDLE_INVALID 0x000000F0</w:t>
      </w:r>
    </w:p>
    <w:p w14:paraId="48FF2E5F" w14:textId="77777777" w:rsidR="00D01671" w:rsidRDefault="00D01671" w:rsidP="00D01671">
      <w:pPr>
        <w:pStyle w:val="CCode"/>
      </w:pPr>
      <w:r>
        <w:t>#define CKR_UNWRAPPING_KEY_SIZE_RANGE</w:t>
      </w:r>
      <w:r>
        <w:tab/>
        <w:t>0x000000F1</w:t>
      </w:r>
    </w:p>
    <w:p w14:paraId="00A2C9CF" w14:textId="77777777" w:rsidR="00D01671" w:rsidRDefault="00D01671" w:rsidP="00D01671">
      <w:pPr>
        <w:pStyle w:val="CCode"/>
      </w:pPr>
      <w:r>
        <w:t>#define CKR_UNWRAPPING_KEY_TYPE_INCONSISTENT 0x000000F2</w:t>
      </w:r>
    </w:p>
    <w:p w14:paraId="0024AEC5" w14:textId="77777777" w:rsidR="00D01671" w:rsidRDefault="00D01671" w:rsidP="00D01671">
      <w:pPr>
        <w:pStyle w:val="CCode"/>
      </w:pPr>
      <w:r>
        <w:t>#define CKR_USER_ALREADY_LOGGED_IN</w:t>
      </w:r>
      <w:r>
        <w:tab/>
        <w:t xml:space="preserve">     0x00000100</w:t>
      </w:r>
    </w:p>
    <w:p w14:paraId="1A516142" w14:textId="77777777" w:rsidR="00D01671" w:rsidRDefault="00D01671" w:rsidP="00D01671">
      <w:pPr>
        <w:pStyle w:val="CCode"/>
      </w:pPr>
      <w:r>
        <w:t>#define CKR_USER_NOT_LOGGED_IN</w:t>
      </w:r>
      <w:r>
        <w:tab/>
      </w:r>
      <w:r>
        <w:tab/>
        <w:t xml:space="preserve">     0x00000101</w:t>
      </w:r>
    </w:p>
    <w:p w14:paraId="3F0CEDF7" w14:textId="77777777" w:rsidR="00D01671" w:rsidRDefault="00D01671" w:rsidP="00D01671">
      <w:pPr>
        <w:pStyle w:val="CCode"/>
      </w:pPr>
      <w:r>
        <w:t>#define CKR_USER_PIN_NOT_INITIALIZED</w:t>
      </w:r>
      <w:r>
        <w:tab/>
        <w:t xml:space="preserve">     0x00000102</w:t>
      </w:r>
    </w:p>
    <w:p w14:paraId="6E11E7A8" w14:textId="77777777" w:rsidR="00D01671" w:rsidRDefault="00D01671" w:rsidP="00D01671">
      <w:pPr>
        <w:pStyle w:val="CCode"/>
      </w:pPr>
      <w:r>
        <w:t>#define CKR_USER_TYPE_INVALID</w:t>
      </w:r>
      <w:r>
        <w:tab/>
      </w:r>
      <w:r>
        <w:tab/>
        <w:t xml:space="preserve">     0x00000103</w:t>
      </w:r>
    </w:p>
    <w:p w14:paraId="3FF10A72" w14:textId="77777777" w:rsidR="00D01671" w:rsidRDefault="00D01671" w:rsidP="00D01671">
      <w:pPr>
        <w:pStyle w:val="CCode"/>
      </w:pPr>
      <w:r>
        <w:t>#define CKR_USER_ANOTHER_ALREADY_LOGGED_IN 0x00000104</w:t>
      </w:r>
    </w:p>
    <w:p w14:paraId="1D2A9F58" w14:textId="77777777" w:rsidR="00D01671" w:rsidRDefault="00D01671" w:rsidP="00D01671">
      <w:pPr>
        <w:pStyle w:val="CCode"/>
      </w:pPr>
      <w:r>
        <w:t>#define CKR_USER_TOO_MANY_TYPES</w:t>
      </w:r>
      <w:r>
        <w:tab/>
      </w:r>
      <w:r>
        <w:tab/>
        <w:t xml:space="preserve">     0x00000105</w:t>
      </w:r>
    </w:p>
    <w:p w14:paraId="072FA3FA" w14:textId="77777777" w:rsidR="00D01671" w:rsidRDefault="00D01671" w:rsidP="00D01671">
      <w:pPr>
        <w:pStyle w:val="CCode"/>
      </w:pPr>
    </w:p>
    <w:p w14:paraId="49B2595A" w14:textId="77777777" w:rsidR="00D01671" w:rsidRDefault="00D01671" w:rsidP="00D01671">
      <w:pPr>
        <w:pStyle w:val="CCode"/>
      </w:pPr>
      <w:r>
        <w:t>#define CKR_WRAPPED_KEY_INVALID</w:t>
      </w:r>
      <w:r>
        <w:tab/>
      </w:r>
      <w:r>
        <w:tab/>
        <w:t xml:space="preserve">     0x00000110</w:t>
      </w:r>
    </w:p>
    <w:p w14:paraId="5A1ABFFD" w14:textId="77777777" w:rsidR="00D01671" w:rsidRDefault="00D01671" w:rsidP="00D01671">
      <w:pPr>
        <w:pStyle w:val="CCode"/>
      </w:pPr>
      <w:r>
        <w:t>#define CKR_WRAPPED_KEY_LEN_RANGE</w:t>
      </w:r>
      <w:r>
        <w:tab/>
        <w:t xml:space="preserve">     0x00000112</w:t>
      </w:r>
    </w:p>
    <w:p w14:paraId="4F443523" w14:textId="77777777" w:rsidR="00D01671" w:rsidRDefault="00D01671" w:rsidP="00D01671">
      <w:pPr>
        <w:pStyle w:val="CCode"/>
      </w:pPr>
      <w:r>
        <w:t>#define CKR_WRAPPING_KEY_HANDLE_INVALID</w:t>
      </w:r>
      <w:r>
        <w:tab/>
        <w:t>0x00000113</w:t>
      </w:r>
    </w:p>
    <w:p w14:paraId="06B74C98" w14:textId="77777777" w:rsidR="00D01671" w:rsidRDefault="00D01671" w:rsidP="00D01671">
      <w:pPr>
        <w:pStyle w:val="CCode"/>
      </w:pPr>
      <w:r>
        <w:lastRenderedPageBreak/>
        <w:t>#define CKR_WRAPPING_KEY_SIZE_RANGE</w:t>
      </w:r>
      <w:r>
        <w:tab/>
        <w:t xml:space="preserve">     0x00000114</w:t>
      </w:r>
    </w:p>
    <w:p w14:paraId="410224A2" w14:textId="77777777" w:rsidR="00D01671" w:rsidRDefault="00D01671" w:rsidP="00D01671">
      <w:pPr>
        <w:pStyle w:val="CCode"/>
      </w:pPr>
      <w:r>
        <w:t>#define CKR_WRAPPING_KEY_TYPE_INCONSISTENT 0x00000115</w:t>
      </w:r>
    </w:p>
    <w:p w14:paraId="0A442449" w14:textId="77777777" w:rsidR="00D01671" w:rsidRDefault="00D01671" w:rsidP="00D01671">
      <w:pPr>
        <w:pStyle w:val="CCode"/>
      </w:pPr>
      <w:r>
        <w:t>#define CKR_RANDOM_SEED_NOT_SUPPORTED</w:t>
      </w:r>
      <w:r>
        <w:tab/>
        <w:t>0x00000120</w:t>
      </w:r>
    </w:p>
    <w:p w14:paraId="7330B84B" w14:textId="77777777" w:rsidR="00D01671" w:rsidRDefault="00D01671" w:rsidP="00D01671">
      <w:pPr>
        <w:pStyle w:val="CCode"/>
      </w:pPr>
      <w:r>
        <w:t>#define CKR_RANDOM_NO_RNG</w:t>
      </w:r>
      <w:r>
        <w:tab/>
      </w:r>
      <w:r>
        <w:tab/>
        <w:t xml:space="preserve">      </w:t>
      </w:r>
      <w:r>
        <w:tab/>
        <w:t>0x00000121</w:t>
      </w:r>
    </w:p>
    <w:p w14:paraId="2F1B02CB" w14:textId="77777777" w:rsidR="00D01671" w:rsidRDefault="00D01671" w:rsidP="00D01671">
      <w:pPr>
        <w:pStyle w:val="CCode"/>
      </w:pPr>
      <w:r>
        <w:t>#define CKR_DOMAIN_PARAMS_INVALID</w:t>
      </w:r>
      <w:r>
        <w:tab/>
        <w:t xml:space="preserve">     0x00000130</w:t>
      </w:r>
    </w:p>
    <w:p w14:paraId="3A46EECD" w14:textId="77777777" w:rsidR="00D01671" w:rsidRDefault="00D01671" w:rsidP="00D01671">
      <w:pPr>
        <w:pStyle w:val="CCode"/>
      </w:pPr>
      <w:r>
        <w:t>#define CKR_CURVE_NOT_SUPPORTED</w:t>
      </w:r>
      <w:r>
        <w:tab/>
      </w:r>
      <w:r>
        <w:tab/>
        <w:t xml:space="preserve">     0x00000140</w:t>
      </w:r>
    </w:p>
    <w:p w14:paraId="4E440C22" w14:textId="77777777" w:rsidR="00D01671" w:rsidRDefault="00D01671" w:rsidP="00D01671">
      <w:pPr>
        <w:pStyle w:val="CCode"/>
      </w:pPr>
      <w:r>
        <w:t>#define CKR_BUFFER_TOO_SMALL</w:t>
      </w:r>
      <w:r>
        <w:tab/>
      </w:r>
      <w:r>
        <w:tab/>
        <w:t xml:space="preserve">     0x00000150</w:t>
      </w:r>
    </w:p>
    <w:p w14:paraId="23925024" w14:textId="77777777" w:rsidR="00D01671" w:rsidRDefault="00D01671" w:rsidP="00D01671">
      <w:pPr>
        <w:pStyle w:val="CCode"/>
      </w:pPr>
      <w:r>
        <w:t>#define CKR_SAVED_STATE_INVALID</w:t>
      </w:r>
      <w:r>
        <w:tab/>
      </w:r>
      <w:r>
        <w:tab/>
        <w:t xml:space="preserve">     0x00000160</w:t>
      </w:r>
    </w:p>
    <w:p w14:paraId="3F193C1C" w14:textId="77777777" w:rsidR="00D01671" w:rsidRDefault="00D01671" w:rsidP="00D01671">
      <w:pPr>
        <w:pStyle w:val="CCode"/>
      </w:pPr>
      <w:r>
        <w:t>#define CKR_INFORMATION_SENSITIVE</w:t>
      </w:r>
      <w:r>
        <w:tab/>
        <w:t xml:space="preserve">     0x00000170</w:t>
      </w:r>
    </w:p>
    <w:p w14:paraId="4623DF81" w14:textId="77777777" w:rsidR="00D01671" w:rsidRDefault="00D01671" w:rsidP="00D01671">
      <w:pPr>
        <w:pStyle w:val="CCode"/>
      </w:pPr>
      <w:r>
        <w:t>#define CKR_STATE_UNSAVEABLE</w:t>
      </w:r>
      <w:r>
        <w:tab/>
      </w:r>
      <w:r>
        <w:tab/>
        <w:t xml:space="preserve">     0x00000180</w:t>
      </w:r>
    </w:p>
    <w:p w14:paraId="69422FD4" w14:textId="77777777" w:rsidR="00D01671" w:rsidRDefault="00D01671" w:rsidP="00D01671">
      <w:pPr>
        <w:pStyle w:val="CCode"/>
      </w:pPr>
      <w:r>
        <w:t>#define CKR_CRYPTOKI_NOT_INITIALIZED</w:t>
      </w:r>
      <w:r>
        <w:tab/>
        <w:t xml:space="preserve">     0x00000190</w:t>
      </w:r>
    </w:p>
    <w:p w14:paraId="2B31BB4C" w14:textId="77777777" w:rsidR="00D01671" w:rsidRDefault="00D01671" w:rsidP="00D01671">
      <w:pPr>
        <w:pStyle w:val="CCode"/>
      </w:pPr>
      <w:r>
        <w:t>#define CKR_CRYPTOKI_ALREADY_INITIALIZED</w:t>
      </w:r>
      <w:r>
        <w:tab/>
        <w:t>0x00000191</w:t>
      </w:r>
    </w:p>
    <w:p w14:paraId="2DEB1FF0" w14:textId="77777777" w:rsidR="00D01671" w:rsidRDefault="00D01671" w:rsidP="00D01671">
      <w:pPr>
        <w:pStyle w:val="CCode"/>
      </w:pPr>
      <w:r>
        <w:t>#define CKR_MUTEX_BAD</w:t>
      </w:r>
      <w:r>
        <w:tab/>
      </w:r>
      <w:r>
        <w:tab/>
      </w:r>
      <w:r>
        <w:tab/>
        <w:t xml:space="preserve">      </w:t>
      </w:r>
      <w:r>
        <w:tab/>
        <w:t>0x000001A0</w:t>
      </w:r>
    </w:p>
    <w:p w14:paraId="3034FF0C" w14:textId="77777777" w:rsidR="00D01671" w:rsidRDefault="00D01671" w:rsidP="00D01671">
      <w:pPr>
        <w:pStyle w:val="CCode"/>
      </w:pPr>
      <w:r>
        <w:t>#define CKR_MUTEX_NOT_LOCKED</w:t>
      </w:r>
      <w:r>
        <w:tab/>
      </w:r>
      <w:r>
        <w:tab/>
        <w:t xml:space="preserve">     0x000001A1</w:t>
      </w:r>
    </w:p>
    <w:p w14:paraId="7C29466C" w14:textId="77777777" w:rsidR="00D01671" w:rsidRDefault="00D01671" w:rsidP="00D01671">
      <w:pPr>
        <w:pStyle w:val="CCode"/>
      </w:pPr>
      <w:r>
        <w:t>#define CKR_NEW_PIN_MODE</w:t>
      </w:r>
      <w:r>
        <w:tab/>
      </w:r>
      <w:r>
        <w:tab/>
        <w:t xml:space="preserve">      </w:t>
      </w:r>
      <w:r>
        <w:tab/>
        <w:t>0x000001B0</w:t>
      </w:r>
    </w:p>
    <w:p w14:paraId="567F9FFC" w14:textId="77777777" w:rsidR="00D01671" w:rsidRDefault="00D01671" w:rsidP="00D01671">
      <w:pPr>
        <w:pStyle w:val="CCode"/>
      </w:pPr>
      <w:r>
        <w:t>#define CKR_NEXT_OTP</w:t>
      </w:r>
      <w:r>
        <w:tab/>
      </w:r>
      <w:r>
        <w:tab/>
      </w:r>
      <w:r>
        <w:tab/>
        <w:t xml:space="preserve">      </w:t>
      </w:r>
      <w:r>
        <w:tab/>
        <w:t>0x000001B1</w:t>
      </w:r>
    </w:p>
    <w:p w14:paraId="79295F09" w14:textId="77777777" w:rsidR="00D01671" w:rsidRDefault="00D01671" w:rsidP="00D01671">
      <w:pPr>
        <w:pStyle w:val="CCode"/>
      </w:pPr>
      <w:r>
        <w:t>#define CKR_EXCEEDED_MAX_ITERATIONS</w:t>
      </w:r>
      <w:r>
        <w:tab/>
        <w:t xml:space="preserve">     0x000001C0</w:t>
      </w:r>
    </w:p>
    <w:p w14:paraId="432FC9F7" w14:textId="77777777" w:rsidR="00D01671" w:rsidRDefault="00D01671" w:rsidP="00D01671">
      <w:pPr>
        <w:pStyle w:val="CCode"/>
      </w:pPr>
      <w:r>
        <w:t>#define CKR_FIPS_SELF_TEST_FAILED</w:t>
      </w:r>
      <w:r>
        <w:tab/>
        <w:t xml:space="preserve">     0x000001C1</w:t>
      </w:r>
    </w:p>
    <w:p w14:paraId="1B63DF93" w14:textId="77777777" w:rsidR="00D01671" w:rsidRDefault="00D01671" w:rsidP="00D01671">
      <w:pPr>
        <w:pStyle w:val="CCode"/>
      </w:pPr>
      <w:r>
        <w:t>#define CKR_LIBRARY_LOAD_FAILED</w:t>
      </w:r>
      <w:r>
        <w:tab/>
      </w:r>
      <w:r>
        <w:tab/>
        <w:t xml:space="preserve">     0x000001C2</w:t>
      </w:r>
    </w:p>
    <w:p w14:paraId="6184D1E2" w14:textId="77777777" w:rsidR="00D01671" w:rsidRDefault="00D01671" w:rsidP="00D01671">
      <w:pPr>
        <w:pStyle w:val="CCode"/>
      </w:pPr>
      <w:r>
        <w:t>#define CKR_PIN_TOO_WEAK</w:t>
      </w:r>
      <w:r>
        <w:tab/>
      </w:r>
      <w:r>
        <w:tab/>
        <w:t xml:space="preserve">      </w:t>
      </w:r>
      <w:r>
        <w:tab/>
        <w:t>0x000001C3</w:t>
      </w:r>
    </w:p>
    <w:p w14:paraId="3F74AFE1" w14:textId="77777777" w:rsidR="00D01671" w:rsidRDefault="00D01671" w:rsidP="00D01671">
      <w:pPr>
        <w:pStyle w:val="CCode"/>
      </w:pPr>
      <w:r>
        <w:t>#define CKR_PUBLIC_KEY_INVALID</w:t>
      </w:r>
      <w:r>
        <w:tab/>
      </w:r>
      <w:r>
        <w:tab/>
        <w:t xml:space="preserve">     0x000001C4</w:t>
      </w:r>
    </w:p>
    <w:p w14:paraId="7A8C3056" w14:textId="77777777" w:rsidR="00D01671" w:rsidRDefault="00D01671" w:rsidP="00D01671">
      <w:pPr>
        <w:pStyle w:val="CCode"/>
      </w:pPr>
      <w:r>
        <w:t>#define CKR_FUNCTION_REJECTED</w:t>
      </w:r>
      <w:r>
        <w:tab/>
      </w:r>
      <w:r>
        <w:tab/>
        <w:t xml:space="preserve">     0x00000200</w:t>
      </w:r>
    </w:p>
    <w:p w14:paraId="6F275F21" w14:textId="77777777" w:rsidR="00D01671" w:rsidRDefault="00D01671" w:rsidP="00D01671">
      <w:pPr>
        <w:pStyle w:val="CCode"/>
      </w:pPr>
      <w:r>
        <w:t>#define CKR_VENDOR_DEFINED</w:t>
      </w:r>
      <w:r>
        <w:tab/>
      </w:r>
      <w:r>
        <w:tab/>
        <w:t xml:space="preserve">      </w:t>
      </w:r>
      <w:r>
        <w:tab/>
        <w:t>0x80000000</w:t>
      </w:r>
    </w:p>
    <w:bookmarkEnd w:id="3580"/>
    <w:bookmarkEnd w:id="3581"/>
    <w:bookmarkEnd w:id="3582"/>
    <w:bookmarkEnd w:id="3583"/>
    <w:bookmarkEnd w:id="3639"/>
    <w:p w14:paraId="547979FC" w14:textId="77777777" w:rsidR="00C76CAA" w:rsidRPr="00C76CAA" w:rsidRDefault="00C76CAA" w:rsidP="00C76CAA"/>
    <w:p w14:paraId="5349A245" w14:textId="77777777" w:rsidR="00A05FDF" w:rsidRDefault="00A05FDF" w:rsidP="00A05FDF">
      <w:pPr>
        <w:pStyle w:val="AppendixHeading1"/>
      </w:pPr>
      <w:bookmarkStart w:id="3673" w:name="_Toc85472898"/>
      <w:bookmarkStart w:id="3674" w:name="_Toc287332014"/>
      <w:bookmarkStart w:id="3675" w:name="_Toc447113809"/>
      <w:r>
        <w:lastRenderedPageBreak/>
        <w:t>Revision History</w:t>
      </w:r>
      <w:bookmarkEnd w:id="3673"/>
      <w:bookmarkEnd w:id="3674"/>
      <w:bookmarkEnd w:id="36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10"/>
        <w:gridCol w:w="4304"/>
      </w:tblGrid>
      <w:tr w:rsidR="00A05FDF" w14:paraId="16F296E6" w14:textId="77777777" w:rsidTr="00C7321D">
        <w:tc>
          <w:tcPr>
            <w:tcW w:w="1548" w:type="dxa"/>
          </w:tcPr>
          <w:p w14:paraId="4AE31638" w14:textId="77777777" w:rsidR="00A05FDF" w:rsidRPr="00C7321D" w:rsidRDefault="00A05FDF" w:rsidP="00C7321D">
            <w:pPr>
              <w:jc w:val="center"/>
              <w:rPr>
                <w:b/>
              </w:rPr>
            </w:pPr>
            <w:r w:rsidRPr="00C7321D">
              <w:rPr>
                <w:b/>
              </w:rPr>
              <w:t>Revision</w:t>
            </w:r>
          </w:p>
        </w:tc>
        <w:tc>
          <w:tcPr>
            <w:tcW w:w="1440" w:type="dxa"/>
          </w:tcPr>
          <w:p w14:paraId="04D8446E" w14:textId="77777777" w:rsidR="00A05FDF" w:rsidRPr="00C7321D" w:rsidRDefault="00A05FDF" w:rsidP="00C7321D">
            <w:pPr>
              <w:jc w:val="center"/>
              <w:rPr>
                <w:b/>
              </w:rPr>
            </w:pPr>
            <w:r w:rsidRPr="00C7321D">
              <w:rPr>
                <w:b/>
              </w:rPr>
              <w:t>Date</w:t>
            </w:r>
          </w:p>
        </w:tc>
        <w:tc>
          <w:tcPr>
            <w:tcW w:w="2160" w:type="dxa"/>
          </w:tcPr>
          <w:p w14:paraId="77C5DA84" w14:textId="77777777" w:rsidR="00A05FDF" w:rsidRPr="00C7321D" w:rsidRDefault="00A05FDF" w:rsidP="00C7321D">
            <w:pPr>
              <w:jc w:val="center"/>
              <w:rPr>
                <w:b/>
              </w:rPr>
            </w:pPr>
            <w:r w:rsidRPr="00C7321D">
              <w:rPr>
                <w:b/>
              </w:rPr>
              <w:t>Editor</w:t>
            </w:r>
          </w:p>
        </w:tc>
        <w:tc>
          <w:tcPr>
            <w:tcW w:w="4428" w:type="dxa"/>
          </w:tcPr>
          <w:p w14:paraId="7C5D00BF" w14:textId="77777777" w:rsidR="00A05FDF" w:rsidRPr="00C7321D" w:rsidRDefault="00A05FDF" w:rsidP="00AC5012">
            <w:pPr>
              <w:rPr>
                <w:b/>
              </w:rPr>
            </w:pPr>
            <w:r w:rsidRPr="00C7321D">
              <w:rPr>
                <w:b/>
              </w:rPr>
              <w:t>Changes Made</w:t>
            </w:r>
          </w:p>
        </w:tc>
      </w:tr>
      <w:tr w:rsidR="00A05FDF" w14:paraId="2DA5F1CD" w14:textId="77777777" w:rsidTr="00C7321D">
        <w:tc>
          <w:tcPr>
            <w:tcW w:w="1548" w:type="dxa"/>
          </w:tcPr>
          <w:p w14:paraId="7393C49A" w14:textId="314B67BE" w:rsidR="00A05FDF" w:rsidRDefault="00D01671" w:rsidP="00AC5012">
            <w:r>
              <w:t>Wd0</w:t>
            </w:r>
            <w:r w:rsidR="005331E5">
              <w:t>2</w:t>
            </w:r>
          </w:p>
        </w:tc>
        <w:tc>
          <w:tcPr>
            <w:tcW w:w="1440" w:type="dxa"/>
          </w:tcPr>
          <w:p w14:paraId="06EA39FD" w14:textId="49501A0B" w:rsidR="00A05FDF" w:rsidRDefault="005331E5" w:rsidP="00AC5012">
            <w:r>
              <w:t>18-Ju</w:t>
            </w:r>
            <w:r w:rsidR="00D01671">
              <w:t>n-201</w:t>
            </w:r>
            <w:r>
              <w:t>7</w:t>
            </w:r>
          </w:p>
        </w:tc>
        <w:tc>
          <w:tcPr>
            <w:tcW w:w="2160" w:type="dxa"/>
          </w:tcPr>
          <w:p w14:paraId="62BF6411" w14:textId="77777777" w:rsidR="00A05FDF" w:rsidRDefault="00D01671" w:rsidP="00D01671">
            <w:r>
              <w:t>Chris Zimman</w:t>
            </w:r>
          </w:p>
        </w:tc>
        <w:tc>
          <w:tcPr>
            <w:tcW w:w="4428" w:type="dxa"/>
          </w:tcPr>
          <w:p w14:paraId="636ED31D" w14:textId="1BE503E4" w:rsidR="00A05FDF" w:rsidRDefault="005331E5" w:rsidP="00E07ECF">
            <w:r>
              <w:t>Initial version incorporating recent changes since 2.41</w:t>
            </w:r>
          </w:p>
        </w:tc>
      </w:tr>
    </w:tbl>
    <w:p w14:paraId="0CEFF4FA" w14:textId="4C69C1C1" w:rsidR="003129C6" w:rsidRPr="003129C6" w:rsidRDefault="00B35D5F" w:rsidP="00B35D5F">
      <w:pPr>
        <w:spacing w:before="240"/>
      </w:pPr>
      <w:r>
        <w:softHyphen/>
      </w:r>
      <w:r>
        <w:softHyphen/>
      </w:r>
      <w:r>
        <w:softHyphen/>
      </w:r>
      <w:r>
        <w:softHyphen/>
      </w:r>
      <w:r>
        <w:softHyphen/>
      </w:r>
      <w:r>
        <w:softHyphen/>
      </w:r>
      <w:r>
        <w:softHyphen/>
      </w:r>
    </w:p>
    <w:sectPr w:rsidR="003129C6" w:rsidRPr="003129C6" w:rsidSect="00236D4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925C" w14:textId="77777777" w:rsidR="00167F87" w:rsidRDefault="00167F87" w:rsidP="008C100C">
      <w:r>
        <w:separator/>
      </w:r>
    </w:p>
    <w:p w14:paraId="504DA9F7" w14:textId="77777777" w:rsidR="00167F87" w:rsidRDefault="00167F87" w:rsidP="008C100C"/>
    <w:p w14:paraId="4E7E3AB4" w14:textId="77777777" w:rsidR="00167F87" w:rsidRDefault="00167F87" w:rsidP="008C100C"/>
    <w:p w14:paraId="5B9EDA4A" w14:textId="77777777" w:rsidR="00167F87" w:rsidRDefault="00167F87" w:rsidP="008C100C"/>
    <w:p w14:paraId="78292CFC" w14:textId="77777777" w:rsidR="00167F87" w:rsidRDefault="00167F87" w:rsidP="008C100C"/>
    <w:p w14:paraId="5EAFB329" w14:textId="77777777" w:rsidR="00167F87" w:rsidRDefault="00167F87" w:rsidP="008C100C"/>
    <w:p w14:paraId="1579103A" w14:textId="77777777" w:rsidR="00167F87" w:rsidRDefault="00167F87" w:rsidP="008C100C"/>
  </w:endnote>
  <w:endnote w:type="continuationSeparator" w:id="0">
    <w:p w14:paraId="4CDBC22D" w14:textId="77777777" w:rsidR="00167F87" w:rsidRDefault="00167F87" w:rsidP="008C100C">
      <w:r>
        <w:continuationSeparator/>
      </w:r>
    </w:p>
    <w:p w14:paraId="25B514A9" w14:textId="77777777" w:rsidR="00167F87" w:rsidRDefault="00167F87" w:rsidP="008C100C"/>
    <w:p w14:paraId="2EE668D8" w14:textId="77777777" w:rsidR="00167F87" w:rsidRDefault="00167F87" w:rsidP="008C100C"/>
    <w:p w14:paraId="5850EAF4" w14:textId="77777777" w:rsidR="00167F87" w:rsidRDefault="00167F87" w:rsidP="008C100C"/>
    <w:p w14:paraId="33526D3B" w14:textId="77777777" w:rsidR="00167F87" w:rsidRDefault="00167F87" w:rsidP="008C100C"/>
    <w:p w14:paraId="7C353B0F" w14:textId="77777777" w:rsidR="00167F87" w:rsidRDefault="00167F87" w:rsidP="008C100C"/>
    <w:p w14:paraId="2127AB5B" w14:textId="77777777" w:rsidR="00167F87" w:rsidRDefault="00167F8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Tahoma"/>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4D7E" w14:textId="075D4818" w:rsidR="00167F87" w:rsidRPr="00195F88" w:rsidRDefault="00167F87" w:rsidP="008F61FB">
    <w:pPr>
      <w:pStyle w:val="Footer"/>
      <w:tabs>
        <w:tab w:val="clear" w:pos="4320"/>
        <w:tab w:val="clear" w:pos="8640"/>
        <w:tab w:val="center" w:pos="4680"/>
        <w:tab w:val="right" w:pos="9360"/>
      </w:tabs>
      <w:spacing w:after="0"/>
      <w:rPr>
        <w:sz w:val="16"/>
        <w:szCs w:val="16"/>
        <w:lang w:val="en-US"/>
      </w:rPr>
    </w:pPr>
    <w:r>
      <w:rPr>
        <w:sz w:val="16"/>
        <w:szCs w:val="16"/>
        <w:lang w:val="en-US"/>
      </w:rPr>
      <w:t>pkcs11-curr-v3.0-wd03</w:t>
    </w:r>
    <w:r>
      <w:rPr>
        <w:sz w:val="16"/>
        <w:szCs w:val="16"/>
      </w:rPr>
      <w:tab/>
      <w:t>Working Draft 0</w:t>
    </w:r>
    <w:r>
      <w:rPr>
        <w:sz w:val="16"/>
        <w:szCs w:val="16"/>
        <w:lang w:val="en-US"/>
      </w:rPr>
      <w:t>3</w:t>
    </w:r>
    <w:r>
      <w:rPr>
        <w:sz w:val="16"/>
        <w:szCs w:val="16"/>
      </w:rPr>
      <w:tab/>
    </w:r>
    <w:r>
      <w:rPr>
        <w:sz w:val="16"/>
        <w:szCs w:val="16"/>
        <w:lang w:val="en-US"/>
      </w:rPr>
      <w:t xml:space="preserve">11 </w:t>
    </w:r>
    <w:proofErr w:type="gramStart"/>
    <w:r>
      <w:rPr>
        <w:sz w:val="16"/>
        <w:szCs w:val="16"/>
        <w:lang w:val="en-US"/>
      </w:rPr>
      <w:t xml:space="preserve">Dec </w:t>
    </w:r>
    <w:r>
      <w:rPr>
        <w:sz w:val="16"/>
        <w:szCs w:val="16"/>
      </w:rPr>
      <w:t xml:space="preserve"> </w:t>
    </w:r>
    <w:r>
      <w:rPr>
        <w:sz w:val="16"/>
        <w:szCs w:val="16"/>
        <w:lang w:val="en-US"/>
      </w:rPr>
      <w:t>2017</w:t>
    </w:r>
    <w:proofErr w:type="gramEnd"/>
  </w:p>
  <w:p w14:paraId="0920D85B" w14:textId="5E0A6B50" w:rsidR="00167F87" w:rsidRPr="00195F88" w:rsidRDefault="00167F87"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528D5">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528D5">
      <w:rPr>
        <w:rStyle w:val="PageNumber"/>
        <w:noProof/>
        <w:sz w:val="16"/>
        <w:szCs w:val="16"/>
      </w:rPr>
      <w:t>232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C80A" w14:textId="77777777" w:rsidR="00167F87" w:rsidRDefault="00167F87" w:rsidP="008C100C">
      <w:r>
        <w:separator/>
      </w:r>
    </w:p>
    <w:p w14:paraId="7A1ED928" w14:textId="77777777" w:rsidR="00167F87" w:rsidRDefault="00167F87" w:rsidP="008C100C"/>
  </w:footnote>
  <w:footnote w:type="continuationSeparator" w:id="0">
    <w:p w14:paraId="528F80B3" w14:textId="77777777" w:rsidR="00167F87" w:rsidRDefault="00167F87" w:rsidP="008C100C">
      <w:r>
        <w:continuationSeparator/>
      </w:r>
    </w:p>
    <w:p w14:paraId="66493DE0" w14:textId="77777777" w:rsidR="00167F87" w:rsidRDefault="00167F87" w:rsidP="008C100C"/>
  </w:footnote>
  <w:footnote w:id="1">
    <w:p w14:paraId="6F83DB62" w14:textId="77777777" w:rsidR="00167F87" w:rsidRPr="00321BCF" w:rsidRDefault="00167F87"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308438F6" w14:textId="77777777" w:rsidR="00167F87" w:rsidRPr="006F2BE4" w:rsidRDefault="00167F87"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5B8A00AB" w14:textId="77777777" w:rsidR="00167F87" w:rsidRDefault="00167F87" w:rsidP="001C74CC">
      <w:r w:rsidRPr="004B2EE8">
        <w:rPr>
          <w:rStyle w:val="FootnoteCharacters"/>
        </w:rPr>
        <w:footnoteRef/>
      </w:r>
      <w:r>
        <w:br w:type="page"/>
      </w:r>
      <w:r>
        <w:tab/>
        <w:t xml:space="preserve"> “*” indicates 0 or more calls may be made as required</w:t>
      </w:r>
    </w:p>
  </w:footnote>
  <w:footnote w:id="4">
    <w:p w14:paraId="0097A2FB" w14:textId="77777777" w:rsidR="00167F87" w:rsidRDefault="00167F87" w:rsidP="0039678F">
      <w:r>
        <w:rPr>
          <w:rStyle w:val="FootnoteCharacters"/>
        </w:rPr>
        <w:footnoteRef/>
      </w:r>
    </w:p>
    <w:p w14:paraId="54543945" w14:textId="77777777" w:rsidR="00167F87" w:rsidRDefault="00167F87" w:rsidP="0039678F">
      <w:pPr>
        <w:pageBreakBefore/>
      </w:pPr>
      <w:r>
        <w:tab/>
        <w:t xml:space="preserve"> “*” indicates 0 or more calls may be made as required</w:t>
      </w:r>
    </w:p>
  </w:footnote>
  <w:footnote w:id="5">
    <w:p w14:paraId="3E25EDD9" w14:textId="77777777" w:rsidR="00167F87" w:rsidRDefault="00167F87" w:rsidP="0039678F">
      <w:r>
        <w:rPr>
          <w:rStyle w:val="FootnoteCharacters"/>
        </w:rPr>
        <w:footnoteRef/>
      </w:r>
    </w:p>
    <w:p w14:paraId="502284B5" w14:textId="77777777" w:rsidR="00167F87" w:rsidRDefault="00167F87" w:rsidP="0039678F">
      <w:pPr>
        <w:pageBreakBefore/>
      </w:pPr>
      <w:r>
        <w:tab/>
        <w:t xml:space="preserve"> “*” indicates 0 or more calls may be made as required</w:t>
      </w:r>
    </w:p>
  </w:footnote>
  <w:footnote w:id="6">
    <w:p w14:paraId="47BAC598" w14:textId="77777777" w:rsidR="00167F87" w:rsidRDefault="00167F87" w:rsidP="0039678F">
      <w:r>
        <w:rPr>
          <w:rStyle w:val="FootnoteCharacters"/>
        </w:rPr>
        <w:footnoteRef/>
      </w:r>
    </w:p>
    <w:p w14:paraId="633B26AB" w14:textId="77777777" w:rsidR="00167F87" w:rsidRDefault="00167F87" w:rsidP="0039678F">
      <w:pPr>
        <w:pageBreakBefore/>
      </w:pPr>
      <w:r>
        <w:tab/>
        <w:t xml:space="preserve"> “*” indicates 0 or more calls may be made as required</w:t>
      </w:r>
    </w:p>
  </w:footnote>
  <w:footnote w:id="7">
    <w:p w14:paraId="6F474EC7" w14:textId="77777777" w:rsidR="00167F87" w:rsidRDefault="00167F87" w:rsidP="0039678F">
      <w:r>
        <w:rPr>
          <w:rStyle w:val="FootnoteCharacters"/>
        </w:rPr>
        <w:footnoteRef/>
      </w:r>
    </w:p>
    <w:p w14:paraId="1DA60E46" w14:textId="77777777" w:rsidR="00167F87" w:rsidRDefault="00167F87" w:rsidP="0039678F">
      <w:pPr>
        <w:pageBreakBefore/>
      </w:pPr>
      <w:r>
        <w:tab/>
        <w:t xml:space="preserve"> “*” indicates 0 or more calls may be made as required</w:t>
      </w:r>
    </w:p>
  </w:footnote>
  <w:footnote w:id="8">
    <w:p w14:paraId="58488F04" w14:textId="77777777" w:rsidR="00167F87" w:rsidRPr="007E3983" w:rsidRDefault="00167F87"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7E3983">
        <w:rPr>
          <w:rStyle w:val="FootnoteReference"/>
        </w:rPr>
        <w:t>“*” indicates 0 or more calls may be made as required</w:t>
      </w:r>
    </w:p>
  </w:footnote>
  <w:footnote w:id="9">
    <w:p w14:paraId="72A35FB2" w14:textId="77777777" w:rsidR="00167F87" w:rsidRPr="00A9314C" w:rsidRDefault="00167F87"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sz w:val="28"/>
          <w:szCs w:val="28"/>
        </w:rPr>
      </w:pPr>
      <w:r w:rsidRPr="00A9314C">
        <w:rPr>
          <w:rStyle w:val="FootnoteReference"/>
          <w:sz w:val="28"/>
          <w:szCs w:val="28"/>
        </w:rPr>
        <w:footnoteRef/>
      </w:r>
      <w:r w:rsidRPr="00A9314C">
        <w:rPr>
          <w:sz w:val="28"/>
          <w:szCs w:val="28"/>
        </w:rPr>
        <w:t xml:space="preserve"> </w:t>
      </w:r>
      <w:r w:rsidRPr="00A9314C">
        <w:rPr>
          <w:rStyle w:val="FootnoteReference"/>
          <w:sz w:val="28"/>
          <w:szCs w:val="28"/>
        </w:rPr>
        <w:t>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9"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0"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0AAC0767"/>
    <w:multiLevelType w:val="hybridMultilevel"/>
    <w:tmpl w:val="314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29"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23F7BB4"/>
    <w:multiLevelType w:val="hybridMultilevel"/>
    <w:tmpl w:val="E7901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D77F84"/>
    <w:multiLevelType w:val="hybridMultilevel"/>
    <w:tmpl w:val="787C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D164C6"/>
    <w:multiLevelType w:val="hybridMultilevel"/>
    <w:tmpl w:val="724E7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DC529A7"/>
    <w:multiLevelType w:val="hybridMultilevel"/>
    <w:tmpl w:val="47E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220B32"/>
    <w:multiLevelType w:val="hybridMultilevel"/>
    <w:tmpl w:val="527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7"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0"/>
  </w:num>
  <w:num w:numId="3">
    <w:abstractNumId w:val="50"/>
  </w:num>
  <w:num w:numId="4">
    <w:abstractNumId w:val="0"/>
  </w:num>
  <w:num w:numId="5">
    <w:abstractNumId w:val="57"/>
  </w:num>
  <w:num w:numId="6">
    <w:abstractNumId w:val="51"/>
  </w:num>
  <w:num w:numId="7">
    <w:abstractNumId w:val="46"/>
  </w:num>
  <w:num w:numId="8">
    <w:abstractNumId w:val="26"/>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1"/>
  </w:num>
  <w:num w:numId="14">
    <w:abstractNumId w:val="59"/>
  </w:num>
  <w:num w:numId="15">
    <w:abstractNumId w:val="28"/>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49"/>
  </w:num>
  <w:num w:numId="19">
    <w:abstractNumId w:val="27"/>
  </w:num>
  <w:num w:numId="20">
    <w:abstractNumId w:val="60"/>
  </w:num>
  <w:num w:numId="21">
    <w:abstractNumId w:val="31"/>
  </w:num>
  <w:num w:numId="22">
    <w:abstractNumId w:val="30"/>
  </w:num>
  <w:num w:numId="23">
    <w:abstractNumId w:val="20"/>
  </w:num>
  <w:num w:numId="24">
    <w:abstractNumId w:val="54"/>
  </w:num>
  <w:num w:numId="25">
    <w:abstractNumId w:val="12"/>
  </w:num>
  <w:num w:numId="26">
    <w:abstractNumId w:val="47"/>
  </w:num>
  <w:num w:numId="27">
    <w:abstractNumId w:val="44"/>
  </w:num>
  <w:num w:numId="28">
    <w:abstractNumId w:val="32"/>
  </w:num>
  <w:num w:numId="29">
    <w:abstractNumId w:val="19"/>
  </w:num>
  <w:num w:numId="30">
    <w:abstractNumId w:val="48"/>
  </w:num>
  <w:num w:numId="31">
    <w:abstractNumId w:val="35"/>
  </w:num>
  <w:num w:numId="32">
    <w:abstractNumId w:val="39"/>
  </w:num>
  <w:num w:numId="33">
    <w:abstractNumId w:val="13"/>
  </w:num>
  <w:num w:numId="34">
    <w:abstractNumId w:val="42"/>
  </w:num>
  <w:num w:numId="35">
    <w:abstractNumId w:val="37"/>
  </w:num>
  <w:num w:numId="36">
    <w:abstractNumId w:val="62"/>
  </w:num>
  <w:num w:numId="37">
    <w:abstractNumId w:val="43"/>
  </w:num>
  <w:num w:numId="38">
    <w:abstractNumId w:val="15"/>
  </w:num>
  <w:num w:numId="39">
    <w:abstractNumId w:val="36"/>
  </w:num>
  <w:num w:numId="40">
    <w:abstractNumId w:val="53"/>
  </w:num>
  <w:num w:numId="41">
    <w:abstractNumId w:val="24"/>
  </w:num>
  <w:num w:numId="42">
    <w:abstractNumId w:val="23"/>
  </w:num>
  <w:num w:numId="43">
    <w:abstractNumId w:val="58"/>
  </w:num>
  <w:num w:numId="44">
    <w:abstractNumId w:val="45"/>
  </w:num>
  <w:num w:numId="45">
    <w:abstractNumId w:val="21"/>
  </w:num>
  <w:num w:numId="46">
    <w:abstractNumId w:val="52"/>
  </w:num>
  <w:num w:numId="47">
    <w:abstractNumId w:val="63"/>
  </w:num>
  <w:num w:numId="48">
    <w:abstractNumId w:val="16"/>
  </w:num>
  <w:num w:numId="49">
    <w:abstractNumId w:val="41"/>
  </w:num>
  <w:num w:numId="50">
    <w:abstractNumId w:val="34"/>
  </w:num>
  <w:num w:numId="51">
    <w:abstractNumId w:val="14"/>
  </w:num>
  <w:num w:numId="52">
    <w:abstractNumId w:val="33"/>
  </w:num>
  <w:num w:numId="53">
    <w:abstractNumId w:val="4"/>
  </w:num>
  <w:num w:numId="54">
    <w:abstractNumId w:val="6"/>
  </w:num>
  <w:num w:numId="55">
    <w:abstractNumId w:val="7"/>
  </w:num>
  <w:num w:numId="56">
    <w:abstractNumId w:val="8"/>
  </w:num>
  <w:num w:numId="57">
    <w:abstractNumId w:val="9"/>
  </w:num>
  <w:num w:numId="58">
    <w:abstractNumId w:val="17"/>
  </w:num>
  <w:num w:numId="59">
    <w:abstractNumId w:val="25"/>
  </w:num>
  <w:num w:numId="60">
    <w:abstractNumId w:val="22"/>
  </w:num>
  <w:num w:numId="61">
    <w:abstractNumId w:val="40"/>
  </w:num>
  <w:num w:numId="62">
    <w:abstractNumId w:val="38"/>
  </w:num>
  <w:num w:numId="63">
    <w:abstractNumId w:val="10"/>
  </w:num>
  <w:num w:numId="64">
    <w:abstractNumId w:val="11"/>
  </w:num>
  <w:num w:numId="65">
    <w:abstractNumId w:val="6"/>
  </w:num>
  <w:num w:numId="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3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ter Bong">
    <w15:presenceInfo w15:providerId="AD" w15:userId="S-1-5-21-3754234946-1255656804-1886851710-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0"/>
  <w:activeWritingStyle w:appName="MSWord" w:lang="it-IT" w:vendorID="64" w:dllVersion="0" w:nlCheck="1" w:checkStyle="0"/>
  <w:activeWritingStyle w:appName="MSWord" w:lang="de-CH"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0" w:nlCheck="1" w:checkStyle="0"/>
  <w:activeWritingStyle w:appName="MSWord" w:lang="de-DE"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0D13"/>
    <w:rsid w:val="00024C43"/>
    <w:rsid w:val="00024F69"/>
    <w:rsid w:val="00025117"/>
    <w:rsid w:val="00035E41"/>
    <w:rsid w:val="00040746"/>
    <w:rsid w:val="00076EFC"/>
    <w:rsid w:val="00096E2D"/>
    <w:rsid w:val="000B071A"/>
    <w:rsid w:val="000C471B"/>
    <w:rsid w:val="000D6A47"/>
    <w:rsid w:val="000E28CA"/>
    <w:rsid w:val="000F36D1"/>
    <w:rsid w:val="000F3A82"/>
    <w:rsid w:val="000F54E5"/>
    <w:rsid w:val="00101290"/>
    <w:rsid w:val="00101FF7"/>
    <w:rsid w:val="001057D2"/>
    <w:rsid w:val="00107D43"/>
    <w:rsid w:val="001165AB"/>
    <w:rsid w:val="00120C5D"/>
    <w:rsid w:val="00122A33"/>
    <w:rsid w:val="0012387E"/>
    <w:rsid w:val="00123F2F"/>
    <w:rsid w:val="00125EA7"/>
    <w:rsid w:val="00131161"/>
    <w:rsid w:val="00143A02"/>
    <w:rsid w:val="00146AB7"/>
    <w:rsid w:val="00147F63"/>
    <w:rsid w:val="001528D5"/>
    <w:rsid w:val="00155251"/>
    <w:rsid w:val="00167F87"/>
    <w:rsid w:val="001779DA"/>
    <w:rsid w:val="00177DED"/>
    <w:rsid w:val="001847BD"/>
    <w:rsid w:val="001945A5"/>
    <w:rsid w:val="00195F88"/>
    <w:rsid w:val="001A7143"/>
    <w:rsid w:val="001A7E90"/>
    <w:rsid w:val="001B103C"/>
    <w:rsid w:val="001B33C7"/>
    <w:rsid w:val="001C5416"/>
    <w:rsid w:val="001C74CC"/>
    <w:rsid w:val="001D1D6C"/>
    <w:rsid w:val="001D6546"/>
    <w:rsid w:val="001E392A"/>
    <w:rsid w:val="001E46CF"/>
    <w:rsid w:val="001F05E0"/>
    <w:rsid w:val="001F2095"/>
    <w:rsid w:val="00205FBE"/>
    <w:rsid w:val="00210786"/>
    <w:rsid w:val="002120A2"/>
    <w:rsid w:val="00220FE5"/>
    <w:rsid w:val="00225C3B"/>
    <w:rsid w:val="0023482D"/>
    <w:rsid w:val="00236D46"/>
    <w:rsid w:val="00260034"/>
    <w:rsid w:val="00273E05"/>
    <w:rsid w:val="00285F85"/>
    <w:rsid w:val="00286EC7"/>
    <w:rsid w:val="00295C45"/>
    <w:rsid w:val="002A5CA9"/>
    <w:rsid w:val="002B197B"/>
    <w:rsid w:val="002B7E99"/>
    <w:rsid w:val="002C0868"/>
    <w:rsid w:val="002C5C6E"/>
    <w:rsid w:val="002D0FAE"/>
    <w:rsid w:val="00300271"/>
    <w:rsid w:val="00310E8A"/>
    <w:rsid w:val="003129C6"/>
    <w:rsid w:val="00317EEB"/>
    <w:rsid w:val="003305A8"/>
    <w:rsid w:val="003374BB"/>
    <w:rsid w:val="003423A1"/>
    <w:rsid w:val="003476C1"/>
    <w:rsid w:val="00353EC5"/>
    <w:rsid w:val="00354FC5"/>
    <w:rsid w:val="00364847"/>
    <w:rsid w:val="00373AD8"/>
    <w:rsid w:val="003817AC"/>
    <w:rsid w:val="0039678F"/>
    <w:rsid w:val="003A1D84"/>
    <w:rsid w:val="003A433A"/>
    <w:rsid w:val="003B0E37"/>
    <w:rsid w:val="003B60FC"/>
    <w:rsid w:val="003C18EF"/>
    <w:rsid w:val="003C61EA"/>
    <w:rsid w:val="003D1945"/>
    <w:rsid w:val="003E3C1C"/>
    <w:rsid w:val="003F487C"/>
    <w:rsid w:val="003F4D04"/>
    <w:rsid w:val="00412A4B"/>
    <w:rsid w:val="00420492"/>
    <w:rsid w:val="004226B7"/>
    <w:rsid w:val="004258D4"/>
    <w:rsid w:val="004871FE"/>
    <w:rsid w:val="004925B5"/>
    <w:rsid w:val="004A0209"/>
    <w:rsid w:val="004B0764"/>
    <w:rsid w:val="004B203E"/>
    <w:rsid w:val="004C1F0A"/>
    <w:rsid w:val="004C4D7C"/>
    <w:rsid w:val="004D0E5E"/>
    <w:rsid w:val="004F390D"/>
    <w:rsid w:val="005126F2"/>
    <w:rsid w:val="0051443F"/>
    <w:rsid w:val="00514964"/>
    <w:rsid w:val="0051640A"/>
    <w:rsid w:val="0052099F"/>
    <w:rsid w:val="00522E14"/>
    <w:rsid w:val="00531A28"/>
    <w:rsid w:val="005331E5"/>
    <w:rsid w:val="00535BE2"/>
    <w:rsid w:val="00542191"/>
    <w:rsid w:val="00544138"/>
    <w:rsid w:val="00544386"/>
    <w:rsid w:val="00547D8B"/>
    <w:rsid w:val="00555D34"/>
    <w:rsid w:val="00567962"/>
    <w:rsid w:val="00576770"/>
    <w:rsid w:val="00590FE3"/>
    <w:rsid w:val="005A293B"/>
    <w:rsid w:val="005A5E41"/>
    <w:rsid w:val="005B2808"/>
    <w:rsid w:val="005D212B"/>
    <w:rsid w:val="005D2EE1"/>
    <w:rsid w:val="005E587C"/>
    <w:rsid w:val="006047D8"/>
    <w:rsid w:val="006107FC"/>
    <w:rsid w:val="00633D82"/>
    <w:rsid w:val="00643397"/>
    <w:rsid w:val="00655D10"/>
    <w:rsid w:val="00663668"/>
    <w:rsid w:val="006A0BE4"/>
    <w:rsid w:val="006A1B10"/>
    <w:rsid w:val="006A48F3"/>
    <w:rsid w:val="006A6A3A"/>
    <w:rsid w:val="006B65C7"/>
    <w:rsid w:val="006C05C9"/>
    <w:rsid w:val="006C4D78"/>
    <w:rsid w:val="006C787E"/>
    <w:rsid w:val="006D31DB"/>
    <w:rsid w:val="006E1D65"/>
    <w:rsid w:val="006E4329"/>
    <w:rsid w:val="006F2371"/>
    <w:rsid w:val="00701707"/>
    <w:rsid w:val="007048A0"/>
    <w:rsid w:val="0071217C"/>
    <w:rsid w:val="007165BD"/>
    <w:rsid w:val="00717726"/>
    <w:rsid w:val="00717DA4"/>
    <w:rsid w:val="00727F08"/>
    <w:rsid w:val="00735E3A"/>
    <w:rsid w:val="0074463C"/>
    <w:rsid w:val="00745446"/>
    <w:rsid w:val="007532B9"/>
    <w:rsid w:val="00754545"/>
    <w:rsid w:val="0076113A"/>
    <w:rsid w:val="007611CD"/>
    <w:rsid w:val="0077347A"/>
    <w:rsid w:val="00774199"/>
    <w:rsid w:val="007816D7"/>
    <w:rsid w:val="007B0EC3"/>
    <w:rsid w:val="007B6835"/>
    <w:rsid w:val="007C1453"/>
    <w:rsid w:val="007C2C52"/>
    <w:rsid w:val="007D079E"/>
    <w:rsid w:val="007E2858"/>
    <w:rsid w:val="007E3373"/>
    <w:rsid w:val="007F5126"/>
    <w:rsid w:val="00806B0F"/>
    <w:rsid w:val="00806D7D"/>
    <w:rsid w:val="0082691E"/>
    <w:rsid w:val="008341CC"/>
    <w:rsid w:val="008352C0"/>
    <w:rsid w:val="00844B2F"/>
    <w:rsid w:val="00851329"/>
    <w:rsid w:val="00852E10"/>
    <w:rsid w:val="008546B3"/>
    <w:rsid w:val="00860008"/>
    <w:rsid w:val="008677C6"/>
    <w:rsid w:val="00882FC4"/>
    <w:rsid w:val="00890065"/>
    <w:rsid w:val="008A6250"/>
    <w:rsid w:val="008B35FC"/>
    <w:rsid w:val="008B6278"/>
    <w:rsid w:val="008C100C"/>
    <w:rsid w:val="008C7396"/>
    <w:rsid w:val="008D23C9"/>
    <w:rsid w:val="008D2FE3"/>
    <w:rsid w:val="008D464F"/>
    <w:rsid w:val="008D7CB6"/>
    <w:rsid w:val="008F5E9B"/>
    <w:rsid w:val="008F61FB"/>
    <w:rsid w:val="00903BE1"/>
    <w:rsid w:val="00916A68"/>
    <w:rsid w:val="00920AF0"/>
    <w:rsid w:val="00920F38"/>
    <w:rsid w:val="0092262E"/>
    <w:rsid w:val="00933619"/>
    <w:rsid w:val="00933ED8"/>
    <w:rsid w:val="00945A1E"/>
    <w:rsid w:val="009463B2"/>
    <w:rsid w:val="00951C02"/>
    <w:rsid w:val="009523EF"/>
    <w:rsid w:val="00955E06"/>
    <w:rsid w:val="00960ACD"/>
    <w:rsid w:val="00980F34"/>
    <w:rsid w:val="0099038B"/>
    <w:rsid w:val="00995224"/>
    <w:rsid w:val="009A1CFF"/>
    <w:rsid w:val="009A44D0"/>
    <w:rsid w:val="009A4C1B"/>
    <w:rsid w:val="009A5597"/>
    <w:rsid w:val="009C7DCE"/>
    <w:rsid w:val="009D16E1"/>
    <w:rsid w:val="009E5ACB"/>
    <w:rsid w:val="00A001B9"/>
    <w:rsid w:val="00A0112E"/>
    <w:rsid w:val="00A046ED"/>
    <w:rsid w:val="00A05FDF"/>
    <w:rsid w:val="00A233F1"/>
    <w:rsid w:val="00A36268"/>
    <w:rsid w:val="00A42D34"/>
    <w:rsid w:val="00A44E81"/>
    <w:rsid w:val="00A471E7"/>
    <w:rsid w:val="00A50716"/>
    <w:rsid w:val="00A55682"/>
    <w:rsid w:val="00A710C8"/>
    <w:rsid w:val="00A83CAA"/>
    <w:rsid w:val="00A87DC6"/>
    <w:rsid w:val="00A9135E"/>
    <w:rsid w:val="00AA7BD8"/>
    <w:rsid w:val="00AC5012"/>
    <w:rsid w:val="00AD032E"/>
    <w:rsid w:val="00AD0665"/>
    <w:rsid w:val="00AD0F45"/>
    <w:rsid w:val="00AD6C00"/>
    <w:rsid w:val="00AE0702"/>
    <w:rsid w:val="00AF5EEC"/>
    <w:rsid w:val="00B07128"/>
    <w:rsid w:val="00B103B8"/>
    <w:rsid w:val="00B1158B"/>
    <w:rsid w:val="00B2415D"/>
    <w:rsid w:val="00B26D07"/>
    <w:rsid w:val="00B35D5F"/>
    <w:rsid w:val="00B53807"/>
    <w:rsid w:val="00B56878"/>
    <w:rsid w:val="00B569DB"/>
    <w:rsid w:val="00B62E2E"/>
    <w:rsid w:val="00B641A5"/>
    <w:rsid w:val="00B72B66"/>
    <w:rsid w:val="00B80CDB"/>
    <w:rsid w:val="00B85333"/>
    <w:rsid w:val="00B85B12"/>
    <w:rsid w:val="00B86012"/>
    <w:rsid w:val="00B865A3"/>
    <w:rsid w:val="00BA2083"/>
    <w:rsid w:val="00BA3784"/>
    <w:rsid w:val="00BC439B"/>
    <w:rsid w:val="00BD4FBA"/>
    <w:rsid w:val="00BD5C4F"/>
    <w:rsid w:val="00BD74E8"/>
    <w:rsid w:val="00BE02C3"/>
    <w:rsid w:val="00BE0637"/>
    <w:rsid w:val="00BE1CE0"/>
    <w:rsid w:val="00BF16C3"/>
    <w:rsid w:val="00C02DEC"/>
    <w:rsid w:val="00C0455F"/>
    <w:rsid w:val="00C20C97"/>
    <w:rsid w:val="00C23558"/>
    <w:rsid w:val="00C32606"/>
    <w:rsid w:val="00C35B70"/>
    <w:rsid w:val="00C42387"/>
    <w:rsid w:val="00C45F5B"/>
    <w:rsid w:val="00C52EFC"/>
    <w:rsid w:val="00C71349"/>
    <w:rsid w:val="00C7242E"/>
    <w:rsid w:val="00C7321D"/>
    <w:rsid w:val="00C76CAA"/>
    <w:rsid w:val="00C77916"/>
    <w:rsid w:val="00C9139F"/>
    <w:rsid w:val="00CA025D"/>
    <w:rsid w:val="00CA2698"/>
    <w:rsid w:val="00CC5EC1"/>
    <w:rsid w:val="00CE06CB"/>
    <w:rsid w:val="00CE1F32"/>
    <w:rsid w:val="00D01671"/>
    <w:rsid w:val="00D06421"/>
    <w:rsid w:val="00D142A8"/>
    <w:rsid w:val="00D17F06"/>
    <w:rsid w:val="00D34E24"/>
    <w:rsid w:val="00D42E84"/>
    <w:rsid w:val="00D43CB9"/>
    <w:rsid w:val="00D5207A"/>
    <w:rsid w:val="00D54431"/>
    <w:rsid w:val="00D56563"/>
    <w:rsid w:val="00D57FAD"/>
    <w:rsid w:val="00D61D86"/>
    <w:rsid w:val="00D65EA4"/>
    <w:rsid w:val="00D8216B"/>
    <w:rsid w:val="00D852A1"/>
    <w:rsid w:val="00D93906"/>
    <w:rsid w:val="00DA5475"/>
    <w:rsid w:val="00DA5F57"/>
    <w:rsid w:val="00DB7C1F"/>
    <w:rsid w:val="00DD73AA"/>
    <w:rsid w:val="00DE46EE"/>
    <w:rsid w:val="00DE6F0E"/>
    <w:rsid w:val="00DF0B70"/>
    <w:rsid w:val="00DF1F29"/>
    <w:rsid w:val="00DF5EAF"/>
    <w:rsid w:val="00E01912"/>
    <w:rsid w:val="00E07ECF"/>
    <w:rsid w:val="00E21636"/>
    <w:rsid w:val="00E230BA"/>
    <w:rsid w:val="00E251A4"/>
    <w:rsid w:val="00E31A55"/>
    <w:rsid w:val="00E36FE1"/>
    <w:rsid w:val="00E4299F"/>
    <w:rsid w:val="00E50DBD"/>
    <w:rsid w:val="00E55191"/>
    <w:rsid w:val="00E7674F"/>
    <w:rsid w:val="00E9034C"/>
    <w:rsid w:val="00E947B6"/>
    <w:rsid w:val="00EB6B69"/>
    <w:rsid w:val="00EC1016"/>
    <w:rsid w:val="00EC179F"/>
    <w:rsid w:val="00EC49E4"/>
    <w:rsid w:val="00EC4D9D"/>
    <w:rsid w:val="00EE32B1"/>
    <w:rsid w:val="00EE3C80"/>
    <w:rsid w:val="00EE7274"/>
    <w:rsid w:val="00EF5B8E"/>
    <w:rsid w:val="00F00291"/>
    <w:rsid w:val="00F01AA6"/>
    <w:rsid w:val="00F07E6A"/>
    <w:rsid w:val="00F10B93"/>
    <w:rsid w:val="00F24B3B"/>
    <w:rsid w:val="00F34E80"/>
    <w:rsid w:val="00F47332"/>
    <w:rsid w:val="00F5240A"/>
    <w:rsid w:val="00F53893"/>
    <w:rsid w:val="00F633FA"/>
    <w:rsid w:val="00F636FC"/>
    <w:rsid w:val="00F65A75"/>
    <w:rsid w:val="00F979CB"/>
    <w:rsid w:val="00FA361D"/>
    <w:rsid w:val="00FB384A"/>
    <w:rsid w:val="00FB3A75"/>
    <w:rsid w:val="00FC5615"/>
    <w:rsid w:val="00FD0CF7"/>
    <w:rsid w:val="00FD22AC"/>
    <w:rsid w:val="00FE4456"/>
    <w:rsid w:val="00FE5C13"/>
    <w:rsid w:val="00FE6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40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styleId="EndnoteText">
    <w:name w:val="endnote text"/>
    <w:basedOn w:val="Normal"/>
    <w:link w:val="EndnoteTextChar"/>
    <w:rsid w:val="001C74CC"/>
    <w:rPr>
      <w:szCs w:val="20"/>
    </w:rPr>
  </w:style>
  <w:style w:type="character" w:customStyle="1" w:styleId="EndnoteTextChar">
    <w:name w:val="Endnote Text Char"/>
    <w:basedOn w:val="DefaultParagraphFont"/>
    <w:link w:val="EndnoteText"/>
    <w:rsid w:val="001C74CC"/>
    <w:rPr>
      <w:rFonts w:ascii="Arial" w:hAnsi="Arial"/>
    </w:rPr>
  </w:style>
  <w:style w:type="character" w:styleId="EndnoteReference">
    <w:name w:val="endnote reference"/>
    <w:rsid w:val="001C74CC"/>
    <w:rPr>
      <w:vertAlign w:val="superscript"/>
    </w:rPr>
  </w:style>
  <w:style w:type="character" w:customStyle="1" w:styleId="AppendixHeading1Char">
    <w:name w:val="AppendixHeading1 Char"/>
    <w:link w:val="AppendixHeading1"/>
    <w:rsid w:val="001C74CC"/>
    <w:rPr>
      <w:rFonts w:ascii="Arial" w:hAnsi="Arial" w:cs="Arial"/>
      <w:b/>
      <w:bCs/>
      <w:color w:val="3B006F"/>
      <w:kern w:val="36"/>
      <w:sz w:val="36"/>
      <w:szCs w:val="36"/>
    </w:rPr>
  </w:style>
  <w:style w:type="character" w:customStyle="1" w:styleId="apple-style-span">
    <w:name w:val="apple-style-span"/>
    <w:rsid w:val="001C74CC"/>
  </w:style>
  <w:style w:type="paragraph" w:styleId="Index1">
    <w:name w:val="index 1"/>
    <w:basedOn w:val="Normal"/>
    <w:next w:val="Normal"/>
    <w:autoRedefine/>
    <w:unhideWhenUsed/>
    <w:rsid w:val="001C74CC"/>
    <w:pPr>
      <w:keepNext/>
      <w:keepLines/>
      <w:numPr>
        <w:numId w:val="61"/>
      </w:numPr>
      <w:spacing w:before="0" w:after="0"/>
      <w:jc w:val="both"/>
    </w:pPr>
    <w:rPr>
      <w:rFonts w:cs="Arial"/>
      <w:b/>
      <w:szCs w:val="20"/>
      <w:lang w:val="it-IT"/>
    </w:rPr>
  </w:style>
  <w:style w:type="paragraph" w:customStyle="1" w:styleId="reference">
    <w:name w:val="reference"/>
    <w:basedOn w:val="Normal"/>
    <w:rsid w:val="001C74CC"/>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1C74CC"/>
    <w:pPr>
      <w:tabs>
        <w:tab w:val="right" w:pos="2880"/>
        <w:tab w:val="left" w:pos="3312"/>
      </w:tabs>
      <w:spacing w:before="0" w:after="240"/>
      <w:ind w:left="3312" w:hanging="3312"/>
    </w:pPr>
    <w:rPr>
      <w:i/>
      <w:szCs w:val="20"/>
    </w:rPr>
  </w:style>
  <w:style w:type="character" w:customStyle="1" w:styleId="Heading1Char">
    <w:name w:val="Heading 1 Char"/>
    <w:aliases w:val="h1 Char1,Level 1 Topic Heading Char1"/>
    <w:link w:val="Heading1"/>
    <w:rsid w:val="001C74CC"/>
    <w:rPr>
      <w:rFonts w:ascii="Arial" w:hAnsi="Arial" w:cs="Arial"/>
      <w:b/>
      <w:bCs/>
      <w:color w:val="3B006F"/>
      <w:kern w:val="32"/>
      <w:sz w:val="36"/>
      <w:szCs w:val="36"/>
    </w:rPr>
  </w:style>
  <w:style w:type="character" w:customStyle="1" w:styleId="Heading2Char">
    <w:name w:val="Heading 2 Char"/>
    <w:aliases w:val="H2 Char1,h2 Char1,Level 2 Topic Heading Char1"/>
    <w:link w:val="Heading2"/>
    <w:rsid w:val="001C74CC"/>
    <w:rPr>
      <w:rFonts w:ascii="Arial" w:hAnsi="Arial" w:cs="Arial"/>
      <w:b/>
      <w:iCs/>
      <w:color w:val="3B006F"/>
      <w:kern w:val="32"/>
      <w:sz w:val="28"/>
      <w:szCs w:val="28"/>
    </w:rPr>
  </w:style>
  <w:style w:type="character" w:customStyle="1" w:styleId="Heading3Char">
    <w:name w:val="Heading 3 Char"/>
    <w:aliases w:val="H3 Char,h3 Char,Level 3 Topic Heading Char"/>
    <w:link w:val="Heading3"/>
    <w:rsid w:val="001C74CC"/>
    <w:rPr>
      <w:rFonts w:ascii="Arial" w:hAnsi="Arial" w:cs="Arial"/>
      <w:b/>
      <w:bCs/>
      <w:iCs/>
      <w:color w:val="3B006F"/>
      <w:kern w:val="32"/>
      <w:sz w:val="26"/>
      <w:szCs w:val="26"/>
    </w:rPr>
  </w:style>
  <w:style w:type="character" w:customStyle="1" w:styleId="Heading4Char">
    <w:name w:val="Heading 4 Char"/>
    <w:aliases w:val="H4 Char1,h4 Char1,First Subheading Char1"/>
    <w:link w:val="Heading4"/>
    <w:rsid w:val="001C74CC"/>
    <w:rPr>
      <w:rFonts w:ascii="Arial" w:hAnsi="Arial" w:cs="Arial"/>
      <w:b/>
      <w:iCs/>
      <w:color w:val="3B006F"/>
      <w:kern w:val="32"/>
      <w:sz w:val="24"/>
      <w:szCs w:val="28"/>
    </w:rPr>
  </w:style>
  <w:style w:type="character" w:customStyle="1" w:styleId="Heading5Char">
    <w:name w:val="Heading 5 Char"/>
    <w:aliases w:val="h5 Char1,Second Subheading Char1"/>
    <w:link w:val="Heading5"/>
    <w:rsid w:val="001C74CC"/>
    <w:rPr>
      <w:rFonts w:ascii="Arial" w:hAnsi="Arial" w:cs="Arial"/>
      <w:b/>
      <w:bCs/>
      <w:color w:val="3B006F"/>
      <w:kern w:val="32"/>
      <w:sz w:val="24"/>
      <w:szCs w:val="26"/>
    </w:rPr>
  </w:style>
  <w:style w:type="character" w:customStyle="1" w:styleId="Heading6Char">
    <w:name w:val="Heading 6 Char"/>
    <w:aliases w:val="h6 Char1,Third Subheading Char1"/>
    <w:link w:val="Heading6"/>
    <w:rsid w:val="001C74CC"/>
    <w:rPr>
      <w:rFonts w:ascii="Arial" w:hAnsi="Arial" w:cs="Arial"/>
      <w:b/>
      <w:color w:val="3B006F"/>
      <w:kern w:val="32"/>
      <w:sz w:val="22"/>
      <w:szCs w:val="22"/>
    </w:rPr>
  </w:style>
  <w:style w:type="character" w:customStyle="1" w:styleId="Heading7Char">
    <w:name w:val="Heading 7 Char"/>
    <w:aliases w:val="DON'T USE 7 Char1"/>
    <w:link w:val="Heading7"/>
    <w:rsid w:val="001C74CC"/>
    <w:rPr>
      <w:rFonts w:ascii="Arial" w:hAnsi="Arial" w:cs="Arial"/>
      <w:b/>
      <w:color w:val="3B006F"/>
      <w:kern w:val="32"/>
      <w:sz w:val="22"/>
      <w:szCs w:val="22"/>
    </w:rPr>
  </w:style>
  <w:style w:type="character" w:customStyle="1" w:styleId="Heading8Char">
    <w:name w:val="Heading 8 Char"/>
    <w:aliases w:val="DON'T USE 8 Char1"/>
    <w:link w:val="Heading8"/>
    <w:rsid w:val="001C74CC"/>
    <w:rPr>
      <w:rFonts w:ascii="Arial" w:hAnsi="Arial" w:cs="Arial"/>
      <w:b/>
      <w:i/>
      <w:iCs/>
      <w:color w:val="3B006F"/>
      <w:kern w:val="32"/>
      <w:sz w:val="22"/>
      <w:szCs w:val="22"/>
    </w:rPr>
  </w:style>
  <w:style w:type="character" w:customStyle="1" w:styleId="Heading9Char">
    <w:name w:val="Heading 9 Char"/>
    <w:aliases w:val="DON'T USE 9 Char1"/>
    <w:link w:val="Heading9"/>
    <w:rsid w:val="001C74CC"/>
    <w:rPr>
      <w:rFonts w:ascii="Arial" w:hAnsi="Arial" w:cs="Arial"/>
      <w:b/>
      <w:i/>
      <w:iCs/>
      <w:color w:val="3B006F"/>
      <w:kern w:val="32"/>
      <w:sz w:val="22"/>
      <w:szCs w:val="22"/>
    </w:rPr>
  </w:style>
  <w:style w:type="character" w:customStyle="1" w:styleId="Heading1Char1">
    <w:name w:val="Heading 1 Char1"/>
    <w:aliases w:val="h1 Char,Level 1 Topic Heading Char"/>
    <w:rsid w:val="001C74CC"/>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C74CC"/>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C74CC"/>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C74CC"/>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C74CC"/>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C74CC"/>
    <w:rPr>
      <w:rFonts w:ascii="Cambria" w:eastAsia="Times New Roman" w:hAnsi="Cambria" w:cs="Times New Roman"/>
      <w:i/>
      <w:iCs/>
      <w:color w:val="243F60"/>
      <w:szCs w:val="24"/>
    </w:rPr>
  </w:style>
  <w:style w:type="character" w:customStyle="1" w:styleId="HTMLPreformattedChar">
    <w:name w:val="HTML Preformatted Char"/>
    <w:link w:val="HTMLPreformatted"/>
    <w:rsid w:val="001C74CC"/>
    <w:rPr>
      <w:rFonts w:ascii="Arial Unicode MS" w:eastAsia="Arial Unicode MS" w:hAnsi="Arial Unicode MS" w:cs="Arial Unicode MS"/>
    </w:rPr>
  </w:style>
  <w:style w:type="character" w:styleId="Strong">
    <w:name w:val="Strong"/>
    <w:qFormat/>
    <w:rsid w:val="001C74CC"/>
    <w:rPr>
      <w:b/>
      <w:bCs w:val="0"/>
    </w:rPr>
  </w:style>
  <w:style w:type="character" w:customStyle="1" w:styleId="Heading7Char1">
    <w:name w:val="Heading 7 Char1"/>
    <w:aliases w:val="DON'T USE 7 Char"/>
    <w:semiHidden/>
    <w:rsid w:val="001C74CC"/>
    <w:rPr>
      <w:rFonts w:ascii="Cambria" w:eastAsia="Times New Roman" w:hAnsi="Cambria" w:cs="Times New Roman"/>
      <w:i/>
      <w:iCs/>
      <w:color w:val="404040"/>
      <w:szCs w:val="24"/>
    </w:rPr>
  </w:style>
  <w:style w:type="character" w:customStyle="1" w:styleId="Heading8Char1">
    <w:name w:val="Heading 8 Char1"/>
    <w:aliases w:val="DON'T USE 8 Char"/>
    <w:semiHidden/>
    <w:rsid w:val="001C74CC"/>
    <w:rPr>
      <w:rFonts w:ascii="Cambria" w:eastAsia="Times New Roman" w:hAnsi="Cambria" w:cs="Times New Roman"/>
      <w:color w:val="404040"/>
    </w:rPr>
  </w:style>
  <w:style w:type="character" w:customStyle="1" w:styleId="Heading9Char1">
    <w:name w:val="Heading 9 Char1"/>
    <w:aliases w:val="DON'T USE 9 Char"/>
    <w:semiHidden/>
    <w:rsid w:val="001C74CC"/>
    <w:rPr>
      <w:rFonts w:ascii="Cambria" w:eastAsia="Times New Roman" w:hAnsi="Cambria" w:cs="Times New Roman"/>
      <w:i/>
      <w:iCs/>
      <w:color w:val="404040"/>
    </w:rPr>
  </w:style>
  <w:style w:type="paragraph" w:styleId="Index2">
    <w:name w:val="index 2"/>
    <w:basedOn w:val="Normal"/>
    <w:next w:val="Normal"/>
    <w:autoRedefine/>
    <w:unhideWhenUsed/>
    <w:rsid w:val="001C74CC"/>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C74CC"/>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C74CC"/>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C74CC"/>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C74CC"/>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C74CC"/>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C74CC"/>
    <w:pPr>
      <w:spacing w:before="0" w:after="0"/>
      <w:ind w:left="1400"/>
    </w:pPr>
    <w:rPr>
      <w:rFonts w:ascii="Cambria" w:hAnsi="Cambria"/>
      <w:szCs w:val="20"/>
    </w:rPr>
  </w:style>
  <w:style w:type="paragraph" w:styleId="TOC9">
    <w:name w:val="toc 9"/>
    <w:basedOn w:val="Normal"/>
    <w:next w:val="Normal"/>
    <w:autoRedefine/>
    <w:uiPriority w:val="39"/>
    <w:unhideWhenUsed/>
    <w:rsid w:val="001C74CC"/>
    <w:pPr>
      <w:spacing w:before="0" w:after="0"/>
      <w:ind w:left="1600"/>
    </w:pPr>
    <w:rPr>
      <w:rFonts w:ascii="Cambria" w:hAnsi="Cambria"/>
      <w:szCs w:val="20"/>
    </w:rPr>
  </w:style>
  <w:style w:type="paragraph" w:styleId="NormalIndent">
    <w:name w:val="Normal Indent"/>
    <w:basedOn w:val="Normal"/>
    <w:unhideWhenUsed/>
    <w:rsid w:val="001C74CC"/>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C74CC"/>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C74CC"/>
    <w:rPr>
      <w:sz w:val="24"/>
      <w:lang w:val="x-none" w:eastAsia="x-none"/>
    </w:rPr>
  </w:style>
  <w:style w:type="character" w:customStyle="1" w:styleId="HeaderChar">
    <w:name w:val="Header Char"/>
    <w:aliases w:val="header odd Char,header odd1 Char,header odd2 Char,header odd11 Char,header odd3 Char,header odd12 Char,header odd21 Char,header odd111 Char"/>
    <w:link w:val="Header"/>
    <w:locked/>
    <w:rsid w:val="001C74CC"/>
    <w:rPr>
      <w:rFonts w:ascii="Arial" w:hAnsi="Arial"/>
      <w:szCs w:val="24"/>
    </w:rPr>
  </w:style>
  <w:style w:type="character" w:customStyle="1" w:styleId="HeaderChar1">
    <w:name w:val="Header Char1"/>
    <w:aliases w:val="header odd Char1,header odd1 Char1,header odd2 Char1,header odd11 Char1,header odd3 Char1,header odd12 Char1,header odd21 Char1,header odd111 Char1"/>
    <w:semiHidden/>
    <w:rsid w:val="001C74CC"/>
    <w:rPr>
      <w:rFonts w:ascii="Arial" w:hAnsi="Arial"/>
      <w:szCs w:val="24"/>
    </w:rPr>
  </w:style>
  <w:style w:type="paragraph" w:styleId="IndexHeading">
    <w:name w:val="index heading"/>
    <w:basedOn w:val="Normal"/>
    <w:next w:val="Index1"/>
    <w:unhideWhenUsed/>
    <w:rsid w:val="001C74CC"/>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C74CC"/>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C74CC"/>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C74CC"/>
    <w:pPr>
      <w:spacing w:before="0" w:after="240"/>
      <w:ind w:left="720" w:hanging="720"/>
      <w:jc w:val="both"/>
    </w:pPr>
    <w:rPr>
      <w:rFonts w:ascii="Times New Roman" w:hAnsi="Times New Roman"/>
      <w:sz w:val="24"/>
      <w:szCs w:val="20"/>
    </w:rPr>
  </w:style>
  <w:style w:type="paragraph" w:styleId="List2">
    <w:name w:val="List 2"/>
    <w:basedOn w:val="Normal"/>
    <w:unhideWhenUsed/>
    <w:rsid w:val="001C74CC"/>
    <w:pPr>
      <w:spacing w:before="0" w:after="240"/>
      <w:ind w:left="720" w:hanging="360"/>
      <w:jc w:val="both"/>
    </w:pPr>
    <w:rPr>
      <w:rFonts w:ascii="Times New Roman" w:hAnsi="Times New Roman"/>
      <w:sz w:val="24"/>
      <w:szCs w:val="20"/>
    </w:rPr>
  </w:style>
  <w:style w:type="character" w:customStyle="1" w:styleId="TitleChar">
    <w:name w:val="Title Char"/>
    <w:link w:val="Title"/>
    <w:rsid w:val="001C74CC"/>
    <w:rPr>
      <w:rFonts w:ascii="Arial" w:hAnsi="Arial" w:cs="Arial"/>
      <w:b/>
      <w:bCs/>
      <w:color w:val="3B006F"/>
      <w:kern w:val="28"/>
      <w:sz w:val="48"/>
      <w:szCs w:val="48"/>
    </w:rPr>
  </w:style>
  <w:style w:type="paragraph" w:styleId="BodyText">
    <w:name w:val="Body Text"/>
    <w:basedOn w:val="Normal"/>
    <w:link w:val="BodyTextChar"/>
    <w:unhideWhenUsed/>
    <w:rsid w:val="001C74CC"/>
    <w:pPr>
      <w:spacing w:before="0" w:after="120"/>
      <w:jc w:val="both"/>
    </w:pPr>
    <w:rPr>
      <w:rFonts w:ascii="Times New Roman" w:eastAsia="MS Mincho" w:hAnsi="Times New Roman"/>
      <w:noProof/>
      <w:sz w:val="24"/>
      <w:szCs w:val="20"/>
      <w:lang w:val="x-none" w:eastAsia="ja-JP"/>
    </w:rPr>
  </w:style>
  <w:style w:type="character" w:customStyle="1" w:styleId="BodyTextChar">
    <w:name w:val="Body Text Char"/>
    <w:basedOn w:val="DefaultParagraphFont"/>
    <w:link w:val="BodyText"/>
    <w:rsid w:val="001C74CC"/>
    <w:rPr>
      <w:rFonts w:eastAsia="MS Mincho"/>
      <w:noProof/>
      <w:sz w:val="24"/>
      <w:lang w:val="x-none" w:eastAsia="ja-JP"/>
    </w:rPr>
  </w:style>
  <w:style w:type="paragraph" w:styleId="BodyTextIndent">
    <w:name w:val="Body Text Indent"/>
    <w:basedOn w:val="Normal"/>
    <w:link w:val="BodyTextIndentChar"/>
    <w:unhideWhenUsed/>
    <w:rsid w:val="001C74CC"/>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C74CC"/>
    <w:rPr>
      <w:sz w:val="24"/>
      <w:lang w:val="x-none" w:eastAsia="x-none"/>
    </w:rPr>
  </w:style>
  <w:style w:type="paragraph" w:styleId="ListContinue2">
    <w:name w:val="List Continue 2"/>
    <w:basedOn w:val="Normal"/>
    <w:unhideWhenUsed/>
    <w:rsid w:val="001C74CC"/>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C74CC"/>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sz w:val="24"/>
      <w:lang w:val="x-none" w:eastAsia="x-none"/>
    </w:rPr>
  </w:style>
  <w:style w:type="character" w:customStyle="1" w:styleId="MessageHeaderChar">
    <w:name w:val="Message Header Char"/>
    <w:basedOn w:val="DefaultParagraphFont"/>
    <w:link w:val="MessageHeader"/>
    <w:rsid w:val="001C74CC"/>
    <w:rPr>
      <w:rFonts w:ascii="Arial" w:hAnsi="Arial"/>
      <w:sz w:val="24"/>
      <w:szCs w:val="24"/>
      <w:shd w:val="pct20" w:color="auto" w:fill="auto"/>
      <w:lang w:val="x-none" w:eastAsia="x-none"/>
    </w:rPr>
  </w:style>
  <w:style w:type="character" w:customStyle="1" w:styleId="SubtitleChar">
    <w:name w:val="Subtitle Char"/>
    <w:link w:val="Subtitle"/>
    <w:rsid w:val="001C74CC"/>
    <w:rPr>
      <w:rFonts w:ascii="Arial" w:hAnsi="Arial" w:cs="Arial"/>
      <w:b/>
      <w:bCs/>
      <w:color w:val="3B006F"/>
      <w:kern w:val="28"/>
      <w:sz w:val="36"/>
      <w:szCs w:val="36"/>
    </w:rPr>
  </w:style>
  <w:style w:type="paragraph" w:styleId="Date">
    <w:name w:val="Date"/>
    <w:basedOn w:val="Normal"/>
    <w:link w:val="DateChar"/>
    <w:unhideWhenUsed/>
    <w:rsid w:val="001C74CC"/>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C74CC"/>
    <w:rPr>
      <w:i/>
      <w:sz w:val="24"/>
      <w:lang w:val="x-none" w:eastAsia="x-none"/>
    </w:rPr>
  </w:style>
  <w:style w:type="character" w:customStyle="1" w:styleId="NoteHeadingChar">
    <w:name w:val="Note Heading Char"/>
    <w:link w:val="NoteHeading"/>
    <w:rsid w:val="001C74CC"/>
    <w:rPr>
      <w:rFonts w:ascii="Arial" w:hAnsi="Arial"/>
      <w:szCs w:val="24"/>
    </w:rPr>
  </w:style>
  <w:style w:type="paragraph" w:styleId="BodyText2">
    <w:name w:val="Body Text 2"/>
    <w:basedOn w:val="Normal"/>
    <w:link w:val="BodyText2Char"/>
    <w:unhideWhenUsed/>
    <w:rsid w:val="001C74CC"/>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C74CC"/>
    <w:rPr>
      <w:sz w:val="24"/>
      <w:lang w:val="x-none" w:eastAsia="x-none"/>
    </w:rPr>
  </w:style>
  <w:style w:type="paragraph" w:styleId="BodyTextIndent3">
    <w:name w:val="Body Text Indent 3"/>
    <w:basedOn w:val="Normal"/>
    <w:link w:val="BodyTextIndent3Char"/>
    <w:unhideWhenUsed/>
    <w:rsid w:val="001C74CC"/>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C74CC"/>
    <w:rPr>
      <w:rFonts w:eastAsia="MS Mincho"/>
      <w:sz w:val="24"/>
      <w:lang w:val="x-none" w:eastAsia="x-none"/>
    </w:rPr>
  </w:style>
  <w:style w:type="paragraph" w:styleId="DocumentMap">
    <w:name w:val="Document Map"/>
    <w:basedOn w:val="Normal"/>
    <w:link w:val="DocumentMapChar"/>
    <w:unhideWhenUsed/>
    <w:rsid w:val="001C74CC"/>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C74CC"/>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C74CC"/>
    <w:rPr>
      <w:b/>
      <w:bCs/>
    </w:rPr>
  </w:style>
  <w:style w:type="character" w:customStyle="1" w:styleId="CommentSubjectChar">
    <w:name w:val="Comment Subject Char"/>
    <w:basedOn w:val="CommentTextChar"/>
    <w:link w:val="CommentSubject"/>
    <w:rsid w:val="001C74CC"/>
    <w:rPr>
      <w:b/>
      <w:bCs/>
      <w:sz w:val="24"/>
      <w:lang w:val="x-none" w:eastAsia="x-none"/>
    </w:rPr>
  </w:style>
  <w:style w:type="paragraph" w:customStyle="1" w:styleId="equation">
    <w:name w:val="equation"/>
    <w:basedOn w:val="Normal"/>
    <w:rsid w:val="001C74CC"/>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C74CC"/>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C74CC"/>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C74CC"/>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C74CC"/>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C74CC"/>
    <w:pPr>
      <w:spacing w:before="0" w:after="240"/>
      <w:jc w:val="both"/>
    </w:pPr>
    <w:rPr>
      <w:rFonts w:ascii="Times New Roman" w:hAnsi="Times New Roman"/>
      <w:sz w:val="24"/>
      <w:szCs w:val="20"/>
    </w:rPr>
  </w:style>
  <w:style w:type="paragraph" w:customStyle="1" w:styleId="space">
    <w:name w:val="space"/>
    <w:basedOn w:val="Normal"/>
    <w:rsid w:val="001C74CC"/>
    <w:pPr>
      <w:spacing w:before="0" w:after="0"/>
      <w:jc w:val="both"/>
    </w:pPr>
    <w:rPr>
      <w:rFonts w:ascii="Times New Roman" w:hAnsi="Times New Roman"/>
      <w:sz w:val="24"/>
      <w:szCs w:val="20"/>
    </w:rPr>
  </w:style>
  <w:style w:type="paragraph" w:customStyle="1" w:styleId="Title1">
    <w:name w:val="Title1"/>
    <w:basedOn w:val="Normal"/>
    <w:rsid w:val="001C74CC"/>
    <w:pPr>
      <w:keepLines/>
      <w:spacing w:before="480" w:after="240"/>
      <w:jc w:val="center"/>
    </w:pPr>
    <w:rPr>
      <w:rFonts w:ascii="Times New Roman" w:hAnsi="Times New Roman"/>
      <w:b/>
      <w:sz w:val="32"/>
      <w:szCs w:val="20"/>
    </w:rPr>
  </w:style>
  <w:style w:type="paragraph" w:customStyle="1" w:styleId="Subtitle1">
    <w:name w:val="Subtitle1"/>
    <w:basedOn w:val="Normal"/>
    <w:rsid w:val="001C74CC"/>
    <w:pPr>
      <w:keepLines/>
      <w:spacing w:before="0" w:after="240"/>
      <w:jc w:val="center"/>
    </w:pPr>
    <w:rPr>
      <w:rFonts w:ascii="Times New Roman" w:hAnsi="Times New Roman"/>
      <w:i/>
      <w:sz w:val="24"/>
      <w:szCs w:val="20"/>
    </w:rPr>
  </w:style>
  <w:style w:type="paragraph" w:customStyle="1" w:styleId="element0">
    <w:name w:val="element"/>
    <w:basedOn w:val="Normal"/>
    <w:rsid w:val="001C74CC"/>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C74CC"/>
    <w:pPr>
      <w:tabs>
        <w:tab w:val="clear" w:pos="1440"/>
        <w:tab w:val="left" w:pos="2880"/>
      </w:tabs>
      <w:ind w:left="1872"/>
    </w:pPr>
  </w:style>
  <w:style w:type="paragraph" w:customStyle="1" w:styleId="Table">
    <w:name w:val="Table"/>
    <w:basedOn w:val="Normal"/>
    <w:rsid w:val="001C74CC"/>
    <w:pPr>
      <w:spacing w:before="0" w:after="40"/>
    </w:pPr>
    <w:rPr>
      <w:rFonts w:ascii="Times New Roman" w:hAnsi="Times New Roman"/>
      <w:sz w:val="24"/>
      <w:szCs w:val="20"/>
    </w:rPr>
  </w:style>
  <w:style w:type="character" w:customStyle="1" w:styleId="CCodeChar">
    <w:name w:val="C_Code Char"/>
    <w:link w:val="CCode"/>
    <w:locked/>
    <w:rsid w:val="001C74CC"/>
    <w:rPr>
      <w:rFonts w:ascii="Courier New" w:hAnsi="Courier New" w:cs="Courier New"/>
      <w:sz w:val="24"/>
    </w:rPr>
  </w:style>
  <w:style w:type="paragraph" w:customStyle="1" w:styleId="CCode">
    <w:name w:val="C_Code"/>
    <w:basedOn w:val="Normal"/>
    <w:link w:val="CCodeChar"/>
    <w:rsid w:val="001C74CC"/>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C74CC"/>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rsid w:val="001C74CC"/>
    <w:pPr>
      <w:keepNext/>
      <w:jc w:val="center"/>
    </w:pPr>
    <w:rPr>
      <w:sz w:val="16"/>
    </w:rPr>
  </w:style>
  <w:style w:type="paragraph" w:customStyle="1" w:styleId="Appendix10">
    <w:name w:val="Appendix1"/>
    <w:basedOn w:val="Heading1"/>
    <w:next w:val="Normal"/>
    <w:rsid w:val="001C74CC"/>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C74CC"/>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C74CC"/>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C74CC"/>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C74C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C74CC"/>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C74CC"/>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C74CC"/>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C74CC"/>
  </w:style>
  <w:style w:type="paragraph" w:customStyle="1" w:styleId="Equation0">
    <w:name w:val="Equation"/>
    <w:basedOn w:val="Normal"/>
    <w:rsid w:val="001C74CC"/>
    <w:pPr>
      <w:spacing w:before="0" w:after="240"/>
      <w:jc w:val="center"/>
    </w:pPr>
    <w:rPr>
      <w:rFonts w:ascii="Times New Roman" w:hAnsi="Times New Roman"/>
      <w:sz w:val="24"/>
      <w:szCs w:val="20"/>
    </w:rPr>
  </w:style>
  <w:style w:type="paragraph" w:customStyle="1" w:styleId="example0">
    <w:name w:val="example"/>
    <w:basedOn w:val="Normal"/>
    <w:rsid w:val="001C74CC"/>
    <w:pPr>
      <w:spacing w:before="0" w:after="240"/>
    </w:pPr>
    <w:rPr>
      <w:rFonts w:ascii="Courier New" w:hAnsi="Courier New"/>
      <w:sz w:val="24"/>
      <w:szCs w:val="20"/>
    </w:rPr>
  </w:style>
  <w:style w:type="paragraph" w:customStyle="1" w:styleId="paragraph">
    <w:name w:val="paragraph"/>
    <w:basedOn w:val="Normal"/>
    <w:rsid w:val="001C74CC"/>
    <w:pPr>
      <w:spacing w:before="240" w:after="0"/>
      <w:jc w:val="both"/>
    </w:pPr>
    <w:rPr>
      <w:rFonts w:ascii="Times" w:hAnsi="Times"/>
      <w:szCs w:val="20"/>
    </w:rPr>
  </w:style>
  <w:style w:type="paragraph" w:customStyle="1" w:styleId="listitem">
    <w:name w:val="list item"/>
    <w:basedOn w:val="Normal"/>
    <w:rsid w:val="001C74CC"/>
    <w:pPr>
      <w:spacing w:before="0" w:after="0"/>
      <w:ind w:left="540" w:hanging="540"/>
      <w:jc w:val="both"/>
    </w:pPr>
    <w:rPr>
      <w:rFonts w:ascii="Times" w:hAnsi="Times"/>
      <w:szCs w:val="20"/>
    </w:rPr>
  </w:style>
  <w:style w:type="paragraph" w:customStyle="1" w:styleId="note0">
    <w:name w:val="note"/>
    <w:basedOn w:val="Normal"/>
    <w:next w:val="Normal"/>
    <w:rsid w:val="001C74CC"/>
    <w:pPr>
      <w:spacing w:before="240" w:after="0"/>
      <w:jc w:val="both"/>
    </w:pPr>
    <w:rPr>
      <w:rFonts w:ascii="Times" w:hAnsi="Times"/>
      <w:sz w:val="18"/>
      <w:szCs w:val="20"/>
    </w:rPr>
  </w:style>
  <w:style w:type="paragraph" w:customStyle="1" w:styleId="Substep">
    <w:name w:val="Substep"/>
    <w:basedOn w:val="Step"/>
    <w:rsid w:val="001C74CC"/>
    <w:pPr>
      <w:ind w:left="1440"/>
    </w:pPr>
  </w:style>
  <w:style w:type="paragraph" w:customStyle="1" w:styleId="syntax">
    <w:name w:val="syntax"/>
    <w:basedOn w:val="Normal"/>
    <w:rsid w:val="001C74CC"/>
    <w:pPr>
      <w:spacing w:before="0" w:after="240"/>
    </w:pPr>
    <w:rPr>
      <w:rFonts w:ascii="Courier New" w:hAnsi="Courier New"/>
      <w:sz w:val="24"/>
      <w:szCs w:val="20"/>
    </w:rPr>
  </w:style>
  <w:style w:type="paragraph" w:customStyle="1" w:styleId="Appendix3">
    <w:name w:val="Appendix 3"/>
    <w:basedOn w:val="Appendix2"/>
    <w:rsid w:val="001C74CC"/>
    <w:pPr>
      <w:numPr>
        <w:ilvl w:val="2"/>
      </w:numPr>
      <w:tabs>
        <w:tab w:val="num" w:pos="360"/>
      </w:tabs>
    </w:pPr>
  </w:style>
  <w:style w:type="character" w:customStyle="1" w:styleId="ASN1Char">
    <w:name w:val="ASN.1 Char"/>
    <w:link w:val="ASN1"/>
    <w:locked/>
    <w:rsid w:val="001C74CC"/>
    <w:rPr>
      <w:rFonts w:ascii="Helvetica" w:hAnsi="Helvetica" w:cs="Helvetica"/>
      <w:b/>
      <w:sz w:val="18"/>
      <w:lang w:val="en-GB"/>
    </w:rPr>
  </w:style>
  <w:style w:type="paragraph" w:customStyle="1" w:styleId="ASN1Cont">
    <w:name w:val="ASN.1 Cont."/>
    <w:basedOn w:val="ASN1"/>
    <w:rsid w:val="001C74CC"/>
    <w:pPr>
      <w:spacing w:before="0"/>
      <w:jc w:val="left"/>
    </w:pPr>
  </w:style>
  <w:style w:type="paragraph" w:customStyle="1" w:styleId="ASN1">
    <w:name w:val="ASN.1"/>
    <w:basedOn w:val="Normal"/>
    <w:next w:val="ASN1Cont"/>
    <w:link w:val="ASN1Char"/>
    <w:rsid w:val="001C74CC"/>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Text">
    <w:name w:val="Text"/>
    <w:basedOn w:val="Normal"/>
    <w:rsid w:val="001C74CC"/>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C74CC"/>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C74CC"/>
    <w:pPr>
      <w:suppressAutoHyphens/>
      <w:spacing w:line="360" w:lineRule="auto"/>
      <w:ind w:left="720"/>
    </w:pPr>
    <w:rPr>
      <w:rFonts w:ascii="Courier New" w:hAnsi="Courier New" w:cs="Courier New"/>
      <w:lang w:eastAsia="ar-SA"/>
    </w:rPr>
  </w:style>
  <w:style w:type="paragraph" w:customStyle="1" w:styleId="Default">
    <w:name w:val="Default"/>
    <w:rsid w:val="001C74CC"/>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C74CC"/>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C74CC"/>
    <w:rPr>
      <w:sz w:val="16"/>
      <w:szCs w:val="16"/>
    </w:rPr>
  </w:style>
  <w:style w:type="character" w:customStyle="1" w:styleId="npal">
    <w:name w:val="npal"/>
    <w:rsid w:val="001C74CC"/>
    <w:rPr>
      <w:rFonts w:ascii="Palatino" w:hAnsi="Palatino" w:hint="default"/>
      <w:sz w:val="20"/>
    </w:rPr>
  </w:style>
  <w:style w:type="character" w:customStyle="1" w:styleId="Typewriter">
    <w:name w:val="Typewriter"/>
    <w:rsid w:val="001C74CC"/>
    <w:rPr>
      <w:rFonts w:ascii="Courier New" w:hAnsi="Courier New" w:cs="Courier New" w:hint="default"/>
      <w:sz w:val="20"/>
    </w:rPr>
  </w:style>
  <w:style w:type="paragraph" w:customStyle="1" w:styleId="bulletedlist2">
    <w:name w:val="bulleted list 2"/>
    <w:basedOn w:val="bulletedlist1"/>
    <w:rsid w:val="001C74CC"/>
    <w:pPr>
      <w:tabs>
        <w:tab w:val="clear" w:pos="540"/>
        <w:tab w:val="left" w:pos="1260"/>
      </w:tabs>
      <w:ind w:left="900"/>
    </w:pPr>
  </w:style>
  <w:style w:type="paragraph" w:customStyle="1" w:styleId="numberedlist2">
    <w:name w:val="numbered list 2"/>
    <w:basedOn w:val="bulletedlist2"/>
    <w:rsid w:val="001C74CC"/>
  </w:style>
  <w:style w:type="paragraph" w:customStyle="1" w:styleId="BoxedCode">
    <w:name w:val="BoxedCode"/>
    <w:basedOn w:val="Ref"/>
    <w:qFormat/>
    <w:rsid w:val="001C74CC"/>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paragraph" w:styleId="PlainText">
    <w:name w:val="Plain Text"/>
    <w:basedOn w:val="Normal"/>
    <w:link w:val="PlainTextChar"/>
    <w:uiPriority w:val="99"/>
    <w:unhideWhenUsed/>
    <w:rsid w:val="001C74CC"/>
    <w:pPr>
      <w:spacing w:before="0" w:after="0"/>
    </w:pPr>
    <w:rPr>
      <w:rFonts w:ascii="Calibri" w:eastAsia="Calibri" w:hAnsi="Calibri"/>
      <w:szCs w:val="20"/>
      <w:lang w:val="x-none" w:eastAsia="x-none" w:bidi="he-IL"/>
    </w:rPr>
  </w:style>
  <w:style w:type="character" w:customStyle="1" w:styleId="PlainTextChar">
    <w:name w:val="Plain Text Char"/>
    <w:basedOn w:val="DefaultParagraphFont"/>
    <w:link w:val="PlainText"/>
    <w:uiPriority w:val="99"/>
    <w:rsid w:val="001C74CC"/>
    <w:rPr>
      <w:rFonts w:ascii="Calibri" w:eastAsia="Calibri" w:hAnsi="Calibri"/>
      <w:lang w:val="x-none" w:eastAsia="x-none" w:bidi="he-IL"/>
    </w:rPr>
  </w:style>
  <w:style w:type="character" w:customStyle="1" w:styleId="FootnoteCharacters">
    <w:name w:val="Footnote Characters"/>
    <w:rsid w:val="001C74CC"/>
    <w:rPr>
      <w:vertAlign w:val="superscript"/>
    </w:rPr>
  </w:style>
  <w:style w:type="paragraph" w:customStyle="1" w:styleId="tagged">
    <w:name w:val="tagged"/>
    <w:basedOn w:val="Normal"/>
    <w:link w:val="taggedChar"/>
    <w:qFormat/>
    <w:rsid w:val="001C74CC"/>
    <w:pPr>
      <w:numPr>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cs="Arial"/>
      <w:lang w:eastAsia="zh-CN"/>
    </w:rPr>
  </w:style>
  <w:style w:type="character" w:customStyle="1" w:styleId="taggedChar">
    <w:name w:val="tagged Char"/>
    <w:link w:val="tagged"/>
    <w:rsid w:val="001C74CC"/>
    <w:rPr>
      <w:rFonts w:ascii="Arial" w:hAnsi="Arial" w:cs="Arial"/>
      <w:szCs w:val="24"/>
      <w:lang w:eastAsia="zh-CN"/>
    </w:rPr>
  </w:style>
  <w:style w:type="character" w:customStyle="1" w:styleId="WW8Num52z1">
    <w:name w:val="WW8Num52z1"/>
    <w:rsid w:val="001C74CC"/>
    <w:rPr>
      <w:rFonts w:ascii="Courier New" w:hAnsi="Courier New" w:cs="Courier New"/>
    </w:rPr>
  </w:style>
  <w:style w:type="paragraph" w:customStyle="1" w:styleId="BoxedCode0">
    <w:name w:val="Boxed_Code"/>
    <w:basedOn w:val="Normal"/>
    <w:qFormat/>
    <w:rsid w:val="00717726"/>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3A1D84"/>
    <w:rPr>
      <w:sz w:val="24"/>
      <w:lang w:val="x-none" w:eastAsia="x-none"/>
    </w:rPr>
  </w:style>
  <w:style w:type="character" w:customStyle="1" w:styleId="2ColumnListChar">
    <w:name w:val="2ColumnList Char"/>
    <w:link w:val="2ColumnList"/>
    <w:rsid w:val="003A1D84"/>
    <w:rPr>
      <w:rFonts w:ascii="Arial" w:hAnsi="Arial"/>
      <w:i/>
      <w:sz w:val="24"/>
      <w:lang w:val="x-none" w:eastAsia="x-none"/>
    </w:rPr>
  </w:style>
  <w:style w:type="paragraph" w:customStyle="1" w:styleId="Caption1">
    <w:name w:val="Caption1"/>
    <w:basedOn w:val="Normal"/>
    <w:next w:val="Normal"/>
    <w:rsid w:val="00B35D5F"/>
    <w:pPr>
      <w:suppressAutoHyphens/>
      <w:spacing w:before="120" w:after="120"/>
    </w:pPr>
    <w:rPr>
      <w:rFonts w:ascii="Times New Roman" w:hAnsi="Times New Roman"/>
      <w:szCs w:val="20"/>
      <w:lang w:eastAsia="ko-KR"/>
    </w:rPr>
  </w:style>
  <w:style w:type="character" w:customStyle="1" w:styleId="Footnoteanchor">
    <w:name w:val="Footnote anchor"/>
    <w:rsid w:val="0039678F"/>
    <w:rPr>
      <w:vertAlign w:val="superscript"/>
    </w:rPr>
  </w:style>
  <w:style w:type="paragraph" w:styleId="ListParagraph">
    <w:name w:val="List Paragraph"/>
    <w:basedOn w:val="Normal"/>
    <w:uiPriority w:val="34"/>
    <w:qFormat/>
    <w:rsid w:val="0039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892">
      <w:bodyDiv w:val="1"/>
      <w:marLeft w:val="0"/>
      <w:marRight w:val="0"/>
      <w:marTop w:val="0"/>
      <w:marBottom w:val="0"/>
      <w:divBdr>
        <w:top w:val="none" w:sz="0" w:space="0" w:color="auto"/>
        <w:left w:val="none" w:sz="0" w:space="0" w:color="auto"/>
        <w:bottom w:val="none" w:sz="0" w:space="0" w:color="auto"/>
        <w:right w:val="none" w:sz="0" w:space="0" w:color="auto"/>
      </w:divBdr>
    </w:div>
    <w:div w:id="54014089">
      <w:bodyDiv w:val="1"/>
      <w:marLeft w:val="0"/>
      <w:marRight w:val="0"/>
      <w:marTop w:val="0"/>
      <w:marBottom w:val="0"/>
      <w:divBdr>
        <w:top w:val="none" w:sz="0" w:space="0" w:color="auto"/>
        <w:left w:val="none" w:sz="0" w:space="0" w:color="auto"/>
        <w:bottom w:val="none" w:sz="0" w:space="0" w:color="auto"/>
        <w:right w:val="none" w:sz="0" w:space="0" w:color="auto"/>
      </w:divBdr>
    </w:div>
    <w:div w:id="59984826">
      <w:bodyDiv w:val="1"/>
      <w:marLeft w:val="0"/>
      <w:marRight w:val="0"/>
      <w:marTop w:val="0"/>
      <w:marBottom w:val="0"/>
      <w:divBdr>
        <w:top w:val="none" w:sz="0" w:space="0" w:color="auto"/>
        <w:left w:val="none" w:sz="0" w:space="0" w:color="auto"/>
        <w:bottom w:val="none" w:sz="0" w:space="0" w:color="auto"/>
        <w:right w:val="none" w:sz="0" w:space="0" w:color="auto"/>
      </w:divBdr>
    </w:div>
    <w:div w:id="71660746">
      <w:bodyDiv w:val="1"/>
      <w:marLeft w:val="0"/>
      <w:marRight w:val="0"/>
      <w:marTop w:val="0"/>
      <w:marBottom w:val="0"/>
      <w:divBdr>
        <w:top w:val="none" w:sz="0" w:space="0" w:color="auto"/>
        <w:left w:val="none" w:sz="0" w:space="0" w:color="auto"/>
        <w:bottom w:val="none" w:sz="0" w:space="0" w:color="auto"/>
        <w:right w:val="none" w:sz="0" w:space="0" w:color="auto"/>
      </w:divBdr>
    </w:div>
    <w:div w:id="107312895">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53898235">
      <w:bodyDiv w:val="1"/>
      <w:marLeft w:val="0"/>
      <w:marRight w:val="0"/>
      <w:marTop w:val="0"/>
      <w:marBottom w:val="0"/>
      <w:divBdr>
        <w:top w:val="none" w:sz="0" w:space="0" w:color="auto"/>
        <w:left w:val="none" w:sz="0" w:space="0" w:color="auto"/>
        <w:bottom w:val="none" w:sz="0" w:space="0" w:color="auto"/>
        <w:right w:val="none" w:sz="0" w:space="0" w:color="auto"/>
      </w:divBdr>
    </w:div>
    <w:div w:id="268048763">
      <w:bodyDiv w:val="1"/>
      <w:marLeft w:val="0"/>
      <w:marRight w:val="0"/>
      <w:marTop w:val="0"/>
      <w:marBottom w:val="0"/>
      <w:divBdr>
        <w:top w:val="none" w:sz="0" w:space="0" w:color="auto"/>
        <w:left w:val="none" w:sz="0" w:space="0" w:color="auto"/>
        <w:bottom w:val="none" w:sz="0" w:space="0" w:color="auto"/>
        <w:right w:val="none" w:sz="0" w:space="0" w:color="auto"/>
      </w:divBdr>
    </w:div>
    <w:div w:id="276524398">
      <w:bodyDiv w:val="1"/>
      <w:marLeft w:val="0"/>
      <w:marRight w:val="0"/>
      <w:marTop w:val="0"/>
      <w:marBottom w:val="0"/>
      <w:divBdr>
        <w:top w:val="none" w:sz="0" w:space="0" w:color="auto"/>
        <w:left w:val="none" w:sz="0" w:space="0" w:color="auto"/>
        <w:bottom w:val="none" w:sz="0" w:space="0" w:color="auto"/>
        <w:right w:val="none" w:sz="0" w:space="0" w:color="auto"/>
      </w:divBdr>
    </w:div>
    <w:div w:id="30300315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8747135">
      <w:bodyDiv w:val="1"/>
      <w:marLeft w:val="0"/>
      <w:marRight w:val="0"/>
      <w:marTop w:val="0"/>
      <w:marBottom w:val="0"/>
      <w:divBdr>
        <w:top w:val="none" w:sz="0" w:space="0" w:color="auto"/>
        <w:left w:val="none" w:sz="0" w:space="0" w:color="auto"/>
        <w:bottom w:val="none" w:sz="0" w:space="0" w:color="auto"/>
        <w:right w:val="none" w:sz="0" w:space="0" w:color="auto"/>
      </w:divBdr>
    </w:div>
    <w:div w:id="432015824">
      <w:bodyDiv w:val="1"/>
      <w:marLeft w:val="0"/>
      <w:marRight w:val="0"/>
      <w:marTop w:val="0"/>
      <w:marBottom w:val="0"/>
      <w:divBdr>
        <w:top w:val="none" w:sz="0" w:space="0" w:color="auto"/>
        <w:left w:val="none" w:sz="0" w:space="0" w:color="auto"/>
        <w:bottom w:val="none" w:sz="0" w:space="0" w:color="auto"/>
        <w:right w:val="none" w:sz="0" w:space="0" w:color="auto"/>
      </w:divBdr>
    </w:div>
    <w:div w:id="44211291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229351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39396319">
      <w:bodyDiv w:val="1"/>
      <w:marLeft w:val="0"/>
      <w:marRight w:val="0"/>
      <w:marTop w:val="0"/>
      <w:marBottom w:val="0"/>
      <w:divBdr>
        <w:top w:val="none" w:sz="0" w:space="0" w:color="auto"/>
        <w:left w:val="none" w:sz="0" w:space="0" w:color="auto"/>
        <w:bottom w:val="none" w:sz="0" w:space="0" w:color="auto"/>
        <w:right w:val="none" w:sz="0" w:space="0" w:color="auto"/>
      </w:divBdr>
    </w:div>
    <w:div w:id="872427989">
      <w:bodyDiv w:val="1"/>
      <w:marLeft w:val="0"/>
      <w:marRight w:val="0"/>
      <w:marTop w:val="0"/>
      <w:marBottom w:val="0"/>
      <w:divBdr>
        <w:top w:val="none" w:sz="0" w:space="0" w:color="auto"/>
        <w:left w:val="none" w:sz="0" w:space="0" w:color="auto"/>
        <w:bottom w:val="none" w:sz="0" w:space="0" w:color="auto"/>
        <w:right w:val="none" w:sz="0" w:space="0" w:color="auto"/>
      </w:divBdr>
    </w:div>
    <w:div w:id="898713642">
      <w:bodyDiv w:val="1"/>
      <w:marLeft w:val="0"/>
      <w:marRight w:val="0"/>
      <w:marTop w:val="0"/>
      <w:marBottom w:val="0"/>
      <w:divBdr>
        <w:top w:val="none" w:sz="0" w:space="0" w:color="auto"/>
        <w:left w:val="none" w:sz="0" w:space="0" w:color="auto"/>
        <w:bottom w:val="none" w:sz="0" w:space="0" w:color="auto"/>
        <w:right w:val="none" w:sz="0" w:space="0" w:color="auto"/>
      </w:divBdr>
    </w:div>
    <w:div w:id="95232895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7729376">
      <w:bodyDiv w:val="1"/>
      <w:marLeft w:val="0"/>
      <w:marRight w:val="0"/>
      <w:marTop w:val="0"/>
      <w:marBottom w:val="0"/>
      <w:divBdr>
        <w:top w:val="none" w:sz="0" w:space="0" w:color="auto"/>
        <w:left w:val="none" w:sz="0" w:space="0" w:color="auto"/>
        <w:bottom w:val="none" w:sz="0" w:space="0" w:color="auto"/>
        <w:right w:val="none" w:sz="0" w:space="0" w:color="auto"/>
      </w:divBdr>
    </w:div>
    <w:div w:id="1095978893">
      <w:bodyDiv w:val="1"/>
      <w:marLeft w:val="0"/>
      <w:marRight w:val="0"/>
      <w:marTop w:val="0"/>
      <w:marBottom w:val="0"/>
      <w:divBdr>
        <w:top w:val="none" w:sz="0" w:space="0" w:color="auto"/>
        <w:left w:val="none" w:sz="0" w:space="0" w:color="auto"/>
        <w:bottom w:val="none" w:sz="0" w:space="0" w:color="auto"/>
        <w:right w:val="none" w:sz="0" w:space="0" w:color="auto"/>
      </w:divBdr>
    </w:div>
    <w:div w:id="1136992679">
      <w:bodyDiv w:val="1"/>
      <w:marLeft w:val="0"/>
      <w:marRight w:val="0"/>
      <w:marTop w:val="0"/>
      <w:marBottom w:val="0"/>
      <w:divBdr>
        <w:top w:val="none" w:sz="0" w:space="0" w:color="auto"/>
        <w:left w:val="none" w:sz="0" w:space="0" w:color="auto"/>
        <w:bottom w:val="none" w:sz="0" w:space="0" w:color="auto"/>
        <w:right w:val="none" w:sz="0" w:space="0" w:color="auto"/>
      </w:divBdr>
    </w:div>
    <w:div w:id="1143892240">
      <w:bodyDiv w:val="1"/>
      <w:marLeft w:val="0"/>
      <w:marRight w:val="0"/>
      <w:marTop w:val="0"/>
      <w:marBottom w:val="0"/>
      <w:divBdr>
        <w:top w:val="none" w:sz="0" w:space="0" w:color="auto"/>
        <w:left w:val="none" w:sz="0" w:space="0" w:color="auto"/>
        <w:bottom w:val="none" w:sz="0" w:space="0" w:color="auto"/>
        <w:right w:val="none" w:sz="0" w:space="0" w:color="auto"/>
      </w:divBdr>
    </w:div>
    <w:div w:id="1222254210">
      <w:bodyDiv w:val="1"/>
      <w:marLeft w:val="0"/>
      <w:marRight w:val="0"/>
      <w:marTop w:val="0"/>
      <w:marBottom w:val="0"/>
      <w:divBdr>
        <w:top w:val="none" w:sz="0" w:space="0" w:color="auto"/>
        <w:left w:val="none" w:sz="0" w:space="0" w:color="auto"/>
        <w:bottom w:val="none" w:sz="0" w:space="0" w:color="auto"/>
        <w:right w:val="none" w:sz="0" w:space="0" w:color="auto"/>
      </w:divBdr>
    </w:div>
    <w:div w:id="1247038524">
      <w:bodyDiv w:val="1"/>
      <w:marLeft w:val="0"/>
      <w:marRight w:val="0"/>
      <w:marTop w:val="0"/>
      <w:marBottom w:val="0"/>
      <w:divBdr>
        <w:top w:val="none" w:sz="0" w:space="0" w:color="auto"/>
        <w:left w:val="none" w:sz="0" w:space="0" w:color="auto"/>
        <w:bottom w:val="none" w:sz="0" w:space="0" w:color="auto"/>
        <w:right w:val="none" w:sz="0" w:space="0" w:color="auto"/>
      </w:divBdr>
    </w:div>
    <w:div w:id="1257448156">
      <w:bodyDiv w:val="1"/>
      <w:marLeft w:val="0"/>
      <w:marRight w:val="0"/>
      <w:marTop w:val="0"/>
      <w:marBottom w:val="0"/>
      <w:divBdr>
        <w:top w:val="none" w:sz="0" w:space="0" w:color="auto"/>
        <w:left w:val="none" w:sz="0" w:space="0" w:color="auto"/>
        <w:bottom w:val="none" w:sz="0" w:space="0" w:color="auto"/>
        <w:right w:val="none" w:sz="0" w:space="0" w:color="auto"/>
      </w:divBdr>
    </w:div>
    <w:div w:id="1305084476">
      <w:bodyDiv w:val="1"/>
      <w:marLeft w:val="0"/>
      <w:marRight w:val="0"/>
      <w:marTop w:val="0"/>
      <w:marBottom w:val="0"/>
      <w:divBdr>
        <w:top w:val="none" w:sz="0" w:space="0" w:color="auto"/>
        <w:left w:val="none" w:sz="0" w:space="0" w:color="auto"/>
        <w:bottom w:val="none" w:sz="0" w:space="0" w:color="auto"/>
        <w:right w:val="none" w:sz="0" w:space="0" w:color="auto"/>
      </w:divBdr>
    </w:div>
    <w:div w:id="1326275174">
      <w:bodyDiv w:val="1"/>
      <w:marLeft w:val="0"/>
      <w:marRight w:val="0"/>
      <w:marTop w:val="0"/>
      <w:marBottom w:val="0"/>
      <w:divBdr>
        <w:top w:val="none" w:sz="0" w:space="0" w:color="auto"/>
        <w:left w:val="none" w:sz="0" w:space="0" w:color="auto"/>
        <w:bottom w:val="none" w:sz="0" w:space="0" w:color="auto"/>
        <w:right w:val="none" w:sz="0" w:space="0" w:color="auto"/>
      </w:divBdr>
    </w:div>
    <w:div w:id="1328827066">
      <w:bodyDiv w:val="1"/>
      <w:marLeft w:val="0"/>
      <w:marRight w:val="0"/>
      <w:marTop w:val="0"/>
      <w:marBottom w:val="0"/>
      <w:divBdr>
        <w:top w:val="none" w:sz="0" w:space="0" w:color="auto"/>
        <w:left w:val="none" w:sz="0" w:space="0" w:color="auto"/>
        <w:bottom w:val="none" w:sz="0" w:space="0" w:color="auto"/>
        <w:right w:val="none" w:sz="0" w:space="0" w:color="auto"/>
      </w:divBdr>
    </w:div>
    <w:div w:id="1399939920">
      <w:bodyDiv w:val="1"/>
      <w:marLeft w:val="0"/>
      <w:marRight w:val="0"/>
      <w:marTop w:val="0"/>
      <w:marBottom w:val="0"/>
      <w:divBdr>
        <w:top w:val="none" w:sz="0" w:space="0" w:color="auto"/>
        <w:left w:val="none" w:sz="0" w:space="0" w:color="auto"/>
        <w:bottom w:val="none" w:sz="0" w:space="0" w:color="auto"/>
        <w:right w:val="none" w:sz="0" w:space="0" w:color="auto"/>
      </w:divBdr>
    </w:div>
    <w:div w:id="1438257619">
      <w:bodyDiv w:val="1"/>
      <w:marLeft w:val="0"/>
      <w:marRight w:val="0"/>
      <w:marTop w:val="0"/>
      <w:marBottom w:val="0"/>
      <w:divBdr>
        <w:top w:val="none" w:sz="0" w:space="0" w:color="auto"/>
        <w:left w:val="none" w:sz="0" w:space="0" w:color="auto"/>
        <w:bottom w:val="none" w:sz="0" w:space="0" w:color="auto"/>
        <w:right w:val="none" w:sz="0" w:space="0" w:color="auto"/>
      </w:divBdr>
    </w:div>
    <w:div w:id="1461806264">
      <w:bodyDiv w:val="1"/>
      <w:marLeft w:val="0"/>
      <w:marRight w:val="0"/>
      <w:marTop w:val="0"/>
      <w:marBottom w:val="0"/>
      <w:divBdr>
        <w:top w:val="none" w:sz="0" w:space="0" w:color="auto"/>
        <w:left w:val="none" w:sz="0" w:space="0" w:color="auto"/>
        <w:bottom w:val="none" w:sz="0" w:space="0" w:color="auto"/>
        <w:right w:val="none" w:sz="0" w:space="0" w:color="auto"/>
      </w:divBdr>
    </w:div>
    <w:div w:id="1531794428">
      <w:bodyDiv w:val="1"/>
      <w:marLeft w:val="0"/>
      <w:marRight w:val="0"/>
      <w:marTop w:val="0"/>
      <w:marBottom w:val="0"/>
      <w:divBdr>
        <w:top w:val="none" w:sz="0" w:space="0" w:color="auto"/>
        <w:left w:val="none" w:sz="0" w:space="0" w:color="auto"/>
        <w:bottom w:val="none" w:sz="0" w:space="0" w:color="auto"/>
        <w:right w:val="none" w:sz="0" w:space="0" w:color="auto"/>
      </w:divBdr>
    </w:div>
    <w:div w:id="1567180445">
      <w:bodyDiv w:val="1"/>
      <w:marLeft w:val="0"/>
      <w:marRight w:val="0"/>
      <w:marTop w:val="0"/>
      <w:marBottom w:val="0"/>
      <w:divBdr>
        <w:top w:val="none" w:sz="0" w:space="0" w:color="auto"/>
        <w:left w:val="none" w:sz="0" w:space="0" w:color="auto"/>
        <w:bottom w:val="none" w:sz="0" w:space="0" w:color="auto"/>
        <w:right w:val="none" w:sz="0" w:space="0" w:color="auto"/>
      </w:divBdr>
    </w:div>
    <w:div w:id="157149795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27544758">
      <w:bodyDiv w:val="1"/>
      <w:marLeft w:val="0"/>
      <w:marRight w:val="0"/>
      <w:marTop w:val="0"/>
      <w:marBottom w:val="0"/>
      <w:divBdr>
        <w:top w:val="none" w:sz="0" w:space="0" w:color="auto"/>
        <w:left w:val="none" w:sz="0" w:space="0" w:color="auto"/>
        <w:bottom w:val="none" w:sz="0" w:space="0" w:color="auto"/>
        <w:right w:val="none" w:sz="0" w:space="0" w:color="auto"/>
      </w:divBdr>
    </w:div>
    <w:div w:id="1634940274">
      <w:bodyDiv w:val="1"/>
      <w:marLeft w:val="0"/>
      <w:marRight w:val="0"/>
      <w:marTop w:val="0"/>
      <w:marBottom w:val="0"/>
      <w:divBdr>
        <w:top w:val="none" w:sz="0" w:space="0" w:color="auto"/>
        <w:left w:val="none" w:sz="0" w:space="0" w:color="auto"/>
        <w:bottom w:val="none" w:sz="0" w:space="0" w:color="auto"/>
        <w:right w:val="none" w:sz="0" w:space="0" w:color="auto"/>
      </w:divBdr>
    </w:div>
    <w:div w:id="1777863386">
      <w:bodyDiv w:val="1"/>
      <w:marLeft w:val="0"/>
      <w:marRight w:val="0"/>
      <w:marTop w:val="0"/>
      <w:marBottom w:val="0"/>
      <w:divBdr>
        <w:top w:val="none" w:sz="0" w:space="0" w:color="auto"/>
        <w:left w:val="none" w:sz="0" w:space="0" w:color="auto"/>
        <w:bottom w:val="none" w:sz="0" w:space="0" w:color="auto"/>
        <w:right w:val="none" w:sz="0" w:space="0" w:color="auto"/>
      </w:divBdr>
    </w:div>
    <w:div w:id="1793132910">
      <w:bodyDiv w:val="1"/>
      <w:marLeft w:val="0"/>
      <w:marRight w:val="0"/>
      <w:marTop w:val="0"/>
      <w:marBottom w:val="0"/>
      <w:divBdr>
        <w:top w:val="none" w:sz="0" w:space="0" w:color="auto"/>
        <w:left w:val="none" w:sz="0" w:space="0" w:color="auto"/>
        <w:bottom w:val="none" w:sz="0" w:space="0" w:color="auto"/>
        <w:right w:val="none" w:sz="0" w:space="0" w:color="auto"/>
      </w:divBdr>
    </w:div>
    <w:div w:id="1803452303">
      <w:bodyDiv w:val="1"/>
      <w:marLeft w:val="0"/>
      <w:marRight w:val="0"/>
      <w:marTop w:val="0"/>
      <w:marBottom w:val="0"/>
      <w:divBdr>
        <w:top w:val="none" w:sz="0" w:space="0" w:color="auto"/>
        <w:left w:val="none" w:sz="0" w:space="0" w:color="auto"/>
        <w:bottom w:val="none" w:sz="0" w:space="0" w:color="auto"/>
        <w:right w:val="none" w:sz="0" w:space="0" w:color="auto"/>
      </w:divBdr>
    </w:div>
    <w:div w:id="1835293138">
      <w:bodyDiv w:val="1"/>
      <w:marLeft w:val="0"/>
      <w:marRight w:val="0"/>
      <w:marTop w:val="0"/>
      <w:marBottom w:val="0"/>
      <w:divBdr>
        <w:top w:val="none" w:sz="0" w:space="0" w:color="auto"/>
        <w:left w:val="none" w:sz="0" w:space="0" w:color="auto"/>
        <w:bottom w:val="none" w:sz="0" w:space="0" w:color="auto"/>
        <w:right w:val="none" w:sz="0" w:space="0" w:color="auto"/>
      </w:divBdr>
    </w:div>
    <w:div w:id="1934775921">
      <w:bodyDiv w:val="1"/>
      <w:marLeft w:val="0"/>
      <w:marRight w:val="0"/>
      <w:marTop w:val="0"/>
      <w:marBottom w:val="0"/>
      <w:divBdr>
        <w:top w:val="none" w:sz="0" w:space="0" w:color="auto"/>
        <w:left w:val="none" w:sz="0" w:space="0" w:color="auto"/>
        <w:bottom w:val="none" w:sz="0" w:space="0" w:color="auto"/>
        <w:right w:val="none" w:sz="0" w:space="0" w:color="auto"/>
      </w:divBdr>
    </w:div>
    <w:div w:id="1955818419">
      <w:bodyDiv w:val="1"/>
      <w:marLeft w:val="0"/>
      <w:marRight w:val="0"/>
      <w:marTop w:val="0"/>
      <w:marBottom w:val="0"/>
      <w:divBdr>
        <w:top w:val="none" w:sz="0" w:space="0" w:color="auto"/>
        <w:left w:val="none" w:sz="0" w:space="0" w:color="auto"/>
        <w:bottom w:val="none" w:sz="0" w:space="0" w:color="auto"/>
        <w:right w:val="none" w:sz="0" w:space="0" w:color="auto"/>
      </w:divBdr>
    </w:div>
    <w:div w:id="200284780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17943652">
      <w:bodyDiv w:val="1"/>
      <w:marLeft w:val="0"/>
      <w:marRight w:val="0"/>
      <w:marTop w:val="0"/>
      <w:marBottom w:val="0"/>
      <w:divBdr>
        <w:top w:val="none" w:sz="0" w:space="0" w:color="auto"/>
        <w:left w:val="none" w:sz="0" w:space="0" w:color="auto"/>
        <w:bottom w:val="none" w:sz="0" w:space="0" w:color="auto"/>
        <w:right w:val="none" w:sz="0" w:space="0" w:color="auto"/>
      </w:divBdr>
    </w:div>
    <w:div w:id="21468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ieeexplore.ieee.org/xpl/articleDetails.jsp?arnumber=5389557" TargetMode="External"/><Relationship Id="rId18" Type="http://schemas.openxmlformats.org/officeDocument/2006/relationships/hyperlink" Target="http://csrc.nist.gov/publications/fips/fips197/fips-197.pdf" TargetMode="External"/><Relationship Id="rId26" Type="http://schemas.openxmlformats.org/officeDocument/2006/relationships/hyperlink" Target="http://docs.oasis-open.org/pkcs11/pkcs11-profiles/v2.40/pkcs11-profiles-v2.40.html" TargetMode="External"/><Relationship Id="rId39" Type="http://schemas.openxmlformats.org/officeDocument/2006/relationships/hyperlink" Target="http://www.w3.org/TR/CCPP-struct-vocab/" TargetMode="External"/><Relationship Id="rId21" Type="http://schemas.openxmlformats.org/officeDocument/2006/relationships/hyperlink" Target="http://tools.ietf.org/html/rfc1319" TargetMode="External"/><Relationship Id="rId34" Type="http://schemas.openxmlformats.org/officeDocument/2006/relationships/hyperlink" Target="http://docs.oasis-open.org/emergency/cap/v1.2/CAP-v1.2-os.html" TargetMode="External"/><Relationship Id="rId42" Type="http://schemas.openxmlformats.org/officeDocument/2006/relationships/hyperlink" Target="http://ietf.org/rfc/rfc2865.txt" TargetMode="External"/><Relationship Id="rId47" Type="http://schemas.openxmlformats.org/officeDocument/2006/relationships/hyperlink" Target="http://ietf.org/rfc/rfc3748.txt" TargetMode="External"/><Relationship Id="rId50" Type="http://schemas.openxmlformats.org/officeDocument/2006/relationships/hyperlink" Target="https://tools.ietf.org/rfc/rfc7539.txt" TargetMode="External"/><Relationship Id="rId55" Type="http://schemas.openxmlformats.org/officeDocument/2006/relationships/hyperlink" Target="file:///D:\blp\data\.%20http:\www.counterpane.com\twofish-brief.html" TargetMode="External"/><Relationship Id="rId63" Type="http://schemas.openxmlformats.org/officeDocument/2006/relationships/image" Target="media/image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rc.nist.gov/publications/fips/fips81/fips81.htm" TargetMode="External"/><Relationship Id="rId29" Type="http://schemas.openxmlformats.org/officeDocument/2006/relationships/hyperlink" Target="http://homes.esat.kuleuven.be/~bosselae/ripemd16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neier.com/paper-blowfish-fse.html" TargetMode="External"/><Relationship Id="rId24" Type="http://schemas.openxmlformats.org/officeDocument/2006/relationships/hyperlink" Target="http://docs.oasis-open.org/pkcs11/pkcs11-base/v2.40/pkcs11-base-v2.40.html" TargetMode="External"/><Relationship Id="rId32" Type="http://schemas.openxmlformats.org/officeDocument/2006/relationships/hyperlink" Target="http://csrc.nist.gov/publications/fips/fips180-4/fips-180-4.pdf" TargetMode="External"/><Relationship Id="rId37" Type="http://schemas.openxmlformats.org/officeDocument/2006/relationships/hyperlink" Target="ftp://ftp.rsasecurity.com/pub/otps/ct-kip/ct-kip-v1-0.pdf" TargetMode="External"/><Relationship Id="rId40" Type="http://schemas.openxmlformats.org/officeDocument/2006/relationships/hyperlink" Target="http://csrc.nist.gov/publications/nistpubs/800-38a/addendum-to-nist_sp800-38A.pdf" TargetMode="External"/><Relationship Id="rId45" Type="http://schemas.openxmlformats.org/officeDocument/2006/relationships/hyperlink" Target="http://www.ietf.org/rfc/rfc3610.txt" TargetMode="External"/><Relationship Id="rId53" Type="http://schemas.openxmlformats.org/officeDocument/2006/relationships/hyperlink" Target="http://technical.openmobilealliance.org/tech/affiliates/LicenseAgreement.asp?DocName=/wap/wap-217-wpki-20010424-a.pdf" TargetMode="External"/><Relationship Id="rId58" Type="http://schemas.openxmlformats.org/officeDocument/2006/relationships/hyperlink" Target="ftp://ftp.rfc-editor.org/in-notes/rfc4010.txt"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e.stanford.edu/~hellman/publications/24.pdf" TargetMode="External"/><Relationship Id="rId23" Type="http://schemas.openxmlformats.org/officeDocument/2006/relationships/hyperlink" Target="http://cseweb.ucsd.edu/users/mihir/papers/oae.pdf" TargetMode="External"/><Relationship Id="rId28" Type="http://schemas.openxmlformats.org/officeDocument/2006/relationships/hyperlink" Target="http://www.ietf.org/rfc/rfc2119.txt" TargetMode="External"/><Relationship Id="rId36" Type="http://schemas.openxmlformats.org/officeDocument/2006/relationships/hyperlink" Target="http://webstore.ansi.org/RecordDetail.aspx?sku=X9.63-2011" TargetMode="External"/><Relationship Id="rId49" Type="http://schemas.openxmlformats.org/officeDocument/2006/relationships/hyperlink" Target="http://www.ietf.org/rfc/rfc4493.txt" TargetMode="External"/><Relationship Id="rId57" Type="http://schemas.openxmlformats.org/officeDocument/2006/relationships/hyperlink" Target="ftp://ftp.rfc-editor.org/in-notes/rfc4196.txt" TargetMode="External"/><Relationship Id="rId61" Type="http://schemas.openxmlformats.org/officeDocument/2006/relationships/image" Target="media/image2.wmf"/><Relationship Id="rId10" Type="http://schemas.openxmlformats.org/officeDocument/2006/relationships/hyperlink" Target="http://tools.ietf.org/html/rfc5794" TargetMode="External"/><Relationship Id="rId19" Type="http://schemas.openxmlformats.org/officeDocument/2006/relationships/hyperlink" Target="http://nvlpubs.nist.gov/nistpubs/SpecialPublications/NIST.SP.800-56Ar2.pdf" TargetMode="External"/><Relationship Id="rId31" Type="http://schemas.openxmlformats.org/officeDocument/2006/relationships/hyperlink" Target="http://csrc.nist.gov/publications/fips/fips180-4/fips-180-4.pdf" TargetMode="External"/><Relationship Id="rId44" Type="http://schemas.openxmlformats.org/officeDocument/2006/relationships/hyperlink" Target="http://ietf.org/rfc/rfc3713.txt" TargetMode="External"/><Relationship Id="rId52" Type="http://schemas.openxmlformats.org/officeDocument/2006/relationships/hyperlink" Target="http://technical.openmobilealliance.org/tech/affiliates/LicenseAgreement.asp?DocName=/wap/wap-260-wim-20010712-a.pdf" TargetMode="External"/><Relationship Id="rId60" Type="http://schemas.openxmlformats.org/officeDocument/2006/relationships/image" Target="media/image1.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neier.com/" TargetMode="External"/><Relationship Id="rId14" Type="http://schemas.openxmlformats.org/officeDocument/2006/relationships/hyperlink" Target="http://cr.yp.to/chacha/chacha-20080128.pdf" TargetMode="External"/><Relationship Id="rId22" Type="http://schemas.openxmlformats.org/officeDocument/2006/relationships/hyperlink" Target="http://tools.ietf.org/html/rfc1319" TargetMode="External"/><Relationship Id="rId27" Type="http://schemas.openxmlformats.org/officeDocument/2006/relationships/hyperlink" Target="https://cr.yp.to/mac/poly1305-20050329.pdf" TargetMode="External"/><Relationship Id="rId30" Type="http://schemas.openxmlformats.org/officeDocument/2006/relationships/hyperlink" Target="http://seed.kisa.or.kr/html/egovframework/iwt/ds/ko/ref/%5B2%5D_SEED+128_Specification_english_M.pdf" TargetMode="External"/><Relationship Id="rId35" Type="http://schemas.openxmlformats.org/officeDocument/2006/relationships/hyperlink" Target="http://nvlpubs.nist.gov/nistpubs/SpecialPublications/NIST.SP.800-38F.pdf" TargetMode="External"/><Relationship Id="rId43" Type="http://schemas.openxmlformats.org/officeDocument/2006/relationships/hyperlink" Target="http://ietf.org/rfc/rfc3686.txt" TargetMode="External"/><Relationship Id="rId48" Type="http://schemas.openxmlformats.org/officeDocument/2006/relationships/hyperlink" Target="http://ietf.org/rfc/rfc4309.txt" TargetMode="External"/><Relationship Id="rId56" Type="http://schemas.openxmlformats.org/officeDocument/2006/relationships/hyperlink" Target="ftp://ftp.rfc-editor.org/in-notes/rfc4162.txt" TargetMode="External"/><Relationship Id="rId64" Type="http://schemas.openxmlformats.org/officeDocument/2006/relationships/hyperlink" Target="http://www.oasis-open.org/policies-guidelines/ipr" TargetMode="External"/><Relationship Id="rId8" Type="http://schemas.openxmlformats.org/officeDocument/2006/relationships/footer" Target="footer1.xml"/><Relationship Id="rId51" Type="http://schemas.openxmlformats.org/officeDocument/2006/relationships/hyperlink" Target="http://www.ietf.org/rfc/rfc5246.txt" TargetMode="External"/><Relationship Id="rId3" Type="http://schemas.openxmlformats.org/officeDocument/2006/relationships/styles" Target="styles.xml"/><Relationship Id="rId12" Type="http://schemas.openxmlformats.org/officeDocument/2006/relationships/hyperlink" Target="http://www.ietf.org/rfc/rfc3713.txt" TargetMode="External"/><Relationship Id="rId17" Type="http://schemas.openxmlformats.org/officeDocument/2006/relationships/hyperlink" Target="http://nvlpubs.nist.gov/nistpubs/FIPS/NIST.FIPS.186-4.pdf" TargetMode="External"/><Relationship Id="rId25" Type="http://schemas.openxmlformats.org/officeDocument/2006/relationships/hyperlink" Target="http://docs.oasis-open.org/pkcs11/pkcs11-hist/v2.40/pkcs11-hist-v2.40.html" TargetMode="External"/><Relationship Id="rId33" Type="http://schemas.openxmlformats.org/officeDocument/2006/relationships/hyperlink" Target="https://www.schneier.com/paper-twofish-paper.pdf" TargetMode="External"/><Relationship Id="rId38" Type="http://schemas.openxmlformats.org/officeDocument/2006/relationships/hyperlink" Target="http://www.w3.org/TR/2004/REC-CCPP-struct-vocab-20040115/" TargetMode="External"/><Relationship Id="rId46" Type="http://schemas.openxmlformats.org/officeDocument/2006/relationships/hyperlink" Target="http://ietf.org/rfc/rfc3874.txt" TargetMode="External"/><Relationship Id="rId59" Type="http://schemas.openxmlformats.org/officeDocument/2006/relationships/hyperlink" Target="http://www.alvestrand.no/objectid/1.2.410.200004.1.html" TargetMode="External"/><Relationship Id="rId67" Type="http://schemas.openxmlformats.org/officeDocument/2006/relationships/theme" Target="theme/theme1.xml"/><Relationship Id="rId20" Type="http://schemas.openxmlformats.org/officeDocument/2006/relationships/hyperlink" Target="http://tools.ietf.org/html/rfc6986" TargetMode="External"/><Relationship Id="rId41" Type="http://schemas.openxmlformats.org/officeDocument/2006/relationships/hyperlink" Target="http://docs.oasis-open.org/pkcs11/pkcs11-ug/v2.40/pkcs11-ug-v2.40.html" TargetMode="External"/><Relationship Id="rId54" Type="http://schemas.openxmlformats.org/officeDocument/2006/relationships/hyperlink" Target="http://technical.openmobilealliance.org/tech/affiliates/LicenseAgreement.asp?DocName=/wap/wap-261-wtls-20010406-a.pdf" TargetMode="External"/><Relationship Id="rId6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C915-7868-4867-B883-431B5561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0</TotalTime>
  <Pages>232</Pages>
  <Words>69460</Words>
  <Characters>460882</Characters>
  <Application>Microsoft Office Word</Application>
  <DocSecurity>0</DocSecurity>
  <Lines>3840</Lines>
  <Paragraphs>1058</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2.41</vt:lpstr>
    </vt:vector>
  </TitlesOfParts>
  <Company>EMC Corporation</Company>
  <LinksUpToDate>false</LinksUpToDate>
  <CharactersWithSpaces>529284</CharactersWithSpaces>
  <SharedDoc>false</SharedDoc>
  <HLinks>
    <vt:vector size="246" baseType="variant">
      <vt:variant>
        <vt:i4>5373961</vt:i4>
      </vt:variant>
      <vt:variant>
        <vt:i4>176</vt:i4>
      </vt:variant>
      <vt:variant>
        <vt:i4>0</vt:i4>
      </vt:variant>
      <vt:variant>
        <vt:i4>5</vt:i4>
      </vt:variant>
      <vt:variant>
        <vt:lpwstr>http://docs.oasis-open.org/office/v1.2/OpenDocument-v1.2.html</vt:lpwstr>
      </vt:variant>
      <vt:variant>
        <vt:lpwstr/>
      </vt:variant>
      <vt:variant>
        <vt:i4>5373963</vt:i4>
      </vt:variant>
      <vt:variant>
        <vt:i4>173</vt:i4>
      </vt:variant>
      <vt:variant>
        <vt:i4>0</vt:i4>
      </vt:variant>
      <vt:variant>
        <vt:i4>5</vt:i4>
      </vt:variant>
      <vt:variant>
        <vt:lpwstr>http://docs.oasis-open.org/office/v1.2/csd07/OpenDocument-v1.2-csd07.html</vt:lpwstr>
      </vt:variant>
      <vt:variant>
        <vt:lpwstr/>
      </vt:variant>
      <vt:variant>
        <vt:i4>4194333</vt:i4>
      </vt:variant>
      <vt:variant>
        <vt:i4>170</vt:i4>
      </vt:variant>
      <vt:variant>
        <vt:i4>0</vt:i4>
      </vt:variant>
      <vt:variant>
        <vt:i4>5</vt:i4>
      </vt:variant>
      <vt:variant>
        <vt:lpwstr>http://docs.oasis-open.org/specGuidelines/ndr/namingDirectives.html</vt:lpwstr>
      </vt:variant>
      <vt:variant>
        <vt:lpwstr>latest-version</vt:lpwstr>
      </vt:variant>
      <vt:variant>
        <vt:i4>2818155</vt:i4>
      </vt:variant>
      <vt:variant>
        <vt:i4>167</vt:i4>
      </vt:variant>
      <vt:variant>
        <vt:i4>0</vt:i4>
      </vt:variant>
      <vt:variant>
        <vt:i4>5</vt:i4>
      </vt:variant>
      <vt:variant>
        <vt:lpwstr>http://docs.oasis-open.org/specGuidelines/ndr/namingDirectives.html</vt:lpwstr>
      </vt:variant>
      <vt:variant>
        <vt:lpwstr>this-version</vt:lpwstr>
      </vt:variant>
      <vt:variant>
        <vt:i4>3670074</vt:i4>
      </vt:variant>
      <vt:variant>
        <vt:i4>164</vt:i4>
      </vt:variant>
      <vt:variant>
        <vt:i4>0</vt:i4>
      </vt:variant>
      <vt:variant>
        <vt:i4>5</vt:i4>
      </vt:variant>
      <vt:variant>
        <vt:lpwstr>http://docs.oasis-open.org/specGuidelines/ndr/namingDirectives.html</vt:lpwstr>
      </vt:variant>
      <vt:variant>
        <vt:lpwstr>revision</vt:lpwstr>
      </vt:variant>
      <vt:variant>
        <vt:i4>2097200</vt:i4>
      </vt:variant>
      <vt:variant>
        <vt:i4>161</vt:i4>
      </vt:variant>
      <vt:variant>
        <vt:i4>0</vt:i4>
      </vt:variant>
      <vt:variant>
        <vt:i4>5</vt:i4>
      </vt:variant>
      <vt:variant>
        <vt:lpwstr>http://docs.oasis-open.org/specGuidelines/ndr/namingDirectives.html</vt:lpwstr>
      </vt:variant>
      <vt:variant>
        <vt:lpwstr>stage</vt:lpwstr>
      </vt:variant>
      <vt:variant>
        <vt:i4>4259928</vt:i4>
      </vt:variant>
      <vt:variant>
        <vt:i4>158</vt:i4>
      </vt:variant>
      <vt:variant>
        <vt:i4>0</vt:i4>
      </vt:variant>
      <vt:variant>
        <vt:i4>5</vt:i4>
      </vt:variant>
      <vt:variant>
        <vt:lpwstr>http://docs.oasis-open.org/specGuidelines/ndr/namingDirectives.html</vt:lpwstr>
      </vt:variant>
      <vt:variant>
        <vt:lpwstr>workProductName</vt:lpwstr>
      </vt:variant>
      <vt:variant>
        <vt:i4>4128807</vt:i4>
      </vt:variant>
      <vt:variant>
        <vt:i4>147</vt:i4>
      </vt:variant>
      <vt:variant>
        <vt:i4>0</vt:i4>
      </vt:variant>
      <vt:variant>
        <vt:i4>5</vt:i4>
      </vt:variant>
      <vt:variant>
        <vt:lpwstr>http://www.ietf.org/rfc/rfc2119.txt</vt:lpwstr>
      </vt:variant>
      <vt:variant>
        <vt:lpwstr/>
      </vt:variant>
      <vt:variant>
        <vt:i4>1966129</vt:i4>
      </vt:variant>
      <vt:variant>
        <vt:i4>137</vt:i4>
      </vt:variant>
      <vt:variant>
        <vt:i4>0</vt:i4>
      </vt:variant>
      <vt:variant>
        <vt:i4>5</vt:i4>
      </vt:variant>
      <vt:variant>
        <vt:lpwstr/>
      </vt:variant>
      <vt:variant>
        <vt:lpwstr>_Toc358288261</vt:lpwstr>
      </vt:variant>
      <vt:variant>
        <vt:i4>1966129</vt:i4>
      </vt:variant>
      <vt:variant>
        <vt:i4>131</vt:i4>
      </vt:variant>
      <vt:variant>
        <vt:i4>0</vt:i4>
      </vt:variant>
      <vt:variant>
        <vt:i4>5</vt:i4>
      </vt:variant>
      <vt:variant>
        <vt:lpwstr/>
      </vt:variant>
      <vt:variant>
        <vt:lpwstr>_Toc358288260</vt:lpwstr>
      </vt:variant>
      <vt:variant>
        <vt:i4>1900593</vt:i4>
      </vt:variant>
      <vt:variant>
        <vt:i4>125</vt:i4>
      </vt:variant>
      <vt:variant>
        <vt:i4>0</vt:i4>
      </vt:variant>
      <vt:variant>
        <vt:i4>5</vt:i4>
      </vt:variant>
      <vt:variant>
        <vt:lpwstr/>
      </vt:variant>
      <vt:variant>
        <vt:lpwstr>_Toc358288259</vt:lpwstr>
      </vt:variant>
      <vt:variant>
        <vt:i4>1900593</vt:i4>
      </vt:variant>
      <vt:variant>
        <vt:i4>119</vt:i4>
      </vt:variant>
      <vt:variant>
        <vt:i4>0</vt:i4>
      </vt:variant>
      <vt:variant>
        <vt:i4>5</vt:i4>
      </vt:variant>
      <vt:variant>
        <vt:lpwstr/>
      </vt:variant>
      <vt:variant>
        <vt:lpwstr>_Toc358288258</vt:lpwstr>
      </vt:variant>
      <vt:variant>
        <vt:i4>1900593</vt:i4>
      </vt:variant>
      <vt:variant>
        <vt:i4>113</vt:i4>
      </vt:variant>
      <vt:variant>
        <vt:i4>0</vt:i4>
      </vt:variant>
      <vt:variant>
        <vt:i4>5</vt:i4>
      </vt:variant>
      <vt:variant>
        <vt:lpwstr/>
      </vt:variant>
      <vt:variant>
        <vt:lpwstr>_Toc358288257</vt:lpwstr>
      </vt:variant>
      <vt:variant>
        <vt:i4>1900593</vt:i4>
      </vt:variant>
      <vt:variant>
        <vt:i4>107</vt:i4>
      </vt:variant>
      <vt:variant>
        <vt:i4>0</vt:i4>
      </vt:variant>
      <vt:variant>
        <vt:i4>5</vt:i4>
      </vt:variant>
      <vt:variant>
        <vt:lpwstr/>
      </vt:variant>
      <vt:variant>
        <vt:lpwstr>_Toc358288256</vt:lpwstr>
      </vt:variant>
      <vt:variant>
        <vt:i4>1900593</vt:i4>
      </vt:variant>
      <vt:variant>
        <vt:i4>101</vt:i4>
      </vt:variant>
      <vt:variant>
        <vt:i4>0</vt:i4>
      </vt:variant>
      <vt:variant>
        <vt:i4>5</vt:i4>
      </vt:variant>
      <vt:variant>
        <vt:lpwstr/>
      </vt:variant>
      <vt:variant>
        <vt:lpwstr>_Toc358288255</vt:lpwstr>
      </vt:variant>
      <vt:variant>
        <vt:i4>1900593</vt:i4>
      </vt:variant>
      <vt:variant>
        <vt:i4>95</vt:i4>
      </vt:variant>
      <vt:variant>
        <vt:i4>0</vt:i4>
      </vt:variant>
      <vt:variant>
        <vt:i4>5</vt:i4>
      </vt:variant>
      <vt:variant>
        <vt:lpwstr/>
      </vt:variant>
      <vt:variant>
        <vt:lpwstr>_Toc358288254</vt:lpwstr>
      </vt:variant>
      <vt:variant>
        <vt:i4>1900593</vt:i4>
      </vt:variant>
      <vt:variant>
        <vt:i4>89</vt:i4>
      </vt:variant>
      <vt:variant>
        <vt:i4>0</vt:i4>
      </vt:variant>
      <vt:variant>
        <vt:i4>5</vt:i4>
      </vt:variant>
      <vt:variant>
        <vt:lpwstr/>
      </vt:variant>
      <vt:variant>
        <vt:lpwstr>_Toc358288253</vt:lpwstr>
      </vt:variant>
      <vt:variant>
        <vt:i4>1900593</vt:i4>
      </vt:variant>
      <vt:variant>
        <vt:i4>83</vt:i4>
      </vt:variant>
      <vt:variant>
        <vt:i4>0</vt:i4>
      </vt:variant>
      <vt:variant>
        <vt:i4>5</vt:i4>
      </vt:variant>
      <vt:variant>
        <vt:lpwstr/>
      </vt:variant>
      <vt:variant>
        <vt:lpwstr>_Toc358288252</vt:lpwstr>
      </vt:variant>
      <vt:variant>
        <vt:i4>1900593</vt:i4>
      </vt:variant>
      <vt:variant>
        <vt:i4>77</vt:i4>
      </vt:variant>
      <vt:variant>
        <vt:i4>0</vt:i4>
      </vt:variant>
      <vt:variant>
        <vt:i4>5</vt:i4>
      </vt:variant>
      <vt:variant>
        <vt:lpwstr/>
      </vt:variant>
      <vt:variant>
        <vt:lpwstr>_Toc358288251</vt:lpwstr>
      </vt:variant>
      <vt:variant>
        <vt:i4>1900593</vt:i4>
      </vt:variant>
      <vt:variant>
        <vt:i4>71</vt:i4>
      </vt:variant>
      <vt:variant>
        <vt:i4>0</vt:i4>
      </vt:variant>
      <vt:variant>
        <vt:i4>5</vt:i4>
      </vt:variant>
      <vt:variant>
        <vt:lpwstr/>
      </vt:variant>
      <vt:variant>
        <vt:lpwstr>_Toc358288250</vt:lpwstr>
      </vt:variant>
      <vt:variant>
        <vt:i4>1835057</vt:i4>
      </vt:variant>
      <vt:variant>
        <vt:i4>65</vt:i4>
      </vt:variant>
      <vt:variant>
        <vt:i4>0</vt:i4>
      </vt:variant>
      <vt:variant>
        <vt:i4>5</vt:i4>
      </vt:variant>
      <vt:variant>
        <vt:lpwstr/>
      </vt:variant>
      <vt:variant>
        <vt:lpwstr>_Toc358288249</vt:lpwstr>
      </vt:variant>
      <vt:variant>
        <vt:i4>1835057</vt:i4>
      </vt:variant>
      <vt:variant>
        <vt:i4>59</vt:i4>
      </vt:variant>
      <vt:variant>
        <vt:i4>0</vt:i4>
      </vt:variant>
      <vt:variant>
        <vt:i4>5</vt:i4>
      </vt:variant>
      <vt:variant>
        <vt:lpwstr/>
      </vt:variant>
      <vt:variant>
        <vt:lpwstr>_Toc358288248</vt:lpwstr>
      </vt:variant>
      <vt:variant>
        <vt:i4>3604594</vt:i4>
      </vt:variant>
      <vt:variant>
        <vt:i4>54</vt:i4>
      </vt:variant>
      <vt:variant>
        <vt:i4>0</vt:i4>
      </vt:variant>
      <vt:variant>
        <vt:i4>5</vt:i4>
      </vt:variant>
      <vt:variant>
        <vt:lpwstr>https://www.oasis-open.org/policies-guidelines/ipr</vt:lpwstr>
      </vt:variant>
      <vt:variant>
        <vt:lpwstr/>
      </vt:variant>
      <vt:variant>
        <vt:i4>7995515</vt:i4>
      </vt:variant>
      <vt:variant>
        <vt:i4>51</vt:i4>
      </vt:variant>
      <vt:variant>
        <vt:i4>0</vt:i4>
      </vt:variant>
      <vt:variant>
        <vt:i4>5</vt:i4>
      </vt:variant>
      <vt:variant>
        <vt:lpwstr>https://www.oasis-open.org/policies-guidelines/tc-process</vt:lpwstr>
      </vt:variant>
      <vt:variant>
        <vt:lpwstr>standApprovProcess</vt:lpwstr>
      </vt:variant>
      <vt:variant>
        <vt:i4>7667833</vt:i4>
      </vt:variant>
      <vt:variant>
        <vt:i4>48</vt:i4>
      </vt:variant>
      <vt:variant>
        <vt:i4>0</vt:i4>
      </vt:variant>
      <vt:variant>
        <vt:i4>5</vt:i4>
      </vt:variant>
      <vt:variant>
        <vt:lpwstr>https://www.oasis-open.org/policies-guidelines/tc-process</vt:lpwstr>
      </vt:variant>
      <vt:variant>
        <vt:lpwstr>committeeDraft</vt:lpwstr>
      </vt:variant>
      <vt:variant>
        <vt:i4>524304</vt:i4>
      </vt:variant>
      <vt:variant>
        <vt:i4>45</vt:i4>
      </vt:variant>
      <vt:variant>
        <vt:i4>0</vt:i4>
      </vt:variant>
      <vt:variant>
        <vt:i4>5</vt:i4>
      </vt:variant>
      <vt:variant>
        <vt:lpwstr>https://www.oasis-open.org/policies-guidelines/tc-process</vt:lpwstr>
      </vt:variant>
      <vt:variant>
        <vt:lpwstr>dWorkingDraft</vt:lpwstr>
      </vt:variant>
      <vt:variant>
        <vt:i4>2555951</vt:i4>
      </vt:variant>
      <vt:variant>
        <vt:i4>42</vt:i4>
      </vt:variant>
      <vt:variant>
        <vt:i4>0</vt:i4>
      </vt:variant>
      <vt:variant>
        <vt:i4>5</vt:i4>
      </vt:variant>
      <vt:variant>
        <vt:lpwstr>http://docs.oasis-open.org/pkcs11/pkcs11-profiles/v2.41/pkcs11-profiles-v2.41.html</vt:lpwstr>
      </vt:variant>
      <vt:variant>
        <vt:lpwstr/>
      </vt:variant>
      <vt:variant>
        <vt:i4>2555951</vt:i4>
      </vt:variant>
      <vt:variant>
        <vt:i4>39</vt:i4>
      </vt:variant>
      <vt:variant>
        <vt:i4>0</vt:i4>
      </vt:variant>
      <vt:variant>
        <vt:i4>5</vt:i4>
      </vt:variant>
      <vt:variant>
        <vt:lpwstr>http://docs.oasis-open.org/pkcs11/pkcs11-ug/v2.41/pkcs11-ug-v2.41.html</vt:lpwstr>
      </vt:variant>
      <vt:variant>
        <vt:lpwstr/>
      </vt:variant>
      <vt:variant>
        <vt:i4>2555951</vt:i4>
      </vt:variant>
      <vt:variant>
        <vt:i4>36</vt:i4>
      </vt:variant>
      <vt:variant>
        <vt:i4>0</vt:i4>
      </vt:variant>
      <vt:variant>
        <vt:i4>5</vt:i4>
      </vt:variant>
      <vt:variant>
        <vt:lpwstr>http://docs.oasis-open.org/pkcs11/pkcs11-hist/v2.41/pkcs11-hist-v2.41.html</vt:lpwstr>
      </vt:variant>
      <vt:variant>
        <vt:lpwstr/>
      </vt:variant>
      <vt:variant>
        <vt:i4>2555951</vt:i4>
      </vt:variant>
      <vt:variant>
        <vt:i4>33</vt:i4>
      </vt:variant>
      <vt:variant>
        <vt:i4>0</vt:i4>
      </vt:variant>
      <vt:variant>
        <vt:i4>5</vt:i4>
      </vt:variant>
      <vt:variant>
        <vt:lpwstr>http://docs.oasis-open.org/pkcs11/pkcs11-base/v2.41/pkcs11-base-v2.41.html</vt:lpwstr>
      </vt:variant>
      <vt:variant>
        <vt:lpwstr/>
      </vt:variant>
      <vt:variant>
        <vt:i4>2555951</vt:i4>
      </vt:variant>
      <vt:variant>
        <vt:i4>30</vt:i4>
      </vt:variant>
      <vt:variant>
        <vt:i4>0</vt:i4>
      </vt:variant>
      <vt:variant>
        <vt:i4>5</vt:i4>
      </vt:variant>
      <vt:variant>
        <vt:lpwstr>http://docs.oasis-open.org/pkcs11/pkcs11-curr/v2.40/pkcs11-curr-v2.40.html</vt:lpwstr>
      </vt:variant>
      <vt:variant>
        <vt:lpwstr/>
      </vt:variant>
      <vt:variant>
        <vt:i4>4522063</vt:i4>
      </vt:variant>
      <vt:variant>
        <vt:i4>27</vt:i4>
      </vt:variant>
      <vt:variant>
        <vt:i4>0</vt:i4>
      </vt:variant>
      <vt:variant>
        <vt:i4>5</vt:i4>
      </vt:variant>
      <vt:variant>
        <vt:lpwstr>http://docs.oasis-open.org/pkcs11/pkcs11-curr/v2.40/cs01/pkcs11-curr-v2.40-cs01.html</vt:lpwstr>
      </vt:variant>
      <vt:variant>
        <vt:lpwstr/>
      </vt:variant>
      <vt:variant>
        <vt:i4>4653058</vt:i4>
      </vt:variant>
      <vt:variant>
        <vt:i4>24</vt:i4>
      </vt:variant>
      <vt:variant>
        <vt:i4>0</vt:i4>
      </vt:variant>
      <vt:variant>
        <vt:i4>5</vt:i4>
      </vt:variant>
      <vt:variant>
        <vt:lpwstr>http://www.bloomberg.com/</vt:lpwstr>
      </vt:variant>
      <vt:variant>
        <vt:lpwstr/>
      </vt:variant>
      <vt:variant>
        <vt:i4>4587637</vt:i4>
      </vt:variant>
      <vt:variant>
        <vt:i4>21</vt:i4>
      </vt:variant>
      <vt:variant>
        <vt:i4>0</vt:i4>
      </vt:variant>
      <vt:variant>
        <vt:i4>5</vt:i4>
      </vt:variant>
      <vt:variant>
        <vt:lpwstr>mailto:chris@wmpp.com</vt:lpwstr>
      </vt:variant>
      <vt:variant>
        <vt:lpwstr/>
      </vt:variant>
      <vt:variant>
        <vt:i4>2555946</vt:i4>
      </vt:variant>
      <vt:variant>
        <vt:i4>18</vt:i4>
      </vt:variant>
      <vt:variant>
        <vt:i4>0</vt:i4>
      </vt:variant>
      <vt:variant>
        <vt:i4>5</vt:i4>
      </vt:variant>
      <vt:variant>
        <vt:lpwstr>http://www.oracle.com/</vt:lpwstr>
      </vt:variant>
      <vt:variant>
        <vt:lpwstr/>
      </vt:variant>
      <vt:variant>
        <vt:i4>3145793</vt:i4>
      </vt:variant>
      <vt:variant>
        <vt:i4>15</vt:i4>
      </vt:variant>
      <vt:variant>
        <vt:i4>0</vt:i4>
      </vt:variant>
      <vt:variant>
        <vt:i4>5</vt:i4>
      </vt:variant>
      <vt:variant>
        <vt:lpwstr>mailto:susan.gleeson@oracle.com</vt:lpwstr>
      </vt:variant>
      <vt:variant>
        <vt:lpwstr/>
      </vt:variant>
      <vt:variant>
        <vt:i4>2555946</vt:i4>
      </vt:variant>
      <vt:variant>
        <vt:i4>12</vt:i4>
      </vt:variant>
      <vt:variant>
        <vt:i4>0</vt:i4>
      </vt:variant>
      <vt:variant>
        <vt:i4>5</vt:i4>
      </vt:variant>
      <vt:variant>
        <vt:lpwstr>http://www.oracle.com/</vt:lpwstr>
      </vt:variant>
      <vt:variant>
        <vt:lpwstr/>
      </vt:variant>
      <vt:variant>
        <vt:i4>4587567</vt:i4>
      </vt:variant>
      <vt:variant>
        <vt:i4>9</vt:i4>
      </vt:variant>
      <vt:variant>
        <vt:i4>0</vt:i4>
      </vt:variant>
      <vt:variant>
        <vt:i4>5</vt:i4>
      </vt:variant>
      <vt:variant>
        <vt:lpwstr>mailto:valerie.fenwick@oracle.com</vt:lpwstr>
      </vt:variant>
      <vt:variant>
        <vt:lpwstr/>
      </vt:variant>
      <vt:variant>
        <vt:i4>2293884</vt:i4>
      </vt:variant>
      <vt:variant>
        <vt:i4>6</vt:i4>
      </vt:variant>
      <vt:variant>
        <vt:i4>0</vt:i4>
      </vt:variant>
      <vt:variant>
        <vt:i4>5</vt:i4>
      </vt:variant>
      <vt:variant>
        <vt:lpwstr>http://www.emc.com/</vt:lpwstr>
      </vt:variant>
      <vt:variant>
        <vt:lpwstr/>
      </vt:variant>
      <vt:variant>
        <vt:i4>2162754</vt:i4>
      </vt:variant>
      <vt:variant>
        <vt:i4>3</vt:i4>
      </vt:variant>
      <vt:variant>
        <vt:i4>0</vt:i4>
      </vt:variant>
      <vt:variant>
        <vt:i4>5</vt:i4>
      </vt:variant>
      <vt:variant>
        <vt:lpwstr>mailto:robert.griffin@rsa.com</vt:lpwstr>
      </vt:variant>
      <vt:variant>
        <vt:lpwstr/>
      </vt:variant>
      <vt:variant>
        <vt:i4>720916</vt:i4>
      </vt:variant>
      <vt:variant>
        <vt:i4>0</vt:i4>
      </vt:variant>
      <vt:variant>
        <vt:i4>0</vt:i4>
      </vt:variant>
      <vt:variant>
        <vt:i4>5</vt:i4>
      </vt:variant>
      <vt:variant>
        <vt:lpwstr>https://www.oasis-open.org/committees/pkcs11/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2.41</dc:title>
  <dc:creator>OASIS PKCS 11 TC</dc:creator>
  <dc:description>This document defines mechanisms that are anticipated for use with the current version of PKCS #11.</dc:description>
  <cp:lastModifiedBy>Dieter Bong</cp:lastModifiedBy>
  <cp:revision>5</cp:revision>
  <cp:lastPrinted>2011-08-05T10:21:00Z</cp:lastPrinted>
  <dcterms:created xsi:type="dcterms:W3CDTF">2018-01-09T16:15:00Z</dcterms:created>
  <dcterms:modified xsi:type="dcterms:W3CDTF">2018-01-09T17:33:00Z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