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E375C" w14:textId="77777777" w:rsidR="00C71349" w:rsidRDefault="003B761B" w:rsidP="008C100C">
      <w:pPr>
        <w:pStyle w:val="Header"/>
      </w:pPr>
      <w:r>
        <w:rPr>
          <w:noProof/>
        </w:rPr>
        <w:drawing>
          <wp:inline distT="0" distB="0" distL="0" distR="0" wp14:anchorId="05BAF2A8" wp14:editId="6FFBBD8B">
            <wp:extent cx="1939925" cy="508635"/>
            <wp:effectExtent l="0" t="0" r="3175" b="5715"/>
            <wp:docPr id="1" name="Picture 1" descr="o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A5EA2AE" w14:textId="77777777" w:rsidR="00C71349" w:rsidRPr="00FE0161" w:rsidRDefault="00FE0161" w:rsidP="008C100C">
      <w:pPr>
        <w:pStyle w:val="Title"/>
        <w:rPr>
          <w:sz w:val="44"/>
        </w:rPr>
      </w:pPr>
      <w:r w:rsidRPr="00FE0161">
        <w:rPr>
          <w:sz w:val="44"/>
        </w:rPr>
        <w:t xml:space="preserve">PKCS #11 Cryptographic Token Interface Base Specification Version </w:t>
      </w:r>
      <w:del w:id="0" w:author="Microsoft Office User" w:date="2017-06-20T17:53:00Z">
        <w:r w:rsidRPr="00FE0161" w:rsidDel="00435652">
          <w:rPr>
            <w:sz w:val="44"/>
          </w:rPr>
          <w:delText>2.40</w:delText>
        </w:r>
      </w:del>
      <w:ins w:id="1" w:author="Microsoft Office User" w:date="2017-06-20T17:53:00Z">
        <w:r w:rsidR="00435652">
          <w:rPr>
            <w:sz w:val="44"/>
          </w:rPr>
          <w:t>3.0</w:t>
        </w:r>
      </w:ins>
    </w:p>
    <w:p w14:paraId="7B93DA61" w14:textId="6762BCCC" w:rsidR="00E4299F" w:rsidRDefault="00F803F8" w:rsidP="008C100C">
      <w:pPr>
        <w:pStyle w:val="Subtitle"/>
        <w:rPr>
          <w:ins w:id="2" w:author="EMC" w:date="2015-11-11T14:50:00Z"/>
        </w:rPr>
      </w:pPr>
      <w:r>
        <w:t>OASIS Standard</w:t>
      </w:r>
      <w:ins w:id="3" w:author="EMC" w:date="2015-11-11T12:39:00Z">
        <w:r w:rsidR="000E0BA5">
          <w:t xml:space="preserve"> – Revision 0</w:t>
        </w:r>
      </w:ins>
      <w:r w:rsidR="00AD2266">
        <w:t>2</w:t>
      </w:r>
      <w:ins w:id="4" w:author="EMC" w:date="2015-11-11T14:50:00Z">
        <w:r w:rsidR="002E4BF3">
          <w:t xml:space="preserve"> </w:t>
        </w:r>
      </w:ins>
    </w:p>
    <w:p w14:paraId="722DAE07" w14:textId="44D3CCCA" w:rsidR="002E4BF3" w:rsidRDefault="002E4BF3" w:rsidP="008C100C">
      <w:pPr>
        <w:pStyle w:val="Subtitle"/>
      </w:pPr>
      <w:ins w:id="5" w:author="EMC" w:date="2015-11-11T14:51:00Z">
        <w:r>
          <w:t>Working Draft 0</w:t>
        </w:r>
      </w:ins>
      <w:r w:rsidR="00AD2266">
        <w:t>2</w:t>
      </w:r>
    </w:p>
    <w:p w14:paraId="5D7A26DF" w14:textId="03920147" w:rsidR="00286EC7" w:rsidRDefault="00F803F8" w:rsidP="008C100C">
      <w:pPr>
        <w:pStyle w:val="Subtitle"/>
      </w:pPr>
      <w:del w:id="6" w:author="EMC" w:date="2015-11-09T16:16:00Z">
        <w:r w:rsidDel="003B052F">
          <w:delText>14 April</w:delText>
        </w:r>
      </w:del>
      <w:ins w:id="7" w:author="EMC" w:date="2015-12-09T15:57:00Z">
        <w:del w:id="8" w:author="Microsoft Office User" w:date="2017-06-20T17:53:00Z">
          <w:r w:rsidR="00575AA1" w:rsidDel="00435652">
            <w:delText>9</w:delText>
          </w:r>
        </w:del>
      </w:ins>
      <w:ins w:id="9" w:author="EMC" w:date="2015-11-09T16:16:00Z">
        <w:del w:id="10" w:author="Microsoft Office User" w:date="2017-06-20T17:53:00Z">
          <w:r w:rsidR="003B761B" w:rsidDel="00435652">
            <w:delText xml:space="preserve"> </w:delText>
          </w:r>
        </w:del>
      </w:ins>
      <w:ins w:id="11" w:author="EMC" w:date="2015-12-07T11:01:00Z">
        <w:del w:id="12" w:author="Microsoft Office User" w:date="2017-06-20T17:53:00Z">
          <w:r w:rsidR="003B761B" w:rsidDel="00435652">
            <w:delText>Dec</w:delText>
          </w:r>
        </w:del>
      </w:ins>
      <w:ins w:id="13" w:author="EMC" w:date="2015-11-09T16:16:00Z">
        <w:del w:id="14" w:author="Microsoft Office User" w:date="2017-06-20T17:53:00Z">
          <w:r w:rsidR="003B052F" w:rsidDel="00435652">
            <w:delText>ember</w:delText>
          </w:r>
        </w:del>
      </w:ins>
      <w:del w:id="15" w:author="Microsoft Office User" w:date="2017-06-20T17:53:00Z">
        <w:r w:rsidDel="00435652">
          <w:delText xml:space="preserve"> 2015</w:delText>
        </w:r>
      </w:del>
      <w:ins w:id="16" w:author="Microsoft Office User" w:date="2017-06-20T17:53:00Z">
        <w:r w:rsidR="00435652">
          <w:t>1</w:t>
        </w:r>
      </w:ins>
      <w:r w:rsidR="00AD2266">
        <w:t>1</w:t>
      </w:r>
      <w:ins w:id="17" w:author="Microsoft Office User" w:date="2017-06-20T17:53:00Z">
        <w:r w:rsidR="00435652">
          <w:t xml:space="preserve"> </w:t>
        </w:r>
      </w:ins>
      <w:r w:rsidR="00AD2266">
        <w:t>Dec</w:t>
      </w:r>
      <w:ins w:id="18" w:author="Microsoft Office User" w:date="2017-06-20T17:53:00Z">
        <w:r w:rsidR="00435652">
          <w:t xml:space="preserve"> 2017</w:t>
        </w:r>
      </w:ins>
    </w:p>
    <w:p w14:paraId="32321B3E"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474BF862" w14:textId="77777777" w:rsidR="00D54431" w:rsidRDefault="003B0E37" w:rsidP="00D54431">
      <w:pPr>
        <w:pStyle w:val="Titlepageinfo"/>
      </w:pPr>
      <w:r>
        <w:t xml:space="preserve">This </w:t>
      </w:r>
      <w:r w:rsidR="00C5515D">
        <w:t>v</w:t>
      </w:r>
      <w:r>
        <w:t>ersion</w:t>
      </w:r>
      <w:r w:rsidR="00D54431">
        <w:t>:</w:t>
      </w:r>
    </w:p>
    <w:p w14:paraId="48849FCB" w14:textId="77777777" w:rsidR="00D54431" w:rsidRPr="003707E2" w:rsidRDefault="003B052F" w:rsidP="00D54431">
      <w:pPr>
        <w:pStyle w:val="Titlepageinfodescription"/>
        <w:rPr>
          <w:rStyle w:val="Hyperlink"/>
          <w:color w:val="auto"/>
        </w:rPr>
      </w:pPr>
      <w:ins w:id="19" w:author="EMC" w:date="2015-11-09T16:17:00Z">
        <w:r>
          <w:rPr>
            <w:rStyle w:val="Hyperlink"/>
            <w:color w:val="auto"/>
          </w:rPr>
          <w:fldChar w:fldCharType="begin"/>
        </w:r>
      </w:ins>
      <w:ins w:id="20" w:author="Microsoft Office User" w:date="2017-06-20T17:54:00Z">
        <w:r w:rsidR="00435652">
          <w:rPr>
            <w:rStyle w:val="Hyperlink"/>
            <w:color w:val="auto"/>
          </w:rPr>
          <w:instrText>HYPERLINK "http://docs.oasis-open.org/pkcs11/pkcs11-base/v3.0/os/pkcs11-base-v3.0-wd01.doc"</w:instrText>
        </w:r>
      </w:ins>
      <w:ins w:id="21" w:author="EMC" w:date="2015-11-09T16:17:00Z">
        <w:del w:id="22" w:author="Microsoft Office User" w:date="2017-06-20T17:54:00Z">
          <w:r w:rsidDel="00435652">
            <w:rPr>
              <w:rStyle w:val="Hyperlink"/>
              <w:color w:val="auto"/>
            </w:rPr>
            <w:delInstrText xml:space="preserve"> HYPERLINK "</w:delInstrText>
          </w:r>
        </w:del>
      </w:ins>
      <w:del w:id="23" w:author="Microsoft Office User" w:date="2017-06-20T17:54:00Z">
        <w:r w:rsidRPr="00F74A77" w:rsidDel="00435652">
          <w:rPr>
            <w:rStyle w:val="Hyperlink"/>
            <w:color w:val="auto"/>
          </w:rPr>
          <w:delInstrText>http://docs.oasis-open.org/pkcs11/pkcs11-base/v2.40/os/pkcs11-base-v2.40-os</w:delInstrText>
        </w:r>
      </w:del>
      <w:ins w:id="24" w:author="EMC" w:date="2015-11-09T16:17:00Z">
        <w:del w:id="25" w:author="Microsoft Office User" w:date="2017-06-20T17:54:00Z">
          <w:r w:rsidRPr="00F74A77" w:rsidDel="00435652">
            <w:rPr>
              <w:rStyle w:val="Hyperlink"/>
              <w:color w:val="auto"/>
            </w:rPr>
            <w:delInstrText>-rev01</w:delInstrText>
          </w:r>
        </w:del>
      </w:ins>
      <w:del w:id="26" w:author="Microsoft Office User" w:date="2017-06-20T17:54:00Z">
        <w:r w:rsidRPr="00F74A77" w:rsidDel="00435652">
          <w:rPr>
            <w:rStyle w:val="Hyperlink"/>
            <w:color w:val="auto"/>
          </w:rPr>
          <w:delInstrText>.doc</w:delInstrText>
        </w:r>
      </w:del>
      <w:ins w:id="27" w:author="EMC" w:date="2015-11-09T16:17:00Z">
        <w:del w:id="28" w:author="Microsoft Office User" w:date="2017-06-20T17:54:00Z">
          <w:r w:rsidDel="00435652">
            <w:rPr>
              <w:rStyle w:val="Hyperlink"/>
              <w:color w:val="auto"/>
            </w:rPr>
            <w:delInstrText xml:space="preserve">" </w:delInstrText>
          </w:r>
        </w:del>
        <w:r>
          <w:rPr>
            <w:rStyle w:val="Hyperlink"/>
            <w:color w:val="auto"/>
          </w:rPr>
          <w:fldChar w:fldCharType="separate"/>
        </w:r>
      </w:ins>
      <w:ins w:id="29" w:author="Microsoft Office User" w:date="2017-06-20T17:54:00Z">
        <w:r w:rsidR="00435652">
          <w:rPr>
            <w:rStyle w:val="Hyperlink"/>
          </w:rPr>
          <w:t>http://docs.oasis-open.org/pkcs11/pkcs11-base/v3.0/os/pkcs11-base-v3.0-wd01.doc</w:t>
        </w:r>
      </w:ins>
      <w:del w:id="30" w:author="Microsoft Office User" w:date="2017-06-20T17:54:00Z">
        <w:r w:rsidRPr="003B052F" w:rsidDel="00435652">
          <w:rPr>
            <w:rStyle w:val="Hyperlink"/>
          </w:rPr>
          <w:delText>http://docs.oasis-open.org/pkcs11/pkcs11-base/v2.40/os/pkcs11-base-v2.40-os</w:delText>
        </w:r>
      </w:del>
      <w:ins w:id="31" w:author="EMC" w:date="2015-11-09T16:17:00Z">
        <w:del w:id="32" w:author="Microsoft Office User" w:date="2017-06-20T17:54:00Z">
          <w:r w:rsidRPr="003B052F" w:rsidDel="00435652">
            <w:rPr>
              <w:rStyle w:val="Hyperlink"/>
            </w:rPr>
            <w:delText>-rev01</w:delText>
          </w:r>
        </w:del>
      </w:ins>
      <w:del w:id="33" w:author="Microsoft Office User" w:date="2017-06-20T17:54:00Z">
        <w:r w:rsidRPr="003B052F" w:rsidDel="00435652">
          <w:rPr>
            <w:rStyle w:val="Hyperlink"/>
          </w:rPr>
          <w:delText>.doc</w:delText>
        </w:r>
      </w:del>
      <w:ins w:id="34" w:author="EMC" w:date="2015-11-09T16:17:00Z">
        <w:r>
          <w:rPr>
            <w:rStyle w:val="Hyperlink"/>
            <w:color w:val="auto"/>
          </w:rPr>
          <w:fldChar w:fldCharType="end"/>
        </w:r>
      </w:ins>
      <w:r w:rsidR="007844FB">
        <w:rPr>
          <w:rStyle w:val="Hyperlink"/>
          <w:color w:val="auto"/>
        </w:rPr>
        <w:t xml:space="preserve"> </w:t>
      </w:r>
      <w:r w:rsidR="002659E9">
        <w:rPr>
          <w:rStyle w:val="Hyperlink"/>
          <w:color w:val="auto"/>
        </w:rPr>
        <w:t>(Authoritative)</w:t>
      </w:r>
    </w:p>
    <w:p w14:paraId="22F30092" w14:textId="77777777" w:rsidR="00FC06F0" w:rsidRDefault="003B052F" w:rsidP="00CF629C">
      <w:pPr>
        <w:pStyle w:val="Titlepageinfodescription"/>
        <w:rPr>
          <w:rStyle w:val="Hyperlink"/>
          <w:color w:val="auto"/>
        </w:rPr>
      </w:pPr>
      <w:ins w:id="35" w:author="EMC" w:date="2015-11-09T16:17:00Z">
        <w:r>
          <w:rPr>
            <w:rStyle w:val="Hyperlink"/>
            <w:color w:val="auto"/>
          </w:rPr>
          <w:fldChar w:fldCharType="begin"/>
        </w:r>
      </w:ins>
      <w:ins w:id="36" w:author="Microsoft Office User" w:date="2017-06-20T17:59:00Z">
        <w:r w:rsidR="00F74A77">
          <w:rPr>
            <w:rStyle w:val="Hyperlink"/>
            <w:color w:val="auto"/>
          </w:rPr>
          <w:instrText>HYPERLINK "http://docs.oasis-open.org/pkcs11/pkcs11-base/v3.0/os/pkcs11-base-v3.0-wd01.html"</w:instrText>
        </w:r>
      </w:ins>
      <w:ins w:id="37" w:author="EMC" w:date="2015-11-09T16:17:00Z">
        <w:del w:id="38" w:author="Microsoft Office User" w:date="2017-06-20T17:59:00Z">
          <w:r w:rsidDel="00F74A77">
            <w:rPr>
              <w:rStyle w:val="Hyperlink"/>
              <w:color w:val="auto"/>
            </w:rPr>
            <w:delInstrText xml:space="preserve"> HYPERLINK "</w:delInstrText>
          </w:r>
        </w:del>
      </w:ins>
      <w:del w:id="39" w:author="Microsoft Office User" w:date="2017-06-20T17:59:00Z">
        <w:r w:rsidRPr="00F74A77" w:rsidDel="00F74A77">
          <w:rPr>
            <w:rStyle w:val="Hyperlink"/>
            <w:color w:val="auto"/>
          </w:rPr>
          <w:delInstrText>http://docs.oasis-open.org/pkcs11/pkcs11-base/v2.40/os/pkcs11-base-v2.40-os</w:delInstrText>
        </w:r>
      </w:del>
      <w:ins w:id="40" w:author="EMC" w:date="2015-11-09T16:17:00Z">
        <w:del w:id="41" w:author="Microsoft Office User" w:date="2017-06-20T17:59:00Z">
          <w:r w:rsidRPr="00F74A77" w:rsidDel="00F74A77">
            <w:rPr>
              <w:rStyle w:val="Hyperlink"/>
              <w:color w:val="auto"/>
            </w:rPr>
            <w:delInstrText>-rev01</w:delInstrText>
          </w:r>
        </w:del>
      </w:ins>
      <w:del w:id="42" w:author="Microsoft Office User" w:date="2017-06-20T17:59:00Z">
        <w:r w:rsidRPr="00F74A77" w:rsidDel="00F74A77">
          <w:rPr>
            <w:rStyle w:val="Hyperlink"/>
            <w:color w:val="auto"/>
          </w:rPr>
          <w:delInstrText>.html</w:delInstrText>
        </w:r>
      </w:del>
      <w:ins w:id="43" w:author="EMC" w:date="2015-11-09T16:17:00Z">
        <w:del w:id="44" w:author="Microsoft Office User" w:date="2017-06-20T17:59:00Z">
          <w:r w:rsidDel="00F74A77">
            <w:rPr>
              <w:rStyle w:val="Hyperlink"/>
              <w:color w:val="auto"/>
            </w:rPr>
            <w:delInstrText xml:space="preserve">" </w:delInstrText>
          </w:r>
        </w:del>
        <w:r>
          <w:rPr>
            <w:rStyle w:val="Hyperlink"/>
            <w:color w:val="auto"/>
          </w:rPr>
          <w:fldChar w:fldCharType="separate"/>
        </w:r>
      </w:ins>
      <w:ins w:id="45" w:author="Microsoft Office User" w:date="2017-06-20T17:59:00Z">
        <w:r w:rsidR="00F74A77">
          <w:rPr>
            <w:rStyle w:val="Hyperlink"/>
          </w:rPr>
          <w:t>http://docs.oasis-open.org/pkcs11/pkcs11-base/v3.0/os/pkcs11-base-v3.0-wd01.html</w:t>
        </w:r>
      </w:ins>
      <w:del w:id="46" w:author="Microsoft Office User" w:date="2017-06-20T17:59:00Z">
        <w:r w:rsidRPr="003B052F" w:rsidDel="00F74A77">
          <w:rPr>
            <w:rStyle w:val="Hyperlink"/>
          </w:rPr>
          <w:delText>http://docs.oasis-open.org/pkcs11/pkcs11-base/v2.40/os/pkcs11-base-v2.40-os</w:delText>
        </w:r>
      </w:del>
      <w:ins w:id="47" w:author="EMC" w:date="2015-11-09T16:17:00Z">
        <w:del w:id="48" w:author="Microsoft Office User" w:date="2017-06-20T17:59:00Z">
          <w:r w:rsidRPr="003B052F" w:rsidDel="00F74A77">
            <w:rPr>
              <w:rStyle w:val="Hyperlink"/>
            </w:rPr>
            <w:delText>-rev01</w:delText>
          </w:r>
        </w:del>
      </w:ins>
      <w:del w:id="49" w:author="Microsoft Office User" w:date="2017-06-20T17:59:00Z">
        <w:r w:rsidRPr="003B052F" w:rsidDel="00F74A77">
          <w:rPr>
            <w:rStyle w:val="Hyperlink"/>
          </w:rPr>
          <w:delText>.html</w:delText>
        </w:r>
      </w:del>
      <w:ins w:id="50" w:author="EMC" w:date="2015-11-09T16:17:00Z">
        <w:r>
          <w:rPr>
            <w:rStyle w:val="Hyperlink"/>
            <w:color w:val="auto"/>
          </w:rPr>
          <w:fldChar w:fldCharType="end"/>
        </w:r>
      </w:ins>
    </w:p>
    <w:p w14:paraId="5F69A200" w14:textId="77777777" w:rsidR="00CF629C" w:rsidRPr="00FC06F0" w:rsidRDefault="003B052F" w:rsidP="00CF629C">
      <w:pPr>
        <w:pStyle w:val="Titlepageinfodescription"/>
        <w:rPr>
          <w:rStyle w:val="Hyperlink"/>
          <w:color w:val="auto"/>
        </w:rPr>
      </w:pPr>
      <w:ins w:id="51" w:author="EMC" w:date="2015-11-09T16:17:00Z">
        <w:r>
          <w:rPr>
            <w:rStyle w:val="Hyperlink"/>
            <w:color w:val="auto"/>
          </w:rPr>
          <w:fldChar w:fldCharType="begin"/>
        </w:r>
      </w:ins>
      <w:r w:rsidR="00F74A77">
        <w:rPr>
          <w:rStyle w:val="Hyperlink"/>
          <w:color w:val="auto"/>
        </w:rPr>
        <w:instrText>HYPERLINK "http://docs.oasis-open.org/pkcs11/pkcs11-base/v3.0/os/pkcs11-base-v3.0-wd01.pdf"</w:instrText>
      </w:r>
      <w:ins w:id="52" w:author="EMC" w:date="2015-11-09T16:17:00Z">
        <w:r>
          <w:rPr>
            <w:rStyle w:val="Hyperlink"/>
            <w:color w:val="auto"/>
          </w:rPr>
          <w:fldChar w:fldCharType="separate"/>
        </w:r>
      </w:ins>
      <w:r w:rsidR="00F74A77">
        <w:rPr>
          <w:rStyle w:val="Hyperlink"/>
        </w:rPr>
        <w:t>http://docs.oasis-open.org/pkcs11/pkcs11-base/v3.0/os/pkcs11-base-v3.0-wd01.pdf</w:t>
      </w:r>
      <w:ins w:id="53" w:author="EMC" w:date="2015-11-09T16:17:00Z">
        <w:r>
          <w:rPr>
            <w:rStyle w:val="Hyperlink"/>
            <w:color w:val="auto"/>
          </w:rPr>
          <w:fldChar w:fldCharType="end"/>
        </w:r>
      </w:ins>
    </w:p>
    <w:p w14:paraId="7278C658" w14:textId="77777777" w:rsidR="003B0E37" w:rsidRDefault="003B0E37" w:rsidP="003B0E37">
      <w:pPr>
        <w:pStyle w:val="Titlepageinfo"/>
      </w:pPr>
      <w:r>
        <w:t xml:space="preserve">Previous </w:t>
      </w:r>
      <w:r w:rsidR="00C5515D">
        <w:t>v</w:t>
      </w:r>
      <w:r>
        <w:t>ersion:</w:t>
      </w:r>
    </w:p>
    <w:p w14:paraId="1E5E10D6" w14:textId="77777777" w:rsidR="003B052F" w:rsidRPr="003707E2" w:rsidRDefault="003B052F" w:rsidP="003B052F">
      <w:pPr>
        <w:pStyle w:val="Titlepageinfodescription"/>
        <w:rPr>
          <w:ins w:id="54" w:author="EMC" w:date="2015-11-09T16:17:00Z"/>
          <w:rStyle w:val="Hyperlink"/>
          <w:color w:val="auto"/>
        </w:rPr>
      </w:pPr>
      <w:ins w:id="55" w:author="EMC" w:date="2015-11-09T16:17:00Z">
        <w:r>
          <w:rPr>
            <w:rStyle w:val="Hyperlink"/>
            <w:color w:val="auto"/>
          </w:rPr>
          <w:fldChar w:fldCharType="begin"/>
        </w:r>
        <w:r>
          <w:rPr>
            <w:rStyle w:val="Hyperlink"/>
            <w:color w:val="auto"/>
          </w:rPr>
          <w:instrText xml:space="preserve"> HYPERLINK "</w:instrText>
        </w:r>
        <w:r w:rsidRPr="00F803F8">
          <w:rPr>
            <w:rStyle w:val="Hyperlink"/>
            <w:color w:val="auto"/>
          </w:rPr>
          <w:instrText>http://docs.oasis-open.org/pkcs11/pkcs11-base/v2.40/</w:instrText>
        </w:r>
        <w:r>
          <w:rPr>
            <w:rStyle w:val="Hyperlink"/>
            <w:color w:val="auto"/>
          </w:rPr>
          <w:instrText>os</w:instrText>
        </w:r>
        <w:r w:rsidRPr="00F803F8">
          <w:rPr>
            <w:rStyle w:val="Hyperlink"/>
            <w:color w:val="auto"/>
          </w:rPr>
          <w:instrText>/pkcs11-base-v2.40-</w:instrText>
        </w:r>
        <w:r>
          <w:rPr>
            <w:rStyle w:val="Hyperlink"/>
            <w:color w:val="auto"/>
          </w:rPr>
          <w:instrText>os</w:instrText>
        </w:r>
        <w:r w:rsidRPr="00F803F8">
          <w:rPr>
            <w:rStyle w:val="Hyperlink"/>
            <w:color w:val="auto"/>
          </w:rPr>
          <w:instrText>.doc</w:instrText>
        </w:r>
        <w:r>
          <w:rPr>
            <w:rStyle w:val="Hyperlink"/>
            <w:color w:val="auto"/>
          </w:rPr>
          <w:instrText xml:space="preserve">" </w:instrText>
        </w:r>
        <w:r>
          <w:rPr>
            <w:rStyle w:val="Hyperlink"/>
            <w:color w:val="auto"/>
          </w:rPr>
          <w:fldChar w:fldCharType="separate"/>
        </w:r>
        <w:r w:rsidRPr="00FC0576">
          <w:rPr>
            <w:rStyle w:val="Hyperlink"/>
          </w:rPr>
          <w:t>http://docs.oasis-open.org/pkcs11/pkcs11-base/v2.40/os/pkcs11-base-v2.40-os.doc</w:t>
        </w:r>
        <w:r>
          <w:rPr>
            <w:rStyle w:val="Hyperlink"/>
            <w:color w:val="auto"/>
          </w:rPr>
          <w:fldChar w:fldCharType="end"/>
        </w:r>
        <w:r>
          <w:rPr>
            <w:rStyle w:val="Hyperlink"/>
            <w:color w:val="auto"/>
          </w:rPr>
          <w:t xml:space="preserve"> (Authoritative)</w:t>
        </w:r>
      </w:ins>
    </w:p>
    <w:p w14:paraId="19B8A6C1" w14:textId="77777777" w:rsidR="003B052F" w:rsidRDefault="003B052F" w:rsidP="003B052F">
      <w:pPr>
        <w:pStyle w:val="Titlepageinfodescription"/>
        <w:rPr>
          <w:ins w:id="56" w:author="EMC" w:date="2015-11-09T16:17:00Z"/>
          <w:rStyle w:val="Hyperlink"/>
          <w:color w:val="auto"/>
        </w:rPr>
      </w:pPr>
      <w:ins w:id="57" w:author="EMC" w:date="2015-11-09T16:17:00Z">
        <w:r>
          <w:rPr>
            <w:rStyle w:val="Hyperlink"/>
            <w:color w:val="auto"/>
          </w:rPr>
          <w:fldChar w:fldCharType="begin"/>
        </w:r>
        <w:r>
          <w:rPr>
            <w:rStyle w:val="Hyperlink"/>
            <w:color w:val="auto"/>
          </w:rPr>
          <w:instrText xml:space="preserve"> HYPERLINK "</w:instrText>
        </w:r>
        <w:r w:rsidRPr="00F803F8">
          <w:rPr>
            <w:rStyle w:val="Hyperlink"/>
            <w:color w:val="auto"/>
          </w:rPr>
          <w:instrText>http://docs.oasis-open.org/pkcs11/pkcs11-base/v2.40/</w:instrText>
        </w:r>
        <w:r>
          <w:rPr>
            <w:rStyle w:val="Hyperlink"/>
            <w:color w:val="auto"/>
          </w:rPr>
          <w:instrText>os</w:instrText>
        </w:r>
        <w:r w:rsidRPr="00F803F8">
          <w:rPr>
            <w:rStyle w:val="Hyperlink"/>
            <w:color w:val="auto"/>
          </w:rPr>
          <w:instrText>/pkcs11-base-v2.40-</w:instrText>
        </w:r>
        <w:r>
          <w:rPr>
            <w:rStyle w:val="Hyperlink"/>
            <w:color w:val="auto"/>
          </w:rPr>
          <w:instrText>os</w:instrText>
        </w:r>
        <w:r w:rsidRPr="00F803F8">
          <w:rPr>
            <w:rStyle w:val="Hyperlink"/>
            <w:color w:val="auto"/>
          </w:rPr>
          <w:instrText>.html</w:instrText>
        </w:r>
        <w:r>
          <w:rPr>
            <w:rStyle w:val="Hyperlink"/>
            <w:color w:val="auto"/>
          </w:rPr>
          <w:instrText xml:space="preserve">" </w:instrText>
        </w:r>
        <w:r>
          <w:rPr>
            <w:rStyle w:val="Hyperlink"/>
            <w:color w:val="auto"/>
          </w:rPr>
          <w:fldChar w:fldCharType="separate"/>
        </w:r>
        <w:r w:rsidRPr="00FC0576">
          <w:rPr>
            <w:rStyle w:val="Hyperlink"/>
          </w:rPr>
          <w:t>http://docs.oasis-open.org/pkcs11/pkcs11-base/v2.40/os/pkcs11-base-v2.40-os.html</w:t>
        </w:r>
        <w:r>
          <w:rPr>
            <w:rStyle w:val="Hyperlink"/>
            <w:color w:val="auto"/>
          </w:rPr>
          <w:fldChar w:fldCharType="end"/>
        </w:r>
      </w:ins>
    </w:p>
    <w:p w14:paraId="5BE1F8C1" w14:textId="77777777" w:rsidR="003B052F" w:rsidRPr="00FC06F0" w:rsidRDefault="003B052F" w:rsidP="003B052F">
      <w:pPr>
        <w:pStyle w:val="Titlepageinfodescription"/>
        <w:rPr>
          <w:ins w:id="58" w:author="EMC" w:date="2015-11-09T16:17:00Z"/>
          <w:rStyle w:val="Hyperlink"/>
          <w:color w:val="auto"/>
        </w:rPr>
      </w:pPr>
      <w:ins w:id="59" w:author="EMC" w:date="2015-11-09T16:17:00Z">
        <w:r>
          <w:rPr>
            <w:rStyle w:val="Hyperlink"/>
            <w:color w:val="auto"/>
          </w:rPr>
          <w:fldChar w:fldCharType="begin"/>
        </w:r>
        <w:r>
          <w:rPr>
            <w:rStyle w:val="Hyperlink"/>
            <w:color w:val="auto"/>
          </w:rPr>
          <w:instrText xml:space="preserve"> HYPERLINK "</w:instrText>
        </w:r>
        <w:r w:rsidRPr="00F803F8">
          <w:rPr>
            <w:rStyle w:val="Hyperlink"/>
            <w:color w:val="auto"/>
          </w:rPr>
          <w:instrText>http://docs.oasis-open.org/pkcs11/pkcs11-base/v2.40/</w:instrText>
        </w:r>
        <w:r>
          <w:rPr>
            <w:rStyle w:val="Hyperlink"/>
            <w:color w:val="auto"/>
          </w:rPr>
          <w:instrText>os</w:instrText>
        </w:r>
        <w:r w:rsidRPr="00F803F8">
          <w:rPr>
            <w:rStyle w:val="Hyperlink"/>
            <w:color w:val="auto"/>
          </w:rPr>
          <w:instrText>/pkcs11-base-v2.40-</w:instrText>
        </w:r>
        <w:r>
          <w:rPr>
            <w:rStyle w:val="Hyperlink"/>
            <w:color w:val="auto"/>
          </w:rPr>
          <w:instrText>os</w:instrText>
        </w:r>
        <w:r w:rsidRPr="00F803F8">
          <w:rPr>
            <w:rStyle w:val="Hyperlink"/>
            <w:color w:val="auto"/>
          </w:rPr>
          <w:instrText>.pdf</w:instrText>
        </w:r>
        <w:r>
          <w:rPr>
            <w:rStyle w:val="Hyperlink"/>
            <w:color w:val="auto"/>
          </w:rPr>
          <w:instrText xml:space="preserve">" </w:instrText>
        </w:r>
        <w:r>
          <w:rPr>
            <w:rStyle w:val="Hyperlink"/>
            <w:color w:val="auto"/>
          </w:rPr>
          <w:fldChar w:fldCharType="separate"/>
        </w:r>
        <w:r w:rsidRPr="00FC0576">
          <w:rPr>
            <w:rStyle w:val="Hyperlink"/>
          </w:rPr>
          <w:t>http://docs.oasis-open.org/pkcs11/pkcs11-base/v2.40/os/pkcs11-base-v2.40-os.pdf</w:t>
        </w:r>
        <w:r>
          <w:rPr>
            <w:rStyle w:val="Hyperlink"/>
            <w:color w:val="auto"/>
          </w:rPr>
          <w:fldChar w:fldCharType="end"/>
        </w:r>
      </w:ins>
    </w:p>
    <w:p w14:paraId="0710D843" w14:textId="77777777" w:rsidR="009F106A" w:rsidRPr="00161086" w:rsidDel="003B052F" w:rsidRDefault="009F106A" w:rsidP="009F106A">
      <w:pPr>
        <w:pStyle w:val="Titlepageinfodescription"/>
        <w:rPr>
          <w:del w:id="60" w:author="EMC" w:date="2015-11-09T16:17:00Z"/>
          <w:rStyle w:val="Hyperlink"/>
        </w:rPr>
      </w:pPr>
      <w:del w:id="61" w:author="EMC" w:date="2015-11-09T16:17:00Z">
        <w:r w:rsidDel="003B052F">
          <w:rPr>
            <w:rStyle w:val="Hyperlink"/>
          </w:rPr>
          <w:fldChar w:fldCharType="begin"/>
        </w:r>
        <w:r w:rsidR="005F5FFC" w:rsidDel="003B052F">
          <w:rPr>
            <w:rStyle w:val="Hyperlink"/>
          </w:rPr>
          <w:delInstrText>HYPERLINK "http://docs.oasis-open.org/pkcs11/pkcs11-base/v2.40/cs01/pkcs11-base-v2.40-cs01.doc"</w:delInstrText>
        </w:r>
        <w:r w:rsidDel="003B052F">
          <w:rPr>
            <w:rStyle w:val="Hyperlink"/>
          </w:rPr>
          <w:fldChar w:fldCharType="separate"/>
        </w:r>
        <w:r w:rsidR="005F5FFC" w:rsidDel="003B052F">
          <w:rPr>
            <w:rStyle w:val="Hyperlink"/>
          </w:rPr>
          <w:delText>http://docs.oasis-open.org/pkcs11/pkcs11-base/v2.40/cs01/pkcs11-base-v2.40-cs01.doc</w:delText>
        </w:r>
        <w:r w:rsidDel="003B052F">
          <w:rPr>
            <w:rStyle w:val="Hyperlink"/>
          </w:rPr>
          <w:fldChar w:fldCharType="end"/>
        </w:r>
        <w:r w:rsidDel="003B052F">
          <w:rPr>
            <w:rStyle w:val="Hyperlink"/>
          </w:rPr>
          <w:delText xml:space="preserve"> </w:delText>
        </w:r>
        <w:r w:rsidRPr="001E45CA" w:rsidDel="003B052F">
          <w:rPr>
            <w:rStyle w:val="Hyperlink"/>
            <w:color w:val="000000"/>
          </w:rPr>
          <w:delText>(Authoritative)</w:delText>
        </w:r>
      </w:del>
    </w:p>
    <w:p w14:paraId="2C453525" w14:textId="77777777" w:rsidR="009F106A" w:rsidRPr="00161086" w:rsidDel="003B052F" w:rsidRDefault="009F106A" w:rsidP="009F106A">
      <w:pPr>
        <w:pStyle w:val="Titlepageinfodescription"/>
        <w:rPr>
          <w:del w:id="62" w:author="EMC" w:date="2015-11-09T16:17:00Z"/>
          <w:rStyle w:val="Hyperlink"/>
        </w:rPr>
      </w:pPr>
      <w:del w:id="63" w:author="EMC" w:date="2015-11-09T16:17:00Z">
        <w:r w:rsidDel="003B052F">
          <w:rPr>
            <w:rStyle w:val="Hyperlink"/>
          </w:rPr>
          <w:fldChar w:fldCharType="begin"/>
        </w:r>
        <w:r w:rsidR="008E2DDE" w:rsidDel="003B052F">
          <w:rPr>
            <w:rStyle w:val="Hyperlink"/>
          </w:rPr>
          <w:delInstrText>HYPERLINK "http://docs.oasis-open.org/pkcs11/pkcs11-base/v2.40/cs01/pkcs11-base-v2.40-cs01.html"</w:delInstrText>
        </w:r>
        <w:r w:rsidDel="003B052F">
          <w:rPr>
            <w:rStyle w:val="Hyperlink"/>
          </w:rPr>
          <w:fldChar w:fldCharType="separate"/>
        </w:r>
        <w:r w:rsidR="008E2DDE" w:rsidDel="003B052F">
          <w:rPr>
            <w:rStyle w:val="Hyperlink"/>
          </w:rPr>
          <w:delText>http://docs.oasis-open.org/pkcs11/pkcs11-base/v2.40/cs01/pkcs11-base-v2.40-cs01.html</w:delText>
        </w:r>
        <w:r w:rsidDel="003B052F">
          <w:rPr>
            <w:rStyle w:val="Hyperlink"/>
          </w:rPr>
          <w:fldChar w:fldCharType="end"/>
        </w:r>
      </w:del>
    </w:p>
    <w:p w14:paraId="761485C2" w14:textId="77777777" w:rsidR="009F106A" w:rsidDel="003B052F" w:rsidRDefault="009F106A" w:rsidP="009F106A">
      <w:pPr>
        <w:pStyle w:val="Titlepageinfodescription"/>
        <w:rPr>
          <w:del w:id="64" w:author="EMC" w:date="2015-11-09T16:17:00Z"/>
          <w:rStyle w:val="Hyperlink"/>
        </w:rPr>
      </w:pPr>
      <w:del w:id="65" w:author="EMC" w:date="2015-11-09T16:17:00Z">
        <w:r w:rsidDel="003B052F">
          <w:rPr>
            <w:rStyle w:val="Hyperlink"/>
          </w:rPr>
          <w:fldChar w:fldCharType="begin"/>
        </w:r>
        <w:r w:rsidR="008E2DDE" w:rsidDel="003B052F">
          <w:rPr>
            <w:rStyle w:val="Hyperlink"/>
          </w:rPr>
          <w:delInstrText>HYPERLINK "http://docs.oasis-open.org/pkcs11/pkcs11-base/v2.40/cs01/pkcs11-base-v2.40-cs01.pdf"</w:delInstrText>
        </w:r>
        <w:r w:rsidDel="003B052F">
          <w:rPr>
            <w:rStyle w:val="Hyperlink"/>
          </w:rPr>
          <w:fldChar w:fldCharType="separate"/>
        </w:r>
        <w:r w:rsidR="008E2DDE" w:rsidDel="003B052F">
          <w:rPr>
            <w:rStyle w:val="Hyperlink"/>
          </w:rPr>
          <w:delText>http://docs.oasis-open.org/pkcs11/pkcs11-base/v2.40/cs01/pkcs11-base-v2.40-cs01.pdf</w:delText>
        </w:r>
        <w:r w:rsidDel="003B052F">
          <w:rPr>
            <w:rStyle w:val="Hyperlink"/>
          </w:rPr>
          <w:fldChar w:fldCharType="end"/>
        </w:r>
      </w:del>
    </w:p>
    <w:p w14:paraId="0C5C61F6" w14:textId="77777777" w:rsidR="003B0E37" w:rsidRDefault="003B0E37" w:rsidP="003B0E37">
      <w:pPr>
        <w:pStyle w:val="Titlepageinfo"/>
      </w:pPr>
      <w:r>
        <w:t xml:space="preserve">Latest </w:t>
      </w:r>
      <w:r w:rsidR="00C5515D">
        <w:t>v</w:t>
      </w:r>
      <w:r>
        <w:t>ersion:</w:t>
      </w:r>
    </w:p>
    <w:p w14:paraId="4F26BEDB" w14:textId="77777777" w:rsidR="007B704C" w:rsidRPr="003707E2" w:rsidRDefault="007B704C" w:rsidP="007B704C">
      <w:pPr>
        <w:pStyle w:val="Titlepageinfodescription"/>
        <w:rPr>
          <w:ins w:id="66" w:author="EMC" w:date="2015-12-07T11:03:00Z"/>
          <w:rStyle w:val="Hyperlink"/>
          <w:color w:val="auto"/>
        </w:rPr>
      </w:pPr>
      <w:ins w:id="67" w:author="EMC" w:date="2015-12-07T11:03:00Z">
        <w:r>
          <w:rPr>
            <w:rStyle w:val="Hyperlink"/>
            <w:color w:val="auto"/>
          </w:rPr>
          <w:fldChar w:fldCharType="begin"/>
        </w:r>
        <w:r>
          <w:rPr>
            <w:rStyle w:val="Hyperlink"/>
            <w:color w:val="auto"/>
          </w:rPr>
          <w:instrText xml:space="preserve"> HYPERLINK "</w:instrText>
        </w:r>
        <w:r w:rsidRPr="00E7417F">
          <w:rPr>
            <w:rStyle w:val="Hyperlink"/>
            <w:color w:val="auto"/>
          </w:rPr>
          <w:instrText>http://docs.oasis-open.org/pkcs11/pkcs11-base/v2.40/os/pkcs11-base-v2.40-os-rev01.doc</w:instrText>
        </w:r>
        <w:r>
          <w:rPr>
            <w:rStyle w:val="Hyperlink"/>
            <w:color w:val="auto"/>
          </w:rPr>
          <w:instrText xml:space="preserve">" </w:instrText>
        </w:r>
        <w:r>
          <w:rPr>
            <w:rStyle w:val="Hyperlink"/>
            <w:color w:val="auto"/>
          </w:rPr>
          <w:fldChar w:fldCharType="separate"/>
        </w:r>
        <w:r w:rsidRPr="003B052F">
          <w:rPr>
            <w:rStyle w:val="Hyperlink"/>
          </w:rPr>
          <w:t>http://docs.oasis-open.org/pkcs11/pkcs11-base/v2.40/os/pkcs11-base-v2.40-os-rev01.doc</w:t>
        </w:r>
        <w:r>
          <w:rPr>
            <w:rStyle w:val="Hyperlink"/>
            <w:color w:val="auto"/>
          </w:rPr>
          <w:fldChar w:fldCharType="end"/>
        </w:r>
        <w:r>
          <w:rPr>
            <w:rStyle w:val="Hyperlink"/>
            <w:color w:val="auto"/>
          </w:rPr>
          <w:t xml:space="preserve"> (Authoritative)</w:t>
        </w:r>
      </w:ins>
    </w:p>
    <w:p w14:paraId="1C74C302" w14:textId="77777777" w:rsidR="007B704C" w:rsidRDefault="007B704C" w:rsidP="007B704C">
      <w:pPr>
        <w:pStyle w:val="Titlepageinfodescription"/>
        <w:rPr>
          <w:ins w:id="68" w:author="EMC" w:date="2015-12-07T11:03:00Z"/>
          <w:rStyle w:val="Hyperlink"/>
          <w:color w:val="auto"/>
        </w:rPr>
      </w:pPr>
      <w:ins w:id="69" w:author="EMC" w:date="2015-12-07T11:03:00Z">
        <w:r>
          <w:rPr>
            <w:rStyle w:val="Hyperlink"/>
            <w:color w:val="auto"/>
          </w:rPr>
          <w:fldChar w:fldCharType="begin"/>
        </w:r>
        <w:r>
          <w:rPr>
            <w:rStyle w:val="Hyperlink"/>
            <w:color w:val="auto"/>
          </w:rPr>
          <w:instrText xml:space="preserve"> HYPERLINK "</w:instrText>
        </w:r>
        <w:r w:rsidRPr="00E7417F">
          <w:rPr>
            <w:rStyle w:val="Hyperlink"/>
            <w:color w:val="auto"/>
          </w:rPr>
          <w:instrText>http://docs.oasis-open.org/pkcs11/pkcs11-base/v2.40/os/pkcs11-base-v2.40-os-rev01.html</w:instrText>
        </w:r>
        <w:r>
          <w:rPr>
            <w:rStyle w:val="Hyperlink"/>
            <w:color w:val="auto"/>
          </w:rPr>
          <w:instrText xml:space="preserve">" </w:instrText>
        </w:r>
        <w:r>
          <w:rPr>
            <w:rStyle w:val="Hyperlink"/>
            <w:color w:val="auto"/>
          </w:rPr>
          <w:fldChar w:fldCharType="separate"/>
        </w:r>
        <w:r w:rsidRPr="003B052F">
          <w:rPr>
            <w:rStyle w:val="Hyperlink"/>
          </w:rPr>
          <w:t>http://docs.oasis-open.org/pkcs11/pkcs11-base/v2.40/os/pkcs11-base-v2.40-os-rev01.html</w:t>
        </w:r>
        <w:r>
          <w:rPr>
            <w:rStyle w:val="Hyperlink"/>
            <w:color w:val="auto"/>
          </w:rPr>
          <w:fldChar w:fldCharType="end"/>
        </w:r>
      </w:ins>
    </w:p>
    <w:p w14:paraId="4669E956" w14:textId="77777777" w:rsidR="007B704C" w:rsidRPr="00FC06F0" w:rsidRDefault="007B704C" w:rsidP="007B704C">
      <w:pPr>
        <w:pStyle w:val="Titlepageinfodescription"/>
        <w:rPr>
          <w:ins w:id="70" w:author="EMC" w:date="2015-12-07T11:03:00Z"/>
          <w:rStyle w:val="Hyperlink"/>
          <w:color w:val="auto"/>
        </w:rPr>
      </w:pPr>
      <w:ins w:id="71" w:author="EMC" w:date="2015-12-07T11:03:00Z">
        <w:r>
          <w:rPr>
            <w:rStyle w:val="Hyperlink"/>
            <w:color w:val="auto"/>
          </w:rPr>
          <w:fldChar w:fldCharType="begin"/>
        </w:r>
        <w:r>
          <w:rPr>
            <w:rStyle w:val="Hyperlink"/>
            <w:color w:val="auto"/>
          </w:rPr>
          <w:instrText xml:space="preserve"> HYPERLINK "</w:instrText>
        </w:r>
        <w:r w:rsidRPr="00E7417F">
          <w:rPr>
            <w:rStyle w:val="Hyperlink"/>
            <w:color w:val="auto"/>
          </w:rPr>
          <w:instrText>http://docs.oasis-open.org/pkcs11/pkcs11-base/v2.40/os/pkcs11-base-v2.40-os-rev01.pdf</w:instrText>
        </w:r>
        <w:r>
          <w:rPr>
            <w:rStyle w:val="Hyperlink"/>
            <w:color w:val="auto"/>
          </w:rPr>
          <w:instrText xml:space="preserve">" </w:instrText>
        </w:r>
        <w:r>
          <w:rPr>
            <w:rStyle w:val="Hyperlink"/>
            <w:color w:val="auto"/>
          </w:rPr>
          <w:fldChar w:fldCharType="separate"/>
        </w:r>
        <w:r w:rsidRPr="003B052F">
          <w:rPr>
            <w:rStyle w:val="Hyperlink"/>
          </w:rPr>
          <w:t>http://docs.oasis-open.org/pkcs11/pkcs11-base/v2.40/os/pkcs11-base-v2.40-os-rev01.pdf</w:t>
        </w:r>
        <w:r>
          <w:rPr>
            <w:rStyle w:val="Hyperlink"/>
            <w:color w:val="auto"/>
          </w:rPr>
          <w:fldChar w:fldCharType="end"/>
        </w:r>
      </w:ins>
    </w:p>
    <w:p w14:paraId="68295843" w14:textId="77777777" w:rsidR="000E373D" w:rsidRPr="001E45CA" w:rsidDel="007B704C" w:rsidRDefault="000E373D" w:rsidP="000E373D">
      <w:pPr>
        <w:pStyle w:val="Titlepageinfodescription"/>
        <w:rPr>
          <w:del w:id="72" w:author="EMC" w:date="2015-12-07T11:03:00Z"/>
          <w:color w:val="000000"/>
        </w:rPr>
      </w:pPr>
      <w:del w:id="73" w:author="EMC" w:date="2015-12-07T11:03:00Z">
        <w:r w:rsidRPr="004A3412" w:rsidDel="007B704C">
          <w:rPr>
            <w:color w:val="0000EE"/>
          </w:rPr>
          <w:fldChar w:fldCharType="begin"/>
        </w:r>
        <w:r w:rsidRPr="004A3412" w:rsidDel="007B704C">
          <w:rPr>
            <w:color w:val="0000EE"/>
          </w:rPr>
          <w:delInstrText xml:space="preserve"> HYPERLINK "http://docs.oasis-open.org/pkcs11/pkcs11-base/v2.40/pkcs11-base-v2.40.doc" </w:delInstrText>
        </w:r>
        <w:r w:rsidRPr="004A3412" w:rsidDel="007B704C">
          <w:rPr>
            <w:color w:val="0000EE"/>
          </w:rPr>
          <w:fldChar w:fldCharType="separate"/>
        </w:r>
        <w:r w:rsidRPr="004A3412" w:rsidDel="007B704C">
          <w:rPr>
            <w:rStyle w:val="Hyperlink"/>
          </w:rPr>
          <w:delText>http://docs.oasis-open.org/pkcs11/pkcs11-base/v2.40/pkcs11-base-v2.40.doc</w:delText>
        </w:r>
        <w:r w:rsidRPr="004A3412" w:rsidDel="007B704C">
          <w:rPr>
            <w:color w:val="0000EE"/>
          </w:rPr>
          <w:fldChar w:fldCharType="end"/>
        </w:r>
        <w:r w:rsidRPr="004A3412" w:rsidDel="007B704C">
          <w:rPr>
            <w:color w:val="0000EE"/>
          </w:rPr>
          <w:delText xml:space="preserve"> </w:delText>
        </w:r>
        <w:r w:rsidRPr="001E45CA" w:rsidDel="007B704C">
          <w:rPr>
            <w:color w:val="000000"/>
          </w:rPr>
          <w:delText>(Authoritative)</w:delText>
        </w:r>
      </w:del>
    </w:p>
    <w:p w14:paraId="152C023F" w14:textId="77777777" w:rsidR="000E373D" w:rsidRPr="004A3412" w:rsidDel="007B704C" w:rsidRDefault="000E373D" w:rsidP="000E373D">
      <w:pPr>
        <w:pStyle w:val="Titlepageinfodescription"/>
        <w:rPr>
          <w:del w:id="74" w:author="EMC" w:date="2015-12-07T11:03:00Z"/>
          <w:color w:val="0000EE"/>
        </w:rPr>
      </w:pPr>
      <w:del w:id="75" w:author="EMC" w:date="2015-12-07T11:03:00Z">
        <w:r w:rsidRPr="004A3412" w:rsidDel="007B704C">
          <w:rPr>
            <w:color w:val="0000EE"/>
          </w:rPr>
          <w:fldChar w:fldCharType="begin"/>
        </w:r>
        <w:r w:rsidRPr="004A3412" w:rsidDel="007B704C">
          <w:rPr>
            <w:color w:val="0000EE"/>
          </w:rPr>
          <w:delInstrText xml:space="preserve"> HYPERLINK "http://docs.oasis-open.org/pkcs11/pkcs11-base/v2.40/pkcs11-base-v2.40.html" </w:delInstrText>
        </w:r>
        <w:r w:rsidRPr="004A3412" w:rsidDel="007B704C">
          <w:rPr>
            <w:color w:val="0000EE"/>
          </w:rPr>
          <w:fldChar w:fldCharType="separate"/>
        </w:r>
        <w:r w:rsidRPr="004A3412" w:rsidDel="007B704C">
          <w:rPr>
            <w:rStyle w:val="Hyperlink"/>
          </w:rPr>
          <w:delText>http://docs.oasis-open.org/pkcs11/pkcs11-base/v2.40/pkcs11-base-v2.40.html</w:delText>
        </w:r>
        <w:r w:rsidRPr="004A3412" w:rsidDel="007B704C">
          <w:rPr>
            <w:color w:val="0000EE"/>
          </w:rPr>
          <w:fldChar w:fldCharType="end"/>
        </w:r>
      </w:del>
    </w:p>
    <w:p w14:paraId="545EE0AF" w14:textId="77777777" w:rsidR="000E373D" w:rsidDel="007B704C" w:rsidRDefault="000E373D" w:rsidP="000E373D">
      <w:pPr>
        <w:pStyle w:val="Titlepageinfodescription"/>
        <w:rPr>
          <w:del w:id="76" w:author="EMC" w:date="2015-12-07T11:03:00Z"/>
          <w:rStyle w:val="Hyperlink"/>
        </w:rPr>
      </w:pPr>
      <w:del w:id="77" w:author="EMC" w:date="2015-12-07T11:03:00Z">
        <w:r w:rsidRPr="004A3412" w:rsidDel="007B704C">
          <w:rPr>
            <w:color w:val="0000EE"/>
          </w:rPr>
          <w:fldChar w:fldCharType="begin"/>
        </w:r>
        <w:r w:rsidRPr="004A3412" w:rsidDel="007B704C">
          <w:rPr>
            <w:color w:val="0000EE"/>
          </w:rPr>
          <w:delInstrText xml:space="preserve"> HYPERLINK "http://docs.oasis-open.org/pkcs11/pkcs11-base/v2.40/pkcs11-base-v2.40.pdf" </w:delInstrText>
        </w:r>
        <w:r w:rsidRPr="004A3412" w:rsidDel="007B704C">
          <w:rPr>
            <w:color w:val="0000EE"/>
          </w:rPr>
          <w:fldChar w:fldCharType="separate"/>
        </w:r>
        <w:r w:rsidRPr="004A3412" w:rsidDel="007B704C">
          <w:rPr>
            <w:rStyle w:val="Hyperlink"/>
          </w:rPr>
          <w:delText>http://docs.oasis-open.org/pkcs11/pkcs11-base/v2.40/pkcs11-base-v2.40.pdf</w:delText>
        </w:r>
        <w:r w:rsidRPr="004A3412" w:rsidDel="007B704C">
          <w:rPr>
            <w:color w:val="0000EE"/>
          </w:rPr>
          <w:fldChar w:fldCharType="end"/>
        </w:r>
      </w:del>
    </w:p>
    <w:p w14:paraId="56DE8372" w14:textId="77777777" w:rsidR="00024C43" w:rsidRDefault="00024C43" w:rsidP="008C100C">
      <w:pPr>
        <w:pStyle w:val="Titlepageinfo"/>
      </w:pPr>
      <w:r>
        <w:t>Technical Committee:</w:t>
      </w:r>
    </w:p>
    <w:p w14:paraId="31659F81" w14:textId="77777777" w:rsidR="00082F05" w:rsidRPr="002B1A0A" w:rsidRDefault="00011B6B" w:rsidP="00082F05">
      <w:pPr>
        <w:pStyle w:val="Titlepageinfodescription"/>
        <w:rPr>
          <w:color w:val="0000EE"/>
        </w:rPr>
      </w:pPr>
      <w:hyperlink r:id="rId9" w:history="1">
        <w:r w:rsidR="00082F05" w:rsidRPr="002B1A0A">
          <w:rPr>
            <w:rStyle w:val="Hyperlink"/>
          </w:rPr>
          <w:t>OASIS PKCS 11 TC</w:t>
        </w:r>
      </w:hyperlink>
    </w:p>
    <w:p w14:paraId="22A4F1B4" w14:textId="77777777" w:rsidR="009C7DCE" w:rsidRDefault="00DC2EB1" w:rsidP="008C100C">
      <w:pPr>
        <w:pStyle w:val="Titlepageinfo"/>
      </w:pPr>
      <w:r>
        <w:t>Chairs</w:t>
      </w:r>
      <w:r w:rsidR="009C7DCE">
        <w:t>:</w:t>
      </w:r>
    </w:p>
    <w:p w14:paraId="2CD95810" w14:textId="77777777" w:rsidR="00F74A77" w:rsidRDefault="00F74A77" w:rsidP="00F74A77">
      <w:pPr>
        <w:pStyle w:val="Contributor"/>
      </w:pPr>
      <w:r w:rsidRPr="00717870">
        <w:t xml:space="preserve">Robert </w:t>
      </w:r>
      <w:r>
        <w:t>Relyea</w:t>
      </w:r>
      <w:r w:rsidRPr="00717870">
        <w:t xml:space="preserve"> (</w:t>
      </w:r>
      <w:hyperlink r:id="rId10" w:history="1">
        <w:r>
          <w:rPr>
            <w:rStyle w:val="Hyperlink"/>
          </w:rPr>
          <w:t>rrelyea@redhat.com</w:t>
        </w:r>
        <w:r w:rsidRPr="005D77E4">
          <w:rPr>
            <w:rStyle w:val="Hyperlink"/>
          </w:rPr>
          <w:t>)</w:t>
        </w:r>
      </w:hyperlink>
      <w:r>
        <w:t>, Redhat</w:t>
      </w:r>
    </w:p>
    <w:p w14:paraId="29143734" w14:textId="77777777" w:rsidR="00F74A77" w:rsidRDefault="00F74A77" w:rsidP="00F74A77">
      <w:pPr>
        <w:pStyle w:val="Contributor"/>
        <w:ind w:left="0" w:firstLine="720"/>
        <w:rPr>
          <w:rStyle w:val="Hyperlink"/>
        </w:rPr>
      </w:pPr>
      <w:r>
        <w:t>Tony Cox</w:t>
      </w:r>
      <w:r w:rsidRPr="00717870">
        <w:t xml:space="preserve"> (</w:t>
      </w:r>
      <w:hyperlink r:id="rId11" w:history="1">
        <w:r w:rsidRPr="00334F07">
          <w:rPr>
            <w:rStyle w:val="Hyperlink"/>
          </w:rPr>
          <w:t>tony.cox@cryptosoft.com)</w:t>
        </w:r>
      </w:hyperlink>
      <w:r>
        <w:t>, Cryptsoft</w:t>
      </w:r>
    </w:p>
    <w:p w14:paraId="0796941F" w14:textId="6D982B24" w:rsidR="007816D7" w:rsidRDefault="00DC2EB1" w:rsidP="008C100C">
      <w:pPr>
        <w:pStyle w:val="Titlepageinfo"/>
      </w:pPr>
      <w:r>
        <w:t>Editor</w:t>
      </w:r>
      <w:r w:rsidR="007816D7">
        <w:t>:</w:t>
      </w:r>
    </w:p>
    <w:p w14:paraId="36BD0EA7" w14:textId="77777777" w:rsidR="00D07262" w:rsidRPr="00717870" w:rsidDel="00435652" w:rsidRDefault="00D07262" w:rsidP="00D07262">
      <w:pPr>
        <w:pStyle w:val="Contributor"/>
        <w:rPr>
          <w:del w:id="78" w:author="Microsoft Office User" w:date="2017-06-20T17:55:00Z"/>
        </w:rPr>
      </w:pPr>
      <w:del w:id="79" w:author="Microsoft Office User" w:date="2017-06-20T17:55:00Z">
        <w:r w:rsidRPr="00717870" w:rsidDel="00435652">
          <w:delText>Susan Gleeson (</w:delText>
        </w:r>
        <w:r w:rsidR="00435652" w:rsidDel="00435652">
          <w:fldChar w:fldCharType="begin"/>
        </w:r>
        <w:r w:rsidR="00435652" w:rsidDel="00435652">
          <w:delInstrText xml:space="preserve"> HYPERLINK "mailto:susan.gleeson@oracle.com" </w:delInstrText>
        </w:r>
        <w:r w:rsidR="00435652" w:rsidDel="00435652">
          <w:fldChar w:fldCharType="separate"/>
        </w:r>
        <w:r w:rsidRPr="00717870" w:rsidDel="00435652">
          <w:rPr>
            <w:rStyle w:val="Hyperlink"/>
          </w:rPr>
          <w:delText>susan.gleeson@oracle.com</w:delText>
        </w:r>
        <w:r w:rsidR="00435652" w:rsidDel="00435652">
          <w:rPr>
            <w:rStyle w:val="Hyperlink"/>
          </w:rPr>
          <w:fldChar w:fldCharType="end"/>
        </w:r>
        <w:r w:rsidRPr="00717870" w:rsidDel="00435652">
          <w:delText xml:space="preserve">), </w:delText>
        </w:r>
        <w:r w:rsidR="00435652" w:rsidDel="00435652">
          <w:fldChar w:fldCharType="begin"/>
        </w:r>
        <w:r w:rsidR="00435652" w:rsidDel="00435652">
          <w:delInstrText xml:space="preserve"> HYPERLINK "http://www.oracle.com/" </w:delInstrText>
        </w:r>
        <w:r w:rsidR="00435652" w:rsidDel="00435652">
          <w:fldChar w:fldCharType="separate"/>
        </w:r>
        <w:r w:rsidRPr="00717870" w:rsidDel="00435652">
          <w:rPr>
            <w:rStyle w:val="Hyperlink"/>
          </w:rPr>
          <w:delText>Oracle</w:delText>
        </w:r>
        <w:r w:rsidR="00435652" w:rsidDel="00435652">
          <w:rPr>
            <w:rStyle w:val="Hyperlink"/>
          </w:rPr>
          <w:fldChar w:fldCharType="end"/>
        </w:r>
      </w:del>
    </w:p>
    <w:p w14:paraId="0DE7E8A6" w14:textId="77777777" w:rsidR="00D07262" w:rsidRDefault="00D07262" w:rsidP="00D07262">
      <w:pPr>
        <w:pStyle w:val="Contributor"/>
        <w:rPr>
          <w:ins w:id="80" w:author="EMC" w:date="2015-11-11T14:53:00Z"/>
        </w:rPr>
      </w:pPr>
      <w:r w:rsidRPr="00717870">
        <w:t>Chris Zimman (</w:t>
      </w:r>
      <w:hyperlink r:id="rId12" w:history="1">
        <w:r w:rsidRPr="00D422EE">
          <w:rPr>
            <w:rStyle w:val="Hyperlink"/>
          </w:rPr>
          <w:t>chris@wmpp.com</w:t>
        </w:r>
      </w:hyperlink>
      <w:r w:rsidRPr="00717870">
        <w:t xml:space="preserve">), </w:t>
      </w:r>
      <w:r w:rsidRPr="001C477F">
        <w:t>Individual</w:t>
      </w:r>
    </w:p>
    <w:p w14:paraId="14D4E2D4" w14:textId="77777777" w:rsidR="002E4BF3" w:rsidDel="00435652" w:rsidRDefault="002E4BF3" w:rsidP="00D07262">
      <w:pPr>
        <w:pStyle w:val="Contributor"/>
        <w:rPr>
          <w:ins w:id="81" w:author="EMC" w:date="2015-11-11T14:53:00Z"/>
          <w:del w:id="82" w:author="Microsoft Office User" w:date="2017-06-20T17:55:00Z"/>
        </w:rPr>
      </w:pPr>
      <w:ins w:id="83" w:author="EMC" w:date="2015-11-11T14:53:00Z">
        <w:del w:id="84" w:author="Microsoft Office User" w:date="2017-06-20T17:55:00Z">
          <w:r w:rsidDel="00435652">
            <w:delText>Robert Griffin (</w:delText>
          </w:r>
          <w:r w:rsidDel="00435652">
            <w:fldChar w:fldCharType="begin"/>
          </w:r>
          <w:r w:rsidDel="00435652">
            <w:delInstrText xml:space="preserve"> HYPERLINK "mailto:robert.griffin@emc.com" </w:delInstrText>
          </w:r>
          <w:r w:rsidDel="00435652">
            <w:fldChar w:fldCharType="separate"/>
          </w:r>
          <w:r w:rsidRPr="007125CD" w:rsidDel="00435652">
            <w:rPr>
              <w:rStyle w:val="Hyperlink"/>
            </w:rPr>
            <w:delText>robert.griffin@emc.com</w:delText>
          </w:r>
          <w:r w:rsidDel="00435652">
            <w:fldChar w:fldCharType="end"/>
          </w:r>
          <w:r w:rsidDel="00435652">
            <w:delText>), EMC Corporation</w:delText>
          </w:r>
        </w:del>
      </w:ins>
    </w:p>
    <w:p w14:paraId="460E8D2C" w14:textId="77777777" w:rsidR="002E4BF3" w:rsidDel="00435652" w:rsidRDefault="002E4BF3" w:rsidP="00D07262">
      <w:pPr>
        <w:pStyle w:val="Contributor"/>
        <w:rPr>
          <w:ins w:id="85" w:author="Tim Hudson" w:date="2015-12-09T20:36:00Z"/>
          <w:del w:id="86" w:author="Microsoft Office User" w:date="2017-06-20T17:55:00Z"/>
        </w:rPr>
      </w:pPr>
      <w:ins w:id="87" w:author="EMC" w:date="2015-11-11T14:53:00Z">
        <w:del w:id="88" w:author="Microsoft Office User" w:date="2017-06-20T17:55:00Z">
          <w:r w:rsidDel="00435652">
            <w:delText>Tim Hudson (</w:delText>
          </w:r>
          <w:r w:rsidDel="00435652">
            <w:fldChar w:fldCharType="begin"/>
          </w:r>
          <w:r w:rsidDel="00435652">
            <w:delInstrText xml:space="preserve"> HYPERLINK "mailto:tjh@cryptsoft.com" </w:delInstrText>
          </w:r>
          <w:r w:rsidDel="00435652">
            <w:fldChar w:fldCharType="separate"/>
          </w:r>
          <w:r w:rsidRPr="007125CD" w:rsidDel="00435652">
            <w:rPr>
              <w:rStyle w:val="Hyperlink"/>
            </w:rPr>
            <w:delText>tjh@cryptsoft.com</w:delText>
          </w:r>
          <w:r w:rsidDel="00435652">
            <w:fldChar w:fldCharType="end"/>
          </w:r>
          <w:r w:rsidDel="00435652">
            <w:delText>), Cryptsoft Pty Ltd</w:delText>
          </w:r>
        </w:del>
      </w:ins>
    </w:p>
    <w:p w14:paraId="374AA6A1" w14:textId="77777777" w:rsidR="000B3870" w:rsidRDefault="000B3870" w:rsidP="000B3870">
      <w:pPr>
        <w:pStyle w:val="Titlepageinfo"/>
        <w:rPr>
          <w:ins w:id="89" w:author="Tim Hudson" w:date="2015-12-09T20:36:00Z"/>
        </w:rPr>
      </w:pPr>
      <w:ins w:id="90" w:author="Tim Hudson" w:date="2015-12-09T20:36:00Z">
        <w:r>
          <w:lastRenderedPageBreak/>
          <w:t>Additional artifacts:</w:t>
        </w:r>
      </w:ins>
    </w:p>
    <w:p w14:paraId="45E73991" w14:textId="77777777" w:rsidR="000B3870" w:rsidRDefault="000B3870" w:rsidP="000B3870">
      <w:pPr>
        <w:pStyle w:val="RelatedWork"/>
        <w:numPr>
          <w:ilvl w:val="0"/>
          <w:numId w:val="0"/>
        </w:numPr>
        <w:ind w:left="720"/>
        <w:rPr>
          <w:ins w:id="91" w:author="Tim Hudson" w:date="2015-12-09T20:36:00Z"/>
        </w:rPr>
      </w:pPr>
      <w:ins w:id="92" w:author="Tim Hudson" w:date="2015-12-09T20:36:00Z">
        <w:r w:rsidRPr="00560795">
          <w:t xml:space="preserve">This prose specification is one component of a Work Product </w:t>
        </w:r>
        <w:r>
          <w:t>that also includes the following normative computer language definition files for PKCS #11 v</w:t>
        </w:r>
      </w:ins>
      <w:ins w:id="93" w:author="Microsoft Office User" w:date="2017-06-20T17:55:00Z">
        <w:r w:rsidR="00435652">
          <w:t>3</w:t>
        </w:r>
      </w:ins>
      <w:ins w:id="94" w:author="Tim Hudson" w:date="2015-12-09T20:36:00Z">
        <w:del w:id="95" w:author="Microsoft Office User" w:date="2017-06-20T17:55:00Z">
          <w:r w:rsidDel="00435652">
            <w:delText>2</w:delText>
          </w:r>
        </w:del>
        <w:r>
          <w:t>.</w:t>
        </w:r>
        <w:del w:id="96" w:author="Microsoft Office User" w:date="2017-06-20T17:55:00Z">
          <w:r w:rsidDel="00435652">
            <w:delText>4</w:delText>
          </w:r>
        </w:del>
        <w:r>
          <w:t xml:space="preserve">0 rev01 </w:t>
        </w:r>
      </w:ins>
    </w:p>
    <w:p w14:paraId="529849AA" w14:textId="03C7CD64" w:rsidR="000B3870" w:rsidRPr="00222348" w:rsidRDefault="000B3870" w:rsidP="000B3870">
      <w:pPr>
        <w:pStyle w:val="ListParagraph"/>
        <w:numPr>
          <w:ilvl w:val="0"/>
          <w:numId w:val="35"/>
        </w:numPr>
        <w:ind w:left="1080"/>
        <w:rPr>
          <w:ins w:id="97" w:author="Tim Hudson" w:date="2015-12-09T20:36:00Z"/>
          <w:rPrChange w:id="98" w:author="Tim Hudson" w:date="2015-12-09T22:15:00Z">
            <w:rPr>
              <w:ins w:id="99" w:author="Tim Hudson" w:date="2015-12-09T20:36:00Z"/>
              <w:b/>
            </w:rPr>
          </w:rPrChange>
        </w:rPr>
      </w:pPr>
      <w:ins w:id="100" w:author="Tim Hudson" w:date="2015-12-09T20:36:00Z">
        <w:r w:rsidRPr="00222348">
          <w:rPr>
            <w:rPrChange w:id="101" w:author="Tim Hudson" w:date="2015-12-09T22:15:00Z">
              <w:rPr>
                <w:b/>
              </w:rPr>
            </w:rPrChange>
          </w:rPr>
          <w:fldChar w:fldCharType="begin"/>
        </w:r>
      </w:ins>
      <w:ins w:id="102" w:author="Microsoft Office User" w:date="2017-06-20T17:54:00Z">
        <w:r w:rsidR="00435652">
          <w:instrText>HYPERLINK "include/pkcs11-v3.0/pkcs11.h"</w:instrText>
        </w:r>
      </w:ins>
      <w:ins w:id="103" w:author="Tim Hudson" w:date="2015-12-09T20:36:00Z">
        <w:del w:id="104" w:author="Microsoft Office User" w:date="2017-06-20T17:54:00Z">
          <w:r w:rsidRPr="00222348" w:rsidDel="00435652">
            <w:rPr>
              <w:rPrChange w:id="105" w:author="Tim Hudson" w:date="2015-12-09T22:15:00Z">
                <w:rPr>
                  <w:b/>
                </w:rPr>
              </w:rPrChange>
            </w:rPr>
            <w:delInstrText xml:space="preserve"> HYPERLINK "include/pkcs11-v2.40/pkcs11.h" </w:delInstrText>
          </w:r>
        </w:del>
        <w:r w:rsidRPr="00222348">
          <w:rPr>
            <w:rPrChange w:id="106" w:author="Tim Hudson" w:date="2015-12-09T22:15:00Z">
              <w:rPr>
                <w:b/>
              </w:rPr>
            </w:rPrChange>
          </w:rPr>
          <w:fldChar w:fldCharType="separate"/>
        </w:r>
      </w:ins>
      <w:ins w:id="107" w:author="Microsoft Office User" w:date="2017-06-20T17:54:00Z">
        <w:r w:rsidR="00435652">
          <w:rPr>
            <w:rStyle w:val="Hyperlink"/>
          </w:rPr>
          <w:t>include/pkcs11-v3.0/pkcs11.h</w:t>
        </w:r>
      </w:ins>
      <w:ins w:id="108" w:author="Tim Hudson" w:date="2015-12-09T20:36:00Z">
        <w:del w:id="109" w:author="Microsoft Office User" w:date="2017-06-20T17:54:00Z">
          <w:r w:rsidRPr="00222348" w:rsidDel="00435652">
            <w:rPr>
              <w:rStyle w:val="Hyperlink"/>
              <w:rPrChange w:id="110" w:author="Tim Hudson" w:date="2015-12-09T22:15:00Z">
                <w:rPr>
                  <w:rStyle w:val="Hyperlink"/>
                  <w:b/>
                </w:rPr>
              </w:rPrChange>
            </w:rPr>
            <w:delText>include/pkcs11-v2.40/pkcs11.h</w:delText>
          </w:r>
        </w:del>
        <w:r w:rsidRPr="00222348">
          <w:rPr>
            <w:rPrChange w:id="111" w:author="Tim Hudson" w:date="2015-12-09T22:15:00Z">
              <w:rPr>
                <w:b/>
              </w:rPr>
            </w:rPrChange>
          </w:rPr>
          <w:fldChar w:fldCharType="end"/>
        </w:r>
      </w:ins>
    </w:p>
    <w:p w14:paraId="374EDE5E" w14:textId="545C7006" w:rsidR="000B3870" w:rsidRPr="00222348" w:rsidRDefault="000B3870" w:rsidP="000B3870">
      <w:pPr>
        <w:pStyle w:val="ListParagraph"/>
        <w:numPr>
          <w:ilvl w:val="0"/>
          <w:numId w:val="35"/>
        </w:numPr>
        <w:ind w:left="1080"/>
        <w:rPr>
          <w:ins w:id="112" w:author="Tim Hudson" w:date="2015-12-09T20:36:00Z"/>
        </w:rPr>
      </w:pPr>
      <w:ins w:id="113" w:author="Tim Hudson" w:date="2015-12-09T20:36:00Z">
        <w:r w:rsidRPr="00222348">
          <w:rPr>
            <w:rPrChange w:id="114" w:author="Tim Hudson" w:date="2015-12-09T22:15:00Z">
              <w:rPr>
                <w:b/>
              </w:rPr>
            </w:rPrChange>
          </w:rPr>
          <w:fldChar w:fldCharType="begin"/>
        </w:r>
      </w:ins>
      <w:ins w:id="115" w:author="Microsoft Office User" w:date="2017-06-20T17:54:00Z">
        <w:r w:rsidR="00435652">
          <w:instrText>HYPERLINK "include/pkcs11-v3.0/pkcs11t.h"</w:instrText>
        </w:r>
      </w:ins>
      <w:ins w:id="116" w:author="Tim Hudson" w:date="2015-12-09T20:36:00Z">
        <w:del w:id="117" w:author="Microsoft Office User" w:date="2017-06-20T17:54:00Z">
          <w:r w:rsidRPr="00222348" w:rsidDel="00435652">
            <w:rPr>
              <w:rPrChange w:id="118" w:author="Tim Hudson" w:date="2015-12-09T22:15:00Z">
                <w:rPr>
                  <w:b/>
                </w:rPr>
              </w:rPrChange>
            </w:rPr>
            <w:delInstrText xml:space="preserve"> HYPERLINK "include/pkcs11-v2.40/pkcs11t.h" </w:delInstrText>
          </w:r>
        </w:del>
        <w:r w:rsidRPr="00222348">
          <w:rPr>
            <w:rPrChange w:id="119" w:author="Tim Hudson" w:date="2015-12-09T22:15:00Z">
              <w:rPr>
                <w:b/>
              </w:rPr>
            </w:rPrChange>
          </w:rPr>
          <w:fldChar w:fldCharType="separate"/>
        </w:r>
      </w:ins>
      <w:ins w:id="120" w:author="Microsoft Office User" w:date="2017-06-20T17:54:00Z">
        <w:r w:rsidR="00435652">
          <w:rPr>
            <w:rStyle w:val="Hyperlink"/>
          </w:rPr>
          <w:t>include/pkcs11-v3.0/pkcs11t.h</w:t>
        </w:r>
      </w:ins>
      <w:ins w:id="121" w:author="Tim Hudson" w:date="2015-12-09T20:36:00Z">
        <w:del w:id="122" w:author="Microsoft Office User" w:date="2017-06-20T17:54:00Z">
          <w:r w:rsidRPr="00222348" w:rsidDel="00435652">
            <w:rPr>
              <w:rStyle w:val="Hyperlink"/>
              <w:rPrChange w:id="123" w:author="Tim Hudson" w:date="2015-12-09T22:15:00Z">
                <w:rPr>
                  <w:rStyle w:val="Hyperlink"/>
                  <w:b/>
                </w:rPr>
              </w:rPrChange>
            </w:rPr>
            <w:delText>include/pkcs11-v2.40/pkcs11t.h</w:delText>
          </w:r>
        </w:del>
        <w:r w:rsidRPr="00222348">
          <w:rPr>
            <w:rPrChange w:id="124" w:author="Tim Hudson" w:date="2015-12-09T22:15:00Z">
              <w:rPr>
                <w:b/>
              </w:rPr>
            </w:rPrChange>
          </w:rPr>
          <w:fldChar w:fldCharType="end"/>
        </w:r>
      </w:ins>
    </w:p>
    <w:p w14:paraId="67B58D4B" w14:textId="746FB6A9" w:rsidR="000B3870" w:rsidRPr="00222348" w:rsidRDefault="000B3870" w:rsidP="000B3870">
      <w:pPr>
        <w:pStyle w:val="ListParagraph"/>
        <w:numPr>
          <w:ilvl w:val="0"/>
          <w:numId w:val="35"/>
        </w:numPr>
        <w:ind w:left="1080"/>
        <w:rPr>
          <w:ins w:id="125" w:author="Tim Hudson" w:date="2015-12-09T20:36:00Z"/>
        </w:rPr>
      </w:pPr>
      <w:ins w:id="126" w:author="Tim Hudson" w:date="2015-12-09T20:36:00Z">
        <w:r w:rsidRPr="00222348">
          <w:rPr>
            <w:rPrChange w:id="127" w:author="Tim Hudson" w:date="2015-12-09T22:15:00Z">
              <w:rPr>
                <w:b/>
              </w:rPr>
            </w:rPrChange>
          </w:rPr>
          <w:fldChar w:fldCharType="begin"/>
        </w:r>
      </w:ins>
      <w:ins w:id="128" w:author="Microsoft Office User" w:date="2017-06-20T17:55:00Z">
        <w:r w:rsidR="00435652">
          <w:instrText>HYPERLINK "include/pkcs11-v3.0/pkcs11f.h"</w:instrText>
        </w:r>
      </w:ins>
      <w:ins w:id="129" w:author="Tim Hudson" w:date="2015-12-09T20:36:00Z">
        <w:del w:id="130" w:author="Microsoft Office User" w:date="2017-06-20T17:55:00Z">
          <w:r w:rsidRPr="00222348" w:rsidDel="00435652">
            <w:rPr>
              <w:rPrChange w:id="131" w:author="Tim Hudson" w:date="2015-12-09T22:15:00Z">
                <w:rPr>
                  <w:b/>
                </w:rPr>
              </w:rPrChange>
            </w:rPr>
            <w:delInstrText xml:space="preserve"> HYPERLINK "include/pkcs11-v2.40/pkcs11f.h" </w:delInstrText>
          </w:r>
        </w:del>
        <w:r w:rsidRPr="00222348">
          <w:rPr>
            <w:rPrChange w:id="132" w:author="Tim Hudson" w:date="2015-12-09T22:15:00Z">
              <w:rPr>
                <w:b/>
              </w:rPr>
            </w:rPrChange>
          </w:rPr>
          <w:fldChar w:fldCharType="separate"/>
        </w:r>
      </w:ins>
      <w:ins w:id="133" w:author="Microsoft Office User" w:date="2017-06-20T17:55:00Z">
        <w:r w:rsidR="00435652">
          <w:rPr>
            <w:rStyle w:val="Hyperlink"/>
          </w:rPr>
          <w:t>include/pkcs11-v3.0/pkcs11f.h</w:t>
        </w:r>
      </w:ins>
      <w:ins w:id="134" w:author="Tim Hudson" w:date="2015-12-09T20:36:00Z">
        <w:del w:id="135" w:author="Microsoft Office User" w:date="2017-06-20T17:55:00Z">
          <w:r w:rsidRPr="00222348" w:rsidDel="00435652">
            <w:rPr>
              <w:rStyle w:val="Hyperlink"/>
              <w:rPrChange w:id="136" w:author="Tim Hudson" w:date="2015-12-09T22:15:00Z">
                <w:rPr>
                  <w:rStyle w:val="Hyperlink"/>
                  <w:b/>
                </w:rPr>
              </w:rPrChange>
            </w:rPr>
            <w:delText>include/pkcs11-v2.40/pkcs11f.h</w:delText>
          </w:r>
        </w:del>
        <w:r w:rsidRPr="00222348">
          <w:rPr>
            <w:rPrChange w:id="137" w:author="Tim Hudson" w:date="2015-12-09T22:15:00Z">
              <w:rPr>
                <w:b/>
              </w:rPr>
            </w:rPrChange>
          </w:rPr>
          <w:fldChar w:fldCharType="end"/>
        </w:r>
      </w:ins>
    </w:p>
    <w:p w14:paraId="3AFA6B96" w14:textId="77777777" w:rsidR="000B3870" w:rsidRDefault="000B3870" w:rsidP="00D07262">
      <w:pPr>
        <w:pStyle w:val="Contributor"/>
      </w:pPr>
    </w:p>
    <w:p w14:paraId="33FE1E34" w14:textId="77777777" w:rsidR="00D00DF9" w:rsidRDefault="00D00DF9" w:rsidP="00D00DF9">
      <w:pPr>
        <w:pStyle w:val="Titlepageinfo"/>
      </w:pPr>
      <w:r>
        <w:t>Related work:</w:t>
      </w:r>
    </w:p>
    <w:p w14:paraId="36D97A06" w14:textId="77777777" w:rsidR="00C02816" w:rsidRPr="004C4D7C" w:rsidRDefault="00C02816" w:rsidP="00C02816">
      <w:pPr>
        <w:pStyle w:val="Titlepageinfodescription"/>
      </w:pPr>
      <w:r>
        <w:t>This specification replaces or supersedes:</w:t>
      </w:r>
    </w:p>
    <w:p w14:paraId="502AF672" w14:textId="77777777" w:rsidR="004B043E" w:rsidRDefault="004B043E" w:rsidP="00C02816">
      <w:pPr>
        <w:pStyle w:val="RelatedWork"/>
        <w:rPr>
          <w:ins w:id="138" w:author="EMC" w:date="2015-11-11T15:04:00Z"/>
        </w:rPr>
      </w:pPr>
      <w:ins w:id="139" w:author="EMC" w:date="2015-11-11T15:03:00Z">
        <w:r w:rsidRPr="001F539F">
          <w:rPr>
            <w:i/>
          </w:rPr>
          <w:t xml:space="preserve">PKCS #11 Cryptographic Token Interface </w:t>
        </w:r>
        <w:r>
          <w:rPr>
            <w:i/>
          </w:rPr>
          <w:t>Base</w:t>
        </w:r>
        <w:r w:rsidRPr="001F539F">
          <w:rPr>
            <w:i/>
          </w:rPr>
          <w:t xml:space="preserve"> Specification Version 2.40</w:t>
        </w:r>
        <w:r>
          <w:rPr>
            <w:i/>
          </w:rPr>
          <w:t xml:space="preserve"> OASIS Standard</w:t>
        </w:r>
        <w:r w:rsidRPr="001F539F">
          <w:t xml:space="preserve">. Edited by Susan Gleeson and Chris Zimman. Latest version. </w:t>
        </w:r>
      </w:ins>
      <w:ins w:id="140" w:author="EMC" w:date="2015-11-11T15:04:00Z">
        <w:r>
          <w:fldChar w:fldCharType="begin"/>
        </w:r>
        <w:r>
          <w:instrText xml:space="preserve"> HYPERLINK "</w:instrText>
        </w:r>
      </w:ins>
      <w:ins w:id="141" w:author="EMC" w:date="2015-11-11T15:03:00Z">
        <w:r w:rsidRPr="004B043E">
          <w:rPr>
            <w:rPrChange w:id="142" w:author="EMC" w:date="2015-11-11T15:04:00Z">
              <w:rPr>
                <w:rStyle w:val="Hyperlink"/>
                <w:lang w:val="de-CH"/>
              </w:rPr>
            </w:rPrChange>
          </w:rPr>
          <w:instrText>http://docs.oasis-open.org/pkcs11/pkcs11-</w:instrText>
        </w:r>
      </w:ins>
      <w:ins w:id="143" w:author="EMC" w:date="2015-11-11T15:04:00Z">
        <w:r w:rsidRPr="004B043E">
          <w:rPr>
            <w:rPrChange w:id="144" w:author="EMC" w:date="2015-11-11T15:04:00Z">
              <w:rPr>
                <w:rStyle w:val="Hyperlink"/>
              </w:rPr>
            </w:rPrChange>
          </w:rPr>
          <w:instrText>base</w:instrText>
        </w:r>
      </w:ins>
      <w:ins w:id="145" w:author="EMC" w:date="2015-11-11T15:03:00Z">
        <w:r w:rsidRPr="004B043E">
          <w:rPr>
            <w:rPrChange w:id="146" w:author="EMC" w:date="2015-11-11T15:04:00Z">
              <w:rPr>
                <w:rStyle w:val="Hyperlink"/>
              </w:rPr>
            </w:rPrChange>
          </w:rPr>
          <w:instrText>/v2.40/pkcs11-</w:instrText>
        </w:r>
      </w:ins>
      <w:ins w:id="147" w:author="EMC" w:date="2015-11-11T15:04:00Z">
        <w:r w:rsidRPr="004B043E">
          <w:rPr>
            <w:rPrChange w:id="148" w:author="EMC" w:date="2015-11-11T15:04:00Z">
              <w:rPr>
                <w:rStyle w:val="Hyperlink"/>
              </w:rPr>
            </w:rPrChange>
          </w:rPr>
          <w:instrText>base</w:instrText>
        </w:r>
      </w:ins>
      <w:ins w:id="149" w:author="EMC" w:date="2015-11-11T15:03:00Z">
        <w:r w:rsidRPr="004B043E">
          <w:rPr>
            <w:rPrChange w:id="150" w:author="EMC" w:date="2015-11-11T15:04:00Z">
              <w:rPr>
                <w:rStyle w:val="Hyperlink"/>
                <w:lang w:val="de-CH"/>
              </w:rPr>
            </w:rPrChange>
          </w:rPr>
          <w:instrText>-v2.40.html</w:instrText>
        </w:r>
      </w:ins>
      <w:ins w:id="151" w:author="EMC" w:date="2015-11-11T15:04:00Z">
        <w:r>
          <w:instrText xml:space="preserve">" </w:instrText>
        </w:r>
        <w:r>
          <w:fldChar w:fldCharType="separate"/>
        </w:r>
      </w:ins>
      <w:ins w:id="152" w:author="EMC" w:date="2015-11-11T15:03:00Z">
        <w:r w:rsidRPr="00FF10C0">
          <w:rPr>
            <w:rStyle w:val="Hyperlink"/>
            <w:rPrChange w:id="153" w:author="EMC" w:date="2015-11-11T15:04:00Z">
              <w:rPr>
                <w:rStyle w:val="Hyperlink"/>
                <w:lang w:val="de-CH"/>
              </w:rPr>
            </w:rPrChange>
          </w:rPr>
          <w:t>http://docs.oasis</w:t>
        </w:r>
        <w:r w:rsidRPr="004B043E">
          <w:rPr>
            <w:rStyle w:val="Hyperlink"/>
          </w:rPr>
          <w:t>-open.org/pkcs11/pkcs11-</w:t>
        </w:r>
      </w:ins>
      <w:ins w:id="154" w:author="EMC" w:date="2015-11-11T15:04:00Z">
        <w:r w:rsidRPr="004B043E">
          <w:rPr>
            <w:rStyle w:val="Hyperlink"/>
          </w:rPr>
          <w:t>base</w:t>
        </w:r>
      </w:ins>
      <w:ins w:id="155" w:author="EMC" w:date="2015-11-11T15:03:00Z">
        <w:r w:rsidRPr="004B043E">
          <w:rPr>
            <w:rStyle w:val="Hyperlink"/>
          </w:rPr>
          <w:t>/v2.40/pkcs11-</w:t>
        </w:r>
      </w:ins>
      <w:ins w:id="156" w:author="EMC" w:date="2015-11-11T15:04:00Z">
        <w:r w:rsidRPr="004B043E">
          <w:rPr>
            <w:rStyle w:val="Hyperlink"/>
          </w:rPr>
          <w:t>base</w:t>
        </w:r>
      </w:ins>
      <w:ins w:id="157" w:author="EMC" w:date="2015-11-11T15:03:00Z">
        <w:r w:rsidRPr="00FF10C0">
          <w:rPr>
            <w:rStyle w:val="Hyperlink"/>
            <w:rPrChange w:id="158" w:author="EMC" w:date="2015-11-11T15:04:00Z">
              <w:rPr>
                <w:rStyle w:val="Hyperlink"/>
                <w:lang w:val="de-CH"/>
              </w:rPr>
            </w:rPrChange>
          </w:rPr>
          <w:t>-v2.40.html</w:t>
        </w:r>
      </w:ins>
      <w:ins w:id="159" w:author="EMC" w:date="2015-11-11T15:04:00Z">
        <w:r>
          <w:fldChar w:fldCharType="end"/>
        </w:r>
      </w:ins>
      <w:ins w:id="160" w:author="EMC" w:date="2015-11-11T15:03:00Z">
        <w:r w:rsidRPr="004B043E">
          <w:rPr>
            <w:rPrChange w:id="161" w:author="EMC" w:date="2015-11-11T15:03:00Z">
              <w:rPr>
                <w:lang w:val="de-CH"/>
              </w:rPr>
            </w:rPrChange>
          </w:rPr>
          <w:t>.</w:t>
        </w:r>
      </w:ins>
    </w:p>
    <w:p w14:paraId="1B3D4B15" w14:textId="77777777" w:rsidR="00C02816" w:rsidRPr="0034434F" w:rsidDel="004B043E" w:rsidRDefault="00C02816" w:rsidP="00C02816">
      <w:pPr>
        <w:pStyle w:val="RelatedWork"/>
        <w:rPr>
          <w:del w:id="162" w:author="EMC" w:date="2015-11-11T15:03:00Z"/>
        </w:rPr>
      </w:pPr>
      <w:del w:id="163" w:author="EMC" w:date="2015-11-11T15:03:00Z">
        <w:r w:rsidRPr="0034434F" w:rsidDel="004B043E">
          <w:delText xml:space="preserve">PKCS #11 Base Functionality v2.30: Cryptoki – Draft 4. </w:delText>
        </w:r>
        <w:r w:rsidRPr="0034434F" w:rsidDel="004B043E">
          <w:fldChar w:fldCharType="begin"/>
        </w:r>
        <w:r w:rsidRPr="0034434F" w:rsidDel="004B043E">
          <w:delInstrText xml:space="preserve"> HYPERLINK "http://www.cryptsoft.com/pkcs11doc/STANDARD/pkcs-11v2-30b-d5.doc" </w:delInstrText>
        </w:r>
        <w:r w:rsidRPr="0034434F" w:rsidDel="004B043E">
          <w:fldChar w:fldCharType="separate"/>
        </w:r>
        <w:r w:rsidRPr="0034434F" w:rsidDel="004B043E">
          <w:rPr>
            <w:rStyle w:val="Hyperlink"/>
          </w:rPr>
          <w:delText>http://www.cryptsoft.com/pkcs11doc/STANDARD/pkcs-11v2-30b-d5.doc</w:delText>
        </w:r>
        <w:r w:rsidRPr="0034434F" w:rsidDel="004B043E">
          <w:fldChar w:fldCharType="end"/>
        </w:r>
        <w:r w:rsidDel="004B043E">
          <w:delText>.</w:delText>
        </w:r>
      </w:del>
    </w:p>
    <w:p w14:paraId="19762C0A" w14:textId="77777777" w:rsidR="00C02816" w:rsidRPr="004C4D7C" w:rsidRDefault="00C02816" w:rsidP="00C02816">
      <w:pPr>
        <w:pStyle w:val="Titlepageinfodescription"/>
      </w:pPr>
      <w:r>
        <w:t>This specification is related to:</w:t>
      </w:r>
    </w:p>
    <w:p w14:paraId="65843314" w14:textId="77777777" w:rsidR="004B043E" w:rsidRDefault="004B043E" w:rsidP="004B043E">
      <w:pPr>
        <w:pStyle w:val="RelatedWork"/>
        <w:rPr>
          <w:ins w:id="164" w:author="EMC" w:date="2015-11-11T15:04:00Z"/>
        </w:rPr>
      </w:pPr>
      <w:ins w:id="165" w:author="EMC" w:date="2015-11-11T15:04:00Z">
        <w:r w:rsidRPr="001F539F">
          <w:rPr>
            <w:i/>
          </w:rPr>
          <w:t xml:space="preserve">PKCS #11 Cryptographic Token Interface </w:t>
        </w:r>
        <w:r>
          <w:rPr>
            <w:i/>
          </w:rPr>
          <w:t>Base</w:t>
        </w:r>
        <w:r w:rsidRPr="001F539F">
          <w:rPr>
            <w:i/>
          </w:rPr>
          <w:t xml:space="preserve"> Specification Version 2.40</w:t>
        </w:r>
        <w:r>
          <w:rPr>
            <w:i/>
          </w:rPr>
          <w:t xml:space="preserve"> OASIS Standard Errata01</w:t>
        </w:r>
        <w:r w:rsidRPr="001F539F">
          <w:t xml:space="preserve">. Edited by </w:t>
        </w:r>
        <w:r>
          <w:t>Robert Griffin and Tim Hudson</w:t>
        </w:r>
        <w:r w:rsidRPr="001F539F">
          <w:t xml:space="preserve">. Latest version. </w:t>
        </w:r>
      </w:ins>
      <w:ins w:id="166" w:author="EMC" w:date="2015-11-11T15:05:00Z">
        <w:r>
          <w:fldChar w:fldCharType="begin"/>
        </w:r>
        <w:r>
          <w:instrText xml:space="preserve"> HYPERLINK "</w:instrText>
        </w:r>
      </w:ins>
      <w:ins w:id="167" w:author="EMC" w:date="2015-11-11T15:04:00Z">
        <w:r w:rsidRPr="004B043E">
          <w:rPr>
            <w:rPrChange w:id="168" w:author="EMC" w:date="2015-11-11T15:05:00Z">
              <w:rPr>
                <w:rStyle w:val="Hyperlink"/>
              </w:rPr>
            </w:rPrChange>
          </w:rPr>
          <w:instrText>http://docs.oasis-open.org/pkcs11/pkcs11-base/v2.40/pkcs11-base-v2.40-os-errata01.html</w:instrText>
        </w:r>
      </w:ins>
      <w:ins w:id="169" w:author="EMC" w:date="2015-11-11T15:05:00Z">
        <w:r>
          <w:instrText xml:space="preserve">" </w:instrText>
        </w:r>
        <w:r>
          <w:fldChar w:fldCharType="separate"/>
        </w:r>
      </w:ins>
      <w:ins w:id="170" w:author="EMC" w:date="2015-11-11T15:04:00Z">
        <w:r w:rsidRPr="003B761B">
          <w:rPr>
            <w:rStyle w:val="Hyperlink"/>
          </w:rPr>
          <w:t>http://docs.oasis-open.org/pkcs11/pkcs11-base/v2.40/pkcs11-base-v2.40-os-errata01.html</w:t>
        </w:r>
      </w:ins>
      <w:ins w:id="171" w:author="EMC" w:date="2015-11-11T15:05:00Z">
        <w:r>
          <w:fldChar w:fldCharType="end"/>
        </w:r>
      </w:ins>
      <w:ins w:id="172" w:author="EMC" w:date="2015-11-11T15:04:00Z">
        <w:r w:rsidRPr="004C45E6">
          <w:t>.</w:t>
        </w:r>
      </w:ins>
    </w:p>
    <w:p w14:paraId="1BA86FFE" w14:textId="77777777" w:rsidR="00503C27" w:rsidRDefault="00503C27" w:rsidP="00503C27">
      <w:pPr>
        <w:pStyle w:val="RelatedWork"/>
      </w:pPr>
      <w:r w:rsidRPr="001F539F">
        <w:rPr>
          <w:i/>
        </w:rPr>
        <w:t>PKCS #11 Cryptographic Token Interface Profiles Version 2.40</w:t>
      </w:r>
      <w:r w:rsidRPr="001F539F">
        <w:t xml:space="preserve">. Edited by Tim Hudson. </w:t>
      </w:r>
      <w:r w:rsidRPr="001F539F">
        <w:rPr>
          <w:lang w:val="de-CH"/>
        </w:rPr>
        <w:t xml:space="preserve">Latest version. </w:t>
      </w:r>
      <w:hyperlink r:id="rId13" w:history="1">
        <w:r w:rsidRPr="001F539F">
          <w:rPr>
            <w:rStyle w:val="Hyperlink"/>
            <w:lang w:val="de-CH"/>
          </w:rPr>
          <w:t>http://docs.oasis-open.org/pkcs11/pkcs11-profiles/v2.40/pkcs11-profiles-v2.40.html</w:t>
        </w:r>
      </w:hyperlink>
      <w:r w:rsidRPr="001F539F">
        <w:rPr>
          <w:lang w:val="de-CH"/>
        </w:rPr>
        <w:t>.</w:t>
      </w:r>
    </w:p>
    <w:p w14:paraId="27DD2211" w14:textId="77777777" w:rsidR="00C02816" w:rsidRDefault="00C02816" w:rsidP="00C02816">
      <w:pPr>
        <w:pStyle w:val="RelatedWork"/>
        <w:rPr>
          <w:ins w:id="173" w:author="EMC" w:date="2015-11-11T12:41:00Z"/>
        </w:rPr>
      </w:pPr>
      <w:r w:rsidRPr="001F539F">
        <w:rPr>
          <w:i/>
        </w:rPr>
        <w:t>PKCS #11 Cryptographic Token Interface Current Mechanisms Specification Version 2.40</w:t>
      </w:r>
      <w:ins w:id="174" w:author="EMC" w:date="2015-11-11T14:56:00Z">
        <w:r w:rsidR="009A2FE5">
          <w:rPr>
            <w:i/>
          </w:rPr>
          <w:t xml:space="preserve"> OASIS Standard</w:t>
        </w:r>
      </w:ins>
      <w:ins w:id="175" w:author="EMC" w:date="2015-11-11T12:40:00Z">
        <w:r w:rsidR="005F0DF7">
          <w:rPr>
            <w:i/>
          </w:rPr>
          <w:t xml:space="preserve"> Rev01</w:t>
        </w:r>
      </w:ins>
      <w:r w:rsidRPr="001F539F">
        <w:t xml:space="preserve">. Edited by Susan Gleeson and Chris Zimman. Latest version. </w:t>
      </w:r>
      <w:ins w:id="176" w:author="EMC" w:date="2015-11-11T14:57:00Z">
        <w:r w:rsidR="009A2FE5">
          <w:fldChar w:fldCharType="begin"/>
        </w:r>
        <w:r w:rsidR="009A2FE5">
          <w:instrText xml:space="preserve"> HYPERLINK "</w:instrText>
        </w:r>
      </w:ins>
      <w:r w:rsidR="009A2FE5" w:rsidRPr="009A2FE5">
        <w:rPr>
          <w:rPrChange w:id="177" w:author="EMC" w:date="2015-11-11T14:57:00Z">
            <w:rPr>
              <w:rStyle w:val="Hyperlink"/>
            </w:rPr>
          </w:rPrChange>
        </w:rPr>
        <w:instrText>http://docs.oasis-open.org/pkcs11/pkcs11-curr/v2.40/pkcs11-curr-v2.40</w:instrText>
      </w:r>
      <w:ins w:id="178" w:author="EMC" w:date="2015-11-11T14:56:00Z">
        <w:r w:rsidR="009A2FE5" w:rsidRPr="009A2FE5">
          <w:rPr>
            <w:rPrChange w:id="179" w:author="EMC" w:date="2015-11-11T14:57:00Z">
              <w:rPr>
                <w:rStyle w:val="Hyperlink"/>
              </w:rPr>
            </w:rPrChange>
          </w:rPr>
          <w:instrText>-os-rev01</w:instrText>
        </w:r>
      </w:ins>
      <w:r w:rsidR="009A2FE5" w:rsidRPr="009A2FE5">
        <w:rPr>
          <w:rPrChange w:id="180" w:author="EMC" w:date="2015-11-11T14:57:00Z">
            <w:rPr>
              <w:rStyle w:val="Hyperlink"/>
            </w:rPr>
          </w:rPrChange>
        </w:rPr>
        <w:instrText>.html</w:instrText>
      </w:r>
      <w:ins w:id="181" w:author="EMC" w:date="2015-11-11T14:57:00Z">
        <w:r w:rsidR="009A2FE5">
          <w:instrText xml:space="preserve">" </w:instrText>
        </w:r>
        <w:r w:rsidR="009A2FE5">
          <w:fldChar w:fldCharType="separate"/>
        </w:r>
      </w:ins>
      <w:r w:rsidR="009A2FE5" w:rsidRPr="009A2FE5">
        <w:rPr>
          <w:rStyle w:val="Hyperlink"/>
        </w:rPr>
        <w:t>http://docs.oasis-open.org/pkcs11/pkcs11-curr/v2.40/pkcs11-curr-v2.40</w:t>
      </w:r>
      <w:ins w:id="182" w:author="EMC" w:date="2015-11-11T14:56:00Z">
        <w:r w:rsidR="009A2FE5" w:rsidRPr="009A2FE5">
          <w:rPr>
            <w:rStyle w:val="Hyperlink"/>
          </w:rPr>
          <w:t>-os-rev01</w:t>
        </w:r>
      </w:ins>
      <w:r w:rsidR="009A2FE5" w:rsidRPr="009A2FE5">
        <w:rPr>
          <w:rStyle w:val="Hyperlink"/>
        </w:rPr>
        <w:t>.html</w:t>
      </w:r>
      <w:ins w:id="183" w:author="EMC" w:date="2015-11-11T14:57:00Z">
        <w:r w:rsidR="009A2FE5">
          <w:fldChar w:fldCharType="end"/>
        </w:r>
      </w:ins>
      <w:r w:rsidRPr="001F539F">
        <w:t>.</w:t>
      </w:r>
    </w:p>
    <w:p w14:paraId="6970A1E4" w14:textId="77777777" w:rsidR="005F0DF7" w:rsidRPr="001F539F" w:rsidRDefault="005F0DF7" w:rsidP="005F0DF7">
      <w:pPr>
        <w:pStyle w:val="RelatedWork"/>
        <w:rPr>
          <w:ins w:id="184" w:author="EMC" w:date="2015-11-11T12:41:00Z"/>
        </w:rPr>
      </w:pPr>
      <w:ins w:id="185" w:author="EMC" w:date="2015-11-11T12:41:00Z">
        <w:r w:rsidRPr="001F539F">
          <w:rPr>
            <w:i/>
          </w:rPr>
          <w:t>PKCS #11 Cryptographic Token Interface Current Mechanisms Specification Version 2.40</w:t>
        </w:r>
        <w:r>
          <w:rPr>
            <w:i/>
          </w:rPr>
          <w:t xml:space="preserve"> Errata01</w:t>
        </w:r>
        <w:r w:rsidRPr="001F539F">
          <w:t xml:space="preserve">. Edited by </w:t>
        </w:r>
        <w:r>
          <w:t>Robert Griffin and Tim Hudson</w:t>
        </w:r>
        <w:r w:rsidRPr="001F539F">
          <w:t xml:space="preserve">. Latest version. </w:t>
        </w:r>
        <w:r>
          <w:fldChar w:fldCharType="begin"/>
        </w:r>
        <w:r>
          <w:instrText xml:space="preserve"> HYPERLINK "</w:instrText>
        </w:r>
        <w:r w:rsidRPr="005F0DF7">
          <w:rPr>
            <w:rPrChange w:id="186" w:author="EMC" w:date="2015-11-11T12:41:00Z">
              <w:rPr>
                <w:rStyle w:val="Hyperlink"/>
              </w:rPr>
            </w:rPrChange>
          </w:rPr>
          <w:instrText>http://docs.oasis-open.org/pkcs11/pkcs11-curr/v2.40/pkcs11-curr-v2.40-errata01.html</w:instrText>
        </w:r>
        <w:r>
          <w:instrText xml:space="preserve">" </w:instrText>
        </w:r>
        <w:r>
          <w:fldChar w:fldCharType="separate"/>
        </w:r>
        <w:r w:rsidRPr="005F0DF7">
          <w:rPr>
            <w:rStyle w:val="Hyperlink"/>
          </w:rPr>
          <w:t>http://docs.oasis-open.org/pkcs11/pkcs11-curr/v2.40/pkcs11-curr-v2.40</w:t>
        </w:r>
        <w:r w:rsidRPr="00BE177F">
          <w:rPr>
            <w:rStyle w:val="Hyperlink"/>
          </w:rPr>
          <w:t>-errata01.html</w:t>
        </w:r>
        <w:r>
          <w:fldChar w:fldCharType="end"/>
        </w:r>
        <w:r w:rsidRPr="001F539F">
          <w:t>.</w:t>
        </w:r>
      </w:ins>
    </w:p>
    <w:p w14:paraId="20FF9F1E" w14:textId="77777777" w:rsidR="00C02816" w:rsidRDefault="00C02816" w:rsidP="00C02816">
      <w:pPr>
        <w:pStyle w:val="RelatedWork"/>
        <w:rPr>
          <w:ins w:id="187" w:author="EMC" w:date="2015-11-11T12:41:00Z"/>
        </w:rPr>
      </w:pPr>
      <w:r w:rsidRPr="001F539F">
        <w:rPr>
          <w:i/>
        </w:rPr>
        <w:t>PKCS #11 Cryptographic Token Interface Historical Mechanisms Specification Version 2.40</w:t>
      </w:r>
      <w:ins w:id="188" w:author="EMC" w:date="2015-11-11T14:57:00Z">
        <w:r w:rsidR="009A2FE5">
          <w:rPr>
            <w:i/>
          </w:rPr>
          <w:t xml:space="preserve"> OASIS Standard</w:t>
        </w:r>
      </w:ins>
      <w:ins w:id="189" w:author="EMC" w:date="2015-11-11T12:40:00Z">
        <w:r w:rsidR="005F0DF7">
          <w:rPr>
            <w:i/>
          </w:rPr>
          <w:t xml:space="preserve"> Rev01</w:t>
        </w:r>
      </w:ins>
      <w:r w:rsidRPr="001F539F">
        <w:t xml:space="preserve">. Edited by Susan Gleeson and Chris Zimman. Latest version. </w:t>
      </w:r>
      <w:ins w:id="190" w:author="EMC" w:date="2015-11-11T14:57:00Z">
        <w:r w:rsidR="009A2FE5">
          <w:fldChar w:fldCharType="begin"/>
        </w:r>
        <w:r w:rsidR="009A2FE5">
          <w:instrText xml:space="preserve"> HYPERLINK "</w:instrText>
        </w:r>
      </w:ins>
      <w:r w:rsidR="009A2FE5" w:rsidRPr="009A2FE5">
        <w:rPr>
          <w:rPrChange w:id="191" w:author="EMC" w:date="2015-11-11T14:57:00Z">
            <w:rPr>
              <w:rStyle w:val="Hyperlink"/>
            </w:rPr>
          </w:rPrChange>
        </w:rPr>
        <w:instrText>http://docs.oasis-open.org/pkcs11/pkcs11-hist/v2.40/pkcs11-hist-v2.40</w:instrText>
      </w:r>
      <w:ins w:id="192" w:author="EMC" w:date="2015-11-11T14:57:00Z">
        <w:r w:rsidR="009A2FE5" w:rsidRPr="009A2FE5">
          <w:rPr>
            <w:rPrChange w:id="193" w:author="EMC" w:date="2015-11-11T14:57:00Z">
              <w:rPr>
                <w:rStyle w:val="Hyperlink"/>
              </w:rPr>
            </w:rPrChange>
          </w:rPr>
          <w:instrText>-os-rev01</w:instrText>
        </w:r>
      </w:ins>
      <w:r w:rsidR="009A2FE5" w:rsidRPr="009A2FE5">
        <w:rPr>
          <w:rPrChange w:id="194" w:author="EMC" w:date="2015-11-11T14:57:00Z">
            <w:rPr>
              <w:rStyle w:val="Hyperlink"/>
            </w:rPr>
          </w:rPrChange>
        </w:rPr>
        <w:instrText>.html</w:instrText>
      </w:r>
      <w:ins w:id="195" w:author="EMC" w:date="2015-11-11T14:57:00Z">
        <w:r w:rsidR="009A2FE5">
          <w:instrText xml:space="preserve">" </w:instrText>
        </w:r>
        <w:r w:rsidR="009A2FE5">
          <w:fldChar w:fldCharType="separate"/>
        </w:r>
      </w:ins>
      <w:r w:rsidR="009A2FE5" w:rsidRPr="009A2FE5">
        <w:rPr>
          <w:rStyle w:val="Hyperlink"/>
        </w:rPr>
        <w:t>http://docs.oasis-open.org/pkcs11/pkcs11-hist/v2.40/pkcs11-hist-v2.40</w:t>
      </w:r>
      <w:ins w:id="196" w:author="EMC" w:date="2015-11-11T14:57:00Z">
        <w:r w:rsidR="009A2FE5" w:rsidRPr="004B043E">
          <w:rPr>
            <w:rStyle w:val="Hyperlink"/>
          </w:rPr>
          <w:t>-os-rev01</w:t>
        </w:r>
      </w:ins>
      <w:r w:rsidR="009A2FE5" w:rsidRPr="004B043E">
        <w:rPr>
          <w:rStyle w:val="Hyperlink"/>
        </w:rPr>
        <w:t>.html</w:t>
      </w:r>
      <w:ins w:id="197" w:author="EMC" w:date="2015-11-11T14:57:00Z">
        <w:r w:rsidR="009A2FE5">
          <w:fldChar w:fldCharType="end"/>
        </w:r>
      </w:ins>
      <w:r w:rsidRPr="001F539F">
        <w:t>.</w:t>
      </w:r>
    </w:p>
    <w:p w14:paraId="0987FBF9" w14:textId="77777777" w:rsidR="005F0DF7" w:rsidRPr="001F539F" w:rsidRDefault="005F0DF7" w:rsidP="005F0DF7">
      <w:pPr>
        <w:pStyle w:val="RelatedWork"/>
        <w:rPr>
          <w:ins w:id="198" w:author="EMC" w:date="2015-11-11T12:41:00Z"/>
        </w:rPr>
      </w:pPr>
      <w:ins w:id="199" w:author="EMC" w:date="2015-11-11T12:41:00Z">
        <w:r w:rsidRPr="001F539F">
          <w:rPr>
            <w:i/>
          </w:rPr>
          <w:t>PKCS #11 Cryptographic Token Interface Historical Mechanisms Specification Version 2.40</w:t>
        </w:r>
        <w:r>
          <w:rPr>
            <w:i/>
          </w:rPr>
          <w:t xml:space="preserve"> </w:t>
        </w:r>
      </w:ins>
      <w:ins w:id="200" w:author="EMC" w:date="2015-11-11T12:42:00Z">
        <w:r>
          <w:rPr>
            <w:i/>
          </w:rPr>
          <w:t>Errata</w:t>
        </w:r>
      </w:ins>
      <w:ins w:id="201" w:author="EMC" w:date="2015-11-11T12:41:00Z">
        <w:r>
          <w:rPr>
            <w:i/>
          </w:rPr>
          <w:t>01</w:t>
        </w:r>
        <w:r w:rsidRPr="001F539F">
          <w:t xml:space="preserve">. Edited by Susan Gleeson and Chris Zimman. Latest version. </w:t>
        </w:r>
      </w:ins>
      <w:ins w:id="202" w:author="EMC" w:date="2015-11-11T12:42:00Z">
        <w:r>
          <w:fldChar w:fldCharType="begin"/>
        </w:r>
        <w:r>
          <w:instrText xml:space="preserve"> HYPERLINK "</w:instrText>
        </w:r>
      </w:ins>
      <w:ins w:id="203" w:author="EMC" w:date="2015-11-11T12:41:00Z">
        <w:r w:rsidRPr="005F0DF7">
          <w:rPr>
            <w:rPrChange w:id="204" w:author="EMC" w:date="2015-11-11T12:42:00Z">
              <w:rPr>
                <w:rStyle w:val="Hyperlink"/>
              </w:rPr>
            </w:rPrChange>
          </w:rPr>
          <w:instrText>http://docs.oasis-open.org/pkcs11/pkcs11-hist/v2.40/pkcs11-hist-v2.40-errata01.html</w:instrText>
        </w:r>
      </w:ins>
      <w:ins w:id="205" w:author="EMC" w:date="2015-11-11T12:42:00Z">
        <w:r>
          <w:instrText xml:space="preserve">" </w:instrText>
        </w:r>
        <w:r>
          <w:fldChar w:fldCharType="separate"/>
        </w:r>
      </w:ins>
      <w:ins w:id="206" w:author="EMC" w:date="2015-11-11T12:41:00Z">
        <w:r w:rsidRPr="005F0DF7">
          <w:rPr>
            <w:rStyle w:val="Hyperlink"/>
          </w:rPr>
          <w:t>http://docs.oasis-open.org/pkcs11/pkcs11-hist/v2.40/pkcs11-hist-v2.40-er</w:t>
        </w:r>
        <w:r w:rsidRPr="00BE177F">
          <w:rPr>
            <w:rStyle w:val="Hyperlink"/>
          </w:rPr>
          <w:t>rata01.html</w:t>
        </w:r>
      </w:ins>
      <w:ins w:id="207" w:author="EMC" w:date="2015-11-11T12:42:00Z">
        <w:r>
          <w:fldChar w:fldCharType="end"/>
        </w:r>
      </w:ins>
      <w:ins w:id="208" w:author="EMC" w:date="2015-11-11T12:41:00Z">
        <w:r w:rsidRPr="001F539F">
          <w:t>.</w:t>
        </w:r>
      </w:ins>
    </w:p>
    <w:p w14:paraId="40DA2A2B" w14:textId="77777777" w:rsidR="00C02816" w:rsidRPr="001F539F" w:rsidRDefault="00C02816" w:rsidP="00C02816">
      <w:pPr>
        <w:pStyle w:val="RelatedWork"/>
        <w:rPr>
          <w:lang w:val="de-CH"/>
        </w:rPr>
      </w:pPr>
      <w:r w:rsidRPr="001F539F">
        <w:rPr>
          <w:i/>
        </w:rPr>
        <w:t>PKCS #11 Cryptographic Token Interface Usage Guide Version 2.40</w:t>
      </w:r>
      <w:r w:rsidRPr="001F539F">
        <w:t xml:space="preserve">. Edited by John Leiseboer and Robert Griffin. </w:t>
      </w:r>
      <w:r w:rsidRPr="001F539F">
        <w:rPr>
          <w:lang w:val="de-CH"/>
        </w:rPr>
        <w:t xml:space="preserve">Latest version. </w:t>
      </w:r>
      <w:hyperlink r:id="rId14" w:history="1">
        <w:r w:rsidRPr="001F539F">
          <w:rPr>
            <w:rStyle w:val="Hyperlink"/>
            <w:lang w:val="de-CH"/>
          </w:rPr>
          <w:t>http://docs.oasis-open.org/pkcs11/pkcs11-ug/v2.40/pkcs11-ug-v2.40.html</w:t>
        </w:r>
      </w:hyperlink>
      <w:r w:rsidRPr="001F539F">
        <w:rPr>
          <w:lang w:val="de-CH"/>
        </w:rPr>
        <w:t>.</w:t>
      </w:r>
    </w:p>
    <w:p w14:paraId="0C907BA1" w14:textId="77777777" w:rsidR="009C7DCE" w:rsidRDefault="009C7DCE" w:rsidP="008C100C">
      <w:pPr>
        <w:pStyle w:val="Titlepageinfo"/>
      </w:pPr>
      <w:r>
        <w:t>Abstract:</w:t>
      </w:r>
    </w:p>
    <w:p w14:paraId="1DE39852" w14:textId="77777777" w:rsidR="009C7DCE" w:rsidRDefault="00B95449" w:rsidP="008C100C">
      <w:pPr>
        <w:pStyle w:val="Abstract"/>
      </w:pPr>
      <w:r w:rsidRPr="00B95449">
        <w:t>This document defines data types, functions and other basic components of the PKCS #11 Cryptoki interface.</w:t>
      </w:r>
    </w:p>
    <w:p w14:paraId="3F574A8B" w14:textId="77777777" w:rsidR="009C7DCE" w:rsidRDefault="009C7DCE" w:rsidP="008C100C">
      <w:pPr>
        <w:pStyle w:val="Titlepageinfo"/>
      </w:pPr>
      <w:r>
        <w:t>Status:</w:t>
      </w:r>
    </w:p>
    <w:p w14:paraId="12D39EA6" w14:textId="77777777" w:rsidR="009C7DCE" w:rsidRDefault="006F2371" w:rsidP="008C100C">
      <w:pPr>
        <w:pStyle w:val="Abstract"/>
      </w:pPr>
      <w:r>
        <w:t xml:space="preserve">This </w:t>
      </w:r>
      <w:r w:rsidR="00FC3563">
        <w:t>document</w:t>
      </w:r>
      <w:r>
        <w:t xml:space="preserve"> was last revised or approved </w:t>
      </w:r>
      <w:r w:rsidR="00CD25A9">
        <w:t xml:space="preserve">by </w:t>
      </w:r>
      <w:r w:rsidR="0049019F" w:rsidRPr="0049019F">
        <w:t xml:space="preserve">the membership of OASIS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15" w:anchor="technical" w:history="1">
        <w:r w:rsidR="00681313">
          <w:rPr>
            <w:rStyle w:val="Hyperlink"/>
          </w:rPr>
          <w:t>https://www.oasis-open.org/committees/tc_home.php?wg_abbrev=pkcs11#technical</w:t>
        </w:r>
      </w:hyperlink>
      <w:r w:rsidR="00316300">
        <w:t>.</w:t>
      </w:r>
    </w:p>
    <w:p w14:paraId="5B7A0C36" w14:textId="77777777"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16" w:history="1">
        <w:r w:rsidR="00B569DB" w:rsidRPr="0007308D">
          <w:rPr>
            <w:rStyle w:val="Hyperlink"/>
          </w:rPr>
          <w:t>Send A Comment</w:t>
        </w:r>
      </w:hyperlink>
      <w:r w:rsidR="00B569DB">
        <w:t xml:space="preserve">” button on the </w:t>
      </w:r>
      <w:r>
        <w:t>TC</w:t>
      </w:r>
      <w:r w:rsidR="00B569DB">
        <w:t xml:space="preserve">’s web page at </w:t>
      </w:r>
      <w:hyperlink r:id="rId17" w:history="1">
        <w:r w:rsidR="00992A1D">
          <w:rPr>
            <w:rStyle w:val="Hyperlink"/>
          </w:rPr>
          <w:t>https://www.oasis-open.org/committees/pkcs11/</w:t>
        </w:r>
      </w:hyperlink>
      <w:r w:rsidR="00B569DB" w:rsidRPr="008A31C5">
        <w:rPr>
          <w:rStyle w:val="Hyperlink"/>
          <w:color w:val="000000"/>
        </w:rPr>
        <w:t>.</w:t>
      </w:r>
    </w:p>
    <w:p w14:paraId="74335F83" w14:textId="77777777" w:rsidR="00C304DB" w:rsidRPr="00F9240B" w:rsidRDefault="00B569DB" w:rsidP="00F9240B">
      <w:pPr>
        <w:pStyle w:val="Abstract"/>
        <w:rPr>
          <w:color w:val="000000"/>
        </w:rPr>
      </w:pPr>
      <w:r w:rsidRPr="00B569DB">
        <w:t xml:space="preserve">For information on whether any patents have been disclosed that may be essential to implementing this </w:t>
      </w:r>
      <w:r w:rsidR="00FC3563">
        <w:t>specification</w:t>
      </w:r>
      <w:r w:rsidRPr="00B569DB">
        <w:t xml:space="preserve">, and any offers of patent licensing terms, please refer to the </w:t>
      </w:r>
      <w:r w:rsidRPr="00B569DB">
        <w:lastRenderedPageBreak/>
        <w:t>Intellectual Property Rights section of the Technical Committee web page (</w:t>
      </w:r>
      <w:hyperlink r:id="rId18" w:history="1">
        <w:r w:rsidR="00B914D1">
          <w:rPr>
            <w:rStyle w:val="Hyperlink"/>
          </w:rPr>
          <w:t>https://www.oasis-open.org/committees/pkcs11/ipr.php</w:t>
        </w:r>
      </w:hyperlink>
      <w:r w:rsidR="00D861BB" w:rsidRPr="008A31C5">
        <w:rPr>
          <w:rStyle w:val="Hyperlink"/>
          <w:color w:val="000000"/>
        </w:rPr>
        <w:t>)</w:t>
      </w:r>
      <w:r w:rsidR="001C782B" w:rsidRPr="008A31C5">
        <w:rPr>
          <w:rStyle w:val="Hyperlink"/>
          <w:color w:val="000000"/>
        </w:rPr>
        <w:t>.</w:t>
      </w:r>
    </w:p>
    <w:p w14:paraId="71E41401" w14:textId="77777777" w:rsidR="000449B0" w:rsidRDefault="000449B0" w:rsidP="000449B0">
      <w:pPr>
        <w:pStyle w:val="Titlepageinfo"/>
      </w:pPr>
      <w:r>
        <w:t xml:space="preserve">Citation </w:t>
      </w:r>
      <w:r w:rsidR="001F51AB">
        <w:t>f</w:t>
      </w:r>
      <w:r>
        <w:t>ormat:</w:t>
      </w:r>
    </w:p>
    <w:p w14:paraId="55E06E76"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1DFA87B3" w14:textId="77777777" w:rsidR="00995E1B" w:rsidRDefault="00560795" w:rsidP="00AC0AAD">
      <w:pPr>
        <w:pStyle w:val="Abstract"/>
      </w:pPr>
      <w:r>
        <w:rPr>
          <w:rStyle w:val="Refterm"/>
        </w:rPr>
        <w:t>[</w:t>
      </w:r>
      <w:r w:rsidR="00172609">
        <w:rPr>
          <w:rStyle w:val="Refterm"/>
        </w:rPr>
        <w:t>PKCS11-base-v2.40</w:t>
      </w:r>
      <w:r>
        <w:rPr>
          <w:rStyle w:val="Refterm"/>
        </w:rPr>
        <w:t>]</w:t>
      </w:r>
    </w:p>
    <w:p w14:paraId="2F34A7E8" w14:textId="77777777" w:rsidR="00E856D4" w:rsidRPr="00E856D4" w:rsidRDefault="00E856D4" w:rsidP="00AC0AAD">
      <w:pPr>
        <w:pStyle w:val="Abstract"/>
      </w:pPr>
      <w:r w:rsidRPr="00E856D4">
        <w:rPr>
          <w:i/>
        </w:rPr>
        <w:t xml:space="preserve">PKCS #11 Cryptographic Token Interface Base Specification Version 2.40. </w:t>
      </w:r>
      <w:r w:rsidRPr="00E856D4">
        <w:t xml:space="preserve">Edited by Susan Gleeson and Chris Zimman. </w:t>
      </w:r>
      <w:r w:rsidR="00F803F8">
        <w:t>14 April 2015</w:t>
      </w:r>
      <w:r w:rsidRPr="00E856D4">
        <w:t xml:space="preserve">. </w:t>
      </w:r>
      <w:r w:rsidR="00F803F8">
        <w:t>OASIS Standard</w:t>
      </w:r>
      <w:r w:rsidRPr="00E856D4">
        <w:t xml:space="preserve">. </w:t>
      </w:r>
      <w:hyperlink r:id="rId19" w:history="1">
        <w:r w:rsidR="00181514" w:rsidRPr="00FC0576">
          <w:rPr>
            <w:rStyle w:val="Hyperlink"/>
          </w:rPr>
          <w:t>http://docs.oasis-open.org/pkcs11/pkcs11-base/v2.40/os/pkcs11-base-v2.40-os.html</w:t>
        </w:r>
      </w:hyperlink>
      <w:r w:rsidR="00181514">
        <w:t xml:space="preserve">. </w:t>
      </w:r>
      <w:r w:rsidRPr="00E856D4">
        <w:t xml:space="preserve">Latest version: </w:t>
      </w:r>
      <w:hyperlink r:id="rId20" w:history="1">
        <w:r w:rsidRPr="00E856D4">
          <w:rPr>
            <w:rStyle w:val="Hyperlink"/>
          </w:rPr>
          <w:t>http://docs.oasis-open.org/pkcs11/pkcs11-base/v2.40/pkcs11-base-v2.40.html</w:t>
        </w:r>
      </w:hyperlink>
      <w:r>
        <w:t>.</w:t>
      </w:r>
    </w:p>
    <w:p w14:paraId="121A4CDF" w14:textId="77777777" w:rsidR="000449B0" w:rsidRPr="00B569DB" w:rsidRDefault="000449B0" w:rsidP="008C100C">
      <w:pPr>
        <w:pStyle w:val="Abstract"/>
      </w:pPr>
    </w:p>
    <w:p w14:paraId="1603B578" w14:textId="77777777" w:rsidR="008677C6" w:rsidRDefault="007E3373" w:rsidP="008C100C">
      <w:pPr>
        <w:pStyle w:val="Notices"/>
      </w:pPr>
      <w:r>
        <w:lastRenderedPageBreak/>
        <w:t>Notices</w:t>
      </w:r>
    </w:p>
    <w:p w14:paraId="275587C0" w14:textId="77777777" w:rsidR="00852E10" w:rsidRPr="00852E10" w:rsidRDefault="008C7396" w:rsidP="00852E10">
      <w:r>
        <w:t>Copyright © OASIS</w:t>
      </w:r>
      <w:r w:rsidR="00CE59AF">
        <w:t xml:space="preserve"> Open</w:t>
      </w:r>
      <w:r>
        <w:t xml:space="preserve"> </w:t>
      </w:r>
      <w:r w:rsidR="00AE0702">
        <w:t>20</w:t>
      </w:r>
      <w:r w:rsidR="00A55556">
        <w:t>1</w:t>
      </w:r>
      <w:r w:rsidR="00DC0294">
        <w:t>5</w:t>
      </w:r>
      <w:r w:rsidR="00852E10" w:rsidRPr="00852E10">
        <w:t>. All Rights Reserved.</w:t>
      </w:r>
    </w:p>
    <w:p w14:paraId="17458B59"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21" w:history="1">
        <w:r w:rsidR="00591B31">
          <w:rPr>
            <w:rStyle w:val="Hyperlink"/>
          </w:rPr>
          <w:t>Policy</w:t>
        </w:r>
      </w:hyperlink>
      <w:r w:rsidR="00591B31">
        <w:t xml:space="preserve"> m</w:t>
      </w:r>
      <w:r w:rsidRPr="00852E10">
        <w:t>ay be found at the OASIS website.</w:t>
      </w:r>
    </w:p>
    <w:p w14:paraId="61FF8A74"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36F7C07" w14:textId="77777777" w:rsidR="00852E10" w:rsidRPr="00852E10" w:rsidRDefault="00852E10" w:rsidP="00852E10">
      <w:r w:rsidRPr="00852E10">
        <w:t>The limited permissions granted above are perpetual and will not be revoked by OASIS or its successors or assigns.</w:t>
      </w:r>
    </w:p>
    <w:p w14:paraId="06F5E400"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2238841B"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6D30CACF"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03E1609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84317DB" w14:textId="77777777" w:rsidR="00852E10" w:rsidRPr="00852E10" w:rsidRDefault="00852E10" w:rsidP="00852E10">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22"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23" w:history="1">
        <w:r w:rsidR="002B261C">
          <w:rPr>
            <w:rStyle w:val="Hyperlink"/>
          </w:rPr>
          <w:t>https://www.oasis-open.org/policies-guidelines/trademark</w:t>
        </w:r>
      </w:hyperlink>
      <w:r w:rsidRPr="00852E10">
        <w:t xml:space="preserve"> for above guidance.</w:t>
      </w:r>
    </w:p>
    <w:p w14:paraId="40F723B2" w14:textId="77777777" w:rsidR="00852E10" w:rsidRDefault="00852E10" w:rsidP="001D1D6C">
      <w:pPr>
        <w:rPr>
          <w:u w:val="single"/>
        </w:rPr>
      </w:pPr>
    </w:p>
    <w:p w14:paraId="6421364F" w14:textId="77777777" w:rsidR="008677C6" w:rsidRDefault="00177DED" w:rsidP="008C100C">
      <w:pPr>
        <w:pStyle w:val="Notices"/>
      </w:pPr>
      <w:r>
        <w:lastRenderedPageBreak/>
        <w:t>Table of Contents</w:t>
      </w:r>
    </w:p>
    <w:p w14:paraId="692D5BF3" w14:textId="77777777" w:rsidR="00C95C12" w:rsidRDefault="00C95C12">
      <w:pPr>
        <w:pStyle w:val="TOC1"/>
        <w:tabs>
          <w:tab w:val="left" w:pos="480"/>
          <w:tab w:val="right" w:leader="dot" w:pos="9350"/>
        </w:tabs>
        <w:rPr>
          <w:ins w:id="209" w:author="EMC" w:date="2015-12-09T16:06:00Z"/>
          <w:rFonts w:asciiTheme="minorHAnsi" w:eastAsiaTheme="minorEastAsia" w:hAnsiTheme="minorHAnsi" w:cstheme="minorBidi"/>
          <w:noProof/>
          <w:sz w:val="22"/>
          <w:szCs w:val="22"/>
        </w:rPr>
      </w:pPr>
      <w:ins w:id="210" w:author="EMC" w:date="2015-12-09T16:06:00Z">
        <w:r>
          <w:fldChar w:fldCharType="begin"/>
        </w:r>
        <w:r>
          <w:instrText xml:space="preserve"> TOC \o "1-4" \h \z \u </w:instrText>
        </w:r>
      </w:ins>
      <w:r>
        <w:fldChar w:fldCharType="separate"/>
      </w:r>
      <w:ins w:id="211"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"_Toc437440520"</w:instrText>
        </w:r>
        <w:r w:rsidRPr="00667CE4">
          <w:rPr>
            <w:rStyle w:val="Hyperlink"/>
            <w:noProof/>
          </w:rPr>
          <w:instrText xml:space="preserve"> </w:instrText>
        </w:r>
        <w:r w:rsidRPr="00667CE4">
          <w:rPr>
            <w:rStyle w:val="Hyperlink"/>
            <w:noProof/>
          </w:rPr>
          <w:fldChar w:fldCharType="separate"/>
        </w:r>
        <w:r w:rsidRPr="00667CE4">
          <w:rPr>
            <w:rStyle w:val="Hyperlink"/>
            <w:noProof/>
          </w:rPr>
          <w:t>1</w:t>
        </w:r>
        <w:r>
          <w:rPr>
            <w:rFonts w:asciiTheme="minorHAnsi" w:eastAsiaTheme="minorEastAsia" w:hAnsiTheme="minorHAnsi" w:cstheme="minorBidi"/>
            <w:noProof/>
            <w:sz w:val="22"/>
            <w:szCs w:val="22"/>
          </w:rPr>
          <w:tab/>
        </w:r>
        <w:r w:rsidRPr="00667CE4">
          <w:rPr>
            <w:rStyle w:val="Hyperlink"/>
            <w:noProof/>
          </w:rPr>
          <w:t>Introduction</w:t>
        </w:r>
        <w:r>
          <w:rPr>
            <w:noProof/>
            <w:webHidden/>
          </w:rPr>
          <w:tab/>
        </w:r>
        <w:r>
          <w:rPr>
            <w:noProof/>
            <w:webHidden/>
          </w:rPr>
          <w:fldChar w:fldCharType="begin"/>
        </w:r>
        <w:r>
          <w:rPr>
            <w:noProof/>
            <w:webHidden/>
          </w:rPr>
          <w:instrText xml:space="preserve"> PAGEREF _Toc437440520 \h </w:instrText>
        </w:r>
      </w:ins>
      <w:r>
        <w:rPr>
          <w:noProof/>
          <w:webHidden/>
        </w:rPr>
      </w:r>
      <w:r>
        <w:rPr>
          <w:noProof/>
          <w:webHidden/>
        </w:rPr>
        <w:fldChar w:fldCharType="separate"/>
      </w:r>
      <w:ins w:id="212" w:author="EMC" w:date="2015-12-09T16:06:00Z">
        <w:r>
          <w:rPr>
            <w:noProof/>
            <w:webHidden/>
          </w:rPr>
          <w:t>7</w:t>
        </w:r>
        <w:r>
          <w:rPr>
            <w:noProof/>
            <w:webHidden/>
          </w:rPr>
          <w:fldChar w:fldCharType="end"/>
        </w:r>
        <w:r w:rsidRPr="00667CE4">
          <w:rPr>
            <w:rStyle w:val="Hyperlink"/>
            <w:noProof/>
          </w:rPr>
          <w:fldChar w:fldCharType="end"/>
        </w:r>
      </w:ins>
    </w:p>
    <w:p w14:paraId="0C2D5EA9" w14:textId="77777777" w:rsidR="00C95C12" w:rsidRDefault="00C95C12">
      <w:pPr>
        <w:pStyle w:val="TOC2"/>
        <w:tabs>
          <w:tab w:val="right" w:leader="dot" w:pos="9350"/>
        </w:tabs>
        <w:rPr>
          <w:ins w:id="213" w:author="EMC" w:date="2015-12-09T16:06:00Z"/>
          <w:rFonts w:asciiTheme="minorHAnsi" w:eastAsiaTheme="minorEastAsia" w:hAnsiTheme="minorHAnsi" w:cstheme="minorBidi"/>
          <w:noProof/>
          <w:sz w:val="22"/>
          <w:szCs w:val="22"/>
        </w:rPr>
      </w:pPr>
      <w:ins w:id="214"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"_Toc437440521"</w:instrText>
        </w:r>
        <w:r w:rsidRPr="00667CE4">
          <w:rPr>
            <w:rStyle w:val="Hyperlink"/>
            <w:noProof/>
          </w:rPr>
          <w:instrText xml:space="preserve"> </w:instrText>
        </w:r>
        <w:r w:rsidRPr="00667CE4">
          <w:rPr>
            <w:rStyle w:val="Hyperlink"/>
            <w:noProof/>
          </w:rPr>
          <w:fldChar w:fldCharType="separate"/>
        </w:r>
        <w:r w:rsidRPr="00667CE4">
          <w:rPr>
            <w:rStyle w:val="Hyperlink"/>
            <w:noProof/>
          </w:rPr>
          <w:t>1.1 Terminology</w:t>
        </w:r>
        <w:r>
          <w:rPr>
            <w:noProof/>
            <w:webHidden/>
          </w:rPr>
          <w:tab/>
        </w:r>
        <w:r>
          <w:rPr>
            <w:noProof/>
            <w:webHidden/>
          </w:rPr>
          <w:fldChar w:fldCharType="begin"/>
        </w:r>
        <w:r>
          <w:rPr>
            <w:noProof/>
            <w:webHidden/>
          </w:rPr>
          <w:instrText xml:space="preserve"> PAGEREF _Toc437440521 \h </w:instrText>
        </w:r>
      </w:ins>
      <w:r>
        <w:rPr>
          <w:noProof/>
          <w:webHidden/>
        </w:rPr>
      </w:r>
      <w:r>
        <w:rPr>
          <w:noProof/>
          <w:webHidden/>
        </w:rPr>
        <w:fldChar w:fldCharType="separate"/>
      </w:r>
      <w:ins w:id="215" w:author="EMC" w:date="2015-12-09T16:06:00Z">
        <w:r>
          <w:rPr>
            <w:noProof/>
            <w:webHidden/>
          </w:rPr>
          <w:t>7</w:t>
        </w:r>
        <w:r>
          <w:rPr>
            <w:noProof/>
            <w:webHidden/>
          </w:rPr>
          <w:fldChar w:fldCharType="end"/>
        </w:r>
        <w:r w:rsidRPr="00667CE4">
          <w:rPr>
            <w:rStyle w:val="Hyperlink"/>
            <w:noProof/>
          </w:rPr>
          <w:fldChar w:fldCharType="end"/>
        </w:r>
      </w:ins>
    </w:p>
    <w:p w14:paraId="439523A7" w14:textId="77777777" w:rsidR="00C95C12" w:rsidRDefault="00C95C12">
      <w:pPr>
        <w:pStyle w:val="TOC2"/>
        <w:tabs>
          <w:tab w:val="right" w:leader="dot" w:pos="9350"/>
        </w:tabs>
        <w:rPr>
          <w:ins w:id="216" w:author="EMC" w:date="2015-12-09T16:06:00Z"/>
          <w:rFonts w:asciiTheme="minorHAnsi" w:eastAsiaTheme="minorEastAsia" w:hAnsiTheme="minorHAnsi" w:cstheme="minorBidi"/>
          <w:noProof/>
          <w:sz w:val="22"/>
          <w:szCs w:val="22"/>
        </w:rPr>
      </w:pPr>
      <w:ins w:id="217"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"_Toc437440522"</w:instrText>
        </w:r>
        <w:r w:rsidRPr="00667CE4">
          <w:rPr>
            <w:rStyle w:val="Hyperlink"/>
            <w:noProof/>
          </w:rPr>
          <w:instrText xml:space="preserve"> </w:instrText>
        </w:r>
        <w:r w:rsidRPr="00667CE4">
          <w:rPr>
            <w:rStyle w:val="Hyperlink"/>
            <w:noProof/>
          </w:rPr>
          <w:fldChar w:fldCharType="separate"/>
        </w:r>
        <w:r w:rsidRPr="00667CE4">
          <w:rPr>
            <w:rStyle w:val="Hyperlink"/>
            <w:noProof/>
          </w:rPr>
          <w:t>1.2 Definitions</w:t>
        </w:r>
        <w:r>
          <w:rPr>
            <w:noProof/>
            <w:webHidden/>
          </w:rPr>
          <w:tab/>
        </w:r>
        <w:r>
          <w:rPr>
            <w:noProof/>
            <w:webHidden/>
          </w:rPr>
          <w:fldChar w:fldCharType="begin"/>
        </w:r>
        <w:r>
          <w:rPr>
            <w:noProof/>
            <w:webHidden/>
          </w:rPr>
          <w:instrText xml:space="preserve"> PAGEREF _Toc437440522 \h </w:instrText>
        </w:r>
      </w:ins>
      <w:r>
        <w:rPr>
          <w:noProof/>
          <w:webHidden/>
        </w:rPr>
      </w:r>
      <w:r>
        <w:rPr>
          <w:noProof/>
          <w:webHidden/>
        </w:rPr>
        <w:fldChar w:fldCharType="separate"/>
      </w:r>
      <w:ins w:id="218" w:author="EMC" w:date="2015-12-09T16:06:00Z">
        <w:r>
          <w:rPr>
            <w:noProof/>
            <w:webHidden/>
          </w:rPr>
          <w:t>7</w:t>
        </w:r>
        <w:r>
          <w:rPr>
            <w:noProof/>
            <w:webHidden/>
          </w:rPr>
          <w:fldChar w:fldCharType="end"/>
        </w:r>
        <w:r w:rsidRPr="00667CE4">
          <w:rPr>
            <w:rStyle w:val="Hyperlink"/>
            <w:noProof/>
          </w:rPr>
          <w:fldChar w:fldCharType="end"/>
        </w:r>
      </w:ins>
    </w:p>
    <w:p w14:paraId="4B85A897" w14:textId="77777777" w:rsidR="00C95C12" w:rsidRDefault="00C95C12">
      <w:pPr>
        <w:pStyle w:val="TOC2"/>
        <w:tabs>
          <w:tab w:val="right" w:leader="dot" w:pos="9350"/>
        </w:tabs>
        <w:rPr>
          <w:ins w:id="219" w:author="EMC" w:date="2015-12-09T16:06:00Z"/>
          <w:rFonts w:asciiTheme="minorHAnsi" w:eastAsiaTheme="minorEastAsia" w:hAnsiTheme="minorHAnsi" w:cstheme="minorBidi"/>
          <w:noProof/>
          <w:sz w:val="22"/>
          <w:szCs w:val="22"/>
        </w:rPr>
      </w:pPr>
      <w:ins w:id="220"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"_Toc437440523"</w:instrText>
        </w:r>
        <w:r w:rsidRPr="00667CE4">
          <w:rPr>
            <w:rStyle w:val="Hyperlink"/>
            <w:noProof/>
          </w:rPr>
          <w:instrText xml:space="preserve"> </w:instrText>
        </w:r>
        <w:r w:rsidRPr="00667CE4">
          <w:rPr>
            <w:rStyle w:val="Hyperlink"/>
            <w:noProof/>
          </w:rPr>
          <w:fldChar w:fldCharType="separate"/>
        </w:r>
        <w:r w:rsidRPr="00667CE4">
          <w:rPr>
            <w:rStyle w:val="Hyperlink"/>
            <w:noProof/>
          </w:rPr>
          <w:t>1.3 Symbols and abbreviations</w:t>
        </w:r>
        <w:r>
          <w:rPr>
            <w:noProof/>
            <w:webHidden/>
          </w:rPr>
          <w:tab/>
        </w:r>
        <w:r>
          <w:rPr>
            <w:noProof/>
            <w:webHidden/>
          </w:rPr>
          <w:fldChar w:fldCharType="begin"/>
        </w:r>
        <w:r>
          <w:rPr>
            <w:noProof/>
            <w:webHidden/>
          </w:rPr>
          <w:instrText xml:space="preserve"> PAGEREF _Toc437440523 \h </w:instrText>
        </w:r>
      </w:ins>
      <w:r>
        <w:rPr>
          <w:noProof/>
          <w:webHidden/>
        </w:rPr>
      </w:r>
      <w:r>
        <w:rPr>
          <w:noProof/>
          <w:webHidden/>
        </w:rPr>
        <w:fldChar w:fldCharType="separate"/>
      </w:r>
      <w:ins w:id="221" w:author="EMC" w:date="2015-12-09T16:06:00Z">
        <w:r>
          <w:rPr>
            <w:noProof/>
            <w:webHidden/>
          </w:rPr>
          <w:t>8</w:t>
        </w:r>
        <w:r>
          <w:rPr>
            <w:noProof/>
            <w:webHidden/>
          </w:rPr>
          <w:fldChar w:fldCharType="end"/>
        </w:r>
        <w:r w:rsidRPr="00667CE4">
          <w:rPr>
            <w:rStyle w:val="Hyperlink"/>
            <w:noProof/>
          </w:rPr>
          <w:fldChar w:fldCharType="end"/>
        </w:r>
      </w:ins>
    </w:p>
    <w:p w14:paraId="61A18A69" w14:textId="77777777" w:rsidR="00C95C12" w:rsidRDefault="00C95C12">
      <w:pPr>
        <w:pStyle w:val="TOC2"/>
        <w:tabs>
          <w:tab w:val="right" w:leader="dot" w:pos="9350"/>
        </w:tabs>
        <w:rPr>
          <w:ins w:id="222" w:author="EMC" w:date="2015-12-09T16:06:00Z"/>
          <w:rFonts w:asciiTheme="minorHAnsi" w:eastAsiaTheme="minorEastAsia" w:hAnsiTheme="minorHAnsi" w:cstheme="minorBidi"/>
          <w:noProof/>
          <w:sz w:val="22"/>
          <w:szCs w:val="22"/>
        </w:rPr>
      </w:pPr>
      <w:ins w:id="223"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"_Toc437440524"</w:instrText>
        </w:r>
        <w:r w:rsidRPr="00667CE4">
          <w:rPr>
            <w:rStyle w:val="Hyperlink"/>
            <w:noProof/>
          </w:rPr>
          <w:instrText xml:space="preserve"> </w:instrText>
        </w:r>
        <w:r w:rsidRPr="00667CE4">
          <w:rPr>
            <w:rStyle w:val="Hyperlink"/>
            <w:noProof/>
          </w:rPr>
          <w:fldChar w:fldCharType="separate"/>
        </w:r>
        <w:r w:rsidRPr="00667CE4">
          <w:rPr>
            <w:rStyle w:val="Hyperlink"/>
            <w:noProof/>
          </w:rPr>
          <w:t>1.4 Normative References</w:t>
        </w:r>
        <w:r>
          <w:rPr>
            <w:noProof/>
            <w:webHidden/>
          </w:rPr>
          <w:tab/>
        </w:r>
        <w:r>
          <w:rPr>
            <w:noProof/>
            <w:webHidden/>
          </w:rPr>
          <w:fldChar w:fldCharType="begin"/>
        </w:r>
        <w:r>
          <w:rPr>
            <w:noProof/>
            <w:webHidden/>
          </w:rPr>
          <w:instrText xml:space="preserve"> PAGEREF _Toc437440524 \h </w:instrText>
        </w:r>
      </w:ins>
      <w:r>
        <w:rPr>
          <w:noProof/>
          <w:webHidden/>
        </w:rPr>
      </w:r>
      <w:r>
        <w:rPr>
          <w:noProof/>
          <w:webHidden/>
        </w:rPr>
        <w:fldChar w:fldCharType="separate"/>
      </w:r>
      <w:ins w:id="224" w:author="EMC" w:date="2015-12-09T16:06:00Z">
        <w:r>
          <w:rPr>
            <w:noProof/>
            <w:webHidden/>
          </w:rPr>
          <w:t>11</w:t>
        </w:r>
        <w:r>
          <w:rPr>
            <w:noProof/>
            <w:webHidden/>
          </w:rPr>
          <w:fldChar w:fldCharType="end"/>
        </w:r>
        <w:r w:rsidRPr="00667CE4">
          <w:rPr>
            <w:rStyle w:val="Hyperlink"/>
            <w:noProof/>
          </w:rPr>
          <w:fldChar w:fldCharType="end"/>
        </w:r>
      </w:ins>
    </w:p>
    <w:p w14:paraId="0D47CB05" w14:textId="77777777" w:rsidR="00C95C12" w:rsidRDefault="00C95C12">
      <w:pPr>
        <w:pStyle w:val="TOC2"/>
        <w:tabs>
          <w:tab w:val="right" w:leader="dot" w:pos="9350"/>
        </w:tabs>
        <w:rPr>
          <w:ins w:id="225" w:author="EMC" w:date="2015-12-09T16:06:00Z"/>
          <w:rFonts w:asciiTheme="minorHAnsi" w:eastAsiaTheme="minorEastAsia" w:hAnsiTheme="minorHAnsi" w:cstheme="minorBidi"/>
          <w:noProof/>
          <w:sz w:val="22"/>
          <w:szCs w:val="22"/>
        </w:rPr>
      </w:pPr>
      <w:ins w:id="226"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"_Toc437440525"</w:instrText>
        </w:r>
        <w:r w:rsidRPr="00667CE4">
          <w:rPr>
            <w:rStyle w:val="Hyperlink"/>
            <w:noProof/>
          </w:rPr>
          <w:instrText xml:space="preserve"> </w:instrText>
        </w:r>
        <w:r w:rsidRPr="00667CE4">
          <w:rPr>
            <w:rStyle w:val="Hyperlink"/>
            <w:noProof/>
          </w:rPr>
          <w:fldChar w:fldCharType="separate"/>
        </w:r>
        <w:r w:rsidRPr="00667CE4">
          <w:rPr>
            <w:rStyle w:val="Hyperlink"/>
            <w:noProof/>
          </w:rPr>
          <w:t>1.5 Non-Normative References</w:t>
        </w:r>
        <w:r>
          <w:rPr>
            <w:noProof/>
            <w:webHidden/>
          </w:rPr>
          <w:tab/>
        </w:r>
        <w:r>
          <w:rPr>
            <w:noProof/>
            <w:webHidden/>
          </w:rPr>
          <w:fldChar w:fldCharType="begin"/>
        </w:r>
        <w:r>
          <w:rPr>
            <w:noProof/>
            <w:webHidden/>
          </w:rPr>
          <w:instrText xml:space="preserve"> PAGEREF _Toc437440525 \h </w:instrText>
        </w:r>
      </w:ins>
      <w:r>
        <w:rPr>
          <w:noProof/>
          <w:webHidden/>
        </w:rPr>
      </w:r>
      <w:r>
        <w:rPr>
          <w:noProof/>
          <w:webHidden/>
        </w:rPr>
        <w:fldChar w:fldCharType="separate"/>
      </w:r>
      <w:ins w:id="227" w:author="EMC" w:date="2015-12-09T16:06:00Z">
        <w:r>
          <w:rPr>
            <w:noProof/>
            <w:webHidden/>
          </w:rPr>
          <w:t>12</w:t>
        </w:r>
        <w:r>
          <w:rPr>
            <w:noProof/>
            <w:webHidden/>
          </w:rPr>
          <w:fldChar w:fldCharType="end"/>
        </w:r>
        <w:r w:rsidRPr="00667CE4">
          <w:rPr>
            <w:rStyle w:val="Hyperlink"/>
            <w:noProof/>
          </w:rPr>
          <w:fldChar w:fldCharType="end"/>
        </w:r>
      </w:ins>
    </w:p>
    <w:p w14:paraId="16442F5F" w14:textId="77777777" w:rsidR="00C95C12" w:rsidRDefault="00C95C12">
      <w:pPr>
        <w:pStyle w:val="TOC1"/>
        <w:tabs>
          <w:tab w:val="left" w:pos="480"/>
          <w:tab w:val="right" w:leader="dot" w:pos="9350"/>
        </w:tabs>
        <w:rPr>
          <w:ins w:id="228" w:author="EMC" w:date="2015-12-09T16:06:00Z"/>
          <w:rFonts w:asciiTheme="minorHAnsi" w:eastAsiaTheme="minorEastAsia" w:hAnsiTheme="minorHAnsi" w:cstheme="minorBidi"/>
          <w:noProof/>
          <w:sz w:val="22"/>
          <w:szCs w:val="22"/>
        </w:rPr>
      </w:pPr>
      <w:ins w:id="229"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"_Toc437440526"</w:instrText>
        </w:r>
        <w:r w:rsidRPr="00667CE4">
          <w:rPr>
            <w:rStyle w:val="Hyperlink"/>
            <w:noProof/>
          </w:rPr>
          <w:instrText xml:space="preserve"> </w:instrText>
        </w:r>
        <w:r w:rsidRPr="00667CE4">
          <w:rPr>
            <w:rStyle w:val="Hyperlink"/>
            <w:noProof/>
          </w:rPr>
          <w:fldChar w:fldCharType="separate"/>
        </w:r>
        <w:r w:rsidRPr="00667CE4">
          <w:rPr>
            <w:rStyle w:val="Hyperlink"/>
            <w:noProof/>
          </w:rPr>
          <w:t>2</w:t>
        </w:r>
        <w:r>
          <w:rPr>
            <w:rFonts w:asciiTheme="minorHAnsi" w:eastAsiaTheme="minorEastAsia" w:hAnsiTheme="minorHAnsi" w:cstheme="minorBidi"/>
            <w:noProof/>
            <w:sz w:val="22"/>
            <w:szCs w:val="22"/>
          </w:rPr>
          <w:tab/>
        </w:r>
        <w:r w:rsidRPr="00667CE4">
          <w:rPr>
            <w:rStyle w:val="Hyperlink"/>
            <w:noProof/>
          </w:rPr>
          <w:t>Platform- and compiler-dependent directives for C or C++</w:t>
        </w:r>
        <w:r>
          <w:rPr>
            <w:noProof/>
            <w:webHidden/>
          </w:rPr>
          <w:tab/>
        </w:r>
        <w:r>
          <w:rPr>
            <w:noProof/>
            <w:webHidden/>
          </w:rPr>
          <w:fldChar w:fldCharType="begin"/>
        </w:r>
        <w:r>
          <w:rPr>
            <w:noProof/>
            <w:webHidden/>
          </w:rPr>
          <w:instrText xml:space="preserve"> PAGEREF _Toc437440526 \h </w:instrText>
        </w:r>
      </w:ins>
      <w:r>
        <w:rPr>
          <w:noProof/>
          <w:webHidden/>
        </w:rPr>
      </w:r>
      <w:r>
        <w:rPr>
          <w:noProof/>
          <w:webHidden/>
        </w:rPr>
        <w:fldChar w:fldCharType="separate"/>
      </w:r>
      <w:ins w:id="230" w:author="EMC" w:date="2015-12-09T16:06:00Z">
        <w:r>
          <w:rPr>
            <w:noProof/>
            <w:webHidden/>
          </w:rPr>
          <w:t>14</w:t>
        </w:r>
        <w:r>
          <w:rPr>
            <w:noProof/>
            <w:webHidden/>
          </w:rPr>
          <w:fldChar w:fldCharType="end"/>
        </w:r>
        <w:r w:rsidRPr="00667CE4">
          <w:rPr>
            <w:rStyle w:val="Hyperlink"/>
            <w:noProof/>
          </w:rPr>
          <w:fldChar w:fldCharType="end"/>
        </w:r>
      </w:ins>
    </w:p>
    <w:p w14:paraId="50DA1DF6" w14:textId="77777777" w:rsidR="00C95C12" w:rsidRDefault="00C95C12">
      <w:pPr>
        <w:pStyle w:val="TOC2"/>
        <w:tabs>
          <w:tab w:val="right" w:leader="dot" w:pos="9350"/>
        </w:tabs>
        <w:rPr>
          <w:ins w:id="231" w:author="EMC" w:date="2015-12-09T16:06:00Z"/>
          <w:rFonts w:asciiTheme="minorHAnsi" w:eastAsiaTheme="minorEastAsia" w:hAnsiTheme="minorHAnsi" w:cstheme="minorBidi"/>
          <w:noProof/>
          <w:sz w:val="22"/>
          <w:szCs w:val="22"/>
        </w:rPr>
      </w:pPr>
      <w:ins w:id="232"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"_Toc437440527"</w:instrText>
        </w:r>
        <w:r w:rsidRPr="00667CE4">
          <w:rPr>
            <w:rStyle w:val="Hyperlink"/>
            <w:noProof/>
          </w:rPr>
          <w:instrText xml:space="preserve"> </w:instrText>
        </w:r>
        <w:r w:rsidRPr="00667CE4">
          <w:rPr>
            <w:rStyle w:val="Hyperlink"/>
            <w:noProof/>
          </w:rPr>
          <w:fldChar w:fldCharType="separate"/>
        </w:r>
        <w:r w:rsidRPr="00667CE4">
          <w:rPr>
            <w:rStyle w:val="Hyperlink"/>
            <w:noProof/>
          </w:rPr>
          <w:t>2.1 Structure packing</w:t>
        </w:r>
        <w:r>
          <w:rPr>
            <w:noProof/>
            <w:webHidden/>
          </w:rPr>
          <w:tab/>
        </w:r>
        <w:r>
          <w:rPr>
            <w:noProof/>
            <w:webHidden/>
          </w:rPr>
          <w:fldChar w:fldCharType="begin"/>
        </w:r>
        <w:r>
          <w:rPr>
            <w:noProof/>
            <w:webHidden/>
          </w:rPr>
          <w:instrText xml:space="preserve"> PAGEREF _Toc437440527 \h </w:instrText>
        </w:r>
      </w:ins>
      <w:r>
        <w:rPr>
          <w:noProof/>
          <w:webHidden/>
        </w:rPr>
      </w:r>
      <w:r>
        <w:rPr>
          <w:noProof/>
          <w:webHidden/>
        </w:rPr>
        <w:fldChar w:fldCharType="separate"/>
      </w:r>
      <w:ins w:id="233" w:author="EMC" w:date="2015-12-09T16:06:00Z">
        <w:r>
          <w:rPr>
            <w:noProof/>
            <w:webHidden/>
          </w:rPr>
          <w:t>14</w:t>
        </w:r>
        <w:r>
          <w:rPr>
            <w:noProof/>
            <w:webHidden/>
          </w:rPr>
          <w:fldChar w:fldCharType="end"/>
        </w:r>
        <w:r w:rsidRPr="00667CE4">
          <w:rPr>
            <w:rStyle w:val="Hyperlink"/>
            <w:noProof/>
          </w:rPr>
          <w:fldChar w:fldCharType="end"/>
        </w:r>
      </w:ins>
    </w:p>
    <w:p w14:paraId="5ABC4706" w14:textId="77777777" w:rsidR="00C95C12" w:rsidRDefault="00C95C12">
      <w:pPr>
        <w:pStyle w:val="TOC2"/>
        <w:tabs>
          <w:tab w:val="right" w:leader="dot" w:pos="9350"/>
        </w:tabs>
        <w:rPr>
          <w:ins w:id="234" w:author="EMC" w:date="2015-12-09T16:06:00Z"/>
          <w:rFonts w:asciiTheme="minorHAnsi" w:eastAsiaTheme="minorEastAsia" w:hAnsiTheme="minorHAnsi" w:cstheme="minorBidi"/>
          <w:noProof/>
          <w:sz w:val="22"/>
          <w:szCs w:val="22"/>
        </w:rPr>
      </w:pPr>
      <w:ins w:id="235"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"_Toc437440528"</w:instrText>
        </w:r>
        <w:r w:rsidRPr="00667CE4">
          <w:rPr>
            <w:rStyle w:val="Hyperlink"/>
            <w:noProof/>
          </w:rPr>
          <w:instrText xml:space="preserve"> </w:instrText>
        </w:r>
        <w:r w:rsidRPr="00667CE4">
          <w:rPr>
            <w:rStyle w:val="Hyperlink"/>
            <w:noProof/>
          </w:rPr>
          <w:fldChar w:fldCharType="separate"/>
        </w:r>
        <w:r w:rsidRPr="00667CE4">
          <w:rPr>
            <w:rStyle w:val="Hyperlink"/>
            <w:noProof/>
          </w:rPr>
          <w:t>2.2 Pointer-related macros</w:t>
        </w:r>
        <w:r>
          <w:rPr>
            <w:noProof/>
            <w:webHidden/>
          </w:rPr>
          <w:tab/>
        </w:r>
        <w:r>
          <w:rPr>
            <w:noProof/>
            <w:webHidden/>
          </w:rPr>
          <w:fldChar w:fldCharType="begin"/>
        </w:r>
        <w:r>
          <w:rPr>
            <w:noProof/>
            <w:webHidden/>
          </w:rPr>
          <w:instrText xml:space="preserve"> PAGEREF _Toc437440528 \h </w:instrText>
        </w:r>
      </w:ins>
      <w:r>
        <w:rPr>
          <w:noProof/>
          <w:webHidden/>
        </w:rPr>
      </w:r>
      <w:r>
        <w:rPr>
          <w:noProof/>
          <w:webHidden/>
        </w:rPr>
        <w:fldChar w:fldCharType="separate"/>
      </w:r>
      <w:ins w:id="236" w:author="EMC" w:date="2015-12-09T16:06:00Z">
        <w:r>
          <w:rPr>
            <w:noProof/>
            <w:webHidden/>
          </w:rPr>
          <w:t>14</w:t>
        </w:r>
        <w:r>
          <w:rPr>
            <w:noProof/>
            <w:webHidden/>
          </w:rPr>
          <w:fldChar w:fldCharType="end"/>
        </w:r>
        <w:r w:rsidRPr="00667CE4">
          <w:rPr>
            <w:rStyle w:val="Hyperlink"/>
            <w:noProof/>
          </w:rPr>
          <w:fldChar w:fldCharType="end"/>
        </w:r>
      </w:ins>
    </w:p>
    <w:p w14:paraId="03FD9729" w14:textId="77777777" w:rsidR="00C95C12" w:rsidRDefault="00C95C12">
      <w:pPr>
        <w:pStyle w:val="TOC1"/>
        <w:tabs>
          <w:tab w:val="left" w:pos="480"/>
          <w:tab w:val="right" w:leader="dot" w:pos="9350"/>
        </w:tabs>
        <w:rPr>
          <w:ins w:id="237" w:author="EMC" w:date="2015-12-09T16:06:00Z"/>
          <w:rFonts w:asciiTheme="minorHAnsi" w:eastAsiaTheme="minorEastAsia" w:hAnsiTheme="minorHAnsi" w:cstheme="minorBidi"/>
          <w:noProof/>
          <w:sz w:val="22"/>
          <w:szCs w:val="22"/>
        </w:rPr>
      </w:pPr>
      <w:ins w:id="238"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"_Toc437440529"</w:instrText>
        </w:r>
        <w:r w:rsidRPr="00667CE4">
          <w:rPr>
            <w:rStyle w:val="Hyperlink"/>
            <w:noProof/>
          </w:rPr>
          <w:instrText xml:space="preserve"> </w:instrText>
        </w:r>
        <w:r w:rsidRPr="00667CE4">
          <w:rPr>
            <w:rStyle w:val="Hyperlink"/>
            <w:noProof/>
          </w:rPr>
          <w:fldChar w:fldCharType="separate"/>
        </w:r>
        <w:r w:rsidRPr="00667CE4">
          <w:rPr>
            <w:rStyle w:val="Hyperlink"/>
            <w:noProof/>
          </w:rPr>
          <w:t>3</w:t>
        </w:r>
        <w:r>
          <w:rPr>
            <w:rFonts w:asciiTheme="minorHAnsi" w:eastAsiaTheme="minorEastAsia" w:hAnsiTheme="minorHAnsi" w:cstheme="minorBidi"/>
            <w:noProof/>
            <w:sz w:val="22"/>
            <w:szCs w:val="22"/>
          </w:rPr>
          <w:tab/>
        </w:r>
        <w:r w:rsidRPr="00667CE4">
          <w:rPr>
            <w:rStyle w:val="Hyperlink"/>
            <w:noProof/>
          </w:rPr>
          <w:t>General data types</w:t>
        </w:r>
        <w:r>
          <w:rPr>
            <w:noProof/>
            <w:webHidden/>
          </w:rPr>
          <w:tab/>
        </w:r>
        <w:r>
          <w:rPr>
            <w:noProof/>
            <w:webHidden/>
          </w:rPr>
          <w:fldChar w:fldCharType="begin"/>
        </w:r>
        <w:r>
          <w:rPr>
            <w:noProof/>
            <w:webHidden/>
          </w:rPr>
          <w:instrText xml:space="preserve"> PAGEREF _Toc437440529 \h </w:instrText>
        </w:r>
      </w:ins>
      <w:r>
        <w:rPr>
          <w:noProof/>
          <w:webHidden/>
        </w:rPr>
      </w:r>
      <w:r>
        <w:rPr>
          <w:noProof/>
          <w:webHidden/>
        </w:rPr>
        <w:fldChar w:fldCharType="separate"/>
      </w:r>
      <w:ins w:id="239" w:author="EMC" w:date="2015-12-09T16:06:00Z">
        <w:r>
          <w:rPr>
            <w:noProof/>
            <w:webHidden/>
          </w:rPr>
          <w:t>16</w:t>
        </w:r>
        <w:r>
          <w:rPr>
            <w:noProof/>
            <w:webHidden/>
          </w:rPr>
          <w:fldChar w:fldCharType="end"/>
        </w:r>
        <w:r w:rsidRPr="00667CE4">
          <w:rPr>
            <w:rStyle w:val="Hyperlink"/>
            <w:noProof/>
          </w:rPr>
          <w:fldChar w:fldCharType="end"/>
        </w:r>
      </w:ins>
    </w:p>
    <w:p w14:paraId="329CBB8A" w14:textId="77777777" w:rsidR="00C95C12" w:rsidRDefault="00C95C12">
      <w:pPr>
        <w:pStyle w:val="TOC2"/>
        <w:tabs>
          <w:tab w:val="right" w:leader="dot" w:pos="9350"/>
        </w:tabs>
        <w:rPr>
          <w:ins w:id="240" w:author="EMC" w:date="2015-12-09T16:06:00Z"/>
          <w:rFonts w:asciiTheme="minorHAnsi" w:eastAsiaTheme="minorEastAsia" w:hAnsiTheme="minorHAnsi" w:cstheme="minorBidi"/>
          <w:noProof/>
          <w:sz w:val="22"/>
          <w:szCs w:val="22"/>
        </w:rPr>
      </w:pPr>
      <w:ins w:id="241"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"_Toc437440530"</w:instrText>
        </w:r>
        <w:r w:rsidRPr="00667CE4">
          <w:rPr>
            <w:rStyle w:val="Hyperlink"/>
            <w:noProof/>
          </w:rPr>
          <w:instrText xml:space="preserve"> </w:instrText>
        </w:r>
        <w:r w:rsidRPr="00667CE4">
          <w:rPr>
            <w:rStyle w:val="Hyperlink"/>
            <w:noProof/>
          </w:rPr>
          <w:fldChar w:fldCharType="separate"/>
        </w:r>
        <w:r w:rsidRPr="00667CE4">
          <w:rPr>
            <w:rStyle w:val="Hyperlink"/>
            <w:noProof/>
          </w:rPr>
          <w:t>3.1 General information</w:t>
        </w:r>
        <w:r>
          <w:rPr>
            <w:noProof/>
            <w:webHidden/>
          </w:rPr>
          <w:tab/>
        </w:r>
        <w:r>
          <w:rPr>
            <w:noProof/>
            <w:webHidden/>
          </w:rPr>
          <w:fldChar w:fldCharType="begin"/>
        </w:r>
        <w:r>
          <w:rPr>
            <w:noProof/>
            <w:webHidden/>
          </w:rPr>
          <w:instrText xml:space="preserve"> PAGEREF _Toc437440530 \h </w:instrText>
        </w:r>
      </w:ins>
      <w:r>
        <w:rPr>
          <w:noProof/>
          <w:webHidden/>
        </w:rPr>
      </w:r>
      <w:r>
        <w:rPr>
          <w:noProof/>
          <w:webHidden/>
        </w:rPr>
        <w:fldChar w:fldCharType="separate"/>
      </w:r>
      <w:ins w:id="242" w:author="EMC" w:date="2015-12-09T16:06:00Z">
        <w:r>
          <w:rPr>
            <w:noProof/>
            <w:webHidden/>
          </w:rPr>
          <w:t>16</w:t>
        </w:r>
        <w:r>
          <w:rPr>
            <w:noProof/>
            <w:webHidden/>
          </w:rPr>
          <w:fldChar w:fldCharType="end"/>
        </w:r>
        <w:r w:rsidRPr="00667CE4">
          <w:rPr>
            <w:rStyle w:val="Hyperlink"/>
            <w:noProof/>
          </w:rPr>
          <w:fldChar w:fldCharType="end"/>
        </w:r>
      </w:ins>
    </w:p>
    <w:p w14:paraId="41D36716" w14:textId="77777777" w:rsidR="00C95C12" w:rsidRDefault="00C95C12">
      <w:pPr>
        <w:pStyle w:val="TOC2"/>
        <w:tabs>
          <w:tab w:val="right" w:leader="dot" w:pos="9350"/>
        </w:tabs>
        <w:rPr>
          <w:ins w:id="243" w:author="EMC" w:date="2015-12-09T16:06:00Z"/>
          <w:rFonts w:asciiTheme="minorHAnsi" w:eastAsiaTheme="minorEastAsia" w:hAnsiTheme="minorHAnsi" w:cstheme="minorBidi"/>
          <w:noProof/>
          <w:sz w:val="22"/>
          <w:szCs w:val="22"/>
        </w:rPr>
      </w:pPr>
      <w:ins w:id="244"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"_Toc437440531"</w:instrText>
        </w:r>
        <w:r w:rsidRPr="00667CE4">
          <w:rPr>
            <w:rStyle w:val="Hyperlink"/>
            <w:noProof/>
          </w:rPr>
          <w:instrText xml:space="preserve"> </w:instrText>
        </w:r>
        <w:r w:rsidRPr="00667CE4">
          <w:rPr>
            <w:rStyle w:val="Hyperlink"/>
            <w:noProof/>
          </w:rPr>
          <w:fldChar w:fldCharType="separate"/>
        </w:r>
        <w:r w:rsidRPr="00667CE4">
          <w:rPr>
            <w:rStyle w:val="Hyperlink"/>
            <w:noProof/>
          </w:rPr>
          <w:t>3.2 Slot and token types</w:t>
        </w:r>
        <w:r>
          <w:rPr>
            <w:noProof/>
            <w:webHidden/>
          </w:rPr>
          <w:tab/>
        </w:r>
        <w:r>
          <w:rPr>
            <w:noProof/>
            <w:webHidden/>
          </w:rPr>
          <w:fldChar w:fldCharType="begin"/>
        </w:r>
        <w:r>
          <w:rPr>
            <w:noProof/>
            <w:webHidden/>
          </w:rPr>
          <w:instrText xml:space="preserve"> PAGEREF _Toc437440531 \h </w:instrText>
        </w:r>
      </w:ins>
      <w:r>
        <w:rPr>
          <w:noProof/>
          <w:webHidden/>
        </w:rPr>
      </w:r>
      <w:r>
        <w:rPr>
          <w:noProof/>
          <w:webHidden/>
        </w:rPr>
        <w:fldChar w:fldCharType="separate"/>
      </w:r>
      <w:ins w:id="245" w:author="EMC" w:date="2015-12-09T16:06:00Z">
        <w:r>
          <w:rPr>
            <w:noProof/>
            <w:webHidden/>
          </w:rPr>
          <w:t>17</w:t>
        </w:r>
        <w:r>
          <w:rPr>
            <w:noProof/>
            <w:webHidden/>
          </w:rPr>
          <w:fldChar w:fldCharType="end"/>
        </w:r>
        <w:r w:rsidRPr="00667CE4">
          <w:rPr>
            <w:rStyle w:val="Hyperlink"/>
            <w:noProof/>
          </w:rPr>
          <w:fldChar w:fldCharType="end"/>
        </w:r>
      </w:ins>
    </w:p>
    <w:p w14:paraId="66269B8B" w14:textId="77777777" w:rsidR="00C95C12" w:rsidRDefault="00C95C12">
      <w:pPr>
        <w:pStyle w:val="TOC2"/>
        <w:tabs>
          <w:tab w:val="right" w:leader="dot" w:pos="9350"/>
        </w:tabs>
        <w:rPr>
          <w:ins w:id="246" w:author="EMC" w:date="2015-12-09T16:06:00Z"/>
          <w:rFonts w:asciiTheme="minorHAnsi" w:eastAsiaTheme="minorEastAsia" w:hAnsiTheme="minorHAnsi" w:cstheme="minorBidi"/>
          <w:noProof/>
          <w:sz w:val="22"/>
          <w:szCs w:val="22"/>
        </w:rPr>
      </w:pPr>
      <w:ins w:id="247"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"_Toc437440532"</w:instrText>
        </w:r>
        <w:r w:rsidRPr="00667CE4">
          <w:rPr>
            <w:rStyle w:val="Hyperlink"/>
            <w:noProof/>
          </w:rPr>
          <w:instrText xml:space="preserve"> </w:instrText>
        </w:r>
        <w:r w:rsidRPr="00667CE4">
          <w:rPr>
            <w:rStyle w:val="Hyperlink"/>
            <w:noProof/>
          </w:rPr>
          <w:fldChar w:fldCharType="separate"/>
        </w:r>
        <w:r w:rsidRPr="00667CE4">
          <w:rPr>
            <w:rStyle w:val="Hyperlink"/>
            <w:noProof/>
          </w:rPr>
          <w:t>3.3 Session types</w:t>
        </w:r>
        <w:r>
          <w:rPr>
            <w:noProof/>
            <w:webHidden/>
          </w:rPr>
          <w:tab/>
        </w:r>
        <w:r>
          <w:rPr>
            <w:noProof/>
            <w:webHidden/>
          </w:rPr>
          <w:fldChar w:fldCharType="begin"/>
        </w:r>
        <w:r>
          <w:rPr>
            <w:noProof/>
            <w:webHidden/>
          </w:rPr>
          <w:instrText xml:space="preserve"> PAGEREF _Toc437440532 \h </w:instrText>
        </w:r>
      </w:ins>
      <w:r>
        <w:rPr>
          <w:noProof/>
          <w:webHidden/>
        </w:rPr>
      </w:r>
      <w:r>
        <w:rPr>
          <w:noProof/>
          <w:webHidden/>
        </w:rPr>
        <w:fldChar w:fldCharType="separate"/>
      </w:r>
      <w:ins w:id="248" w:author="EMC" w:date="2015-12-09T16:06:00Z">
        <w:r>
          <w:rPr>
            <w:noProof/>
            <w:webHidden/>
          </w:rPr>
          <w:t>23</w:t>
        </w:r>
        <w:r>
          <w:rPr>
            <w:noProof/>
            <w:webHidden/>
          </w:rPr>
          <w:fldChar w:fldCharType="end"/>
        </w:r>
        <w:r w:rsidRPr="00667CE4">
          <w:rPr>
            <w:rStyle w:val="Hyperlink"/>
            <w:noProof/>
          </w:rPr>
          <w:fldChar w:fldCharType="end"/>
        </w:r>
      </w:ins>
    </w:p>
    <w:p w14:paraId="722A1A8E" w14:textId="77777777" w:rsidR="00C95C12" w:rsidRDefault="00C95C12">
      <w:pPr>
        <w:pStyle w:val="TOC2"/>
        <w:tabs>
          <w:tab w:val="right" w:leader="dot" w:pos="9350"/>
        </w:tabs>
        <w:rPr>
          <w:ins w:id="249" w:author="EMC" w:date="2015-12-09T16:06:00Z"/>
          <w:rFonts w:asciiTheme="minorHAnsi" w:eastAsiaTheme="minorEastAsia" w:hAnsiTheme="minorHAnsi" w:cstheme="minorBidi"/>
          <w:noProof/>
          <w:sz w:val="22"/>
          <w:szCs w:val="22"/>
        </w:rPr>
      </w:pPr>
      <w:ins w:id="250"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"_Toc437440533"</w:instrText>
        </w:r>
        <w:r w:rsidRPr="00667CE4">
          <w:rPr>
            <w:rStyle w:val="Hyperlink"/>
            <w:noProof/>
          </w:rPr>
          <w:instrText xml:space="preserve"> </w:instrText>
        </w:r>
        <w:r w:rsidRPr="00667CE4">
          <w:rPr>
            <w:rStyle w:val="Hyperlink"/>
            <w:noProof/>
          </w:rPr>
          <w:fldChar w:fldCharType="separate"/>
        </w:r>
        <w:r w:rsidRPr="00667CE4">
          <w:rPr>
            <w:rStyle w:val="Hyperlink"/>
            <w:noProof/>
          </w:rPr>
          <w:t>3.4 Object types</w:t>
        </w:r>
        <w:r>
          <w:rPr>
            <w:noProof/>
            <w:webHidden/>
          </w:rPr>
          <w:tab/>
        </w:r>
        <w:r>
          <w:rPr>
            <w:noProof/>
            <w:webHidden/>
          </w:rPr>
          <w:fldChar w:fldCharType="begin"/>
        </w:r>
        <w:r>
          <w:rPr>
            <w:noProof/>
            <w:webHidden/>
          </w:rPr>
          <w:instrText xml:space="preserve"> PAGEREF _Toc437440533 \h </w:instrText>
        </w:r>
      </w:ins>
      <w:r>
        <w:rPr>
          <w:noProof/>
          <w:webHidden/>
        </w:rPr>
      </w:r>
      <w:r>
        <w:rPr>
          <w:noProof/>
          <w:webHidden/>
        </w:rPr>
        <w:fldChar w:fldCharType="separate"/>
      </w:r>
      <w:ins w:id="251" w:author="EMC" w:date="2015-12-09T16:06:00Z">
        <w:r>
          <w:rPr>
            <w:noProof/>
            <w:webHidden/>
          </w:rPr>
          <w:t>24</w:t>
        </w:r>
        <w:r>
          <w:rPr>
            <w:noProof/>
            <w:webHidden/>
          </w:rPr>
          <w:fldChar w:fldCharType="end"/>
        </w:r>
        <w:r w:rsidRPr="00667CE4">
          <w:rPr>
            <w:rStyle w:val="Hyperlink"/>
            <w:noProof/>
          </w:rPr>
          <w:fldChar w:fldCharType="end"/>
        </w:r>
      </w:ins>
    </w:p>
    <w:p w14:paraId="5449AB7A" w14:textId="77777777" w:rsidR="00C95C12" w:rsidRDefault="00C95C12">
      <w:pPr>
        <w:pStyle w:val="TOC2"/>
        <w:tabs>
          <w:tab w:val="right" w:leader="dot" w:pos="9350"/>
        </w:tabs>
        <w:rPr>
          <w:ins w:id="252" w:author="EMC" w:date="2015-12-09T16:06:00Z"/>
          <w:rFonts w:asciiTheme="minorHAnsi" w:eastAsiaTheme="minorEastAsia" w:hAnsiTheme="minorHAnsi" w:cstheme="minorBidi"/>
          <w:noProof/>
          <w:sz w:val="22"/>
          <w:szCs w:val="22"/>
        </w:rPr>
      </w:pPr>
      <w:ins w:id="253"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"_Toc437440534"</w:instrText>
        </w:r>
        <w:r w:rsidRPr="00667CE4">
          <w:rPr>
            <w:rStyle w:val="Hyperlink"/>
            <w:noProof/>
          </w:rPr>
          <w:instrText xml:space="preserve"> </w:instrText>
        </w:r>
        <w:r w:rsidRPr="00667CE4">
          <w:rPr>
            <w:rStyle w:val="Hyperlink"/>
            <w:noProof/>
          </w:rPr>
          <w:fldChar w:fldCharType="separate"/>
        </w:r>
        <w:r w:rsidRPr="00667CE4">
          <w:rPr>
            <w:rStyle w:val="Hyperlink"/>
            <w:noProof/>
          </w:rPr>
          <w:t>3.5 Data types for mechanisms</w:t>
        </w:r>
        <w:r>
          <w:rPr>
            <w:noProof/>
            <w:webHidden/>
          </w:rPr>
          <w:tab/>
        </w:r>
        <w:r>
          <w:rPr>
            <w:noProof/>
            <w:webHidden/>
          </w:rPr>
          <w:fldChar w:fldCharType="begin"/>
        </w:r>
        <w:r>
          <w:rPr>
            <w:noProof/>
            <w:webHidden/>
          </w:rPr>
          <w:instrText xml:space="preserve"> PAGEREF _Toc437440534 \h </w:instrText>
        </w:r>
      </w:ins>
      <w:r>
        <w:rPr>
          <w:noProof/>
          <w:webHidden/>
        </w:rPr>
      </w:r>
      <w:r>
        <w:rPr>
          <w:noProof/>
          <w:webHidden/>
        </w:rPr>
        <w:fldChar w:fldCharType="separate"/>
      </w:r>
      <w:ins w:id="254" w:author="EMC" w:date="2015-12-09T16:06:00Z">
        <w:r>
          <w:rPr>
            <w:noProof/>
            <w:webHidden/>
          </w:rPr>
          <w:t>28</w:t>
        </w:r>
        <w:r>
          <w:rPr>
            <w:noProof/>
            <w:webHidden/>
          </w:rPr>
          <w:fldChar w:fldCharType="end"/>
        </w:r>
        <w:r w:rsidRPr="00667CE4">
          <w:rPr>
            <w:rStyle w:val="Hyperlink"/>
            <w:noProof/>
          </w:rPr>
          <w:fldChar w:fldCharType="end"/>
        </w:r>
      </w:ins>
    </w:p>
    <w:p w14:paraId="294444C2" w14:textId="77777777" w:rsidR="00C95C12" w:rsidRDefault="00C95C12">
      <w:pPr>
        <w:pStyle w:val="TOC2"/>
        <w:tabs>
          <w:tab w:val="right" w:leader="dot" w:pos="9350"/>
        </w:tabs>
        <w:rPr>
          <w:ins w:id="255" w:author="EMC" w:date="2015-12-09T16:06:00Z"/>
          <w:rFonts w:asciiTheme="minorHAnsi" w:eastAsiaTheme="minorEastAsia" w:hAnsiTheme="minorHAnsi" w:cstheme="minorBidi"/>
          <w:noProof/>
          <w:sz w:val="22"/>
          <w:szCs w:val="22"/>
        </w:rPr>
      </w:pPr>
      <w:ins w:id="256"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"_Toc437440535"</w:instrText>
        </w:r>
        <w:r w:rsidRPr="00667CE4">
          <w:rPr>
            <w:rStyle w:val="Hyperlink"/>
            <w:noProof/>
          </w:rPr>
          <w:instrText xml:space="preserve"> </w:instrText>
        </w:r>
        <w:r w:rsidRPr="00667CE4">
          <w:rPr>
            <w:rStyle w:val="Hyperlink"/>
            <w:noProof/>
          </w:rPr>
          <w:fldChar w:fldCharType="separate"/>
        </w:r>
        <w:r w:rsidRPr="00667CE4">
          <w:rPr>
            <w:rStyle w:val="Hyperlink"/>
            <w:noProof/>
          </w:rPr>
          <w:t>3.6 Function types</w:t>
        </w:r>
        <w:r>
          <w:rPr>
            <w:noProof/>
            <w:webHidden/>
          </w:rPr>
          <w:tab/>
        </w:r>
        <w:r>
          <w:rPr>
            <w:noProof/>
            <w:webHidden/>
          </w:rPr>
          <w:fldChar w:fldCharType="begin"/>
        </w:r>
        <w:r>
          <w:rPr>
            <w:noProof/>
            <w:webHidden/>
          </w:rPr>
          <w:instrText xml:space="preserve"> PAGEREF _Toc437440535 \h </w:instrText>
        </w:r>
      </w:ins>
      <w:r>
        <w:rPr>
          <w:noProof/>
          <w:webHidden/>
        </w:rPr>
      </w:r>
      <w:r>
        <w:rPr>
          <w:noProof/>
          <w:webHidden/>
        </w:rPr>
        <w:fldChar w:fldCharType="separate"/>
      </w:r>
      <w:ins w:id="257" w:author="EMC" w:date="2015-12-09T16:06:00Z">
        <w:r>
          <w:rPr>
            <w:noProof/>
            <w:webHidden/>
          </w:rPr>
          <w:t>30</w:t>
        </w:r>
        <w:r>
          <w:rPr>
            <w:noProof/>
            <w:webHidden/>
          </w:rPr>
          <w:fldChar w:fldCharType="end"/>
        </w:r>
        <w:r w:rsidRPr="00667CE4">
          <w:rPr>
            <w:rStyle w:val="Hyperlink"/>
            <w:noProof/>
          </w:rPr>
          <w:fldChar w:fldCharType="end"/>
        </w:r>
      </w:ins>
    </w:p>
    <w:p w14:paraId="3B0E8D5C" w14:textId="77777777" w:rsidR="00C95C12" w:rsidRDefault="00C95C12">
      <w:pPr>
        <w:pStyle w:val="TOC2"/>
        <w:tabs>
          <w:tab w:val="right" w:leader="dot" w:pos="9350"/>
        </w:tabs>
        <w:rPr>
          <w:ins w:id="258" w:author="EMC" w:date="2015-12-09T16:06:00Z"/>
          <w:rFonts w:asciiTheme="minorHAnsi" w:eastAsiaTheme="minorEastAsia" w:hAnsiTheme="minorHAnsi" w:cstheme="minorBidi"/>
          <w:noProof/>
          <w:sz w:val="22"/>
          <w:szCs w:val="22"/>
        </w:rPr>
      </w:pPr>
      <w:ins w:id="259"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"_Toc437440536"</w:instrText>
        </w:r>
        <w:r w:rsidRPr="00667CE4">
          <w:rPr>
            <w:rStyle w:val="Hyperlink"/>
            <w:noProof/>
          </w:rPr>
          <w:instrText xml:space="preserve"> </w:instrText>
        </w:r>
        <w:r w:rsidRPr="00667CE4">
          <w:rPr>
            <w:rStyle w:val="Hyperlink"/>
            <w:noProof/>
          </w:rPr>
          <w:fldChar w:fldCharType="separate"/>
        </w:r>
        <w:r w:rsidRPr="00667CE4">
          <w:rPr>
            <w:rStyle w:val="Hyperlink"/>
            <w:noProof/>
          </w:rPr>
          <w:t>3.7 Locking-related types</w:t>
        </w:r>
        <w:r>
          <w:rPr>
            <w:noProof/>
            <w:webHidden/>
          </w:rPr>
          <w:tab/>
        </w:r>
        <w:r>
          <w:rPr>
            <w:noProof/>
            <w:webHidden/>
          </w:rPr>
          <w:fldChar w:fldCharType="begin"/>
        </w:r>
        <w:r>
          <w:rPr>
            <w:noProof/>
            <w:webHidden/>
          </w:rPr>
          <w:instrText xml:space="preserve"> PAGEREF _Toc437440536 \h </w:instrText>
        </w:r>
      </w:ins>
      <w:r>
        <w:rPr>
          <w:noProof/>
          <w:webHidden/>
        </w:rPr>
      </w:r>
      <w:r>
        <w:rPr>
          <w:noProof/>
          <w:webHidden/>
        </w:rPr>
        <w:fldChar w:fldCharType="separate"/>
      </w:r>
      <w:ins w:id="260" w:author="EMC" w:date="2015-12-09T16:06:00Z">
        <w:r>
          <w:rPr>
            <w:noProof/>
            <w:webHidden/>
          </w:rPr>
          <w:t>33</w:t>
        </w:r>
        <w:r>
          <w:rPr>
            <w:noProof/>
            <w:webHidden/>
          </w:rPr>
          <w:fldChar w:fldCharType="end"/>
        </w:r>
        <w:r w:rsidRPr="00667CE4">
          <w:rPr>
            <w:rStyle w:val="Hyperlink"/>
            <w:noProof/>
          </w:rPr>
          <w:fldChar w:fldCharType="end"/>
        </w:r>
      </w:ins>
    </w:p>
    <w:p w14:paraId="3851D5D1" w14:textId="77777777" w:rsidR="00C95C12" w:rsidRDefault="00C95C12">
      <w:pPr>
        <w:pStyle w:val="TOC1"/>
        <w:tabs>
          <w:tab w:val="left" w:pos="480"/>
          <w:tab w:val="right" w:leader="dot" w:pos="9350"/>
        </w:tabs>
        <w:rPr>
          <w:ins w:id="261" w:author="EMC" w:date="2015-12-09T16:06:00Z"/>
          <w:rFonts w:asciiTheme="minorHAnsi" w:eastAsiaTheme="minorEastAsia" w:hAnsiTheme="minorHAnsi" w:cstheme="minorBidi"/>
          <w:noProof/>
          <w:sz w:val="22"/>
          <w:szCs w:val="22"/>
        </w:rPr>
      </w:pPr>
      <w:ins w:id="262"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"_Toc437440537"</w:instrText>
        </w:r>
        <w:r w:rsidRPr="00667CE4">
          <w:rPr>
            <w:rStyle w:val="Hyperlink"/>
            <w:noProof/>
          </w:rPr>
          <w:instrText xml:space="preserve"> </w:instrText>
        </w:r>
        <w:r w:rsidRPr="00667CE4">
          <w:rPr>
            <w:rStyle w:val="Hyperlink"/>
            <w:noProof/>
          </w:rPr>
          <w:fldChar w:fldCharType="separate"/>
        </w:r>
        <w:r w:rsidRPr="00667CE4">
          <w:rPr>
            <w:rStyle w:val="Hyperlink"/>
            <w:noProof/>
          </w:rPr>
          <w:t>4</w:t>
        </w:r>
        <w:r>
          <w:rPr>
            <w:rFonts w:asciiTheme="minorHAnsi" w:eastAsiaTheme="minorEastAsia" w:hAnsiTheme="minorHAnsi" w:cstheme="minorBidi"/>
            <w:noProof/>
            <w:sz w:val="22"/>
            <w:szCs w:val="22"/>
          </w:rPr>
          <w:tab/>
        </w:r>
        <w:r w:rsidRPr="00667CE4">
          <w:rPr>
            <w:rStyle w:val="Hyperlink"/>
            <w:noProof/>
          </w:rPr>
          <w:t>Objects</w:t>
        </w:r>
        <w:r>
          <w:rPr>
            <w:noProof/>
            <w:webHidden/>
          </w:rPr>
          <w:tab/>
        </w:r>
        <w:r>
          <w:rPr>
            <w:noProof/>
            <w:webHidden/>
          </w:rPr>
          <w:fldChar w:fldCharType="begin"/>
        </w:r>
        <w:r>
          <w:rPr>
            <w:noProof/>
            <w:webHidden/>
          </w:rPr>
          <w:instrText xml:space="preserve"> PAGEREF _Toc437440537 \h </w:instrText>
        </w:r>
      </w:ins>
      <w:r>
        <w:rPr>
          <w:noProof/>
          <w:webHidden/>
        </w:rPr>
      </w:r>
      <w:r>
        <w:rPr>
          <w:noProof/>
          <w:webHidden/>
        </w:rPr>
        <w:fldChar w:fldCharType="separate"/>
      </w:r>
      <w:ins w:id="263" w:author="EMC" w:date="2015-12-09T16:06:00Z">
        <w:r>
          <w:rPr>
            <w:noProof/>
            <w:webHidden/>
          </w:rPr>
          <w:t>36</w:t>
        </w:r>
        <w:r>
          <w:rPr>
            <w:noProof/>
            <w:webHidden/>
          </w:rPr>
          <w:fldChar w:fldCharType="end"/>
        </w:r>
        <w:r w:rsidRPr="00667CE4">
          <w:rPr>
            <w:rStyle w:val="Hyperlink"/>
            <w:noProof/>
          </w:rPr>
          <w:fldChar w:fldCharType="end"/>
        </w:r>
      </w:ins>
    </w:p>
    <w:p w14:paraId="36849322" w14:textId="77777777" w:rsidR="00C95C12" w:rsidRDefault="00C95C12">
      <w:pPr>
        <w:pStyle w:val="TOC2"/>
        <w:tabs>
          <w:tab w:val="right" w:leader="dot" w:pos="9350"/>
        </w:tabs>
        <w:rPr>
          <w:ins w:id="264" w:author="EMC" w:date="2015-12-09T16:06:00Z"/>
          <w:rFonts w:asciiTheme="minorHAnsi" w:eastAsiaTheme="minorEastAsia" w:hAnsiTheme="minorHAnsi" w:cstheme="minorBidi"/>
          <w:noProof/>
          <w:sz w:val="22"/>
          <w:szCs w:val="22"/>
        </w:rPr>
      </w:pPr>
      <w:ins w:id="265"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"_Toc437440538"</w:instrText>
        </w:r>
        <w:r w:rsidRPr="00667CE4">
          <w:rPr>
            <w:rStyle w:val="Hyperlink"/>
            <w:noProof/>
          </w:rPr>
          <w:instrText xml:space="preserve"> </w:instrText>
        </w:r>
        <w:r w:rsidRPr="00667CE4">
          <w:rPr>
            <w:rStyle w:val="Hyperlink"/>
            <w:noProof/>
          </w:rPr>
          <w:fldChar w:fldCharType="separate"/>
        </w:r>
        <w:r w:rsidRPr="00667CE4">
          <w:rPr>
            <w:rStyle w:val="Hyperlink"/>
            <w:noProof/>
          </w:rPr>
          <w:t>4.1 Creating, modifying, and copying objects</w:t>
        </w:r>
        <w:r>
          <w:rPr>
            <w:noProof/>
            <w:webHidden/>
          </w:rPr>
          <w:tab/>
        </w:r>
        <w:r>
          <w:rPr>
            <w:noProof/>
            <w:webHidden/>
          </w:rPr>
          <w:fldChar w:fldCharType="begin"/>
        </w:r>
        <w:r>
          <w:rPr>
            <w:noProof/>
            <w:webHidden/>
          </w:rPr>
          <w:instrText xml:space="preserve"> PAGEREF _Toc437440538 \h </w:instrText>
        </w:r>
      </w:ins>
      <w:r>
        <w:rPr>
          <w:noProof/>
          <w:webHidden/>
        </w:rPr>
      </w:r>
      <w:r>
        <w:rPr>
          <w:noProof/>
          <w:webHidden/>
        </w:rPr>
        <w:fldChar w:fldCharType="separate"/>
      </w:r>
      <w:ins w:id="266" w:author="EMC" w:date="2015-12-09T16:06:00Z">
        <w:r>
          <w:rPr>
            <w:noProof/>
            <w:webHidden/>
          </w:rPr>
          <w:t>37</w:t>
        </w:r>
        <w:r>
          <w:rPr>
            <w:noProof/>
            <w:webHidden/>
          </w:rPr>
          <w:fldChar w:fldCharType="end"/>
        </w:r>
        <w:r w:rsidRPr="00667CE4">
          <w:rPr>
            <w:rStyle w:val="Hyperlink"/>
            <w:noProof/>
          </w:rPr>
          <w:fldChar w:fldCharType="end"/>
        </w:r>
      </w:ins>
    </w:p>
    <w:p w14:paraId="170D61E3" w14:textId="77777777" w:rsidR="00C95C12" w:rsidRDefault="00C95C12">
      <w:pPr>
        <w:pStyle w:val="TOC3"/>
        <w:tabs>
          <w:tab w:val="right" w:leader="dot" w:pos="9350"/>
        </w:tabs>
        <w:rPr>
          <w:ins w:id="267" w:author="EMC" w:date="2015-12-09T16:06:00Z"/>
          <w:rFonts w:asciiTheme="minorHAnsi" w:eastAsiaTheme="minorEastAsia" w:hAnsiTheme="minorHAnsi" w:cstheme="minorBidi"/>
          <w:noProof/>
          <w:sz w:val="22"/>
          <w:szCs w:val="22"/>
        </w:rPr>
      </w:pPr>
      <w:ins w:id="268"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"_Toc437440539"</w:instrText>
        </w:r>
        <w:r w:rsidRPr="00667CE4">
          <w:rPr>
            <w:rStyle w:val="Hyperlink"/>
            <w:noProof/>
          </w:rPr>
          <w:instrText xml:space="preserve"> </w:instrText>
        </w:r>
        <w:r w:rsidRPr="00667CE4">
          <w:rPr>
            <w:rStyle w:val="Hyperlink"/>
            <w:noProof/>
          </w:rPr>
          <w:fldChar w:fldCharType="separate"/>
        </w:r>
        <w:r w:rsidRPr="00667CE4">
          <w:rPr>
            <w:rStyle w:val="Hyperlink"/>
            <w:noProof/>
          </w:rPr>
          <w:t>4.1.1 Creating objects</w:t>
        </w:r>
        <w:r>
          <w:rPr>
            <w:noProof/>
            <w:webHidden/>
          </w:rPr>
          <w:tab/>
        </w:r>
        <w:r>
          <w:rPr>
            <w:noProof/>
            <w:webHidden/>
          </w:rPr>
          <w:fldChar w:fldCharType="begin"/>
        </w:r>
        <w:r>
          <w:rPr>
            <w:noProof/>
            <w:webHidden/>
          </w:rPr>
          <w:instrText xml:space="preserve"> PAGEREF _Toc437440539 \h </w:instrText>
        </w:r>
      </w:ins>
      <w:r>
        <w:rPr>
          <w:noProof/>
          <w:webHidden/>
        </w:rPr>
      </w:r>
      <w:r>
        <w:rPr>
          <w:noProof/>
          <w:webHidden/>
        </w:rPr>
        <w:fldChar w:fldCharType="separate"/>
      </w:r>
      <w:ins w:id="269" w:author="EMC" w:date="2015-12-09T16:06:00Z">
        <w:r>
          <w:rPr>
            <w:noProof/>
            <w:webHidden/>
          </w:rPr>
          <w:t>37</w:t>
        </w:r>
        <w:r>
          <w:rPr>
            <w:noProof/>
            <w:webHidden/>
          </w:rPr>
          <w:fldChar w:fldCharType="end"/>
        </w:r>
        <w:r w:rsidRPr="00667CE4">
          <w:rPr>
            <w:rStyle w:val="Hyperlink"/>
            <w:noProof/>
          </w:rPr>
          <w:fldChar w:fldCharType="end"/>
        </w:r>
      </w:ins>
    </w:p>
    <w:p w14:paraId="7770EF78" w14:textId="77777777" w:rsidR="00C95C12" w:rsidRDefault="00C95C12">
      <w:pPr>
        <w:pStyle w:val="TOC3"/>
        <w:tabs>
          <w:tab w:val="right" w:leader="dot" w:pos="9350"/>
        </w:tabs>
        <w:rPr>
          <w:ins w:id="270" w:author="EMC" w:date="2015-12-09T16:06:00Z"/>
          <w:rFonts w:asciiTheme="minorHAnsi" w:eastAsiaTheme="minorEastAsia" w:hAnsiTheme="minorHAnsi" w:cstheme="minorBidi"/>
          <w:noProof/>
          <w:sz w:val="22"/>
          <w:szCs w:val="22"/>
        </w:rPr>
      </w:pPr>
      <w:ins w:id="271"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"_Toc437440540"</w:instrText>
        </w:r>
        <w:r w:rsidRPr="00667CE4">
          <w:rPr>
            <w:rStyle w:val="Hyperlink"/>
            <w:noProof/>
          </w:rPr>
          <w:instrText xml:space="preserve"> </w:instrText>
        </w:r>
        <w:r w:rsidRPr="00667CE4">
          <w:rPr>
            <w:rStyle w:val="Hyperlink"/>
            <w:noProof/>
          </w:rPr>
          <w:fldChar w:fldCharType="separate"/>
        </w:r>
        <w:r w:rsidRPr="00667CE4">
          <w:rPr>
            <w:rStyle w:val="Hyperlink"/>
            <w:noProof/>
          </w:rPr>
          <w:t>4.1.2 Modifying objects</w:t>
        </w:r>
        <w:r>
          <w:rPr>
            <w:noProof/>
            <w:webHidden/>
          </w:rPr>
          <w:tab/>
        </w:r>
        <w:r>
          <w:rPr>
            <w:noProof/>
            <w:webHidden/>
          </w:rPr>
          <w:fldChar w:fldCharType="begin"/>
        </w:r>
        <w:r>
          <w:rPr>
            <w:noProof/>
            <w:webHidden/>
          </w:rPr>
          <w:instrText xml:space="preserve"> PAGEREF _Toc437440540 \h </w:instrText>
        </w:r>
      </w:ins>
      <w:r>
        <w:rPr>
          <w:noProof/>
          <w:webHidden/>
        </w:rPr>
      </w:r>
      <w:r>
        <w:rPr>
          <w:noProof/>
          <w:webHidden/>
        </w:rPr>
        <w:fldChar w:fldCharType="separate"/>
      </w:r>
      <w:ins w:id="272" w:author="EMC" w:date="2015-12-09T16:06:00Z">
        <w:r>
          <w:rPr>
            <w:noProof/>
            <w:webHidden/>
          </w:rPr>
          <w:t>38</w:t>
        </w:r>
        <w:r>
          <w:rPr>
            <w:noProof/>
            <w:webHidden/>
          </w:rPr>
          <w:fldChar w:fldCharType="end"/>
        </w:r>
        <w:r w:rsidRPr="00667CE4">
          <w:rPr>
            <w:rStyle w:val="Hyperlink"/>
            <w:noProof/>
          </w:rPr>
          <w:fldChar w:fldCharType="end"/>
        </w:r>
      </w:ins>
    </w:p>
    <w:p w14:paraId="429FBCAA" w14:textId="77777777" w:rsidR="00C95C12" w:rsidRDefault="00C95C12">
      <w:pPr>
        <w:pStyle w:val="TOC3"/>
        <w:tabs>
          <w:tab w:val="right" w:leader="dot" w:pos="9350"/>
        </w:tabs>
        <w:rPr>
          <w:ins w:id="273" w:author="EMC" w:date="2015-12-09T16:06:00Z"/>
          <w:rFonts w:asciiTheme="minorHAnsi" w:eastAsiaTheme="minorEastAsia" w:hAnsiTheme="minorHAnsi" w:cstheme="minorBidi"/>
          <w:noProof/>
          <w:sz w:val="22"/>
          <w:szCs w:val="22"/>
        </w:rPr>
      </w:pPr>
      <w:ins w:id="274"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"_Toc437440541"</w:instrText>
        </w:r>
        <w:r w:rsidRPr="00667CE4">
          <w:rPr>
            <w:rStyle w:val="Hyperlink"/>
            <w:noProof/>
          </w:rPr>
          <w:instrText xml:space="preserve"> </w:instrText>
        </w:r>
        <w:r w:rsidRPr="00667CE4">
          <w:rPr>
            <w:rStyle w:val="Hyperlink"/>
            <w:noProof/>
          </w:rPr>
          <w:fldChar w:fldCharType="separate"/>
        </w:r>
        <w:r w:rsidRPr="00667CE4">
          <w:rPr>
            <w:rStyle w:val="Hyperlink"/>
            <w:noProof/>
          </w:rPr>
          <w:t>4.1.3 Copying objects</w:t>
        </w:r>
        <w:r>
          <w:rPr>
            <w:noProof/>
            <w:webHidden/>
          </w:rPr>
          <w:tab/>
        </w:r>
        <w:r>
          <w:rPr>
            <w:noProof/>
            <w:webHidden/>
          </w:rPr>
          <w:fldChar w:fldCharType="begin"/>
        </w:r>
        <w:r>
          <w:rPr>
            <w:noProof/>
            <w:webHidden/>
          </w:rPr>
          <w:instrText xml:space="preserve"> PAGEREF _Toc437440541 \h </w:instrText>
        </w:r>
      </w:ins>
      <w:r>
        <w:rPr>
          <w:noProof/>
          <w:webHidden/>
        </w:rPr>
      </w:r>
      <w:r>
        <w:rPr>
          <w:noProof/>
          <w:webHidden/>
        </w:rPr>
        <w:fldChar w:fldCharType="separate"/>
      </w:r>
      <w:ins w:id="275" w:author="EMC" w:date="2015-12-09T16:06:00Z">
        <w:r>
          <w:rPr>
            <w:noProof/>
            <w:webHidden/>
          </w:rPr>
          <w:t>38</w:t>
        </w:r>
        <w:r>
          <w:rPr>
            <w:noProof/>
            <w:webHidden/>
          </w:rPr>
          <w:fldChar w:fldCharType="end"/>
        </w:r>
        <w:r w:rsidRPr="00667CE4">
          <w:rPr>
            <w:rStyle w:val="Hyperlink"/>
            <w:noProof/>
          </w:rPr>
          <w:fldChar w:fldCharType="end"/>
        </w:r>
      </w:ins>
    </w:p>
    <w:p w14:paraId="05159928" w14:textId="77777777" w:rsidR="00C95C12" w:rsidRDefault="00C95C12">
      <w:pPr>
        <w:pStyle w:val="TOC2"/>
        <w:tabs>
          <w:tab w:val="right" w:leader="dot" w:pos="9350"/>
        </w:tabs>
        <w:rPr>
          <w:ins w:id="276" w:author="EMC" w:date="2015-12-09T16:06:00Z"/>
          <w:rFonts w:asciiTheme="minorHAnsi" w:eastAsiaTheme="minorEastAsia" w:hAnsiTheme="minorHAnsi" w:cstheme="minorBidi"/>
          <w:noProof/>
          <w:sz w:val="22"/>
          <w:szCs w:val="22"/>
        </w:rPr>
      </w:pPr>
      <w:ins w:id="277"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"_Toc437440542"</w:instrText>
        </w:r>
        <w:r w:rsidRPr="00667CE4">
          <w:rPr>
            <w:rStyle w:val="Hyperlink"/>
            <w:noProof/>
          </w:rPr>
          <w:instrText xml:space="preserve"> </w:instrText>
        </w:r>
        <w:r w:rsidRPr="00667CE4">
          <w:rPr>
            <w:rStyle w:val="Hyperlink"/>
            <w:noProof/>
          </w:rPr>
          <w:fldChar w:fldCharType="separate"/>
        </w:r>
        <w:r w:rsidRPr="00667CE4">
          <w:rPr>
            <w:rStyle w:val="Hyperlink"/>
            <w:noProof/>
          </w:rPr>
          <w:t>4.2 Common attributes</w:t>
        </w:r>
        <w:r>
          <w:rPr>
            <w:noProof/>
            <w:webHidden/>
          </w:rPr>
          <w:tab/>
        </w:r>
        <w:r>
          <w:rPr>
            <w:noProof/>
            <w:webHidden/>
          </w:rPr>
          <w:fldChar w:fldCharType="begin"/>
        </w:r>
        <w:r>
          <w:rPr>
            <w:noProof/>
            <w:webHidden/>
          </w:rPr>
          <w:instrText xml:space="preserve"> PAGEREF _Toc437440542 \h </w:instrText>
        </w:r>
      </w:ins>
      <w:r>
        <w:rPr>
          <w:noProof/>
          <w:webHidden/>
        </w:rPr>
      </w:r>
      <w:r>
        <w:rPr>
          <w:noProof/>
          <w:webHidden/>
        </w:rPr>
        <w:fldChar w:fldCharType="separate"/>
      </w:r>
      <w:ins w:id="278" w:author="EMC" w:date="2015-12-09T16:06:00Z">
        <w:r>
          <w:rPr>
            <w:noProof/>
            <w:webHidden/>
          </w:rPr>
          <w:t>39</w:t>
        </w:r>
        <w:r>
          <w:rPr>
            <w:noProof/>
            <w:webHidden/>
          </w:rPr>
          <w:fldChar w:fldCharType="end"/>
        </w:r>
        <w:r w:rsidRPr="00667CE4">
          <w:rPr>
            <w:rStyle w:val="Hyperlink"/>
            <w:noProof/>
          </w:rPr>
          <w:fldChar w:fldCharType="end"/>
        </w:r>
      </w:ins>
    </w:p>
    <w:p w14:paraId="28A14D61" w14:textId="77777777" w:rsidR="00C95C12" w:rsidRDefault="00C95C12">
      <w:pPr>
        <w:pStyle w:val="TOC2"/>
        <w:tabs>
          <w:tab w:val="right" w:leader="dot" w:pos="9350"/>
        </w:tabs>
        <w:rPr>
          <w:ins w:id="279" w:author="EMC" w:date="2015-12-09T16:06:00Z"/>
          <w:rFonts w:asciiTheme="minorHAnsi" w:eastAsiaTheme="minorEastAsia" w:hAnsiTheme="minorHAnsi" w:cstheme="minorBidi"/>
          <w:noProof/>
          <w:sz w:val="22"/>
          <w:szCs w:val="22"/>
        </w:rPr>
      </w:pPr>
      <w:ins w:id="280"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"_Toc437440543"</w:instrText>
        </w:r>
        <w:r w:rsidRPr="00667CE4">
          <w:rPr>
            <w:rStyle w:val="Hyperlink"/>
            <w:noProof/>
          </w:rPr>
          <w:instrText xml:space="preserve"> </w:instrText>
        </w:r>
        <w:r w:rsidRPr="00667CE4">
          <w:rPr>
            <w:rStyle w:val="Hyperlink"/>
            <w:noProof/>
          </w:rPr>
          <w:fldChar w:fldCharType="separate"/>
        </w:r>
        <w:r w:rsidRPr="00667CE4">
          <w:rPr>
            <w:rStyle w:val="Hyperlink"/>
            <w:noProof/>
          </w:rPr>
          <w:t>4.3 Hardware Feature Objects</w:t>
        </w:r>
        <w:r>
          <w:rPr>
            <w:noProof/>
            <w:webHidden/>
          </w:rPr>
          <w:tab/>
        </w:r>
        <w:r>
          <w:rPr>
            <w:noProof/>
            <w:webHidden/>
          </w:rPr>
          <w:fldChar w:fldCharType="begin"/>
        </w:r>
        <w:r>
          <w:rPr>
            <w:noProof/>
            <w:webHidden/>
          </w:rPr>
          <w:instrText xml:space="preserve"> PAGEREF _Toc437440543 \h </w:instrText>
        </w:r>
      </w:ins>
      <w:r>
        <w:rPr>
          <w:noProof/>
          <w:webHidden/>
        </w:rPr>
      </w:r>
      <w:r>
        <w:rPr>
          <w:noProof/>
          <w:webHidden/>
        </w:rPr>
        <w:fldChar w:fldCharType="separate"/>
      </w:r>
      <w:ins w:id="281" w:author="EMC" w:date="2015-12-09T16:06:00Z">
        <w:r>
          <w:rPr>
            <w:noProof/>
            <w:webHidden/>
          </w:rPr>
          <w:t>39</w:t>
        </w:r>
        <w:r>
          <w:rPr>
            <w:noProof/>
            <w:webHidden/>
          </w:rPr>
          <w:fldChar w:fldCharType="end"/>
        </w:r>
        <w:r w:rsidRPr="00667CE4">
          <w:rPr>
            <w:rStyle w:val="Hyperlink"/>
            <w:noProof/>
          </w:rPr>
          <w:fldChar w:fldCharType="end"/>
        </w:r>
      </w:ins>
    </w:p>
    <w:p w14:paraId="4F223E68" w14:textId="77777777" w:rsidR="00C95C12" w:rsidRDefault="00C95C12">
      <w:pPr>
        <w:pStyle w:val="TOC3"/>
        <w:tabs>
          <w:tab w:val="right" w:leader="dot" w:pos="9350"/>
        </w:tabs>
        <w:rPr>
          <w:ins w:id="282" w:author="EMC" w:date="2015-12-09T16:06:00Z"/>
          <w:rFonts w:asciiTheme="minorHAnsi" w:eastAsiaTheme="minorEastAsia" w:hAnsiTheme="minorHAnsi" w:cstheme="minorBidi"/>
          <w:noProof/>
          <w:sz w:val="22"/>
          <w:szCs w:val="22"/>
        </w:rPr>
      </w:pPr>
      <w:ins w:id="283"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"_Toc437440544"</w:instrText>
        </w:r>
        <w:r w:rsidRPr="00667CE4">
          <w:rPr>
            <w:rStyle w:val="Hyperlink"/>
            <w:noProof/>
          </w:rPr>
          <w:instrText xml:space="preserve"> </w:instrText>
        </w:r>
        <w:r w:rsidRPr="00667CE4">
          <w:rPr>
            <w:rStyle w:val="Hyperlink"/>
            <w:noProof/>
          </w:rPr>
          <w:fldChar w:fldCharType="separate"/>
        </w:r>
        <w:r w:rsidRPr="00667CE4">
          <w:rPr>
            <w:rStyle w:val="Hyperlink"/>
            <w:noProof/>
          </w:rPr>
          <w:t>4.3.1 Definitions</w:t>
        </w:r>
        <w:r>
          <w:rPr>
            <w:noProof/>
            <w:webHidden/>
          </w:rPr>
          <w:tab/>
        </w:r>
        <w:r>
          <w:rPr>
            <w:noProof/>
            <w:webHidden/>
          </w:rPr>
          <w:fldChar w:fldCharType="begin"/>
        </w:r>
        <w:r>
          <w:rPr>
            <w:noProof/>
            <w:webHidden/>
          </w:rPr>
          <w:instrText xml:space="preserve"> PAGEREF _Toc437440544 \h </w:instrText>
        </w:r>
      </w:ins>
      <w:r>
        <w:rPr>
          <w:noProof/>
          <w:webHidden/>
        </w:rPr>
      </w:r>
      <w:r>
        <w:rPr>
          <w:noProof/>
          <w:webHidden/>
        </w:rPr>
        <w:fldChar w:fldCharType="separate"/>
      </w:r>
      <w:ins w:id="284" w:author="EMC" w:date="2015-12-09T16:06:00Z">
        <w:r>
          <w:rPr>
            <w:noProof/>
            <w:webHidden/>
          </w:rPr>
          <w:t>39</w:t>
        </w:r>
        <w:r>
          <w:rPr>
            <w:noProof/>
            <w:webHidden/>
          </w:rPr>
          <w:fldChar w:fldCharType="end"/>
        </w:r>
        <w:r w:rsidRPr="00667CE4">
          <w:rPr>
            <w:rStyle w:val="Hyperlink"/>
            <w:noProof/>
          </w:rPr>
          <w:fldChar w:fldCharType="end"/>
        </w:r>
      </w:ins>
    </w:p>
    <w:p w14:paraId="6FC0F026" w14:textId="77777777" w:rsidR="00C95C12" w:rsidRDefault="00C95C12">
      <w:pPr>
        <w:pStyle w:val="TOC3"/>
        <w:tabs>
          <w:tab w:val="right" w:leader="dot" w:pos="9350"/>
        </w:tabs>
        <w:rPr>
          <w:ins w:id="285" w:author="EMC" w:date="2015-12-09T16:06:00Z"/>
          <w:rFonts w:asciiTheme="minorHAnsi" w:eastAsiaTheme="minorEastAsia" w:hAnsiTheme="minorHAnsi" w:cstheme="minorBidi"/>
          <w:noProof/>
          <w:sz w:val="22"/>
          <w:szCs w:val="22"/>
        </w:rPr>
      </w:pPr>
      <w:ins w:id="286"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"_Toc437440545"</w:instrText>
        </w:r>
        <w:r w:rsidRPr="00667CE4">
          <w:rPr>
            <w:rStyle w:val="Hyperlink"/>
            <w:noProof/>
          </w:rPr>
          <w:instrText xml:space="preserve"> </w:instrText>
        </w:r>
        <w:r w:rsidRPr="00667CE4">
          <w:rPr>
            <w:rStyle w:val="Hyperlink"/>
            <w:noProof/>
          </w:rPr>
          <w:fldChar w:fldCharType="separate"/>
        </w:r>
        <w:r w:rsidRPr="00667CE4">
          <w:rPr>
            <w:rStyle w:val="Hyperlink"/>
            <w:noProof/>
          </w:rPr>
          <w:t>4.3.2 Overview</w:t>
        </w:r>
        <w:r>
          <w:rPr>
            <w:noProof/>
            <w:webHidden/>
          </w:rPr>
          <w:tab/>
        </w:r>
        <w:r>
          <w:rPr>
            <w:noProof/>
            <w:webHidden/>
          </w:rPr>
          <w:fldChar w:fldCharType="begin"/>
        </w:r>
        <w:r>
          <w:rPr>
            <w:noProof/>
            <w:webHidden/>
          </w:rPr>
          <w:instrText xml:space="preserve"> PAGEREF _Toc437440545 \h </w:instrText>
        </w:r>
      </w:ins>
      <w:r>
        <w:rPr>
          <w:noProof/>
          <w:webHidden/>
        </w:rPr>
      </w:r>
      <w:r>
        <w:rPr>
          <w:noProof/>
          <w:webHidden/>
        </w:rPr>
        <w:fldChar w:fldCharType="separate"/>
      </w:r>
      <w:ins w:id="287" w:author="EMC" w:date="2015-12-09T16:06:00Z">
        <w:r>
          <w:rPr>
            <w:noProof/>
            <w:webHidden/>
          </w:rPr>
          <w:t>39</w:t>
        </w:r>
        <w:r>
          <w:rPr>
            <w:noProof/>
            <w:webHidden/>
          </w:rPr>
          <w:fldChar w:fldCharType="end"/>
        </w:r>
        <w:r w:rsidRPr="00667CE4">
          <w:rPr>
            <w:rStyle w:val="Hyperlink"/>
            <w:noProof/>
          </w:rPr>
          <w:fldChar w:fldCharType="end"/>
        </w:r>
      </w:ins>
    </w:p>
    <w:p w14:paraId="57C9CFE0" w14:textId="77777777" w:rsidR="00C95C12" w:rsidRDefault="00C95C12">
      <w:pPr>
        <w:pStyle w:val="TOC3"/>
        <w:tabs>
          <w:tab w:val="right" w:leader="dot" w:pos="9350"/>
        </w:tabs>
        <w:rPr>
          <w:ins w:id="288" w:author="EMC" w:date="2015-12-09T16:06:00Z"/>
          <w:rFonts w:asciiTheme="minorHAnsi" w:eastAsiaTheme="minorEastAsia" w:hAnsiTheme="minorHAnsi" w:cstheme="minorBidi"/>
          <w:noProof/>
          <w:sz w:val="22"/>
          <w:szCs w:val="22"/>
        </w:rPr>
      </w:pPr>
      <w:ins w:id="289"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"_Toc437440546"</w:instrText>
        </w:r>
        <w:r w:rsidRPr="00667CE4">
          <w:rPr>
            <w:rStyle w:val="Hyperlink"/>
            <w:noProof/>
          </w:rPr>
          <w:instrText xml:space="preserve"> </w:instrText>
        </w:r>
        <w:r w:rsidRPr="00667CE4">
          <w:rPr>
            <w:rStyle w:val="Hyperlink"/>
            <w:noProof/>
          </w:rPr>
          <w:fldChar w:fldCharType="separate"/>
        </w:r>
        <w:r w:rsidRPr="00667CE4">
          <w:rPr>
            <w:rStyle w:val="Hyperlink"/>
            <w:noProof/>
          </w:rPr>
          <w:t>4.3.3 Clock</w:t>
        </w:r>
        <w:r>
          <w:rPr>
            <w:noProof/>
            <w:webHidden/>
          </w:rPr>
          <w:tab/>
        </w:r>
        <w:r>
          <w:rPr>
            <w:noProof/>
            <w:webHidden/>
          </w:rPr>
          <w:fldChar w:fldCharType="begin"/>
        </w:r>
        <w:r>
          <w:rPr>
            <w:noProof/>
            <w:webHidden/>
          </w:rPr>
          <w:instrText xml:space="preserve"> PAGEREF _Toc437440546 \h </w:instrText>
        </w:r>
      </w:ins>
      <w:r>
        <w:rPr>
          <w:noProof/>
          <w:webHidden/>
        </w:rPr>
      </w:r>
      <w:r>
        <w:rPr>
          <w:noProof/>
          <w:webHidden/>
        </w:rPr>
        <w:fldChar w:fldCharType="separate"/>
      </w:r>
      <w:ins w:id="290" w:author="EMC" w:date="2015-12-09T16:06:00Z">
        <w:r>
          <w:rPr>
            <w:noProof/>
            <w:webHidden/>
          </w:rPr>
          <w:t>40</w:t>
        </w:r>
        <w:r>
          <w:rPr>
            <w:noProof/>
            <w:webHidden/>
          </w:rPr>
          <w:fldChar w:fldCharType="end"/>
        </w:r>
        <w:r w:rsidRPr="00667CE4">
          <w:rPr>
            <w:rStyle w:val="Hyperlink"/>
            <w:noProof/>
          </w:rPr>
          <w:fldChar w:fldCharType="end"/>
        </w:r>
      </w:ins>
    </w:p>
    <w:p w14:paraId="743897C4" w14:textId="77777777" w:rsidR="00C95C12" w:rsidRDefault="00C95C12">
      <w:pPr>
        <w:pStyle w:val="TOC4"/>
        <w:tabs>
          <w:tab w:val="right" w:leader="dot" w:pos="9350"/>
        </w:tabs>
        <w:rPr>
          <w:ins w:id="291" w:author="EMC" w:date="2015-12-09T16:06:00Z"/>
          <w:rFonts w:asciiTheme="minorHAnsi" w:eastAsiaTheme="minorEastAsia" w:hAnsiTheme="minorHAnsi" w:cstheme="minorBidi"/>
          <w:noProof/>
          <w:sz w:val="22"/>
          <w:szCs w:val="22"/>
        </w:rPr>
      </w:pPr>
      <w:ins w:id="292"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"_Toc437440547"</w:instrText>
        </w:r>
        <w:r w:rsidRPr="00667CE4">
          <w:rPr>
            <w:rStyle w:val="Hyperlink"/>
            <w:noProof/>
          </w:rPr>
          <w:instrText xml:space="preserve"> </w:instrText>
        </w:r>
        <w:r w:rsidRPr="00667CE4">
          <w:rPr>
            <w:rStyle w:val="Hyperlink"/>
            <w:noProof/>
          </w:rPr>
          <w:fldChar w:fldCharType="separate"/>
        </w:r>
        <w:r w:rsidRPr="00667CE4">
          <w:rPr>
            <w:rStyle w:val="Hyperlink"/>
            <w:noProof/>
          </w:rPr>
          <w:t>4.3.3.1 Definition</w:t>
        </w:r>
        <w:r>
          <w:rPr>
            <w:noProof/>
            <w:webHidden/>
          </w:rPr>
          <w:tab/>
        </w:r>
        <w:r>
          <w:rPr>
            <w:noProof/>
            <w:webHidden/>
          </w:rPr>
          <w:fldChar w:fldCharType="begin"/>
        </w:r>
        <w:r>
          <w:rPr>
            <w:noProof/>
            <w:webHidden/>
          </w:rPr>
          <w:instrText xml:space="preserve"> PAGEREF _Toc437440547 \h </w:instrText>
        </w:r>
      </w:ins>
      <w:r>
        <w:rPr>
          <w:noProof/>
          <w:webHidden/>
        </w:rPr>
      </w:r>
      <w:r>
        <w:rPr>
          <w:noProof/>
          <w:webHidden/>
        </w:rPr>
        <w:fldChar w:fldCharType="separate"/>
      </w:r>
      <w:ins w:id="293" w:author="EMC" w:date="2015-12-09T16:06:00Z">
        <w:r>
          <w:rPr>
            <w:noProof/>
            <w:webHidden/>
          </w:rPr>
          <w:t>40</w:t>
        </w:r>
        <w:r>
          <w:rPr>
            <w:noProof/>
            <w:webHidden/>
          </w:rPr>
          <w:fldChar w:fldCharType="end"/>
        </w:r>
        <w:r w:rsidRPr="00667CE4">
          <w:rPr>
            <w:rStyle w:val="Hyperlink"/>
            <w:noProof/>
          </w:rPr>
          <w:fldChar w:fldCharType="end"/>
        </w:r>
      </w:ins>
    </w:p>
    <w:p w14:paraId="3A2340C6" w14:textId="77777777" w:rsidR="00C95C12" w:rsidRDefault="00C95C12">
      <w:pPr>
        <w:pStyle w:val="TOC4"/>
        <w:tabs>
          <w:tab w:val="right" w:leader="dot" w:pos="9350"/>
        </w:tabs>
        <w:rPr>
          <w:ins w:id="294" w:author="EMC" w:date="2015-12-09T16:06:00Z"/>
          <w:rFonts w:asciiTheme="minorHAnsi" w:eastAsiaTheme="minorEastAsia" w:hAnsiTheme="minorHAnsi" w:cstheme="minorBidi"/>
          <w:noProof/>
          <w:sz w:val="22"/>
          <w:szCs w:val="22"/>
        </w:rPr>
      </w:pPr>
      <w:ins w:id="295"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"_Toc437440548"</w:instrText>
        </w:r>
        <w:r w:rsidRPr="00667CE4">
          <w:rPr>
            <w:rStyle w:val="Hyperlink"/>
            <w:noProof/>
          </w:rPr>
          <w:instrText xml:space="preserve"> </w:instrText>
        </w:r>
        <w:r w:rsidRPr="00667CE4">
          <w:rPr>
            <w:rStyle w:val="Hyperlink"/>
            <w:noProof/>
          </w:rPr>
          <w:fldChar w:fldCharType="separate"/>
        </w:r>
        <w:r w:rsidRPr="00667CE4">
          <w:rPr>
            <w:rStyle w:val="Hyperlink"/>
            <w:noProof/>
          </w:rPr>
          <w:t>4.3.3.2 Description</w:t>
        </w:r>
        <w:r>
          <w:rPr>
            <w:noProof/>
            <w:webHidden/>
          </w:rPr>
          <w:tab/>
        </w:r>
        <w:r>
          <w:rPr>
            <w:noProof/>
            <w:webHidden/>
          </w:rPr>
          <w:fldChar w:fldCharType="begin"/>
        </w:r>
        <w:r>
          <w:rPr>
            <w:noProof/>
            <w:webHidden/>
          </w:rPr>
          <w:instrText xml:space="preserve"> PAGEREF _Toc437440548 \h </w:instrText>
        </w:r>
      </w:ins>
      <w:r>
        <w:rPr>
          <w:noProof/>
          <w:webHidden/>
        </w:rPr>
      </w:r>
      <w:r>
        <w:rPr>
          <w:noProof/>
          <w:webHidden/>
        </w:rPr>
        <w:fldChar w:fldCharType="separate"/>
      </w:r>
      <w:ins w:id="296" w:author="EMC" w:date="2015-12-09T16:06:00Z">
        <w:r>
          <w:rPr>
            <w:noProof/>
            <w:webHidden/>
          </w:rPr>
          <w:t>40</w:t>
        </w:r>
        <w:r>
          <w:rPr>
            <w:noProof/>
            <w:webHidden/>
          </w:rPr>
          <w:fldChar w:fldCharType="end"/>
        </w:r>
        <w:r w:rsidRPr="00667CE4">
          <w:rPr>
            <w:rStyle w:val="Hyperlink"/>
            <w:noProof/>
          </w:rPr>
          <w:fldChar w:fldCharType="end"/>
        </w:r>
      </w:ins>
    </w:p>
    <w:p w14:paraId="7578CE75" w14:textId="77777777" w:rsidR="00C95C12" w:rsidRDefault="00C95C12">
      <w:pPr>
        <w:pStyle w:val="TOC3"/>
        <w:tabs>
          <w:tab w:val="right" w:leader="dot" w:pos="9350"/>
        </w:tabs>
        <w:rPr>
          <w:ins w:id="297" w:author="EMC" w:date="2015-12-09T16:06:00Z"/>
          <w:rFonts w:asciiTheme="minorHAnsi" w:eastAsiaTheme="minorEastAsia" w:hAnsiTheme="minorHAnsi" w:cstheme="minorBidi"/>
          <w:noProof/>
          <w:sz w:val="22"/>
          <w:szCs w:val="22"/>
        </w:rPr>
      </w:pPr>
      <w:ins w:id="298"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"_Toc437440549"</w:instrText>
        </w:r>
        <w:r w:rsidRPr="00667CE4">
          <w:rPr>
            <w:rStyle w:val="Hyperlink"/>
            <w:noProof/>
          </w:rPr>
          <w:instrText xml:space="preserve"> </w:instrText>
        </w:r>
        <w:r w:rsidRPr="00667CE4">
          <w:rPr>
            <w:rStyle w:val="Hyperlink"/>
            <w:noProof/>
          </w:rPr>
          <w:fldChar w:fldCharType="separate"/>
        </w:r>
        <w:r w:rsidRPr="00667CE4">
          <w:rPr>
            <w:rStyle w:val="Hyperlink"/>
            <w:noProof/>
          </w:rPr>
          <w:t>4.3.4 Monotonic Counter Objects</w:t>
        </w:r>
        <w:r>
          <w:rPr>
            <w:noProof/>
            <w:webHidden/>
          </w:rPr>
          <w:tab/>
        </w:r>
        <w:r>
          <w:rPr>
            <w:noProof/>
            <w:webHidden/>
          </w:rPr>
          <w:fldChar w:fldCharType="begin"/>
        </w:r>
        <w:r>
          <w:rPr>
            <w:noProof/>
            <w:webHidden/>
          </w:rPr>
          <w:instrText xml:space="preserve"> PAGEREF _Toc437440549 \h </w:instrText>
        </w:r>
      </w:ins>
      <w:r>
        <w:rPr>
          <w:noProof/>
          <w:webHidden/>
        </w:rPr>
      </w:r>
      <w:r>
        <w:rPr>
          <w:noProof/>
          <w:webHidden/>
        </w:rPr>
        <w:fldChar w:fldCharType="separate"/>
      </w:r>
      <w:ins w:id="299" w:author="EMC" w:date="2015-12-09T16:06:00Z">
        <w:r>
          <w:rPr>
            <w:noProof/>
            <w:webHidden/>
          </w:rPr>
          <w:t>40</w:t>
        </w:r>
        <w:r>
          <w:rPr>
            <w:noProof/>
            <w:webHidden/>
          </w:rPr>
          <w:fldChar w:fldCharType="end"/>
        </w:r>
        <w:r w:rsidRPr="00667CE4">
          <w:rPr>
            <w:rStyle w:val="Hyperlink"/>
            <w:noProof/>
          </w:rPr>
          <w:fldChar w:fldCharType="end"/>
        </w:r>
      </w:ins>
    </w:p>
    <w:p w14:paraId="3695593D" w14:textId="77777777" w:rsidR="00C95C12" w:rsidRDefault="00C95C12">
      <w:pPr>
        <w:pStyle w:val="TOC4"/>
        <w:tabs>
          <w:tab w:val="right" w:leader="dot" w:pos="9350"/>
        </w:tabs>
        <w:rPr>
          <w:ins w:id="300" w:author="EMC" w:date="2015-12-09T16:06:00Z"/>
          <w:rFonts w:asciiTheme="minorHAnsi" w:eastAsiaTheme="minorEastAsia" w:hAnsiTheme="minorHAnsi" w:cstheme="minorBidi"/>
          <w:noProof/>
          <w:sz w:val="22"/>
          <w:szCs w:val="22"/>
        </w:rPr>
      </w:pPr>
      <w:ins w:id="301"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"_Toc437440550"</w:instrText>
        </w:r>
        <w:r w:rsidRPr="00667CE4">
          <w:rPr>
            <w:rStyle w:val="Hyperlink"/>
            <w:noProof/>
          </w:rPr>
          <w:instrText xml:space="preserve"> </w:instrText>
        </w:r>
        <w:r w:rsidRPr="00667CE4">
          <w:rPr>
            <w:rStyle w:val="Hyperlink"/>
            <w:noProof/>
          </w:rPr>
          <w:fldChar w:fldCharType="separate"/>
        </w:r>
        <w:r w:rsidRPr="00667CE4">
          <w:rPr>
            <w:rStyle w:val="Hyperlink"/>
            <w:noProof/>
          </w:rPr>
          <w:t>4.3.4.1 Definition</w:t>
        </w:r>
        <w:r>
          <w:rPr>
            <w:noProof/>
            <w:webHidden/>
          </w:rPr>
          <w:tab/>
        </w:r>
        <w:r>
          <w:rPr>
            <w:noProof/>
            <w:webHidden/>
          </w:rPr>
          <w:fldChar w:fldCharType="begin"/>
        </w:r>
        <w:r>
          <w:rPr>
            <w:noProof/>
            <w:webHidden/>
          </w:rPr>
          <w:instrText xml:space="preserve"> PAGEREF _Toc437440550 \h </w:instrText>
        </w:r>
      </w:ins>
      <w:r>
        <w:rPr>
          <w:noProof/>
          <w:webHidden/>
        </w:rPr>
      </w:r>
      <w:r>
        <w:rPr>
          <w:noProof/>
          <w:webHidden/>
        </w:rPr>
        <w:fldChar w:fldCharType="separate"/>
      </w:r>
      <w:ins w:id="302" w:author="EMC" w:date="2015-12-09T16:06:00Z">
        <w:r>
          <w:rPr>
            <w:noProof/>
            <w:webHidden/>
          </w:rPr>
          <w:t>40</w:t>
        </w:r>
        <w:r>
          <w:rPr>
            <w:noProof/>
            <w:webHidden/>
          </w:rPr>
          <w:fldChar w:fldCharType="end"/>
        </w:r>
        <w:r w:rsidRPr="00667CE4">
          <w:rPr>
            <w:rStyle w:val="Hyperlink"/>
            <w:noProof/>
          </w:rPr>
          <w:fldChar w:fldCharType="end"/>
        </w:r>
      </w:ins>
    </w:p>
    <w:p w14:paraId="1A8D4105" w14:textId="77777777" w:rsidR="00C95C12" w:rsidRDefault="00C95C12">
      <w:pPr>
        <w:pStyle w:val="TOC4"/>
        <w:tabs>
          <w:tab w:val="right" w:leader="dot" w:pos="9350"/>
        </w:tabs>
        <w:rPr>
          <w:ins w:id="303" w:author="EMC" w:date="2015-12-09T16:06:00Z"/>
          <w:rFonts w:asciiTheme="minorHAnsi" w:eastAsiaTheme="minorEastAsia" w:hAnsiTheme="minorHAnsi" w:cstheme="minorBidi"/>
          <w:noProof/>
          <w:sz w:val="22"/>
          <w:szCs w:val="22"/>
        </w:rPr>
      </w:pPr>
      <w:ins w:id="304"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"_Toc437440551"</w:instrText>
        </w:r>
        <w:r w:rsidRPr="00667CE4">
          <w:rPr>
            <w:rStyle w:val="Hyperlink"/>
            <w:noProof/>
          </w:rPr>
          <w:instrText xml:space="preserve"> </w:instrText>
        </w:r>
        <w:r w:rsidRPr="00667CE4">
          <w:rPr>
            <w:rStyle w:val="Hyperlink"/>
            <w:noProof/>
          </w:rPr>
          <w:fldChar w:fldCharType="separate"/>
        </w:r>
        <w:r w:rsidRPr="00667CE4">
          <w:rPr>
            <w:rStyle w:val="Hyperlink"/>
            <w:noProof/>
          </w:rPr>
          <w:t>4.3.4.2 Description</w:t>
        </w:r>
        <w:r>
          <w:rPr>
            <w:noProof/>
            <w:webHidden/>
          </w:rPr>
          <w:tab/>
        </w:r>
        <w:r>
          <w:rPr>
            <w:noProof/>
            <w:webHidden/>
          </w:rPr>
          <w:fldChar w:fldCharType="begin"/>
        </w:r>
        <w:r>
          <w:rPr>
            <w:noProof/>
            <w:webHidden/>
          </w:rPr>
          <w:instrText xml:space="preserve"> PAGEREF _Toc437440551 \h </w:instrText>
        </w:r>
      </w:ins>
      <w:r>
        <w:rPr>
          <w:noProof/>
          <w:webHidden/>
        </w:rPr>
      </w:r>
      <w:r>
        <w:rPr>
          <w:noProof/>
          <w:webHidden/>
        </w:rPr>
        <w:fldChar w:fldCharType="separate"/>
      </w:r>
      <w:ins w:id="305" w:author="EMC" w:date="2015-12-09T16:06:00Z">
        <w:r>
          <w:rPr>
            <w:noProof/>
            <w:webHidden/>
          </w:rPr>
          <w:t>40</w:t>
        </w:r>
        <w:r>
          <w:rPr>
            <w:noProof/>
            <w:webHidden/>
          </w:rPr>
          <w:fldChar w:fldCharType="end"/>
        </w:r>
        <w:r w:rsidRPr="00667CE4">
          <w:rPr>
            <w:rStyle w:val="Hyperlink"/>
            <w:noProof/>
          </w:rPr>
          <w:fldChar w:fldCharType="end"/>
        </w:r>
      </w:ins>
    </w:p>
    <w:p w14:paraId="380417B6" w14:textId="77777777" w:rsidR="00C95C12" w:rsidRDefault="00C95C12">
      <w:pPr>
        <w:pStyle w:val="TOC3"/>
        <w:tabs>
          <w:tab w:val="right" w:leader="dot" w:pos="9350"/>
        </w:tabs>
        <w:rPr>
          <w:ins w:id="306" w:author="EMC" w:date="2015-12-09T16:06:00Z"/>
          <w:rFonts w:asciiTheme="minorHAnsi" w:eastAsiaTheme="minorEastAsia" w:hAnsiTheme="minorHAnsi" w:cstheme="minorBidi"/>
          <w:noProof/>
          <w:sz w:val="22"/>
          <w:szCs w:val="22"/>
        </w:rPr>
      </w:pPr>
      <w:ins w:id="307"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"_Toc437440552"</w:instrText>
        </w:r>
        <w:r w:rsidRPr="00667CE4">
          <w:rPr>
            <w:rStyle w:val="Hyperlink"/>
            <w:noProof/>
          </w:rPr>
          <w:instrText xml:space="preserve"> </w:instrText>
        </w:r>
        <w:r w:rsidRPr="00667CE4">
          <w:rPr>
            <w:rStyle w:val="Hyperlink"/>
            <w:noProof/>
          </w:rPr>
          <w:fldChar w:fldCharType="separate"/>
        </w:r>
        <w:r w:rsidRPr="00667CE4">
          <w:rPr>
            <w:rStyle w:val="Hyperlink"/>
            <w:noProof/>
          </w:rPr>
          <w:t>4.3.5 User Interface Objects</w:t>
        </w:r>
        <w:r>
          <w:rPr>
            <w:noProof/>
            <w:webHidden/>
          </w:rPr>
          <w:tab/>
        </w:r>
        <w:r>
          <w:rPr>
            <w:noProof/>
            <w:webHidden/>
          </w:rPr>
          <w:fldChar w:fldCharType="begin"/>
        </w:r>
        <w:r>
          <w:rPr>
            <w:noProof/>
            <w:webHidden/>
          </w:rPr>
          <w:instrText xml:space="preserve"> PAGEREF _Toc437440552 \h </w:instrText>
        </w:r>
      </w:ins>
      <w:r>
        <w:rPr>
          <w:noProof/>
          <w:webHidden/>
        </w:rPr>
      </w:r>
      <w:r>
        <w:rPr>
          <w:noProof/>
          <w:webHidden/>
        </w:rPr>
        <w:fldChar w:fldCharType="separate"/>
      </w:r>
      <w:ins w:id="308" w:author="EMC" w:date="2015-12-09T16:06:00Z">
        <w:r>
          <w:rPr>
            <w:noProof/>
            <w:webHidden/>
          </w:rPr>
          <w:t>40</w:t>
        </w:r>
        <w:r>
          <w:rPr>
            <w:noProof/>
            <w:webHidden/>
          </w:rPr>
          <w:fldChar w:fldCharType="end"/>
        </w:r>
        <w:r w:rsidRPr="00667CE4">
          <w:rPr>
            <w:rStyle w:val="Hyperlink"/>
            <w:noProof/>
          </w:rPr>
          <w:fldChar w:fldCharType="end"/>
        </w:r>
      </w:ins>
    </w:p>
    <w:p w14:paraId="100E721E" w14:textId="77777777" w:rsidR="00C95C12" w:rsidRDefault="00C95C12">
      <w:pPr>
        <w:pStyle w:val="TOC4"/>
        <w:tabs>
          <w:tab w:val="right" w:leader="dot" w:pos="9350"/>
        </w:tabs>
        <w:rPr>
          <w:ins w:id="309" w:author="EMC" w:date="2015-12-09T16:06:00Z"/>
          <w:rFonts w:asciiTheme="minorHAnsi" w:eastAsiaTheme="minorEastAsia" w:hAnsiTheme="minorHAnsi" w:cstheme="minorBidi"/>
          <w:noProof/>
          <w:sz w:val="22"/>
          <w:szCs w:val="22"/>
        </w:rPr>
      </w:pPr>
      <w:ins w:id="310"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"_Toc437440553"</w:instrText>
        </w:r>
        <w:r w:rsidRPr="00667CE4">
          <w:rPr>
            <w:rStyle w:val="Hyperlink"/>
            <w:noProof/>
          </w:rPr>
          <w:instrText xml:space="preserve"> </w:instrText>
        </w:r>
        <w:r w:rsidRPr="00667CE4">
          <w:rPr>
            <w:rStyle w:val="Hyperlink"/>
            <w:noProof/>
          </w:rPr>
          <w:fldChar w:fldCharType="separate"/>
        </w:r>
        <w:r w:rsidRPr="00667CE4">
          <w:rPr>
            <w:rStyle w:val="Hyperlink"/>
            <w:noProof/>
          </w:rPr>
          <w:t>4.3.5.1 Definition</w:t>
        </w:r>
        <w:r>
          <w:rPr>
            <w:noProof/>
            <w:webHidden/>
          </w:rPr>
          <w:tab/>
        </w:r>
        <w:r>
          <w:rPr>
            <w:noProof/>
            <w:webHidden/>
          </w:rPr>
          <w:fldChar w:fldCharType="begin"/>
        </w:r>
        <w:r>
          <w:rPr>
            <w:noProof/>
            <w:webHidden/>
          </w:rPr>
          <w:instrText xml:space="preserve"> PAGEREF _Toc437440553 \h </w:instrText>
        </w:r>
      </w:ins>
      <w:r>
        <w:rPr>
          <w:noProof/>
          <w:webHidden/>
        </w:rPr>
      </w:r>
      <w:r>
        <w:rPr>
          <w:noProof/>
          <w:webHidden/>
        </w:rPr>
        <w:fldChar w:fldCharType="separate"/>
      </w:r>
      <w:ins w:id="311" w:author="EMC" w:date="2015-12-09T16:06:00Z">
        <w:r>
          <w:rPr>
            <w:noProof/>
            <w:webHidden/>
          </w:rPr>
          <w:t>40</w:t>
        </w:r>
        <w:r>
          <w:rPr>
            <w:noProof/>
            <w:webHidden/>
          </w:rPr>
          <w:fldChar w:fldCharType="end"/>
        </w:r>
        <w:r w:rsidRPr="00667CE4">
          <w:rPr>
            <w:rStyle w:val="Hyperlink"/>
            <w:noProof/>
          </w:rPr>
          <w:fldChar w:fldCharType="end"/>
        </w:r>
      </w:ins>
    </w:p>
    <w:p w14:paraId="153CA9F0" w14:textId="77777777" w:rsidR="00C95C12" w:rsidRDefault="00C95C12">
      <w:pPr>
        <w:pStyle w:val="TOC4"/>
        <w:tabs>
          <w:tab w:val="right" w:leader="dot" w:pos="9350"/>
        </w:tabs>
        <w:rPr>
          <w:ins w:id="312" w:author="EMC" w:date="2015-12-09T16:06:00Z"/>
          <w:rFonts w:asciiTheme="minorHAnsi" w:eastAsiaTheme="minorEastAsia" w:hAnsiTheme="minorHAnsi" w:cstheme="minorBidi"/>
          <w:noProof/>
          <w:sz w:val="22"/>
          <w:szCs w:val="22"/>
        </w:rPr>
      </w:pPr>
      <w:ins w:id="313"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"_Toc437440554"</w:instrText>
        </w:r>
        <w:r w:rsidRPr="00667CE4">
          <w:rPr>
            <w:rStyle w:val="Hyperlink"/>
            <w:noProof/>
          </w:rPr>
          <w:instrText xml:space="preserve"> </w:instrText>
        </w:r>
        <w:r w:rsidRPr="00667CE4">
          <w:rPr>
            <w:rStyle w:val="Hyperlink"/>
            <w:noProof/>
          </w:rPr>
          <w:fldChar w:fldCharType="separate"/>
        </w:r>
        <w:r w:rsidRPr="00667CE4">
          <w:rPr>
            <w:rStyle w:val="Hyperlink"/>
            <w:noProof/>
          </w:rPr>
          <w:t>4.3.5.2 Description</w:t>
        </w:r>
        <w:r>
          <w:rPr>
            <w:noProof/>
            <w:webHidden/>
          </w:rPr>
          <w:tab/>
        </w:r>
        <w:r>
          <w:rPr>
            <w:noProof/>
            <w:webHidden/>
          </w:rPr>
          <w:fldChar w:fldCharType="begin"/>
        </w:r>
        <w:r>
          <w:rPr>
            <w:noProof/>
            <w:webHidden/>
          </w:rPr>
          <w:instrText xml:space="preserve"> PAGEREF _Toc437440554 \h </w:instrText>
        </w:r>
      </w:ins>
      <w:r>
        <w:rPr>
          <w:noProof/>
          <w:webHidden/>
        </w:rPr>
      </w:r>
      <w:r>
        <w:rPr>
          <w:noProof/>
          <w:webHidden/>
        </w:rPr>
        <w:fldChar w:fldCharType="separate"/>
      </w:r>
      <w:ins w:id="314" w:author="EMC" w:date="2015-12-09T16:06:00Z">
        <w:r>
          <w:rPr>
            <w:noProof/>
            <w:webHidden/>
          </w:rPr>
          <w:t>41</w:t>
        </w:r>
        <w:r>
          <w:rPr>
            <w:noProof/>
            <w:webHidden/>
          </w:rPr>
          <w:fldChar w:fldCharType="end"/>
        </w:r>
        <w:r w:rsidRPr="00667CE4">
          <w:rPr>
            <w:rStyle w:val="Hyperlink"/>
            <w:noProof/>
          </w:rPr>
          <w:fldChar w:fldCharType="end"/>
        </w:r>
      </w:ins>
    </w:p>
    <w:p w14:paraId="53502923" w14:textId="77777777" w:rsidR="00C95C12" w:rsidRDefault="00C95C12">
      <w:pPr>
        <w:pStyle w:val="TOC2"/>
        <w:tabs>
          <w:tab w:val="right" w:leader="dot" w:pos="9350"/>
        </w:tabs>
        <w:rPr>
          <w:ins w:id="315" w:author="EMC" w:date="2015-12-09T16:06:00Z"/>
          <w:rFonts w:asciiTheme="minorHAnsi" w:eastAsiaTheme="minorEastAsia" w:hAnsiTheme="minorHAnsi" w:cstheme="minorBidi"/>
          <w:noProof/>
          <w:sz w:val="22"/>
          <w:szCs w:val="22"/>
        </w:rPr>
      </w:pPr>
      <w:ins w:id="316"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"_Toc437440555"</w:instrText>
        </w:r>
        <w:r w:rsidRPr="00667CE4">
          <w:rPr>
            <w:rStyle w:val="Hyperlink"/>
            <w:noProof/>
          </w:rPr>
          <w:instrText xml:space="preserve"> </w:instrText>
        </w:r>
        <w:r w:rsidRPr="00667CE4">
          <w:rPr>
            <w:rStyle w:val="Hyperlink"/>
            <w:noProof/>
          </w:rPr>
          <w:fldChar w:fldCharType="separate"/>
        </w:r>
        <w:r w:rsidRPr="00667CE4">
          <w:rPr>
            <w:rStyle w:val="Hyperlink"/>
            <w:noProof/>
          </w:rPr>
          <w:t>4.4 Storage Objects</w:t>
        </w:r>
        <w:r>
          <w:rPr>
            <w:noProof/>
            <w:webHidden/>
          </w:rPr>
          <w:tab/>
        </w:r>
        <w:r>
          <w:rPr>
            <w:noProof/>
            <w:webHidden/>
          </w:rPr>
          <w:fldChar w:fldCharType="begin"/>
        </w:r>
        <w:r>
          <w:rPr>
            <w:noProof/>
            <w:webHidden/>
          </w:rPr>
          <w:instrText xml:space="preserve"> PAGEREF _Toc437440555 \h </w:instrText>
        </w:r>
      </w:ins>
      <w:r>
        <w:rPr>
          <w:noProof/>
          <w:webHidden/>
        </w:rPr>
      </w:r>
      <w:r>
        <w:rPr>
          <w:noProof/>
          <w:webHidden/>
        </w:rPr>
        <w:fldChar w:fldCharType="separate"/>
      </w:r>
      <w:ins w:id="317" w:author="EMC" w:date="2015-12-09T16:06:00Z">
        <w:r>
          <w:rPr>
            <w:noProof/>
            <w:webHidden/>
          </w:rPr>
          <w:t>41</w:t>
        </w:r>
        <w:r>
          <w:rPr>
            <w:noProof/>
            <w:webHidden/>
          </w:rPr>
          <w:fldChar w:fldCharType="end"/>
        </w:r>
        <w:r w:rsidRPr="00667CE4">
          <w:rPr>
            <w:rStyle w:val="Hyperlink"/>
            <w:noProof/>
          </w:rPr>
          <w:fldChar w:fldCharType="end"/>
        </w:r>
      </w:ins>
    </w:p>
    <w:p w14:paraId="45471275" w14:textId="77777777" w:rsidR="00C95C12" w:rsidRDefault="00C95C12">
      <w:pPr>
        <w:pStyle w:val="TOC2"/>
        <w:tabs>
          <w:tab w:val="right" w:leader="dot" w:pos="9350"/>
        </w:tabs>
        <w:rPr>
          <w:ins w:id="318" w:author="EMC" w:date="2015-12-09T16:06:00Z"/>
          <w:rFonts w:asciiTheme="minorHAnsi" w:eastAsiaTheme="minorEastAsia" w:hAnsiTheme="minorHAnsi" w:cstheme="minorBidi"/>
          <w:noProof/>
          <w:sz w:val="22"/>
          <w:szCs w:val="22"/>
        </w:rPr>
      </w:pPr>
      <w:ins w:id="319"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"_Toc437440556"</w:instrText>
        </w:r>
        <w:r w:rsidRPr="00667CE4">
          <w:rPr>
            <w:rStyle w:val="Hyperlink"/>
            <w:noProof/>
          </w:rPr>
          <w:instrText xml:space="preserve"> </w:instrText>
        </w:r>
        <w:r w:rsidRPr="00667CE4">
          <w:rPr>
            <w:rStyle w:val="Hyperlink"/>
            <w:noProof/>
          </w:rPr>
          <w:fldChar w:fldCharType="separate"/>
        </w:r>
        <w:r w:rsidRPr="00667CE4">
          <w:rPr>
            <w:rStyle w:val="Hyperlink"/>
            <w:noProof/>
          </w:rPr>
          <w:t>4.5 Data objects</w:t>
        </w:r>
        <w:r>
          <w:rPr>
            <w:noProof/>
            <w:webHidden/>
          </w:rPr>
          <w:tab/>
        </w:r>
        <w:r>
          <w:rPr>
            <w:noProof/>
            <w:webHidden/>
          </w:rPr>
          <w:fldChar w:fldCharType="begin"/>
        </w:r>
        <w:r>
          <w:rPr>
            <w:noProof/>
            <w:webHidden/>
          </w:rPr>
          <w:instrText xml:space="preserve"> PAGEREF _Toc437440556 \h </w:instrText>
        </w:r>
      </w:ins>
      <w:r>
        <w:rPr>
          <w:noProof/>
          <w:webHidden/>
        </w:rPr>
      </w:r>
      <w:r>
        <w:rPr>
          <w:noProof/>
          <w:webHidden/>
        </w:rPr>
        <w:fldChar w:fldCharType="separate"/>
      </w:r>
      <w:ins w:id="320" w:author="EMC" w:date="2015-12-09T16:06:00Z">
        <w:r>
          <w:rPr>
            <w:noProof/>
            <w:webHidden/>
          </w:rPr>
          <w:t>42</w:t>
        </w:r>
        <w:r>
          <w:rPr>
            <w:noProof/>
            <w:webHidden/>
          </w:rPr>
          <w:fldChar w:fldCharType="end"/>
        </w:r>
        <w:r w:rsidRPr="00667CE4">
          <w:rPr>
            <w:rStyle w:val="Hyperlink"/>
            <w:noProof/>
          </w:rPr>
          <w:fldChar w:fldCharType="end"/>
        </w:r>
      </w:ins>
    </w:p>
    <w:p w14:paraId="529BFE2D" w14:textId="77777777" w:rsidR="00C95C12" w:rsidRDefault="00C95C12">
      <w:pPr>
        <w:pStyle w:val="TOC3"/>
        <w:tabs>
          <w:tab w:val="right" w:leader="dot" w:pos="9350"/>
        </w:tabs>
        <w:rPr>
          <w:ins w:id="321" w:author="EMC" w:date="2015-12-09T16:06:00Z"/>
          <w:rFonts w:asciiTheme="minorHAnsi" w:eastAsiaTheme="minorEastAsia" w:hAnsiTheme="minorHAnsi" w:cstheme="minorBidi"/>
          <w:noProof/>
          <w:sz w:val="22"/>
          <w:szCs w:val="22"/>
        </w:rPr>
      </w:pPr>
      <w:ins w:id="322"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"_Toc437440557"</w:instrText>
        </w:r>
        <w:r w:rsidRPr="00667CE4">
          <w:rPr>
            <w:rStyle w:val="Hyperlink"/>
            <w:noProof/>
          </w:rPr>
          <w:instrText xml:space="preserve"> </w:instrText>
        </w:r>
        <w:r w:rsidRPr="00667CE4">
          <w:rPr>
            <w:rStyle w:val="Hyperlink"/>
            <w:noProof/>
          </w:rPr>
          <w:fldChar w:fldCharType="separate"/>
        </w:r>
        <w:r w:rsidRPr="00667CE4">
          <w:rPr>
            <w:rStyle w:val="Hyperlink"/>
            <w:noProof/>
          </w:rPr>
          <w:t>4.5.1 Definitions</w:t>
        </w:r>
        <w:r>
          <w:rPr>
            <w:noProof/>
            <w:webHidden/>
          </w:rPr>
          <w:tab/>
        </w:r>
        <w:r>
          <w:rPr>
            <w:noProof/>
            <w:webHidden/>
          </w:rPr>
          <w:fldChar w:fldCharType="begin"/>
        </w:r>
        <w:r>
          <w:rPr>
            <w:noProof/>
            <w:webHidden/>
          </w:rPr>
          <w:instrText xml:space="preserve"> PAGEREF _Toc437440557 \h </w:instrText>
        </w:r>
      </w:ins>
      <w:r>
        <w:rPr>
          <w:noProof/>
          <w:webHidden/>
        </w:rPr>
      </w:r>
      <w:r>
        <w:rPr>
          <w:noProof/>
          <w:webHidden/>
        </w:rPr>
        <w:fldChar w:fldCharType="separate"/>
      </w:r>
      <w:ins w:id="323" w:author="EMC" w:date="2015-12-09T16:06:00Z">
        <w:r>
          <w:rPr>
            <w:noProof/>
            <w:webHidden/>
          </w:rPr>
          <w:t>42</w:t>
        </w:r>
        <w:r>
          <w:rPr>
            <w:noProof/>
            <w:webHidden/>
          </w:rPr>
          <w:fldChar w:fldCharType="end"/>
        </w:r>
        <w:r w:rsidRPr="00667CE4">
          <w:rPr>
            <w:rStyle w:val="Hyperlink"/>
            <w:noProof/>
          </w:rPr>
          <w:fldChar w:fldCharType="end"/>
        </w:r>
      </w:ins>
    </w:p>
    <w:p w14:paraId="4572DEDC" w14:textId="77777777" w:rsidR="00C95C12" w:rsidRDefault="00C95C12">
      <w:pPr>
        <w:pStyle w:val="TOC3"/>
        <w:tabs>
          <w:tab w:val="right" w:leader="dot" w:pos="9350"/>
        </w:tabs>
        <w:rPr>
          <w:ins w:id="324" w:author="EMC" w:date="2015-12-09T16:06:00Z"/>
          <w:rFonts w:asciiTheme="minorHAnsi" w:eastAsiaTheme="minorEastAsia" w:hAnsiTheme="minorHAnsi" w:cstheme="minorBidi"/>
          <w:noProof/>
          <w:sz w:val="22"/>
          <w:szCs w:val="22"/>
        </w:rPr>
      </w:pPr>
      <w:ins w:id="325"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"_Toc437440558"</w:instrText>
        </w:r>
        <w:r w:rsidRPr="00667CE4">
          <w:rPr>
            <w:rStyle w:val="Hyperlink"/>
            <w:noProof/>
          </w:rPr>
          <w:instrText xml:space="preserve"> </w:instrText>
        </w:r>
        <w:r w:rsidRPr="00667CE4">
          <w:rPr>
            <w:rStyle w:val="Hyperlink"/>
            <w:noProof/>
          </w:rPr>
          <w:fldChar w:fldCharType="separate"/>
        </w:r>
        <w:r w:rsidRPr="00667CE4">
          <w:rPr>
            <w:rStyle w:val="Hyperlink"/>
            <w:noProof/>
          </w:rPr>
          <w:t>4.5.2 Overview</w:t>
        </w:r>
        <w:r>
          <w:rPr>
            <w:noProof/>
            <w:webHidden/>
          </w:rPr>
          <w:tab/>
        </w:r>
        <w:r>
          <w:rPr>
            <w:noProof/>
            <w:webHidden/>
          </w:rPr>
          <w:fldChar w:fldCharType="begin"/>
        </w:r>
        <w:r>
          <w:rPr>
            <w:noProof/>
            <w:webHidden/>
          </w:rPr>
          <w:instrText xml:space="preserve"> PAGEREF _Toc437440558 \h </w:instrText>
        </w:r>
      </w:ins>
      <w:r>
        <w:rPr>
          <w:noProof/>
          <w:webHidden/>
        </w:rPr>
      </w:r>
      <w:r>
        <w:rPr>
          <w:noProof/>
          <w:webHidden/>
        </w:rPr>
        <w:fldChar w:fldCharType="separate"/>
      </w:r>
      <w:ins w:id="326" w:author="EMC" w:date="2015-12-09T16:06:00Z">
        <w:r>
          <w:rPr>
            <w:noProof/>
            <w:webHidden/>
          </w:rPr>
          <w:t>42</w:t>
        </w:r>
        <w:r>
          <w:rPr>
            <w:noProof/>
            <w:webHidden/>
          </w:rPr>
          <w:fldChar w:fldCharType="end"/>
        </w:r>
        <w:r w:rsidRPr="00667CE4">
          <w:rPr>
            <w:rStyle w:val="Hyperlink"/>
            <w:noProof/>
          </w:rPr>
          <w:fldChar w:fldCharType="end"/>
        </w:r>
      </w:ins>
    </w:p>
    <w:p w14:paraId="62DC87F2" w14:textId="77777777" w:rsidR="00C95C12" w:rsidRDefault="00C95C12">
      <w:pPr>
        <w:pStyle w:val="TOC2"/>
        <w:tabs>
          <w:tab w:val="right" w:leader="dot" w:pos="9350"/>
        </w:tabs>
        <w:rPr>
          <w:ins w:id="327" w:author="EMC" w:date="2015-12-09T16:06:00Z"/>
          <w:rFonts w:asciiTheme="minorHAnsi" w:eastAsiaTheme="minorEastAsia" w:hAnsiTheme="minorHAnsi" w:cstheme="minorBidi"/>
          <w:noProof/>
          <w:sz w:val="22"/>
          <w:szCs w:val="22"/>
        </w:rPr>
      </w:pPr>
      <w:ins w:id="328"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"_Toc437440559"</w:instrText>
        </w:r>
        <w:r w:rsidRPr="00667CE4">
          <w:rPr>
            <w:rStyle w:val="Hyperlink"/>
            <w:noProof/>
          </w:rPr>
          <w:instrText xml:space="preserve"> </w:instrText>
        </w:r>
        <w:r w:rsidRPr="00667CE4">
          <w:rPr>
            <w:rStyle w:val="Hyperlink"/>
            <w:noProof/>
          </w:rPr>
          <w:fldChar w:fldCharType="separate"/>
        </w:r>
        <w:r w:rsidRPr="00667CE4">
          <w:rPr>
            <w:rStyle w:val="Hyperlink"/>
            <w:noProof/>
          </w:rPr>
          <w:t>4.6 Certificate objects</w:t>
        </w:r>
        <w:r>
          <w:rPr>
            <w:noProof/>
            <w:webHidden/>
          </w:rPr>
          <w:tab/>
        </w:r>
        <w:r>
          <w:rPr>
            <w:noProof/>
            <w:webHidden/>
          </w:rPr>
          <w:fldChar w:fldCharType="begin"/>
        </w:r>
        <w:r>
          <w:rPr>
            <w:noProof/>
            <w:webHidden/>
          </w:rPr>
          <w:instrText xml:space="preserve"> PAGEREF _Toc437440559 \h </w:instrText>
        </w:r>
      </w:ins>
      <w:r>
        <w:rPr>
          <w:noProof/>
          <w:webHidden/>
        </w:rPr>
      </w:r>
      <w:r>
        <w:rPr>
          <w:noProof/>
          <w:webHidden/>
        </w:rPr>
        <w:fldChar w:fldCharType="separate"/>
      </w:r>
      <w:ins w:id="329" w:author="EMC" w:date="2015-12-09T16:06:00Z">
        <w:r>
          <w:rPr>
            <w:noProof/>
            <w:webHidden/>
          </w:rPr>
          <w:t>43</w:t>
        </w:r>
        <w:r>
          <w:rPr>
            <w:noProof/>
            <w:webHidden/>
          </w:rPr>
          <w:fldChar w:fldCharType="end"/>
        </w:r>
        <w:r w:rsidRPr="00667CE4">
          <w:rPr>
            <w:rStyle w:val="Hyperlink"/>
            <w:noProof/>
          </w:rPr>
          <w:fldChar w:fldCharType="end"/>
        </w:r>
      </w:ins>
    </w:p>
    <w:p w14:paraId="41582994" w14:textId="77777777" w:rsidR="00C95C12" w:rsidRDefault="00C95C12">
      <w:pPr>
        <w:pStyle w:val="TOC3"/>
        <w:tabs>
          <w:tab w:val="right" w:leader="dot" w:pos="9350"/>
        </w:tabs>
        <w:rPr>
          <w:ins w:id="330" w:author="EMC" w:date="2015-12-09T16:06:00Z"/>
          <w:rFonts w:asciiTheme="minorHAnsi" w:eastAsiaTheme="minorEastAsia" w:hAnsiTheme="minorHAnsi" w:cstheme="minorBidi"/>
          <w:noProof/>
          <w:sz w:val="22"/>
          <w:szCs w:val="22"/>
        </w:rPr>
      </w:pPr>
      <w:ins w:id="331"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"_Toc437440560"</w:instrText>
        </w:r>
        <w:r w:rsidRPr="00667CE4">
          <w:rPr>
            <w:rStyle w:val="Hyperlink"/>
            <w:noProof/>
          </w:rPr>
          <w:instrText xml:space="preserve"> </w:instrText>
        </w:r>
        <w:r w:rsidRPr="00667CE4">
          <w:rPr>
            <w:rStyle w:val="Hyperlink"/>
            <w:noProof/>
          </w:rPr>
          <w:fldChar w:fldCharType="separate"/>
        </w:r>
        <w:r w:rsidRPr="00667CE4">
          <w:rPr>
            <w:rStyle w:val="Hyperlink"/>
            <w:noProof/>
          </w:rPr>
          <w:t>4.6.1 Definitions</w:t>
        </w:r>
        <w:r>
          <w:rPr>
            <w:noProof/>
            <w:webHidden/>
          </w:rPr>
          <w:tab/>
        </w:r>
        <w:r>
          <w:rPr>
            <w:noProof/>
            <w:webHidden/>
          </w:rPr>
          <w:fldChar w:fldCharType="begin"/>
        </w:r>
        <w:r>
          <w:rPr>
            <w:noProof/>
            <w:webHidden/>
          </w:rPr>
          <w:instrText xml:space="preserve"> PAGEREF _Toc437440560 \h </w:instrText>
        </w:r>
      </w:ins>
      <w:r>
        <w:rPr>
          <w:noProof/>
          <w:webHidden/>
        </w:rPr>
      </w:r>
      <w:r>
        <w:rPr>
          <w:noProof/>
          <w:webHidden/>
        </w:rPr>
        <w:fldChar w:fldCharType="separate"/>
      </w:r>
      <w:ins w:id="332" w:author="EMC" w:date="2015-12-09T16:06:00Z">
        <w:r>
          <w:rPr>
            <w:noProof/>
            <w:webHidden/>
          </w:rPr>
          <w:t>43</w:t>
        </w:r>
        <w:r>
          <w:rPr>
            <w:noProof/>
            <w:webHidden/>
          </w:rPr>
          <w:fldChar w:fldCharType="end"/>
        </w:r>
        <w:r w:rsidRPr="00667CE4">
          <w:rPr>
            <w:rStyle w:val="Hyperlink"/>
            <w:noProof/>
          </w:rPr>
          <w:fldChar w:fldCharType="end"/>
        </w:r>
      </w:ins>
    </w:p>
    <w:p w14:paraId="6E3FE45C" w14:textId="77777777" w:rsidR="00C95C12" w:rsidRDefault="00C95C12">
      <w:pPr>
        <w:pStyle w:val="TOC3"/>
        <w:tabs>
          <w:tab w:val="right" w:leader="dot" w:pos="9350"/>
        </w:tabs>
        <w:rPr>
          <w:ins w:id="333" w:author="EMC" w:date="2015-12-09T16:06:00Z"/>
          <w:rFonts w:asciiTheme="minorHAnsi" w:eastAsiaTheme="minorEastAsia" w:hAnsiTheme="minorHAnsi" w:cstheme="minorBidi"/>
          <w:noProof/>
          <w:sz w:val="22"/>
          <w:szCs w:val="22"/>
        </w:rPr>
      </w:pPr>
      <w:ins w:id="334"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"_Toc437440561"</w:instrText>
        </w:r>
        <w:r w:rsidRPr="00667CE4">
          <w:rPr>
            <w:rStyle w:val="Hyperlink"/>
            <w:noProof/>
          </w:rPr>
          <w:instrText xml:space="preserve"> </w:instrText>
        </w:r>
        <w:r w:rsidRPr="00667CE4">
          <w:rPr>
            <w:rStyle w:val="Hyperlink"/>
            <w:noProof/>
          </w:rPr>
          <w:fldChar w:fldCharType="separate"/>
        </w:r>
        <w:r w:rsidRPr="00667CE4">
          <w:rPr>
            <w:rStyle w:val="Hyperlink"/>
            <w:noProof/>
          </w:rPr>
          <w:t>4.6.2 Overview</w:t>
        </w:r>
        <w:r>
          <w:rPr>
            <w:noProof/>
            <w:webHidden/>
          </w:rPr>
          <w:tab/>
        </w:r>
        <w:r>
          <w:rPr>
            <w:noProof/>
            <w:webHidden/>
          </w:rPr>
          <w:fldChar w:fldCharType="begin"/>
        </w:r>
        <w:r>
          <w:rPr>
            <w:noProof/>
            <w:webHidden/>
          </w:rPr>
          <w:instrText xml:space="preserve"> PAGEREF _Toc437440561 \h </w:instrText>
        </w:r>
      </w:ins>
      <w:r>
        <w:rPr>
          <w:noProof/>
          <w:webHidden/>
        </w:rPr>
      </w:r>
      <w:r>
        <w:rPr>
          <w:noProof/>
          <w:webHidden/>
        </w:rPr>
        <w:fldChar w:fldCharType="separate"/>
      </w:r>
      <w:ins w:id="335" w:author="EMC" w:date="2015-12-09T16:06:00Z">
        <w:r>
          <w:rPr>
            <w:noProof/>
            <w:webHidden/>
          </w:rPr>
          <w:t>43</w:t>
        </w:r>
        <w:r>
          <w:rPr>
            <w:noProof/>
            <w:webHidden/>
          </w:rPr>
          <w:fldChar w:fldCharType="end"/>
        </w:r>
        <w:r w:rsidRPr="00667CE4">
          <w:rPr>
            <w:rStyle w:val="Hyperlink"/>
            <w:noProof/>
          </w:rPr>
          <w:fldChar w:fldCharType="end"/>
        </w:r>
      </w:ins>
    </w:p>
    <w:p w14:paraId="24289635" w14:textId="77777777" w:rsidR="00C95C12" w:rsidRDefault="00C95C12">
      <w:pPr>
        <w:pStyle w:val="TOC3"/>
        <w:tabs>
          <w:tab w:val="right" w:leader="dot" w:pos="9350"/>
        </w:tabs>
        <w:rPr>
          <w:ins w:id="336" w:author="EMC" w:date="2015-12-09T16:06:00Z"/>
          <w:rFonts w:asciiTheme="minorHAnsi" w:eastAsiaTheme="minorEastAsia" w:hAnsiTheme="minorHAnsi" w:cstheme="minorBidi"/>
          <w:noProof/>
          <w:sz w:val="22"/>
          <w:szCs w:val="22"/>
        </w:rPr>
      </w:pPr>
      <w:ins w:id="337"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"_Toc437440562"</w:instrText>
        </w:r>
        <w:r w:rsidRPr="00667CE4">
          <w:rPr>
            <w:rStyle w:val="Hyperlink"/>
            <w:noProof/>
          </w:rPr>
          <w:instrText xml:space="preserve"> </w:instrText>
        </w:r>
        <w:r w:rsidRPr="00667CE4">
          <w:rPr>
            <w:rStyle w:val="Hyperlink"/>
            <w:noProof/>
          </w:rPr>
          <w:fldChar w:fldCharType="separate"/>
        </w:r>
        <w:r w:rsidRPr="00667CE4">
          <w:rPr>
            <w:rStyle w:val="Hyperlink"/>
            <w:noProof/>
          </w:rPr>
          <w:t>4.6.3 X.509 public key certificate objects</w:t>
        </w:r>
        <w:r>
          <w:rPr>
            <w:noProof/>
            <w:webHidden/>
          </w:rPr>
          <w:tab/>
        </w:r>
        <w:r>
          <w:rPr>
            <w:noProof/>
            <w:webHidden/>
          </w:rPr>
          <w:fldChar w:fldCharType="begin"/>
        </w:r>
        <w:r>
          <w:rPr>
            <w:noProof/>
            <w:webHidden/>
          </w:rPr>
          <w:instrText xml:space="preserve"> PAGEREF _Toc437440562 \h </w:instrText>
        </w:r>
      </w:ins>
      <w:r>
        <w:rPr>
          <w:noProof/>
          <w:webHidden/>
        </w:rPr>
      </w:r>
      <w:r>
        <w:rPr>
          <w:noProof/>
          <w:webHidden/>
        </w:rPr>
        <w:fldChar w:fldCharType="separate"/>
      </w:r>
      <w:ins w:id="338" w:author="EMC" w:date="2015-12-09T16:06:00Z">
        <w:r>
          <w:rPr>
            <w:noProof/>
            <w:webHidden/>
          </w:rPr>
          <w:t>44</w:t>
        </w:r>
        <w:r>
          <w:rPr>
            <w:noProof/>
            <w:webHidden/>
          </w:rPr>
          <w:fldChar w:fldCharType="end"/>
        </w:r>
        <w:r w:rsidRPr="00667CE4">
          <w:rPr>
            <w:rStyle w:val="Hyperlink"/>
            <w:noProof/>
          </w:rPr>
          <w:fldChar w:fldCharType="end"/>
        </w:r>
      </w:ins>
    </w:p>
    <w:p w14:paraId="4417419A" w14:textId="77777777" w:rsidR="00C95C12" w:rsidRDefault="00C95C12">
      <w:pPr>
        <w:pStyle w:val="TOC3"/>
        <w:tabs>
          <w:tab w:val="right" w:leader="dot" w:pos="9350"/>
        </w:tabs>
        <w:rPr>
          <w:ins w:id="339" w:author="EMC" w:date="2015-12-09T16:06:00Z"/>
          <w:rFonts w:asciiTheme="minorHAnsi" w:eastAsiaTheme="minorEastAsia" w:hAnsiTheme="minorHAnsi" w:cstheme="minorBidi"/>
          <w:noProof/>
          <w:sz w:val="22"/>
          <w:szCs w:val="22"/>
        </w:rPr>
      </w:pPr>
      <w:ins w:id="340" w:author="EMC" w:date="2015-12-09T16:06:00Z">
        <w:r w:rsidRPr="00667CE4">
          <w:rPr>
            <w:rStyle w:val="Hyperlink"/>
            <w:noProof/>
          </w:rPr>
          <w:lastRenderedPageBreak/>
          <w:fldChar w:fldCharType="begin"/>
        </w:r>
        <w:r w:rsidRPr="00667CE4">
          <w:rPr>
            <w:rStyle w:val="Hyperlink"/>
            <w:noProof/>
          </w:rPr>
          <w:instrText xml:space="preserve"> </w:instrText>
        </w:r>
        <w:r>
          <w:rPr>
            <w:noProof/>
          </w:rPr>
          <w:instrText>HYPERLINK \l "_Toc437440563"</w:instrText>
        </w:r>
        <w:r w:rsidRPr="00667CE4">
          <w:rPr>
            <w:rStyle w:val="Hyperlink"/>
            <w:noProof/>
          </w:rPr>
          <w:instrText xml:space="preserve"> </w:instrText>
        </w:r>
        <w:r w:rsidRPr="00667CE4">
          <w:rPr>
            <w:rStyle w:val="Hyperlink"/>
            <w:noProof/>
          </w:rPr>
          <w:fldChar w:fldCharType="separate"/>
        </w:r>
        <w:r w:rsidRPr="00667CE4">
          <w:rPr>
            <w:rStyle w:val="Hyperlink"/>
            <w:noProof/>
          </w:rPr>
          <w:t>4.6.4 WTLS public key certificate objects</w:t>
        </w:r>
        <w:r>
          <w:rPr>
            <w:noProof/>
            <w:webHidden/>
          </w:rPr>
          <w:tab/>
        </w:r>
        <w:r>
          <w:rPr>
            <w:noProof/>
            <w:webHidden/>
          </w:rPr>
          <w:fldChar w:fldCharType="begin"/>
        </w:r>
        <w:r>
          <w:rPr>
            <w:noProof/>
            <w:webHidden/>
          </w:rPr>
          <w:instrText xml:space="preserve"> PAGEREF _Toc437440563 \h </w:instrText>
        </w:r>
      </w:ins>
      <w:r>
        <w:rPr>
          <w:noProof/>
          <w:webHidden/>
        </w:rPr>
      </w:r>
      <w:r>
        <w:rPr>
          <w:noProof/>
          <w:webHidden/>
        </w:rPr>
        <w:fldChar w:fldCharType="separate"/>
      </w:r>
      <w:ins w:id="341" w:author="EMC" w:date="2015-12-09T16:06:00Z">
        <w:r>
          <w:rPr>
            <w:noProof/>
            <w:webHidden/>
          </w:rPr>
          <w:t>46</w:t>
        </w:r>
        <w:r>
          <w:rPr>
            <w:noProof/>
            <w:webHidden/>
          </w:rPr>
          <w:fldChar w:fldCharType="end"/>
        </w:r>
        <w:r w:rsidRPr="00667CE4">
          <w:rPr>
            <w:rStyle w:val="Hyperlink"/>
            <w:noProof/>
          </w:rPr>
          <w:fldChar w:fldCharType="end"/>
        </w:r>
      </w:ins>
    </w:p>
    <w:p w14:paraId="4B3C7C53" w14:textId="77777777" w:rsidR="00C95C12" w:rsidRDefault="00C95C12">
      <w:pPr>
        <w:pStyle w:val="TOC3"/>
        <w:tabs>
          <w:tab w:val="right" w:leader="dot" w:pos="9350"/>
        </w:tabs>
        <w:rPr>
          <w:ins w:id="342" w:author="EMC" w:date="2015-12-09T16:06:00Z"/>
          <w:rFonts w:asciiTheme="minorHAnsi" w:eastAsiaTheme="minorEastAsia" w:hAnsiTheme="minorHAnsi" w:cstheme="minorBidi"/>
          <w:noProof/>
          <w:sz w:val="22"/>
          <w:szCs w:val="22"/>
        </w:rPr>
      </w:pPr>
      <w:ins w:id="343"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"_Toc437440564"</w:instrText>
        </w:r>
        <w:r w:rsidRPr="00667CE4">
          <w:rPr>
            <w:rStyle w:val="Hyperlink"/>
            <w:noProof/>
          </w:rPr>
          <w:instrText xml:space="preserve"> </w:instrText>
        </w:r>
        <w:r w:rsidRPr="00667CE4">
          <w:rPr>
            <w:rStyle w:val="Hyperlink"/>
            <w:noProof/>
          </w:rPr>
          <w:fldChar w:fldCharType="separate"/>
        </w:r>
        <w:r w:rsidRPr="00667CE4">
          <w:rPr>
            <w:rStyle w:val="Hyperlink"/>
            <w:noProof/>
          </w:rPr>
          <w:t>4.6.5 X.509 attribute certificate objects</w:t>
        </w:r>
        <w:r>
          <w:rPr>
            <w:noProof/>
            <w:webHidden/>
          </w:rPr>
          <w:tab/>
        </w:r>
        <w:r>
          <w:rPr>
            <w:noProof/>
            <w:webHidden/>
          </w:rPr>
          <w:fldChar w:fldCharType="begin"/>
        </w:r>
        <w:r>
          <w:rPr>
            <w:noProof/>
            <w:webHidden/>
          </w:rPr>
          <w:instrText xml:space="preserve"> PAGEREF _Toc437440564 \h </w:instrText>
        </w:r>
      </w:ins>
      <w:r>
        <w:rPr>
          <w:noProof/>
          <w:webHidden/>
        </w:rPr>
      </w:r>
      <w:r>
        <w:rPr>
          <w:noProof/>
          <w:webHidden/>
        </w:rPr>
        <w:fldChar w:fldCharType="separate"/>
      </w:r>
      <w:ins w:id="344" w:author="EMC" w:date="2015-12-09T16:06:00Z">
        <w:r>
          <w:rPr>
            <w:noProof/>
            <w:webHidden/>
          </w:rPr>
          <w:t>48</w:t>
        </w:r>
        <w:r>
          <w:rPr>
            <w:noProof/>
            <w:webHidden/>
          </w:rPr>
          <w:fldChar w:fldCharType="end"/>
        </w:r>
        <w:r w:rsidRPr="00667CE4">
          <w:rPr>
            <w:rStyle w:val="Hyperlink"/>
            <w:noProof/>
          </w:rPr>
          <w:fldChar w:fldCharType="end"/>
        </w:r>
      </w:ins>
    </w:p>
    <w:p w14:paraId="6A7A4BA6" w14:textId="77777777" w:rsidR="00C95C12" w:rsidRDefault="00C95C12">
      <w:pPr>
        <w:pStyle w:val="TOC2"/>
        <w:tabs>
          <w:tab w:val="right" w:leader="dot" w:pos="9350"/>
        </w:tabs>
        <w:rPr>
          <w:ins w:id="345" w:author="EMC" w:date="2015-12-09T16:06:00Z"/>
          <w:rFonts w:asciiTheme="minorHAnsi" w:eastAsiaTheme="minorEastAsia" w:hAnsiTheme="minorHAnsi" w:cstheme="minorBidi"/>
          <w:noProof/>
          <w:sz w:val="22"/>
          <w:szCs w:val="22"/>
        </w:rPr>
      </w:pPr>
      <w:ins w:id="346"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"_Toc437440565"</w:instrText>
        </w:r>
        <w:r w:rsidRPr="00667CE4">
          <w:rPr>
            <w:rStyle w:val="Hyperlink"/>
            <w:noProof/>
          </w:rPr>
          <w:instrText xml:space="preserve"> </w:instrText>
        </w:r>
        <w:r w:rsidRPr="00667CE4">
          <w:rPr>
            <w:rStyle w:val="Hyperlink"/>
            <w:noProof/>
          </w:rPr>
          <w:fldChar w:fldCharType="separate"/>
        </w:r>
        <w:r w:rsidRPr="00667CE4">
          <w:rPr>
            <w:rStyle w:val="Hyperlink"/>
            <w:noProof/>
          </w:rPr>
          <w:t>4.7 Key objects</w:t>
        </w:r>
        <w:r>
          <w:rPr>
            <w:noProof/>
            <w:webHidden/>
          </w:rPr>
          <w:tab/>
        </w:r>
        <w:r>
          <w:rPr>
            <w:noProof/>
            <w:webHidden/>
          </w:rPr>
          <w:fldChar w:fldCharType="begin"/>
        </w:r>
        <w:r>
          <w:rPr>
            <w:noProof/>
            <w:webHidden/>
          </w:rPr>
          <w:instrText xml:space="preserve"> PAGEREF _Toc437440565 \h </w:instrText>
        </w:r>
      </w:ins>
      <w:r>
        <w:rPr>
          <w:noProof/>
          <w:webHidden/>
        </w:rPr>
      </w:r>
      <w:r>
        <w:rPr>
          <w:noProof/>
          <w:webHidden/>
        </w:rPr>
        <w:fldChar w:fldCharType="separate"/>
      </w:r>
      <w:ins w:id="347" w:author="EMC" w:date="2015-12-09T16:06:00Z">
        <w:r>
          <w:rPr>
            <w:noProof/>
            <w:webHidden/>
          </w:rPr>
          <w:t>49</w:t>
        </w:r>
        <w:r>
          <w:rPr>
            <w:noProof/>
            <w:webHidden/>
          </w:rPr>
          <w:fldChar w:fldCharType="end"/>
        </w:r>
        <w:r w:rsidRPr="00667CE4">
          <w:rPr>
            <w:rStyle w:val="Hyperlink"/>
            <w:noProof/>
          </w:rPr>
          <w:fldChar w:fldCharType="end"/>
        </w:r>
      </w:ins>
    </w:p>
    <w:p w14:paraId="70B514CA" w14:textId="77777777" w:rsidR="00C95C12" w:rsidRDefault="00C95C12">
      <w:pPr>
        <w:pStyle w:val="TOC3"/>
        <w:tabs>
          <w:tab w:val="right" w:leader="dot" w:pos="9350"/>
        </w:tabs>
        <w:rPr>
          <w:ins w:id="348" w:author="EMC" w:date="2015-12-09T16:06:00Z"/>
          <w:rFonts w:asciiTheme="minorHAnsi" w:eastAsiaTheme="minorEastAsia" w:hAnsiTheme="minorHAnsi" w:cstheme="minorBidi"/>
          <w:noProof/>
          <w:sz w:val="22"/>
          <w:szCs w:val="22"/>
        </w:rPr>
      </w:pPr>
      <w:ins w:id="349"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"_Toc437440566"</w:instrText>
        </w:r>
        <w:r w:rsidRPr="00667CE4">
          <w:rPr>
            <w:rStyle w:val="Hyperlink"/>
            <w:noProof/>
          </w:rPr>
          <w:instrText xml:space="preserve"> </w:instrText>
        </w:r>
        <w:r w:rsidRPr="00667CE4">
          <w:rPr>
            <w:rStyle w:val="Hyperlink"/>
            <w:noProof/>
          </w:rPr>
          <w:fldChar w:fldCharType="separate"/>
        </w:r>
        <w:r w:rsidRPr="00667CE4">
          <w:rPr>
            <w:rStyle w:val="Hyperlink"/>
            <w:noProof/>
          </w:rPr>
          <w:t>4.7.1 Definitions</w:t>
        </w:r>
        <w:r>
          <w:rPr>
            <w:noProof/>
            <w:webHidden/>
          </w:rPr>
          <w:tab/>
        </w:r>
        <w:r>
          <w:rPr>
            <w:noProof/>
            <w:webHidden/>
          </w:rPr>
          <w:fldChar w:fldCharType="begin"/>
        </w:r>
        <w:r>
          <w:rPr>
            <w:noProof/>
            <w:webHidden/>
          </w:rPr>
          <w:instrText xml:space="preserve"> PAGEREF _Toc437440566 \h </w:instrText>
        </w:r>
      </w:ins>
      <w:r>
        <w:rPr>
          <w:noProof/>
          <w:webHidden/>
        </w:rPr>
      </w:r>
      <w:r>
        <w:rPr>
          <w:noProof/>
          <w:webHidden/>
        </w:rPr>
        <w:fldChar w:fldCharType="separate"/>
      </w:r>
      <w:ins w:id="350" w:author="EMC" w:date="2015-12-09T16:06:00Z">
        <w:r>
          <w:rPr>
            <w:noProof/>
            <w:webHidden/>
          </w:rPr>
          <w:t>49</w:t>
        </w:r>
        <w:r>
          <w:rPr>
            <w:noProof/>
            <w:webHidden/>
          </w:rPr>
          <w:fldChar w:fldCharType="end"/>
        </w:r>
        <w:r w:rsidRPr="00667CE4">
          <w:rPr>
            <w:rStyle w:val="Hyperlink"/>
            <w:noProof/>
          </w:rPr>
          <w:fldChar w:fldCharType="end"/>
        </w:r>
      </w:ins>
    </w:p>
    <w:p w14:paraId="6DEB8264" w14:textId="77777777" w:rsidR="00C95C12" w:rsidRDefault="00C95C12">
      <w:pPr>
        <w:pStyle w:val="TOC3"/>
        <w:tabs>
          <w:tab w:val="right" w:leader="dot" w:pos="9350"/>
        </w:tabs>
        <w:rPr>
          <w:ins w:id="351" w:author="EMC" w:date="2015-12-09T16:06:00Z"/>
          <w:rFonts w:asciiTheme="minorHAnsi" w:eastAsiaTheme="minorEastAsia" w:hAnsiTheme="minorHAnsi" w:cstheme="minorBidi"/>
          <w:noProof/>
          <w:sz w:val="22"/>
          <w:szCs w:val="22"/>
        </w:rPr>
      </w:pPr>
      <w:ins w:id="352"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"_Toc437440567"</w:instrText>
        </w:r>
        <w:r w:rsidRPr="00667CE4">
          <w:rPr>
            <w:rStyle w:val="Hyperlink"/>
            <w:noProof/>
          </w:rPr>
          <w:instrText xml:space="preserve"> </w:instrText>
        </w:r>
        <w:r w:rsidRPr="00667CE4">
          <w:rPr>
            <w:rStyle w:val="Hyperlink"/>
            <w:noProof/>
          </w:rPr>
          <w:fldChar w:fldCharType="separate"/>
        </w:r>
        <w:r w:rsidRPr="00667CE4">
          <w:rPr>
            <w:rStyle w:val="Hyperlink"/>
            <w:noProof/>
          </w:rPr>
          <w:t>4.7.2 Overview</w:t>
        </w:r>
        <w:r>
          <w:rPr>
            <w:noProof/>
            <w:webHidden/>
          </w:rPr>
          <w:tab/>
        </w:r>
        <w:r>
          <w:rPr>
            <w:noProof/>
            <w:webHidden/>
          </w:rPr>
          <w:fldChar w:fldCharType="begin"/>
        </w:r>
        <w:r>
          <w:rPr>
            <w:noProof/>
            <w:webHidden/>
          </w:rPr>
          <w:instrText xml:space="preserve"> PAGEREF _Toc437440567 \h </w:instrText>
        </w:r>
      </w:ins>
      <w:r>
        <w:rPr>
          <w:noProof/>
          <w:webHidden/>
        </w:rPr>
      </w:r>
      <w:r>
        <w:rPr>
          <w:noProof/>
          <w:webHidden/>
        </w:rPr>
        <w:fldChar w:fldCharType="separate"/>
      </w:r>
      <w:ins w:id="353" w:author="EMC" w:date="2015-12-09T16:06:00Z">
        <w:r>
          <w:rPr>
            <w:noProof/>
            <w:webHidden/>
          </w:rPr>
          <w:t>49</w:t>
        </w:r>
        <w:r>
          <w:rPr>
            <w:noProof/>
            <w:webHidden/>
          </w:rPr>
          <w:fldChar w:fldCharType="end"/>
        </w:r>
        <w:r w:rsidRPr="00667CE4">
          <w:rPr>
            <w:rStyle w:val="Hyperlink"/>
            <w:noProof/>
          </w:rPr>
          <w:fldChar w:fldCharType="end"/>
        </w:r>
      </w:ins>
    </w:p>
    <w:p w14:paraId="7EF61DA7" w14:textId="77777777" w:rsidR="00C95C12" w:rsidRDefault="00C95C12">
      <w:pPr>
        <w:pStyle w:val="TOC2"/>
        <w:tabs>
          <w:tab w:val="right" w:leader="dot" w:pos="9350"/>
        </w:tabs>
        <w:rPr>
          <w:ins w:id="354" w:author="EMC" w:date="2015-12-09T16:06:00Z"/>
          <w:rFonts w:asciiTheme="minorHAnsi" w:eastAsiaTheme="minorEastAsia" w:hAnsiTheme="minorHAnsi" w:cstheme="minorBidi"/>
          <w:noProof/>
          <w:sz w:val="22"/>
          <w:szCs w:val="22"/>
        </w:rPr>
      </w:pPr>
      <w:ins w:id="355"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"_Toc437440568"</w:instrText>
        </w:r>
        <w:r w:rsidRPr="00667CE4">
          <w:rPr>
            <w:rStyle w:val="Hyperlink"/>
            <w:noProof/>
          </w:rPr>
          <w:instrText xml:space="preserve"> </w:instrText>
        </w:r>
        <w:r w:rsidRPr="00667CE4">
          <w:rPr>
            <w:rStyle w:val="Hyperlink"/>
            <w:noProof/>
          </w:rPr>
          <w:fldChar w:fldCharType="separate"/>
        </w:r>
        <w:r w:rsidRPr="00667CE4">
          <w:rPr>
            <w:rStyle w:val="Hyperlink"/>
            <w:noProof/>
          </w:rPr>
          <w:t>4.8 Public key objects</w:t>
        </w:r>
        <w:r>
          <w:rPr>
            <w:noProof/>
            <w:webHidden/>
          </w:rPr>
          <w:tab/>
        </w:r>
        <w:r>
          <w:rPr>
            <w:noProof/>
            <w:webHidden/>
          </w:rPr>
          <w:fldChar w:fldCharType="begin"/>
        </w:r>
        <w:r>
          <w:rPr>
            <w:noProof/>
            <w:webHidden/>
          </w:rPr>
          <w:instrText xml:space="preserve"> PAGEREF _Toc437440568 \h </w:instrText>
        </w:r>
      </w:ins>
      <w:r>
        <w:rPr>
          <w:noProof/>
          <w:webHidden/>
        </w:rPr>
      </w:r>
      <w:r>
        <w:rPr>
          <w:noProof/>
          <w:webHidden/>
        </w:rPr>
        <w:fldChar w:fldCharType="separate"/>
      </w:r>
      <w:ins w:id="356" w:author="EMC" w:date="2015-12-09T16:06:00Z">
        <w:r>
          <w:rPr>
            <w:noProof/>
            <w:webHidden/>
          </w:rPr>
          <w:t>50</w:t>
        </w:r>
        <w:r>
          <w:rPr>
            <w:noProof/>
            <w:webHidden/>
          </w:rPr>
          <w:fldChar w:fldCharType="end"/>
        </w:r>
        <w:r w:rsidRPr="00667CE4">
          <w:rPr>
            <w:rStyle w:val="Hyperlink"/>
            <w:noProof/>
          </w:rPr>
          <w:fldChar w:fldCharType="end"/>
        </w:r>
      </w:ins>
    </w:p>
    <w:p w14:paraId="42DC7C17" w14:textId="77777777" w:rsidR="00C95C12" w:rsidRDefault="00C95C12">
      <w:pPr>
        <w:pStyle w:val="TOC2"/>
        <w:tabs>
          <w:tab w:val="right" w:leader="dot" w:pos="9350"/>
        </w:tabs>
        <w:rPr>
          <w:ins w:id="357" w:author="EMC" w:date="2015-12-09T16:06:00Z"/>
          <w:rFonts w:asciiTheme="minorHAnsi" w:eastAsiaTheme="minorEastAsia" w:hAnsiTheme="minorHAnsi" w:cstheme="minorBidi"/>
          <w:noProof/>
          <w:sz w:val="22"/>
          <w:szCs w:val="22"/>
        </w:rPr>
      </w:pPr>
      <w:ins w:id="358"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"_Toc437440569"</w:instrText>
        </w:r>
        <w:r w:rsidRPr="00667CE4">
          <w:rPr>
            <w:rStyle w:val="Hyperlink"/>
            <w:noProof/>
          </w:rPr>
          <w:instrText xml:space="preserve"> </w:instrText>
        </w:r>
        <w:r w:rsidRPr="00667CE4">
          <w:rPr>
            <w:rStyle w:val="Hyperlink"/>
            <w:noProof/>
          </w:rPr>
          <w:fldChar w:fldCharType="separate"/>
        </w:r>
        <w:r w:rsidRPr="00667CE4">
          <w:rPr>
            <w:rStyle w:val="Hyperlink"/>
            <w:noProof/>
          </w:rPr>
          <w:t>4.9 Private key objects</w:t>
        </w:r>
        <w:r>
          <w:rPr>
            <w:noProof/>
            <w:webHidden/>
          </w:rPr>
          <w:tab/>
        </w:r>
        <w:r>
          <w:rPr>
            <w:noProof/>
            <w:webHidden/>
          </w:rPr>
          <w:fldChar w:fldCharType="begin"/>
        </w:r>
        <w:r>
          <w:rPr>
            <w:noProof/>
            <w:webHidden/>
          </w:rPr>
          <w:instrText xml:space="preserve"> PAGEREF _Toc437440569 \h </w:instrText>
        </w:r>
      </w:ins>
      <w:r>
        <w:rPr>
          <w:noProof/>
          <w:webHidden/>
        </w:rPr>
      </w:r>
      <w:r>
        <w:rPr>
          <w:noProof/>
          <w:webHidden/>
        </w:rPr>
        <w:fldChar w:fldCharType="separate"/>
      </w:r>
      <w:ins w:id="359" w:author="EMC" w:date="2015-12-09T16:06:00Z">
        <w:r>
          <w:rPr>
            <w:noProof/>
            <w:webHidden/>
          </w:rPr>
          <w:t>51</w:t>
        </w:r>
        <w:r>
          <w:rPr>
            <w:noProof/>
            <w:webHidden/>
          </w:rPr>
          <w:fldChar w:fldCharType="end"/>
        </w:r>
        <w:r w:rsidRPr="00667CE4">
          <w:rPr>
            <w:rStyle w:val="Hyperlink"/>
            <w:noProof/>
          </w:rPr>
          <w:fldChar w:fldCharType="end"/>
        </w:r>
      </w:ins>
    </w:p>
    <w:p w14:paraId="1F9151E7" w14:textId="77777777" w:rsidR="00C95C12" w:rsidRDefault="00C95C12">
      <w:pPr>
        <w:pStyle w:val="TOC3"/>
        <w:tabs>
          <w:tab w:val="right" w:leader="dot" w:pos="9350"/>
        </w:tabs>
        <w:rPr>
          <w:ins w:id="360" w:author="EMC" w:date="2015-12-09T16:06:00Z"/>
          <w:rFonts w:asciiTheme="minorHAnsi" w:eastAsiaTheme="minorEastAsia" w:hAnsiTheme="minorHAnsi" w:cstheme="minorBidi"/>
          <w:noProof/>
          <w:sz w:val="22"/>
          <w:szCs w:val="22"/>
        </w:rPr>
      </w:pPr>
      <w:ins w:id="361"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"_Toc437440570"</w:instrText>
        </w:r>
        <w:r w:rsidRPr="00667CE4">
          <w:rPr>
            <w:rStyle w:val="Hyperlink"/>
            <w:noProof/>
          </w:rPr>
          <w:instrText xml:space="preserve"> </w:instrText>
        </w:r>
        <w:r w:rsidRPr="00667CE4">
          <w:rPr>
            <w:rStyle w:val="Hyperlink"/>
            <w:noProof/>
          </w:rPr>
          <w:fldChar w:fldCharType="separate"/>
        </w:r>
        <w:r w:rsidRPr="00667CE4">
          <w:rPr>
            <w:rStyle w:val="Hyperlink"/>
            <w:noProof/>
          </w:rPr>
          <w:t>4.9.1 RSA private key objects</w:t>
        </w:r>
        <w:r>
          <w:rPr>
            <w:noProof/>
            <w:webHidden/>
          </w:rPr>
          <w:tab/>
        </w:r>
        <w:r>
          <w:rPr>
            <w:noProof/>
            <w:webHidden/>
          </w:rPr>
          <w:fldChar w:fldCharType="begin"/>
        </w:r>
        <w:r>
          <w:rPr>
            <w:noProof/>
            <w:webHidden/>
          </w:rPr>
          <w:instrText xml:space="preserve"> PAGEREF _Toc437440570 \h </w:instrText>
        </w:r>
      </w:ins>
      <w:r>
        <w:rPr>
          <w:noProof/>
          <w:webHidden/>
        </w:rPr>
      </w:r>
      <w:r>
        <w:rPr>
          <w:noProof/>
          <w:webHidden/>
        </w:rPr>
        <w:fldChar w:fldCharType="separate"/>
      </w:r>
      <w:ins w:id="362" w:author="EMC" w:date="2015-12-09T16:06:00Z">
        <w:r>
          <w:rPr>
            <w:noProof/>
            <w:webHidden/>
          </w:rPr>
          <w:t>53</w:t>
        </w:r>
        <w:r>
          <w:rPr>
            <w:noProof/>
            <w:webHidden/>
          </w:rPr>
          <w:fldChar w:fldCharType="end"/>
        </w:r>
        <w:r w:rsidRPr="00667CE4">
          <w:rPr>
            <w:rStyle w:val="Hyperlink"/>
            <w:noProof/>
          </w:rPr>
          <w:fldChar w:fldCharType="end"/>
        </w:r>
      </w:ins>
    </w:p>
    <w:p w14:paraId="24FFD2B4" w14:textId="77777777" w:rsidR="00C95C12" w:rsidRDefault="00C95C12">
      <w:pPr>
        <w:pStyle w:val="TOC2"/>
        <w:tabs>
          <w:tab w:val="right" w:leader="dot" w:pos="9350"/>
        </w:tabs>
        <w:rPr>
          <w:ins w:id="363" w:author="EMC" w:date="2015-12-09T16:06:00Z"/>
          <w:rFonts w:asciiTheme="minorHAnsi" w:eastAsiaTheme="minorEastAsia" w:hAnsiTheme="minorHAnsi" w:cstheme="minorBidi"/>
          <w:noProof/>
          <w:sz w:val="22"/>
          <w:szCs w:val="22"/>
        </w:rPr>
      </w:pPr>
      <w:ins w:id="364"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"_Toc437440571"</w:instrText>
        </w:r>
        <w:r w:rsidRPr="00667CE4">
          <w:rPr>
            <w:rStyle w:val="Hyperlink"/>
            <w:noProof/>
          </w:rPr>
          <w:instrText xml:space="preserve"> </w:instrText>
        </w:r>
        <w:r w:rsidRPr="00667CE4">
          <w:rPr>
            <w:rStyle w:val="Hyperlink"/>
            <w:noProof/>
          </w:rPr>
          <w:fldChar w:fldCharType="separate"/>
        </w:r>
        <w:r w:rsidRPr="00667CE4">
          <w:rPr>
            <w:rStyle w:val="Hyperlink"/>
            <w:noProof/>
          </w:rPr>
          <w:t>4.10 Secret key objects</w:t>
        </w:r>
        <w:r>
          <w:rPr>
            <w:noProof/>
            <w:webHidden/>
          </w:rPr>
          <w:tab/>
        </w:r>
        <w:r>
          <w:rPr>
            <w:noProof/>
            <w:webHidden/>
          </w:rPr>
          <w:fldChar w:fldCharType="begin"/>
        </w:r>
        <w:r>
          <w:rPr>
            <w:noProof/>
            <w:webHidden/>
          </w:rPr>
          <w:instrText xml:space="preserve"> PAGEREF _Toc437440571 \h </w:instrText>
        </w:r>
      </w:ins>
      <w:r>
        <w:rPr>
          <w:noProof/>
          <w:webHidden/>
        </w:rPr>
      </w:r>
      <w:r>
        <w:rPr>
          <w:noProof/>
          <w:webHidden/>
        </w:rPr>
        <w:fldChar w:fldCharType="separate"/>
      </w:r>
      <w:ins w:id="365" w:author="EMC" w:date="2015-12-09T16:06:00Z">
        <w:r>
          <w:rPr>
            <w:noProof/>
            <w:webHidden/>
          </w:rPr>
          <w:t>54</w:t>
        </w:r>
        <w:r>
          <w:rPr>
            <w:noProof/>
            <w:webHidden/>
          </w:rPr>
          <w:fldChar w:fldCharType="end"/>
        </w:r>
        <w:r w:rsidRPr="00667CE4">
          <w:rPr>
            <w:rStyle w:val="Hyperlink"/>
            <w:noProof/>
          </w:rPr>
          <w:fldChar w:fldCharType="end"/>
        </w:r>
      </w:ins>
    </w:p>
    <w:p w14:paraId="0542F752" w14:textId="77777777" w:rsidR="00C95C12" w:rsidRDefault="00C95C12">
      <w:pPr>
        <w:pStyle w:val="TOC2"/>
        <w:tabs>
          <w:tab w:val="right" w:leader="dot" w:pos="9350"/>
        </w:tabs>
        <w:rPr>
          <w:ins w:id="366" w:author="EMC" w:date="2015-12-09T16:06:00Z"/>
          <w:rFonts w:asciiTheme="minorHAnsi" w:eastAsiaTheme="minorEastAsia" w:hAnsiTheme="minorHAnsi" w:cstheme="minorBidi"/>
          <w:noProof/>
          <w:sz w:val="22"/>
          <w:szCs w:val="22"/>
        </w:rPr>
      </w:pPr>
      <w:ins w:id="367"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"_Toc437440572"</w:instrText>
        </w:r>
        <w:r w:rsidRPr="00667CE4">
          <w:rPr>
            <w:rStyle w:val="Hyperlink"/>
            <w:noProof/>
          </w:rPr>
          <w:instrText xml:space="preserve"> </w:instrText>
        </w:r>
        <w:r w:rsidRPr="00667CE4">
          <w:rPr>
            <w:rStyle w:val="Hyperlink"/>
            <w:noProof/>
          </w:rPr>
          <w:fldChar w:fldCharType="separate"/>
        </w:r>
        <w:r w:rsidRPr="00667CE4">
          <w:rPr>
            <w:rStyle w:val="Hyperlink"/>
            <w:noProof/>
          </w:rPr>
          <w:t>4.11 Domain parameter objects</w:t>
        </w:r>
        <w:r>
          <w:rPr>
            <w:noProof/>
            <w:webHidden/>
          </w:rPr>
          <w:tab/>
        </w:r>
        <w:r>
          <w:rPr>
            <w:noProof/>
            <w:webHidden/>
          </w:rPr>
          <w:fldChar w:fldCharType="begin"/>
        </w:r>
        <w:r>
          <w:rPr>
            <w:noProof/>
            <w:webHidden/>
          </w:rPr>
          <w:instrText xml:space="preserve"> PAGEREF _Toc437440572 \h </w:instrText>
        </w:r>
      </w:ins>
      <w:r>
        <w:rPr>
          <w:noProof/>
          <w:webHidden/>
        </w:rPr>
      </w:r>
      <w:r>
        <w:rPr>
          <w:noProof/>
          <w:webHidden/>
        </w:rPr>
        <w:fldChar w:fldCharType="separate"/>
      </w:r>
      <w:ins w:id="368" w:author="EMC" w:date="2015-12-09T16:06:00Z">
        <w:r>
          <w:rPr>
            <w:noProof/>
            <w:webHidden/>
          </w:rPr>
          <w:t>57</w:t>
        </w:r>
        <w:r>
          <w:rPr>
            <w:noProof/>
            <w:webHidden/>
          </w:rPr>
          <w:fldChar w:fldCharType="end"/>
        </w:r>
        <w:r w:rsidRPr="00667CE4">
          <w:rPr>
            <w:rStyle w:val="Hyperlink"/>
            <w:noProof/>
          </w:rPr>
          <w:fldChar w:fldCharType="end"/>
        </w:r>
      </w:ins>
    </w:p>
    <w:p w14:paraId="7516B38B" w14:textId="77777777" w:rsidR="00C95C12" w:rsidRDefault="00C95C12">
      <w:pPr>
        <w:pStyle w:val="TOC3"/>
        <w:tabs>
          <w:tab w:val="right" w:leader="dot" w:pos="9350"/>
        </w:tabs>
        <w:rPr>
          <w:ins w:id="369" w:author="EMC" w:date="2015-12-09T16:06:00Z"/>
          <w:rFonts w:asciiTheme="minorHAnsi" w:eastAsiaTheme="minorEastAsia" w:hAnsiTheme="minorHAnsi" w:cstheme="minorBidi"/>
          <w:noProof/>
          <w:sz w:val="22"/>
          <w:szCs w:val="22"/>
        </w:rPr>
      </w:pPr>
      <w:ins w:id="370"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"_Toc437440573"</w:instrText>
        </w:r>
        <w:r w:rsidRPr="00667CE4">
          <w:rPr>
            <w:rStyle w:val="Hyperlink"/>
            <w:noProof/>
          </w:rPr>
          <w:instrText xml:space="preserve"> </w:instrText>
        </w:r>
        <w:r w:rsidRPr="00667CE4">
          <w:rPr>
            <w:rStyle w:val="Hyperlink"/>
            <w:noProof/>
          </w:rPr>
          <w:fldChar w:fldCharType="separate"/>
        </w:r>
        <w:r w:rsidRPr="00667CE4">
          <w:rPr>
            <w:rStyle w:val="Hyperlink"/>
            <w:noProof/>
          </w:rPr>
          <w:t>4.11.1 Definitions</w:t>
        </w:r>
        <w:r>
          <w:rPr>
            <w:noProof/>
            <w:webHidden/>
          </w:rPr>
          <w:tab/>
        </w:r>
        <w:r>
          <w:rPr>
            <w:noProof/>
            <w:webHidden/>
          </w:rPr>
          <w:fldChar w:fldCharType="begin"/>
        </w:r>
        <w:r>
          <w:rPr>
            <w:noProof/>
            <w:webHidden/>
          </w:rPr>
          <w:instrText xml:space="preserve"> PAGEREF _Toc437440573 \h </w:instrText>
        </w:r>
      </w:ins>
      <w:r>
        <w:rPr>
          <w:noProof/>
          <w:webHidden/>
        </w:rPr>
      </w:r>
      <w:r>
        <w:rPr>
          <w:noProof/>
          <w:webHidden/>
        </w:rPr>
        <w:fldChar w:fldCharType="separate"/>
      </w:r>
      <w:ins w:id="371" w:author="EMC" w:date="2015-12-09T16:06:00Z">
        <w:r>
          <w:rPr>
            <w:noProof/>
            <w:webHidden/>
          </w:rPr>
          <w:t>57</w:t>
        </w:r>
        <w:r>
          <w:rPr>
            <w:noProof/>
            <w:webHidden/>
          </w:rPr>
          <w:fldChar w:fldCharType="end"/>
        </w:r>
        <w:r w:rsidRPr="00667CE4">
          <w:rPr>
            <w:rStyle w:val="Hyperlink"/>
            <w:noProof/>
          </w:rPr>
          <w:fldChar w:fldCharType="end"/>
        </w:r>
      </w:ins>
    </w:p>
    <w:p w14:paraId="02F2C287" w14:textId="77777777" w:rsidR="00C95C12" w:rsidRDefault="00C95C12">
      <w:pPr>
        <w:pStyle w:val="TOC3"/>
        <w:tabs>
          <w:tab w:val="right" w:leader="dot" w:pos="9350"/>
        </w:tabs>
        <w:rPr>
          <w:ins w:id="372" w:author="EMC" w:date="2015-12-09T16:06:00Z"/>
          <w:rFonts w:asciiTheme="minorHAnsi" w:eastAsiaTheme="minorEastAsia" w:hAnsiTheme="minorHAnsi" w:cstheme="minorBidi"/>
          <w:noProof/>
          <w:sz w:val="22"/>
          <w:szCs w:val="22"/>
        </w:rPr>
      </w:pPr>
      <w:ins w:id="373"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"_Toc437440574"</w:instrText>
        </w:r>
        <w:r w:rsidRPr="00667CE4">
          <w:rPr>
            <w:rStyle w:val="Hyperlink"/>
            <w:noProof/>
          </w:rPr>
          <w:instrText xml:space="preserve"> </w:instrText>
        </w:r>
        <w:r w:rsidRPr="00667CE4">
          <w:rPr>
            <w:rStyle w:val="Hyperlink"/>
            <w:noProof/>
          </w:rPr>
          <w:fldChar w:fldCharType="separate"/>
        </w:r>
        <w:r w:rsidRPr="00667CE4">
          <w:rPr>
            <w:rStyle w:val="Hyperlink"/>
            <w:noProof/>
          </w:rPr>
          <w:t>4.11.2 Overview</w:t>
        </w:r>
        <w:r>
          <w:rPr>
            <w:noProof/>
            <w:webHidden/>
          </w:rPr>
          <w:tab/>
        </w:r>
        <w:r>
          <w:rPr>
            <w:noProof/>
            <w:webHidden/>
          </w:rPr>
          <w:fldChar w:fldCharType="begin"/>
        </w:r>
        <w:r>
          <w:rPr>
            <w:noProof/>
            <w:webHidden/>
          </w:rPr>
          <w:instrText xml:space="preserve"> PAGEREF _Toc437440574 \h </w:instrText>
        </w:r>
      </w:ins>
      <w:r>
        <w:rPr>
          <w:noProof/>
          <w:webHidden/>
        </w:rPr>
      </w:r>
      <w:r>
        <w:rPr>
          <w:noProof/>
          <w:webHidden/>
        </w:rPr>
        <w:fldChar w:fldCharType="separate"/>
      </w:r>
      <w:ins w:id="374" w:author="EMC" w:date="2015-12-09T16:06:00Z">
        <w:r>
          <w:rPr>
            <w:noProof/>
            <w:webHidden/>
          </w:rPr>
          <w:t>57</w:t>
        </w:r>
        <w:r>
          <w:rPr>
            <w:noProof/>
            <w:webHidden/>
          </w:rPr>
          <w:fldChar w:fldCharType="end"/>
        </w:r>
        <w:r w:rsidRPr="00667CE4">
          <w:rPr>
            <w:rStyle w:val="Hyperlink"/>
            <w:noProof/>
          </w:rPr>
          <w:fldChar w:fldCharType="end"/>
        </w:r>
      </w:ins>
    </w:p>
    <w:p w14:paraId="361D5F3B" w14:textId="77777777" w:rsidR="00C95C12" w:rsidRDefault="00C95C12">
      <w:pPr>
        <w:pStyle w:val="TOC2"/>
        <w:tabs>
          <w:tab w:val="right" w:leader="dot" w:pos="9350"/>
        </w:tabs>
        <w:rPr>
          <w:ins w:id="375" w:author="EMC" w:date="2015-12-09T16:06:00Z"/>
          <w:rFonts w:asciiTheme="minorHAnsi" w:eastAsiaTheme="minorEastAsia" w:hAnsiTheme="minorHAnsi" w:cstheme="minorBidi"/>
          <w:noProof/>
          <w:sz w:val="22"/>
          <w:szCs w:val="22"/>
        </w:rPr>
      </w:pPr>
      <w:ins w:id="376"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"_Toc437440575"</w:instrText>
        </w:r>
        <w:r w:rsidRPr="00667CE4">
          <w:rPr>
            <w:rStyle w:val="Hyperlink"/>
            <w:noProof/>
          </w:rPr>
          <w:instrText xml:space="preserve"> </w:instrText>
        </w:r>
        <w:r w:rsidRPr="00667CE4">
          <w:rPr>
            <w:rStyle w:val="Hyperlink"/>
            <w:noProof/>
          </w:rPr>
          <w:fldChar w:fldCharType="separate"/>
        </w:r>
        <w:r w:rsidRPr="00667CE4">
          <w:rPr>
            <w:rStyle w:val="Hyperlink"/>
            <w:noProof/>
          </w:rPr>
          <w:t>4.12 Mechanism objects</w:t>
        </w:r>
        <w:r>
          <w:rPr>
            <w:noProof/>
            <w:webHidden/>
          </w:rPr>
          <w:tab/>
        </w:r>
        <w:r>
          <w:rPr>
            <w:noProof/>
            <w:webHidden/>
          </w:rPr>
          <w:fldChar w:fldCharType="begin"/>
        </w:r>
        <w:r>
          <w:rPr>
            <w:noProof/>
            <w:webHidden/>
          </w:rPr>
          <w:instrText xml:space="preserve"> PAGEREF _Toc437440575 \h </w:instrText>
        </w:r>
      </w:ins>
      <w:r>
        <w:rPr>
          <w:noProof/>
          <w:webHidden/>
        </w:rPr>
      </w:r>
      <w:r>
        <w:rPr>
          <w:noProof/>
          <w:webHidden/>
        </w:rPr>
        <w:fldChar w:fldCharType="separate"/>
      </w:r>
      <w:ins w:id="377" w:author="EMC" w:date="2015-12-09T16:06:00Z">
        <w:r>
          <w:rPr>
            <w:noProof/>
            <w:webHidden/>
          </w:rPr>
          <w:t>57</w:t>
        </w:r>
        <w:r>
          <w:rPr>
            <w:noProof/>
            <w:webHidden/>
          </w:rPr>
          <w:fldChar w:fldCharType="end"/>
        </w:r>
        <w:r w:rsidRPr="00667CE4">
          <w:rPr>
            <w:rStyle w:val="Hyperlink"/>
            <w:noProof/>
          </w:rPr>
          <w:fldChar w:fldCharType="end"/>
        </w:r>
      </w:ins>
    </w:p>
    <w:p w14:paraId="1FDB1807" w14:textId="77777777" w:rsidR="00C95C12" w:rsidRDefault="00C95C12">
      <w:pPr>
        <w:pStyle w:val="TOC3"/>
        <w:tabs>
          <w:tab w:val="right" w:leader="dot" w:pos="9350"/>
        </w:tabs>
        <w:rPr>
          <w:ins w:id="378" w:author="EMC" w:date="2015-12-09T16:06:00Z"/>
          <w:rFonts w:asciiTheme="minorHAnsi" w:eastAsiaTheme="minorEastAsia" w:hAnsiTheme="minorHAnsi" w:cstheme="minorBidi"/>
          <w:noProof/>
          <w:sz w:val="22"/>
          <w:szCs w:val="22"/>
        </w:rPr>
      </w:pPr>
      <w:ins w:id="379"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"_Toc437440576"</w:instrText>
        </w:r>
        <w:r w:rsidRPr="00667CE4">
          <w:rPr>
            <w:rStyle w:val="Hyperlink"/>
            <w:noProof/>
          </w:rPr>
          <w:instrText xml:space="preserve"> </w:instrText>
        </w:r>
        <w:r w:rsidRPr="00667CE4">
          <w:rPr>
            <w:rStyle w:val="Hyperlink"/>
            <w:noProof/>
          </w:rPr>
          <w:fldChar w:fldCharType="separate"/>
        </w:r>
        <w:r w:rsidRPr="00667CE4">
          <w:rPr>
            <w:rStyle w:val="Hyperlink"/>
            <w:noProof/>
          </w:rPr>
          <w:t>4.12.1 Definitions</w:t>
        </w:r>
        <w:r>
          <w:rPr>
            <w:noProof/>
            <w:webHidden/>
          </w:rPr>
          <w:tab/>
        </w:r>
        <w:r>
          <w:rPr>
            <w:noProof/>
            <w:webHidden/>
          </w:rPr>
          <w:fldChar w:fldCharType="begin"/>
        </w:r>
        <w:r>
          <w:rPr>
            <w:noProof/>
            <w:webHidden/>
          </w:rPr>
          <w:instrText xml:space="preserve"> PAGEREF _Toc437440576 \h </w:instrText>
        </w:r>
      </w:ins>
      <w:r>
        <w:rPr>
          <w:noProof/>
          <w:webHidden/>
        </w:rPr>
      </w:r>
      <w:r>
        <w:rPr>
          <w:noProof/>
          <w:webHidden/>
        </w:rPr>
        <w:fldChar w:fldCharType="separate"/>
      </w:r>
      <w:ins w:id="380" w:author="EMC" w:date="2015-12-09T16:06:00Z">
        <w:r>
          <w:rPr>
            <w:noProof/>
            <w:webHidden/>
          </w:rPr>
          <w:t>57</w:t>
        </w:r>
        <w:r>
          <w:rPr>
            <w:noProof/>
            <w:webHidden/>
          </w:rPr>
          <w:fldChar w:fldCharType="end"/>
        </w:r>
        <w:r w:rsidRPr="00667CE4">
          <w:rPr>
            <w:rStyle w:val="Hyperlink"/>
            <w:noProof/>
          </w:rPr>
          <w:fldChar w:fldCharType="end"/>
        </w:r>
      </w:ins>
    </w:p>
    <w:p w14:paraId="33359ADD" w14:textId="77777777" w:rsidR="00C95C12" w:rsidRDefault="00C95C12">
      <w:pPr>
        <w:pStyle w:val="TOC3"/>
        <w:tabs>
          <w:tab w:val="right" w:leader="dot" w:pos="9350"/>
        </w:tabs>
        <w:rPr>
          <w:ins w:id="381" w:author="EMC" w:date="2015-12-09T16:06:00Z"/>
          <w:rFonts w:asciiTheme="minorHAnsi" w:eastAsiaTheme="minorEastAsia" w:hAnsiTheme="minorHAnsi" w:cstheme="minorBidi"/>
          <w:noProof/>
          <w:sz w:val="22"/>
          <w:szCs w:val="22"/>
        </w:rPr>
      </w:pPr>
      <w:ins w:id="382"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"_Toc437440577"</w:instrText>
        </w:r>
        <w:r w:rsidRPr="00667CE4">
          <w:rPr>
            <w:rStyle w:val="Hyperlink"/>
            <w:noProof/>
          </w:rPr>
          <w:instrText xml:space="preserve"> </w:instrText>
        </w:r>
        <w:r w:rsidRPr="00667CE4">
          <w:rPr>
            <w:rStyle w:val="Hyperlink"/>
            <w:noProof/>
          </w:rPr>
          <w:fldChar w:fldCharType="separate"/>
        </w:r>
        <w:r w:rsidRPr="00667CE4">
          <w:rPr>
            <w:rStyle w:val="Hyperlink"/>
            <w:noProof/>
          </w:rPr>
          <w:t>4.12.2 Overview</w:t>
        </w:r>
        <w:r>
          <w:rPr>
            <w:noProof/>
            <w:webHidden/>
          </w:rPr>
          <w:tab/>
        </w:r>
        <w:r>
          <w:rPr>
            <w:noProof/>
            <w:webHidden/>
          </w:rPr>
          <w:fldChar w:fldCharType="begin"/>
        </w:r>
        <w:r>
          <w:rPr>
            <w:noProof/>
            <w:webHidden/>
          </w:rPr>
          <w:instrText xml:space="preserve"> PAGEREF _Toc437440577 \h </w:instrText>
        </w:r>
      </w:ins>
      <w:r>
        <w:rPr>
          <w:noProof/>
          <w:webHidden/>
        </w:rPr>
      </w:r>
      <w:r>
        <w:rPr>
          <w:noProof/>
          <w:webHidden/>
        </w:rPr>
        <w:fldChar w:fldCharType="separate"/>
      </w:r>
      <w:ins w:id="383" w:author="EMC" w:date="2015-12-09T16:06:00Z">
        <w:r>
          <w:rPr>
            <w:noProof/>
            <w:webHidden/>
          </w:rPr>
          <w:t>57</w:t>
        </w:r>
        <w:r>
          <w:rPr>
            <w:noProof/>
            <w:webHidden/>
          </w:rPr>
          <w:fldChar w:fldCharType="end"/>
        </w:r>
        <w:r w:rsidRPr="00667CE4">
          <w:rPr>
            <w:rStyle w:val="Hyperlink"/>
            <w:noProof/>
          </w:rPr>
          <w:fldChar w:fldCharType="end"/>
        </w:r>
      </w:ins>
    </w:p>
    <w:p w14:paraId="2A82CD5A" w14:textId="77777777" w:rsidR="00C95C12" w:rsidRDefault="00C95C12">
      <w:pPr>
        <w:pStyle w:val="TOC1"/>
        <w:tabs>
          <w:tab w:val="left" w:pos="480"/>
          <w:tab w:val="right" w:leader="dot" w:pos="9350"/>
        </w:tabs>
        <w:rPr>
          <w:ins w:id="384" w:author="EMC" w:date="2015-12-09T16:06:00Z"/>
          <w:rFonts w:asciiTheme="minorHAnsi" w:eastAsiaTheme="minorEastAsia" w:hAnsiTheme="minorHAnsi" w:cstheme="minorBidi"/>
          <w:noProof/>
          <w:sz w:val="22"/>
          <w:szCs w:val="22"/>
        </w:rPr>
      </w:pPr>
      <w:ins w:id="385"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"_Toc437440578"</w:instrText>
        </w:r>
        <w:r w:rsidRPr="00667CE4">
          <w:rPr>
            <w:rStyle w:val="Hyperlink"/>
            <w:noProof/>
          </w:rPr>
          <w:instrText xml:space="preserve"> </w:instrText>
        </w:r>
        <w:r w:rsidRPr="00667CE4">
          <w:rPr>
            <w:rStyle w:val="Hyperlink"/>
            <w:noProof/>
          </w:rPr>
          <w:fldChar w:fldCharType="separate"/>
        </w:r>
        <w:r w:rsidRPr="00667CE4">
          <w:rPr>
            <w:rStyle w:val="Hyperlink"/>
            <w:noProof/>
          </w:rPr>
          <w:t>5</w:t>
        </w:r>
        <w:r>
          <w:rPr>
            <w:rFonts w:asciiTheme="minorHAnsi" w:eastAsiaTheme="minorEastAsia" w:hAnsiTheme="minorHAnsi" w:cstheme="minorBidi"/>
            <w:noProof/>
            <w:sz w:val="22"/>
            <w:szCs w:val="22"/>
          </w:rPr>
          <w:tab/>
        </w:r>
        <w:r w:rsidRPr="00667CE4">
          <w:rPr>
            <w:rStyle w:val="Hyperlink"/>
            <w:noProof/>
          </w:rPr>
          <w:t>Functions</w:t>
        </w:r>
        <w:r>
          <w:rPr>
            <w:noProof/>
            <w:webHidden/>
          </w:rPr>
          <w:tab/>
        </w:r>
        <w:r>
          <w:rPr>
            <w:noProof/>
            <w:webHidden/>
          </w:rPr>
          <w:fldChar w:fldCharType="begin"/>
        </w:r>
        <w:r>
          <w:rPr>
            <w:noProof/>
            <w:webHidden/>
          </w:rPr>
          <w:instrText xml:space="preserve"> PAGEREF _Toc437440578 \h </w:instrText>
        </w:r>
      </w:ins>
      <w:r>
        <w:rPr>
          <w:noProof/>
          <w:webHidden/>
        </w:rPr>
      </w:r>
      <w:r>
        <w:rPr>
          <w:noProof/>
          <w:webHidden/>
        </w:rPr>
        <w:fldChar w:fldCharType="separate"/>
      </w:r>
      <w:ins w:id="386" w:author="EMC" w:date="2015-12-09T16:06:00Z">
        <w:r>
          <w:rPr>
            <w:noProof/>
            <w:webHidden/>
          </w:rPr>
          <w:t>59</w:t>
        </w:r>
        <w:r>
          <w:rPr>
            <w:noProof/>
            <w:webHidden/>
          </w:rPr>
          <w:fldChar w:fldCharType="end"/>
        </w:r>
        <w:r w:rsidRPr="00667CE4">
          <w:rPr>
            <w:rStyle w:val="Hyperlink"/>
            <w:noProof/>
          </w:rPr>
          <w:fldChar w:fldCharType="end"/>
        </w:r>
      </w:ins>
    </w:p>
    <w:p w14:paraId="770CD0F4" w14:textId="77777777" w:rsidR="00C95C12" w:rsidRDefault="00C95C12">
      <w:pPr>
        <w:pStyle w:val="TOC2"/>
        <w:tabs>
          <w:tab w:val="right" w:leader="dot" w:pos="9350"/>
        </w:tabs>
        <w:rPr>
          <w:ins w:id="387" w:author="EMC" w:date="2015-12-09T16:06:00Z"/>
          <w:rFonts w:asciiTheme="minorHAnsi" w:eastAsiaTheme="minorEastAsia" w:hAnsiTheme="minorHAnsi" w:cstheme="minorBidi"/>
          <w:noProof/>
          <w:sz w:val="22"/>
          <w:szCs w:val="22"/>
        </w:rPr>
      </w:pPr>
      <w:ins w:id="388"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"_Toc437440579"</w:instrText>
        </w:r>
        <w:r w:rsidRPr="00667CE4">
          <w:rPr>
            <w:rStyle w:val="Hyperlink"/>
            <w:noProof/>
          </w:rPr>
          <w:instrText xml:space="preserve"> </w:instrText>
        </w:r>
        <w:r w:rsidRPr="00667CE4">
          <w:rPr>
            <w:rStyle w:val="Hyperlink"/>
            <w:noProof/>
          </w:rPr>
          <w:fldChar w:fldCharType="separate"/>
        </w:r>
        <w:r w:rsidRPr="00667CE4">
          <w:rPr>
            <w:rStyle w:val="Hyperlink"/>
            <w:noProof/>
          </w:rPr>
          <w:t>5.1 Function return values</w:t>
        </w:r>
        <w:r>
          <w:rPr>
            <w:noProof/>
            <w:webHidden/>
          </w:rPr>
          <w:tab/>
        </w:r>
        <w:r>
          <w:rPr>
            <w:noProof/>
            <w:webHidden/>
          </w:rPr>
          <w:fldChar w:fldCharType="begin"/>
        </w:r>
        <w:r>
          <w:rPr>
            <w:noProof/>
            <w:webHidden/>
          </w:rPr>
          <w:instrText xml:space="preserve"> PAGEREF _Toc437440579 \h </w:instrText>
        </w:r>
      </w:ins>
      <w:r>
        <w:rPr>
          <w:noProof/>
          <w:webHidden/>
        </w:rPr>
      </w:r>
      <w:r>
        <w:rPr>
          <w:noProof/>
          <w:webHidden/>
        </w:rPr>
        <w:fldChar w:fldCharType="separate"/>
      </w:r>
      <w:ins w:id="389" w:author="EMC" w:date="2015-12-09T16:06:00Z">
        <w:r>
          <w:rPr>
            <w:noProof/>
            <w:webHidden/>
          </w:rPr>
          <w:t>62</w:t>
        </w:r>
        <w:r>
          <w:rPr>
            <w:noProof/>
            <w:webHidden/>
          </w:rPr>
          <w:fldChar w:fldCharType="end"/>
        </w:r>
        <w:r w:rsidRPr="00667CE4">
          <w:rPr>
            <w:rStyle w:val="Hyperlink"/>
            <w:noProof/>
          </w:rPr>
          <w:fldChar w:fldCharType="end"/>
        </w:r>
      </w:ins>
    </w:p>
    <w:p w14:paraId="41B929FC" w14:textId="77777777" w:rsidR="00C95C12" w:rsidRDefault="00C95C12">
      <w:pPr>
        <w:pStyle w:val="TOC3"/>
        <w:tabs>
          <w:tab w:val="right" w:leader="dot" w:pos="9350"/>
        </w:tabs>
        <w:rPr>
          <w:ins w:id="390" w:author="EMC" w:date="2015-12-09T16:06:00Z"/>
          <w:rFonts w:asciiTheme="minorHAnsi" w:eastAsiaTheme="minorEastAsia" w:hAnsiTheme="minorHAnsi" w:cstheme="minorBidi"/>
          <w:noProof/>
          <w:sz w:val="22"/>
          <w:szCs w:val="22"/>
        </w:rPr>
      </w:pPr>
      <w:ins w:id="391"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"_Toc437440580"</w:instrText>
        </w:r>
        <w:r w:rsidRPr="00667CE4">
          <w:rPr>
            <w:rStyle w:val="Hyperlink"/>
            <w:noProof/>
          </w:rPr>
          <w:instrText xml:space="preserve"> </w:instrText>
        </w:r>
        <w:r w:rsidRPr="00667CE4">
          <w:rPr>
            <w:rStyle w:val="Hyperlink"/>
            <w:noProof/>
          </w:rPr>
          <w:fldChar w:fldCharType="separate"/>
        </w:r>
        <w:r w:rsidRPr="00667CE4">
          <w:rPr>
            <w:rStyle w:val="Hyperlink"/>
            <w:noProof/>
          </w:rPr>
          <w:t>5.1.1 Universal Cryptoki function return values</w:t>
        </w:r>
        <w:r>
          <w:rPr>
            <w:noProof/>
            <w:webHidden/>
          </w:rPr>
          <w:tab/>
        </w:r>
        <w:r>
          <w:rPr>
            <w:noProof/>
            <w:webHidden/>
          </w:rPr>
          <w:fldChar w:fldCharType="begin"/>
        </w:r>
        <w:r>
          <w:rPr>
            <w:noProof/>
            <w:webHidden/>
          </w:rPr>
          <w:instrText xml:space="preserve"> PAGEREF _Toc437440580 \h </w:instrText>
        </w:r>
      </w:ins>
      <w:r>
        <w:rPr>
          <w:noProof/>
          <w:webHidden/>
        </w:rPr>
      </w:r>
      <w:r>
        <w:rPr>
          <w:noProof/>
          <w:webHidden/>
        </w:rPr>
        <w:fldChar w:fldCharType="separate"/>
      </w:r>
      <w:ins w:id="392" w:author="EMC" w:date="2015-12-09T16:06:00Z">
        <w:r>
          <w:rPr>
            <w:noProof/>
            <w:webHidden/>
          </w:rPr>
          <w:t>62</w:t>
        </w:r>
        <w:r>
          <w:rPr>
            <w:noProof/>
            <w:webHidden/>
          </w:rPr>
          <w:fldChar w:fldCharType="end"/>
        </w:r>
        <w:r w:rsidRPr="00667CE4">
          <w:rPr>
            <w:rStyle w:val="Hyperlink"/>
            <w:noProof/>
          </w:rPr>
          <w:fldChar w:fldCharType="end"/>
        </w:r>
      </w:ins>
    </w:p>
    <w:p w14:paraId="778C806F" w14:textId="77777777" w:rsidR="00C95C12" w:rsidRDefault="00C95C12">
      <w:pPr>
        <w:pStyle w:val="TOC3"/>
        <w:tabs>
          <w:tab w:val="right" w:leader="dot" w:pos="9350"/>
        </w:tabs>
        <w:rPr>
          <w:ins w:id="393" w:author="EMC" w:date="2015-12-09T16:06:00Z"/>
          <w:rFonts w:asciiTheme="minorHAnsi" w:eastAsiaTheme="minorEastAsia" w:hAnsiTheme="minorHAnsi" w:cstheme="minorBidi"/>
          <w:noProof/>
          <w:sz w:val="22"/>
          <w:szCs w:val="22"/>
        </w:rPr>
      </w:pPr>
      <w:ins w:id="394"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"_Toc437440581"</w:instrText>
        </w:r>
        <w:r w:rsidRPr="00667CE4">
          <w:rPr>
            <w:rStyle w:val="Hyperlink"/>
            <w:noProof/>
          </w:rPr>
          <w:instrText xml:space="preserve"> </w:instrText>
        </w:r>
        <w:r w:rsidRPr="00667CE4">
          <w:rPr>
            <w:rStyle w:val="Hyperlink"/>
            <w:noProof/>
          </w:rPr>
          <w:fldChar w:fldCharType="separate"/>
        </w:r>
        <w:r w:rsidRPr="00667CE4">
          <w:rPr>
            <w:rStyle w:val="Hyperlink"/>
            <w:noProof/>
          </w:rPr>
          <w:t>5.1.2 Cryptoki function return values for functions that use a session handle</w:t>
        </w:r>
        <w:r>
          <w:rPr>
            <w:noProof/>
            <w:webHidden/>
          </w:rPr>
          <w:tab/>
        </w:r>
        <w:r>
          <w:rPr>
            <w:noProof/>
            <w:webHidden/>
          </w:rPr>
          <w:fldChar w:fldCharType="begin"/>
        </w:r>
        <w:r>
          <w:rPr>
            <w:noProof/>
            <w:webHidden/>
          </w:rPr>
          <w:instrText xml:space="preserve"> PAGEREF _Toc437440581 \h </w:instrText>
        </w:r>
      </w:ins>
      <w:r>
        <w:rPr>
          <w:noProof/>
          <w:webHidden/>
        </w:rPr>
      </w:r>
      <w:r>
        <w:rPr>
          <w:noProof/>
          <w:webHidden/>
        </w:rPr>
        <w:fldChar w:fldCharType="separate"/>
      </w:r>
      <w:ins w:id="395" w:author="EMC" w:date="2015-12-09T16:06:00Z">
        <w:r>
          <w:rPr>
            <w:noProof/>
            <w:webHidden/>
          </w:rPr>
          <w:t>63</w:t>
        </w:r>
        <w:r>
          <w:rPr>
            <w:noProof/>
            <w:webHidden/>
          </w:rPr>
          <w:fldChar w:fldCharType="end"/>
        </w:r>
        <w:r w:rsidRPr="00667CE4">
          <w:rPr>
            <w:rStyle w:val="Hyperlink"/>
            <w:noProof/>
          </w:rPr>
          <w:fldChar w:fldCharType="end"/>
        </w:r>
      </w:ins>
    </w:p>
    <w:p w14:paraId="642824FF" w14:textId="77777777" w:rsidR="00C95C12" w:rsidRDefault="00C95C12">
      <w:pPr>
        <w:pStyle w:val="TOC3"/>
        <w:tabs>
          <w:tab w:val="right" w:leader="dot" w:pos="9350"/>
        </w:tabs>
        <w:rPr>
          <w:ins w:id="396" w:author="EMC" w:date="2015-12-09T16:06:00Z"/>
          <w:rFonts w:asciiTheme="minorHAnsi" w:eastAsiaTheme="minorEastAsia" w:hAnsiTheme="minorHAnsi" w:cstheme="minorBidi"/>
          <w:noProof/>
          <w:sz w:val="22"/>
          <w:szCs w:val="22"/>
        </w:rPr>
      </w:pPr>
      <w:ins w:id="397"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"_Toc437440582"</w:instrText>
        </w:r>
        <w:r w:rsidRPr="00667CE4">
          <w:rPr>
            <w:rStyle w:val="Hyperlink"/>
            <w:noProof/>
          </w:rPr>
          <w:instrText xml:space="preserve"> </w:instrText>
        </w:r>
        <w:r w:rsidRPr="00667CE4">
          <w:rPr>
            <w:rStyle w:val="Hyperlink"/>
            <w:noProof/>
          </w:rPr>
          <w:fldChar w:fldCharType="separate"/>
        </w:r>
        <w:r w:rsidRPr="00667CE4">
          <w:rPr>
            <w:rStyle w:val="Hyperlink"/>
            <w:noProof/>
          </w:rPr>
          <w:t>5.1.3 Cryptoki function return values for functions that use a token</w:t>
        </w:r>
        <w:r>
          <w:rPr>
            <w:noProof/>
            <w:webHidden/>
          </w:rPr>
          <w:tab/>
        </w:r>
        <w:r>
          <w:rPr>
            <w:noProof/>
            <w:webHidden/>
          </w:rPr>
          <w:fldChar w:fldCharType="begin"/>
        </w:r>
        <w:r>
          <w:rPr>
            <w:noProof/>
            <w:webHidden/>
          </w:rPr>
          <w:instrText xml:space="preserve"> PAGEREF _Toc437440582 \h </w:instrText>
        </w:r>
      </w:ins>
      <w:r>
        <w:rPr>
          <w:noProof/>
          <w:webHidden/>
        </w:rPr>
      </w:r>
      <w:r>
        <w:rPr>
          <w:noProof/>
          <w:webHidden/>
        </w:rPr>
        <w:fldChar w:fldCharType="separate"/>
      </w:r>
      <w:ins w:id="398" w:author="EMC" w:date="2015-12-09T16:06:00Z">
        <w:r>
          <w:rPr>
            <w:noProof/>
            <w:webHidden/>
          </w:rPr>
          <w:t>63</w:t>
        </w:r>
        <w:r>
          <w:rPr>
            <w:noProof/>
            <w:webHidden/>
          </w:rPr>
          <w:fldChar w:fldCharType="end"/>
        </w:r>
        <w:r w:rsidRPr="00667CE4">
          <w:rPr>
            <w:rStyle w:val="Hyperlink"/>
            <w:noProof/>
          </w:rPr>
          <w:fldChar w:fldCharType="end"/>
        </w:r>
      </w:ins>
    </w:p>
    <w:p w14:paraId="73204272" w14:textId="77777777" w:rsidR="00C95C12" w:rsidRDefault="00C95C12">
      <w:pPr>
        <w:pStyle w:val="TOC3"/>
        <w:tabs>
          <w:tab w:val="right" w:leader="dot" w:pos="9350"/>
        </w:tabs>
        <w:rPr>
          <w:ins w:id="399" w:author="EMC" w:date="2015-12-09T16:06:00Z"/>
          <w:rFonts w:asciiTheme="minorHAnsi" w:eastAsiaTheme="minorEastAsia" w:hAnsiTheme="minorHAnsi" w:cstheme="minorBidi"/>
          <w:noProof/>
          <w:sz w:val="22"/>
          <w:szCs w:val="22"/>
        </w:rPr>
      </w:pPr>
      <w:ins w:id="400"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"_Toc437440583"</w:instrText>
        </w:r>
        <w:r w:rsidRPr="00667CE4">
          <w:rPr>
            <w:rStyle w:val="Hyperlink"/>
            <w:noProof/>
          </w:rPr>
          <w:instrText xml:space="preserve"> </w:instrText>
        </w:r>
        <w:r w:rsidRPr="00667CE4">
          <w:rPr>
            <w:rStyle w:val="Hyperlink"/>
            <w:noProof/>
          </w:rPr>
          <w:fldChar w:fldCharType="separate"/>
        </w:r>
        <w:r w:rsidRPr="00667CE4">
          <w:rPr>
            <w:rStyle w:val="Hyperlink"/>
            <w:noProof/>
          </w:rPr>
          <w:t>5.1.4 Special return value for application-supplied callbacks</w:t>
        </w:r>
        <w:r>
          <w:rPr>
            <w:noProof/>
            <w:webHidden/>
          </w:rPr>
          <w:tab/>
        </w:r>
        <w:r>
          <w:rPr>
            <w:noProof/>
            <w:webHidden/>
          </w:rPr>
          <w:fldChar w:fldCharType="begin"/>
        </w:r>
        <w:r>
          <w:rPr>
            <w:noProof/>
            <w:webHidden/>
          </w:rPr>
          <w:instrText xml:space="preserve"> PAGEREF _Toc437440583 \h </w:instrText>
        </w:r>
      </w:ins>
      <w:r>
        <w:rPr>
          <w:noProof/>
          <w:webHidden/>
        </w:rPr>
      </w:r>
      <w:r>
        <w:rPr>
          <w:noProof/>
          <w:webHidden/>
        </w:rPr>
        <w:fldChar w:fldCharType="separate"/>
      </w:r>
      <w:ins w:id="401" w:author="EMC" w:date="2015-12-09T16:06:00Z">
        <w:r>
          <w:rPr>
            <w:noProof/>
            <w:webHidden/>
          </w:rPr>
          <w:t>63</w:t>
        </w:r>
        <w:r>
          <w:rPr>
            <w:noProof/>
            <w:webHidden/>
          </w:rPr>
          <w:fldChar w:fldCharType="end"/>
        </w:r>
        <w:r w:rsidRPr="00667CE4">
          <w:rPr>
            <w:rStyle w:val="Hyperlink"/>
            <w:noProof/>
          </w:rPr>
          <w:fldChar w:fldCharType="end"/>
        </w:r>
      </w:ins>
    </w:p>
    <w:p w14:paraId="37A1FA43" w14:textId="77777777" w:rsidR="00C95C12" w:rsidRDefault="00C95C12">
      <w:pPr>
        <w:pStyle w:val="TOC3"/>
        <w:tabs>
          <w:tab w:val="right" w:leader="dot" w:pos="9350"/>
        </w:tabs>
        <w:rPr>
          <w:ins w:id="402" w:author="EMC" w:date="2015-12-09T16:06:00Z"/>
          <w:rFonts w:asciiTheme="minorHAnsi" w:eastAsiaTheme="minorEastAsia" w:hAnsiTheme="minorHAnsi" w:cstheme="minorBidi"/>
          <w:noProof/>
          <w:sz w:val="22"/>
          <w:szCs w:val="22"/>
        </w:rPr>
      </w:pPr>
      <w:ins w:id="403"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"_Toc437440584"</w:instrText>
        </w:r>
        <w:r w:rsidRPr="00667CE4">
          <w:rPr>
            <w:rStyle w:val="Hyperlink"/>
            <w:noProof/>
          </w:rPr>
          <w:instrText xml:space="preserve"> </w:instrText>
        </w:r>
        <w:r w:rsidRPr="00667CE4">
          <w:rPr>
            <w:rStyle w:val="Hyperlink"/>
            <w:noProof/>
          </w:rPr>
          <w:fldChar w:fldCharType="separate"/>
        </w:r>
        <w:r w:rsidRPr="00667CE4">
          <w:rPr>
            <w:rStyle w:val="Hyperlink"/>
            <w:noProof/>
          </w:rPr>
          <w:t>5.1.5 Special return values for mutex-handling functions</w:t>
        </w:r>
        <w:r>
          <w:rPr>
            <w:noProof/>
            <w:webHidden/>
          </w:rPr>
          <w:tab/>
        </w:r>
        <w:r>
          <w:rPr>
            <w:noProof/>
            <w:webHidden/>
          </w:rPr>
          <w:fldChar w:fldCharType="begin"/>
        </w:r>
        <w:r>
          <w:rPr>
            <w:noProof/>
            <w:webHidden/>
          </w:rPr>
          <w:instrText xml:space="preserve"> PAGEREF _Toc437440584 \h </w:instrText>
        </w:r>
      </w:ins>
      <w:r>
        <w:rPr>
          <w:noProof/>
          <w:webHidden/>
        </w:rPr>
      </w:r>
      <w:r>
        <w:rPr>
          <w:noProof/>
          <w:webHidden/>
        </w:rPr>
        <w:fldChar w:fldCharType="separate"/>
      </w:r>
      <w:ins w:id="404" w:author="EMC" w:date="2015-12-09T16:06:00Z">
        <w:r>
          <w:rPr>
            <w:noProof/>
            <w:webHidden/>
          </w:rPr>
          <w:t>64</w:t>
        </w:r>
        <w:r>
          <w:rPr>
            <w:noProof/>
            <w:webHidden/>
          </w:rPr>
          <w:fldChar w:fldCharType="end"/>
        </w:r>
        <w:r w:rsidRPr="00667CE4">
          <w:rPr>
            <w:rStyle w:val="Hyperlink"/>
            <w:noProof/>
          </w:rPr>
          <w:fldChar w:fldCharType="end"/>
        </w:r>
      </w:ins>
    </w:p>
    <w:p w14:paraId="5C0AB714" w14:textId="77777777" w:rsidR="00C95C12" w:rsidRDefault="00C95C12">
      <w:pPr>
        <w:pStyle w:val="TOC3"/>
        <w:tabs>
          <w:tab w:val="right" w:leader="dot" w:pos="9350"/>
        </w:tabs>
        <w:rPr>
          <w:ins w:id="405" w:author="EMC" w:date="2015-12-09T16:06:00Z"/>
          <w:rFonts w:asciiTheme="minorHAnsi" w:eastAsiaTheme="minorEastAsia" w:hAnsiTheme="minorHAnsi" w:cstheme="minorBidi"/>
          <w:noProof/>
          <w:sz w:val="22"/>
          <w:szCs w:val="22"/>
        </w:rPr>
      </w:pPr>
      <w:ins w:id="406"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"_Toc437440585"</w:instrText>
        </w:r>
        <w:r w:rsidRPr="00667CE4">
          <w:rPr>
            <w:rStyle w:val="Hyperlink"/>
            <w:noProof/>
          </w:rPr>
          <w:instrText xml:space="preserve"> </w:instrText>
        </w:r>
        <w:r w:rsidRPr="00667CE4">
          <w:rPr>
            <w:rStyle w:val="Hyperlink"/>
            <w:noProof/>
          </w:rPr>
          <w:fldChar w:fldCharType="separate"/>
        </w:r>
        <w:r w:rsidRPr="00667CE4">
          <w:rPr>
            <w:rStyle w:val="Hyperlink"/>
            <w:noProof/>
          </w:rPr>
          <w:t>5.1.6 All other Cryptoki function return values</w:t>
        </w:r>
        <w:r>
          <w:rPr>
            <w:noProof/>
            <w:webHidden/>
          </w:rPr>
          <w:tab/>
        </w:r>
        <w:r>
          <w:rPr>
            <w:noProof/>
            <w:webHidden/>
          </w:rPr>
          <w:fldChar w:fldCharType="begin"/>
        </w:r>
        <w:r>
          <w:rPr>
            <w:noProof/>
            <w:webHidden/>
          </w:rPr>
          <w:instrText xml:space="preserve"> PAGEREF _Toc437440585 \h </w:instrText>
        </w:r>
      </w:ins>
      <w:r>
        <w:rPr>
          <w:noProof/>
          <w:webHidden/>
        </w:rPr>
      </w:r>
      <w:r>
        <w:rPr>
          <w:noProof/>
          <w:webHidden/>
        </w:rPr>
        <w:fldChar w:fldCharType="separate"/>
      </w:r>
      <w:ins w:id="407" w:author="EMC" w:date="2015-12-09T16:06:00Z">
        <w:r>
          <w:rPr>
            <w:noProof/>
            <w:webHidden/>
          </w:rPr>
          <w:t>64</w:t>
        </w:r>
        <w:r>
          <w:rPr>
            <w:noProof/>
            <w:webHidden/>
          </w:rPr>
          <w:fldChar w:fldCharType="end"/>
        </w:r>
        <w:r w:rsidRPr="00667CE4">
          <w:rPr>
            <w:rStyle w:val="Hyperlink"/>
            <w:noProof/>
          </w:rPr>
          <w:fldChar w:fldCharType="end"/>
        </w:r>
      </w:ins>
    </w:p>
    <w:p w14:paraId="221E52D5" w14:textId="77777777" w:rsidR="00C95C12" w:rsidRDefault="00C95C12">
      <w:pPr>
        <w:pStyle w:val="TOC3"/>
        <w:tabs>
          <w:tab w:val="right" w:leader="dot" w:pos="9350"/>
        </w:tabs>
        <w:rPr>
          <w:ins w:id="408" w:author="EMC" w:date="2015-12-09T16:06:00Z"/>
          <w:rFonts w:asciiTheme="minorHAnsi" w:eastAsiaTheme="minorEastAsia" w:hAnsiTheme="minorHAnsi" w:cstheme="minorBidi"/>
          <w:noProof/>
          <w:sz w:val="22"/>
          <w:szCs w:val="22"/>
        </w:rPr>
      </w:pPr>
      <w:ins w:id="409"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"_Toc437440586"</w:instrText>
        </w:r>
        <w:r w:rsidRPr="00667CE4">
          <w:rPr>
            <w:rStyle w:val="Hyperlink"/>
            <w:noProof/>
          </w:rPr>
          <w:instrText xml:space="preserve"> </w:instrText>
        </w:r>
        <w:r w:rsidRPr="00667CE4">
          <w:rPr>
            <w:rStyle w:val="Hyperlink"/>
            <w:noProof/>
          </w:rPr>
          <w:fldChar w:fldCharType="separate"/>
        </w:r>
        <w:r w:rsidRPr="00667CE4">
          <w:rPr>
            <w:rStyle w:val="Hyperlink"/>
            <w:noProof/>
          </w:rPr>
          <w:t>5.1.7 More on relative priorities of Cryptoki errors</w:t>
        </w:r>
        <w:r>
          <w:rPr>
            <w:noProof/>
            <w:webHidden/>
          </w:rPr>
          <w:tab/>
        </w:r>
        <w:r>
          <w:rPr>
            <w:noProof/>
            <w:webHidden/>
          </w:rPr>
          <w:fldChar w:fldCharType="begin"/>
        </w:r>
        <w:r>
          <w:rPr>
            <w:noProof/>
            <w:webHidden/>
          </w:rPr>
          <w:instrText xml:space="preserve"> PAGEREF _Toc437440586 \h </w:instrText>
        </w:r>
      </w:ins>
      <w:r>
        <w:rPr>
          <w:noProof/>
          <w:webHidden/>
        </w:rPr>
      </w:r>
      <w:r>
        <w:rPr>
          <w:noProof/>
          <w:webHidden/>
        </w:rPr>
        <w:fldChar w:fldCharType="separate"/>
      </w:r>
      <w:ins w:id="410" w:author="EMC" w:date="2015-12-09T16:06:00Z">
        <w:r>
          <w:rPr>
            <w:noProof/>
            <w:webHidden/>
          </w:rPr>
          <w:t>69</w:t>
        </w:r>
        <w:r>
          <w:rPr>
            <w:noProof/>
            <w:webHidden/>
          </w:rPr>
          <w:fldChar w:fldCharType="end"/>
        </w:r>
        <w:r w:rsidRPr="00667CE4">
          <w:rPr>
            <w:rStyle w:val="Hyperlink"/>
            <w:noProof/>
          </w:rPr>
          <w:fldChar w:fldCharType="end"/>
        </w:r>
      </w:ins>
    </w:p>
    <w:p w14:paraId="005C83AF" w14:textId="77777777" w:rsidR="00C95C12" w:rsidRDefault="00C95C12">
      <w:pPr>
        <w:pStyle w:val="TOC3"/>
        <w:tabs>
          <w:tab w:val="right" w:leader="dot" w:pos="9350"/>
        </w:tabs>
        <w:rPr>
          <w:ins w:id="411" w:author="EMC" w:date="2015-12-09T16:06:00Z"/>
          <w:rFonts w:asciiTheme="minorHAnsi" w:eastAsiaTheme="minorEastAsia" w:hAnsiTheme="minorHAnsi" w:cstheme="minorBidi"/>
          <w:noProof/>
          <w:sz w:val="22"/>
          <w:szCs w:val="22"/>
        </w:rPr>
      </w:pPr>
      <w:ins w:id="412"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"_Toc437440587"</w:instrText>
        </w:r>
        <w:r w:rsidRPr="00667CE4">
          <w:rPr>
            <w:rStyle w:val="Hyperlink"/>
            <w:noProof/>
          </w:rPr>
          <w:instrText xml:space="preserve"> </w:instrText>
        </w:r>
        <w:r w:rsidRPr="00667CE4">
          <w:rPr>
            <w:rStyle w:val="Hyperlink"/>
            <w:noProof/>
          </w:rPr>
          <w:fldChar w:fldCharType="separate"/>
        </w:r>
        <w:r w:rsidRPr="00667CE4">
          <w:rPr>
            <w:rStyle w:val="Hyperlink"/>
            <w:noProof/>
          </w:rPr>
          <w:t>5.1.8 Error code “gotchas”</w:t>
        </w:r>
        <w:r>
          <w:rPr>
            <w:noProof/>
            <w:webHidden/>
          </w:rPr>
          <w:tab/>
        </w:r>
        <w:r>
          <w:rPr>
            <w:noProof/>
            <w:webHidden/>
          </w:rPr>
          <w:fldChar w:fldCharType="begin"/>
        </w:r>
        <w:r>
          <w:rPr>
            <w:noProof/>
            <w:webHidden/>
          </w:rPr>
          <w:instrText xml:space="preserve"> PAGEREF _Toc437440587 \h </w:instrText>
        </w:r>
      </w:ins>
      <w:r>
        <w:rPr>
          <w:noProof/>
          <w:webHidden/>
        </w:rPr>
      </w:r>
      <w:r>
        <w:rPr>
          <w:noProof/>
          <w:webHidden/>
        </w:rPr>
        <w:fldChar w:fldCharType="separate"/>
      </w:r>
      <w:ins w:id="413" w:author="EMC" w:date="2015-12-09T16:06:00Z">
        <w:r>
          <w:rPr>
            <w:noProof/>
            <w:webHidden/>
          </w:rPr>
          <w:t>69</w:t>
        </w:r>
        <w:r>
          <w:rPr>
            <w:noProof/>
            <w:webHidden/>
          </w:rPr>
          <w:fldChar w:fldCharType="end"/>
        </w:r>
        <w:r w:rsidRPr="00667CE4">
          <w:rPr>
            <w:rStyle w:val="Hyperlink"/>
            <w:noProof/>
          </w:rPr>
          <w:fldChar w:fldCharType="end"/>
        </w:r>
      </w:ins>
    </w:p>
    <w:p w14:paraId="78347CEE" w14:textId="77777777" w:rsidR="00C95C12" w:rsidRDefault="00C95C12">
      <w:pPr>
        <w:pStyle w:val="TOC2"/>
        <w:tabs>
          <w:tab w:val="right" w:leader="dot" w:pos="9350"/>
        </w:tabs>
        <w:rPr>
          <w:ins w:id="414" w:author="EMC" w:date="2015-12-09T16:06:00Z"/>
          <w:rFonts w:asciiTheme="minorHAnsi" w:eastAsiaTheme="minorEastAsia" w:hAnsiTheme="minorHAnsi" w:cstheme="minorBidi"/>
          <w:noProof/>
          <w:sz w:val="22"/>
          <w:szCs w:val="22"/>
        </w:rPr>
      </w:pPr>
      <w:ins w:id="415"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"_Toc437440588"</w:instrText>
        </w:r>
        <w:r w:rsidRPr="00667CE4">
          <w:rPr>
            <w:rStyle w:val="Hyperlink"/>
            <w:noProof/>
          </w:rPr>
          <w:instrText xml:space="preserve"> </w:instrText>
        </w:r>
        <w:r w:rsidRPr="00667CE4">
          <w:rPr>
            <w:rStyle w:val="Hyperlink"/>
            <w:noProof/>
          </w:rPr>
          <w:fldChar w:fldCharType="separate"/>
        </w:r>
        <w:r w:rsidRPr="00667CE4">
          <w:rPr>
            <w:rStyle w:val="Hyperlink"/>
            <w:noProof/>
          </w:rPr>
          <w:t>5.2 Conventions for functions returning output in a variable-length buffer</w:t>
        </w:r>
        <w:r>
          <w:rPr>
            <w:noProof/>
            <w:webHidden/>
          </w:rPr>
          <w:tab/>
        </w:r>
        <w:r>
          <w:rPr>
            <w:noProof/>
            <w:webHidden/>
          </w:rPr>
          <w:fldChar w:fldCharType="begin"/>
        </w:r>
        <w:r>
          <w:rPr>
            <w:noProof/>
            <w:webHidden/>
          </w:rPr>
          <w:instrText xml:space="preserve"> PAGEREF _Toc437440588 \h </w:instrText>
        </w:r>
      </w:ins>
      <w:r>
        <w:rPr>
          <w:noProof/>
          <w:webHidden/>
        </w:rPr>
      </w:r>
      <w:r>
        <w:rPr>
          <w:noProof/>
          <w:webHidden/>
        </w:rPr>
        <w:fldChar w:fldCharType="separate"/>
      </w:r>
      <w:ins w:id="416" w:author="EMC" w:date="2015-12-09T16:06:00Z">
        <w:r>
          <w:rPr>
            <w:noProof/>
            <w:webHidden/>
          </w:rPr>
          <w:t>69</w:t>
        </w:r>
        <w:r>
          <w:rPr>
            <w:noProof/>
            <w:webHidden/>
          </w:rPr>
          <w:fldChar w:fldCharType="end"/>
        </w:r>
        <w:r w:rsidRPr="00667CE4">
          <w:rPr>
            <w:rStyle w:val="Hyperlink"/>
            <w:noProof/>
          </w:rPr>
          <w:fldChar w:fldCharType="end"/>
        </w:r>
      </w:ins>
    </w:p>
    <w:p w14:paraId="10A9A4AF" w14:textId="77777777" w:rsidR="00C95C12" w:rsidRDefault="00C95C12">
      <w:pPr>
        <w:pStyle w:val="TOC2"/>
        <w:tabs>
          <w:tab w:val="right" w:leader="dot" w:pos="9350"/>
        </w:tabs>
        <w:rPr>
          <w:ins w:id="417" w:author="EMC" w:date="2015-12-09T16:06:00Z"/>
          <w:rFonts w:asciiTheme="minorHAnsi" w:eastAsiaTheme="minorEastAsia" w:hAnsiTheme="minorHAnsi" w:cstheme="minorBidi"/>
          <w:noProof/>
          <w:sz w:val="22"/>
          <w:szCs w:val="22"/>
        </w:rPr>
      </w:pPr>
      <w:ins w:id="418"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"_Toc437440589"</w:instrText>
        </w:r>
        <w:r w:rsidRPr="00667CE4">
          <w:rPr>
            <w:rStyle w:val="Hyperlink"/>
            <w:noProof/>
          </w:rPr>
          <w:instrText xml:space="preserve"> </w:instrText>
        </w:r>
        <w:r w:rsidRPr="00667CE4">
          <w:rPr>
            <w:rStyle w:val="Hyperlink"/>
            <w:noProof/>
          </w:rPr>
          <w:fldChar w:fldCharType="separate"/>
        </w:r>
        <w:r w:rsidRPr="00667CE4">
          <w:rPr>
            <w:rStyle w:val="Hyperlink"/>
            <w:noProof/>
          </w:rPr>
          <w:t>5.3 Disclaimer concerning sample code</w:t>
        </w:r>
        <w:r>
          <w:rPr>
            <w:noProof/>
            <w:webHidden/>
          </w:rPr>
          <w:tab/>
        </w:r>
        <w:r>
          <w:rPr>
            <w:noProof/>
            <w:webHidden/>
          </w:rPr>
          <w:fldChar w:fldCharType="begin"/>
        </w:r>
        <w:r>
          <w:rPr>
            <w:noProof/>
            <w:webHidden/>
          </w:rPr>
          <w:instrText xml:space="preserve"> PAGEREF _Toc437440589 \h </w:instrText>
        </w:r>
      </w:ins>
      <w:r>
        <w:rPr>
          <w:noProof/>
          <w:webHidden/>
        </w:rPr>
      </w:r>
      <w:r>
        <w:rPr>
          <w:noProof/>
          <w:webHidden/>
        </w:rPr>
        <w:fldChar w:fldCharType="separate"/>
      </w:r>
      <w:ins w:id="419" w:author="EMC" w:date="2015-12-09T16:06:00Z">
        <w:r>
          <w:rPr>
            <w:noProof/>
            <w:webHidden/>
          </w:rPr>
          <w:t>70</w:t>
        </w:r>
        <w:r>
          <w:rPr>
            <w:noProof/>
            <w:webHidden/>
          </w:rPr>
          <w:fldChar w:fldCharType="end"/>
        </w:r>
        <w:r w:rsidRPr="00667CE4">
          <w:rPr>
            <w:rStyle w:val="Hyperlink"/>
            <w:noProof/>
          </w:rPr>
          <w:fldChar w:fldCharType="end"/>
        </w:r>
      </w:ins>
    </w:p>
    <w:p w14:paraId="571F96EE" w14:textId="77777777" w:rsidR="00C95C12" w:rsidRDefault="00C95C12">
      <w:pPr>
        <w:pStyle w:val="TOC2"/>
        <w:tabs>
          <w:tab w:val="right" w:leader="dot" w:pos="9350"/>
        </w:tabs>
        <w:rPr>
          <w:ins w:id="420" w:author="EMC" w:date="2015-12-09T16:06:00Z"/>
          <w:rFonts w:asciiTheme="minorHAnsi" w:eastAsiaTheme="minorEastAsia" w:hAnsiTheme="minorHAnsi" w:cstheme="minorBidi"/>
          <w:noProof/>
          <w:sz w:val="22"/>
          <w:szCs w:val="22"/>
        </w:rPr>
      </w:pPr>
      <w:ins w:id="421"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"_Toc437440590"</w:instrText>
        </w:r>
        <w:r w:rsidRPr="00667CE4">
          <w:rPr>
            <w:rStyle w:val="Hyperlink"/>
            <w:noProof/>
          </w:rPr>
          <w:instrText xml:space="preserve"> </w:instrText>
        </w:r>
        <w:r w:rsidRPr="00667CE4">
          <w:rPr>
            <w:rStyle w:val="Hyperlink"/>
            <w:noProof/>
          </w:rPr>
          <w:fldChar w:fldCharType="separate"/>
        </w:r>
        <w:r w:rsidRPr="00667CE4">
          <w:rPr>
            <w:rStyle w:val="Hyperlink"/>
            <w:noProof/>
          </w:rPr>
          <w:t>5.4 General-purpose functions</w:t>
        </w:r>
        <w:r>
          <w:rPr>
            <w:noProof/>
            <w:webHidden/>
          </w:rPr>
          <w:tab/>
        </w:r>
        <w:r>
          <w:rPr>
            <w:noProof/>
            <w:webHidden/>
          </w:rPr>
          <w:fldChar w:fldCharType="begin"/>
        </w:r>
        <w:r>
          <w:rPr>
            <w:noProof/>
            <w:webHidden/>
          </w:rPr>
          <w:instrText xml:space="preserve"> PAGEREF _Toc437440590 \h </w:instrText>
        </w:r>
      </w:ins>
      <w:r>
        <w:rPr>
          <w:noProof/>
          <w:webHidden/>
        </w:rPr>
      </w:r>
      <w:r>
        <w:rPr>
          <w:noProof/>
          <w:webHidden/>
        </w:rPr>
        <w:fldChar w:fldCharType="separate"/>
      </w:r>
      <w:ins w:id="422" w:author="EMC" w:date="2015-12-09T16:06:00Z">
        <w:r>
          <w:rPr>
            <w:noProof/>
            <w:webHidden/>
          </w:rPr>
          <w:t>70</w:t>
        </w:r>
        <w:r>
          <w:rPr>
            <w:noProof/>
            <w:webHidden/>
          </w:rPr>
          <w:fldChar w:fldCharType="end"/>
        </w:r>
        <w:r w:rsidRPr="00667CE4">
          <w:rPr>
            <w:rStyle w:val="Hyperlink"/>
            <w:noProof/>
          </w:rPr>
          <w:fldChar w:fldCharType="end"/>
        </w:r>
      </w:ins>
    </w:p>
    <w:p w14:paraId="71EDFBA1" w14:textId="77777777" w:rsidR="00C95C12" w:rsidRDefault="00C95C12">
      <w:pPr>
        <w:pStyle w:val="TOC2"/>
        <w:tabs>
          <w:tab w:val="right" w:leader="dot" w:pos="9350"/>
        </w:tabs>
        <w:rPr>
          <w:ins w:id="423" w:author="EMC" w:date="2015-12-09T16:06:00Z"/>
          <w:rFonts w:asciiTheme="minorHAnsi" w:eastAsiaTheme="minorEastAsia" w:hAnsiTheme="minorHAnsi" w:cstheme="minorBidi"/>
          <w:noProof/>
          <w:sz w:val="22"/>
          <w:szCs w:val="22"/>
        </w:rPr>
      </w:pPr>
      <w:ins w:id="424"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"_Toc437440591"</w:instrText>
        </w:r>
        <w:r w:rsidRPr="00667CE4">
          <w:rPr>
            <w:rStyle w:val="Hyperlink"/>
            <w:noProof/>
          </w:rPr>
          <w:instrText xml:space="preserve"> </w:instrText>
        </w:r>
        <w:r w:rsidRPr="00667CE4">
          <w:rPr>
            <w:rStyle w:val="Hyperlink"/>
            <w:noProof/>
          </w:rPr>
          <w:fldChar w:fldCharType="separate"/>
        </w:r>
        <w:r w:rsidRPr="00667CE4">
          <w:rPr>
            <w:rStyle w:val="Hyperlink"/>
            <w:noProof/>
          </w:rPr>
          <w:t>5.5 Slot and token management functions</w:t>
        </w:r>
        <w:r>
          <w:rPr>
            <w:noProof/>
            <w:webHidden/>
          </w:rPr>
          <w:tab/>
        </w:r>
        <w:r>
          <w:rPr>
            <w:noProof/>
            <w:webHidden/>
          </w:rPr>
          <w:fldChar w:fldCharType="begin"/>
        </w:r>
        <w:r>
          <w:rPr>
            <w:noProof/>
            <w:webHidden/>
          </w:rPr>
          <w:instrText xml:space="preserve"> PAGEREF _Toc437440591 \h </w:instrText>
        </w:r>
      </w:ins>
      <w:r>
        <w:rPr>
          <w:noProof/>
          <w:webHidden/>
        </w:rPr>
      </w:r>
      <w:r>
        <w:rPr>
          <w:noProof/>
          <w:webHidden/>
        </w:rPr>
        <w:fldChar w:fldCharType="separate"/>
      </w:r>
      <w:ins w:id="425" w:author="EMC" w:date="2015-12-09T16:06:00Z">
        <w:r>
          <w:rPr>
            <w:noProof/>
            <w:webHidden/>
          </w:rPr>
          <w:t>73</w:t>
        </w:r>
        <w:r>
          <w:rPr>
            <w:noProof/>
            <w:webHidden/>
          </w:rPr>
          <w:fldChar w:fldCharType="end"/>
        </w:r>
        <w:r w:rsidRPr="00667CE4">
          <w:rPr>
            <w:rStyle w:val="Hyperlink"/>
            <w:noProof/>
          </w:rPr>
          <w:fldChar w:fldCharType="end"/>
        </w:r>
      </w:ins>
    </w:p>
    <w:p w14:paraId="51DB4127" w14:textId="77777777" w:rsidR="00C95C12" w:rsidRDefault="00C95C12">
      <w:pPr>
        <w:pStyle w:val="TOC2"/>
        <w:tabs>
          <w:tab w:val="right" w:leader="dot" w:pos="9350"/>
        </w:tabs>
        <w:rPr>
          <w:ins w:id="426" w:author="EMC" w:date="2015-12-09T16:06:00Z"/>
          <w:rFonts w:asciiTheme="minorHAnsi" w:eastAsiaTheme="minorEastAsia" w:hAnsiTheme="minorHAnsi" w:cstheme="minorBidi"/>
          <w:noProof/>
          <w:sz w:val="22"/>
          <w:szCs w:val="22"/>
        </w:rPr>
      </w:pPr>
      <w:ins w:id="427"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"_Toc437440592"</w:instrText>
        </w:r>
        <w:r w:rsidRPr="00667CE4">
          <w:rPr>
            <w:rStyle w:val="Hyperlink"/>
            <w:noProof/>
          </w:rPr>
          <w:instrText xml:space="preserve"> </w:instrText>
        </w:r>
        <w:r w:rsidRPr="00667CE4">
          <w:rPr>
            <w:rStyle w:val="Hyperlink"/>
            <w:noProof/>
          </w:rPr>
          <w:fldChar w:fldCharType="separate"/>
        </w:r>
        <w:r w:rsidRPr="00667CE4">
          <w:rPr>
            <w:rStyle w:val="Hyperlink"/>
            <w:noProof/>
          </w:rPr>
          <w:t>5.6 Session management functions</w:t>
        </w:r>
        <w:r>
          <w:rPr>
            <w:noProof/>
            <w:webHidden/>
          </w:rPr>
          <w:tab/>
        </w:r>
        <w:r>
          <w:rPr>
            <w:noProof/>
            <w:webHidden/>
          </w:rPr>
          <w:fldChar w:fldCharType="begin"/>
        </w:r>
        <w:r>
          <w:rPr>
            <w:noProof/>
            <w:webHidden/>
          </w:rPr>
          <w:instrText xml:space="preserve"> PAGEREF _Toc437440592 \h </w:instrText>
        </w:r>
      </w:ins>
      <w:r>
        <w:rPr>
          <w:noProof/>
          <w:webHidden/>
        </w:rPr>
      </w:r>
      <w:r>
        <w:rPr>
          <w:noProof/>
          <w:webHidden/>
        </w:rPr>
        <w:fldChar w:fldCharType="separate"/>
      </w:r>
      <w:ins w:id="428" w:author="EMC" w:date="2015-12-09T16:06:00Z">
        <w:r>
          <w:rPr>
            <w:noProof/>
            <w:webHidden/>
          </w:rPr>
          <w:t>82</w:t>
        </w:r>
        <w:r>
          <w:rPr>
            <w:noProof/>
            <w:webHidden/>
          </w:rPr>
          <w:fldChar w:fldCharType="end"/>
        </w:r>
        <w:r w:rsidRPr="00667CE4">
          <w:rPr>
            <w:rStyle w:val="Hyperlink"/>
            <w:noProof/>
          </w:rPr>
          <w:fldChar w:fldCharType="end"/>
        </w:r>
      </w:ins>
    </w:p>
    <w:p w14:paraId="635F6423" w14:textId="77777777" w:rsidR="00C95C12" w:rsidRDefault="00C95C12">
      <w:pPr>
        <w:pStyle w:val="TOC2"/>
        <w:tabs>
          <w:tab w:val="right" w:leader="dot" w:pos="9350"/>
        </w:tabs>
        <w:rPr>
          <w:ins w:id="429" w:author="EMC" w:date="2015-12-09T16:06:00Z"/>
          <w:rFonts w:asciiTheme="minorHAnsi" w:eastAsiaTheme="minorEastAsia" w:hAnsiTheme="minorHAnsi" w:cstheme="minorBidi"/>
          <w:noProof/>
          <w:sz w:val="22"/>
          <w:szCs w:val="22"/>
        </w:rPr>
      </w:pPr>
      <w:ins w:id="430"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"_Toc437440593"</w:instrText>
        </w:r>
        <w:r w:rsidRPr="00667CE4">
          <w:rPr>
            <w:rStyle w:val="Hyperlink"/>
            <w:noProof/>
          </w:rPr>
          <w:instrText xml:space="preserve"> </w:instrText>
        </w:r>
        <w:r w:rsidRPr="00667CE4">
          <w:rPr>
            <w:rStyle w:val="Hyperlink"/>
            <w:noProof/>
          </w:rPr>
          <w:fldChar w:fldCharType="separate"/>
        </w:r>
        <w:r w:rsidRPr="00667CE4">
          <w:rPr>
            <w:rStyle w:val="Hyperlink"/>
            <w:noProof/>
          </w:rPr>
          <w:t>5.7 Object management functions</w:t>
        </w:r>
        <w:r>
          <w:rPr>
            <w:noProof/>
            <w:webHidden/>
          </w:rPr>
          <w:tab/>
        </w:r>
        <w:r>
          <w:rPr>
            <w:noProof/>
            <w:webHidden/>
          </w:rPr>
          <w:fldChar w:fldCharType="begin"/>
        </w:r>
        <w:r>
          <w:rPr>
            <w:noProof/>
            <w:webHidden/>
          </w:rPr>
          <w:instrText xml:space="preserve"> PAGEREF _Toc437440593 \h </w:instrText>
        </w:r>
      </w:ins>
      <w:r>
        <w:rPr>
          <w:noProof/>
          <w:webHidden/>
        </w:rPr>
      </w:r>
      <w:r>
        <w:rPr>
          <w:noProof/>
          <w:webHidden/>
        </w:rPr>
        <w:fldChar w:fldCharType="separate"/>
      </w:r>
      <w:ins w:id="431" w:author="EMC" w:date="2015-12-09T16:06:00Z">
        <w:r>
          <w:rPr>
            <w:noProof/>
            <w:webHidden/>
          </w:rPr>
          <w:t>90</w:t>
        </w:r>
        <w:r>
          <w:rPr>
            <w:noProof/>
            <w:webHidden/>
          </w:rPr>
          <w:fldChar w:fldCharType="end"/>
        </w:r>
        <w:r w:rsidRPr="00667CE4">
          <w:rPr>
            <w:rStyle w:val="Hyperlink"/>
            <w:noProof/>
          </w:rPr>
          <w:fldChar w:fldCharType="end"/>
        </w:r>
      </w:ins>
    </w:p>
    <w:p w14:paraId="5D916CED" w14:textId="77777777" w:rsidR="00C95C12" w:rsidRDefault="00C95C12">
      <w:pPr>
        <w:pStyle w:val="TOC2"/>
        <w:tabs>
          <w:tab w:val="right" w:leader="dot" w:pos="9350"/>
        </w:tabs>
        <w:rPr>
          <w:ins w:id="432" w:author="EMC" w:date="2015-12-09T16:06:00Z"/>
          <w:rFonts w:asciiTheme="minorHAnsi" w:eastAsiaTheme="minorEastAsia" w:hAnsiTheme="minorHAnsi" w:cstheme="minorBidi"/>
          <w:noProof/>
          <w:sz w:val="22"/>
          <w:szCs w:val="22"/>
        </w:rPr>
      </w:pPr>
      <w:ins w:id="433"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"_Toc437440594"</w:instrText>
        </w:r>
        <w:r w:rsidRPr="00667CE4">
          <w:rPr>
            <w:rStyle w:val="Hyperlink"/>
            <w:noProof/>
          </w:rPr>
          <w:instrText xml:space="preserve"> </w:instrText>
        </w:r>
        <w:r w:rsidRPr="00667CE4">
          <w:rPr>
            <w:rStyle w:val="Hyperlink"/>
            <w:noProof/>
          </w:rPr>
          <w:fldChar w:fldCharType="separate"/>
        </w:r>
        <w:r w:rsidRPr="00667CE4">
          <w:rPr>
            <w:rStyle w:val="Hyperlink"/>
            <w:noProof/>
          </w:rPr>
          <w:t>5.8 Encryption functions</w:t>
        </w:r>
        <w:r>
          <w:rPr>
            <w:noProof/>
            <w:webHidden/>
          </w:rPr>
          <w:tab/>
        </w:r>
        <w:r>
          <w:rPr>
            <w:noProof/>
            <w:webHidden/>
          </w:rPr>
          <w:fldChar w:fldCharType="begin"/>
        </w:r>
        <w:r>
          <w:rPr>
            <w:noProof/>
            <w:webHidden/>
          </w:rPr>
          <w:instrText xml:space="preserve"> PAGEREF _Toc437440594 \h </w:instrText>
        </w:r>
      </w:ins>
      <w:r>
        <w:rPr>
          <w:noProof/>
          <w:webHidden/>
        </w:rPr>
      </w:r>
      <w:r>
        <w:rPr>
          <w:noProof/>
          <w:webHidden/>
        </w:rPr>
        <w:fldChar w:fldCharType="separate"/>
      </w:r>
      <w:ins w:id="434" w:author="EMC" w:date="2015-12-09T16:06:00Z">
        <w:r>
          <w:rPr>
            <w:noProof/>
            <w:webHidden/>
          </w:rPr>
          <w:t>99</w:t>
        </w:r>
        <w:r>
          <w:rPr>
            <w:noProof/>
            <w:webHidden/>
          </w:rPr>
          <w:fldChar w:fldCharType="end"/>
        </w:r>
        <w:r w:rsidRPr="00667CE4">
          <w:rPr>
            <w:rStyle w:val="Hyperlink"/>
            <w:noProof/>
          </w:rPr>
          <w:fldChar w:fldCharType="end"/>
        </w:r>
      </w:ins>
    </w:p>
    <w:p w14:paraId="2F0CB49D" w14:textId="77777777" w:rsidR="00C95C12" w:rsidRDefault="00C95C12">
      <w:pPr>
        <w:pStyle w:val="TOC2"/>
        <w:tabs>
          <w:tab w:val="right" w:leader="dot" w:pos="9350"/>
        </w:tabs>
        <w:rPr>
          <w:ins w:id="435" w:author="EMC" w:date="2015-12-09T16:06:00Z"/>
          <w:rFonts w:asciiTheme="minorHAnsi" w:eastAsiaTheme="minorEastAsia" w:hAnsiTheme="minorHAnsi" w:cstheme="minorBidi"/>
          <w:noProof/>
          <w:sz w:val="22"/>
          <w:szCs w:val="22"/>
        </w:rPr>
      </w:pPr>
      <w:ins w:id="436"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"_Toc437440595"</w:instrText>
        </w:r>
        <w:r w:rsidRPr="00667CE4">
          <w:rPr>
            <w:rStyle w:val="Hyperlink"/>
            <w:noProof/>
          </w:rPr>
          <w:instrText xml:space="preserve"> </w:instrText>
        </w:r>
        <w:r w:rsidRPr="00667CE4">
          <w:rPr>
            <w:rStyle w:val="Hyperlink"/>
            <w:noProof/>
          </w:rPr>
          <w:fldChar w:fldCharType="separate"/>
        </w:r>
        <w:r w:rsidRPr="00667CE4">
          <w:rPr>
            <w:rStyle w:val="Hyperlink"/>
            <w:noProof/>
          </w:rPr>
          <w:t>5.9 Decryption functions</w:t>
        </w:r>
        <w:r>
          <w:rPr>
            <w:noProof/>
            <w:webHidden/>
          </w:rPr>
          <w:tab/>
        </w:r>
        <w:r>
          <w:rPr>
            <w:noProof/>
            <w:webHidden/>
          </w:rPr>
          <w:fldChar w:fldCharType="begin"/>
        </w:r>
        <w:r>
          <w:rPr>
            <w:noProof/>
            <w:webHidden/>
          </w:rPr>
          <w:instrText xml:space="preserve"> PAGEREF _Toc437440595 \h </w:instrText>
        </w:r>
      </w:ins>
      <w:r>
        <w:rPr>
          <w:noProof/>
          <w:webHidden/>
        </w:rPr>
      </w:r>
      <w:r>
        <w:rPr>
          <w:noProof/>
          <w:webHidden/>
        </w:rPr>
        <w:fldChar w:fldCharType="separate"/>
      </w:r>
      <w:ins w:id="437" w:author="EMC" w:date="2015-12-09T16:06:00Z">
        <w:r>
          <w:rPr>
            <w:noProof/>
            <w:webHidden/>
          </w:rPr>
          <w:t>103</w:t>
        </w:r>
        <w:r>
          <w:rPr>
            <w:noProof/>
            <w:webHidden/>
          </w:rPr>
          <w:fldChar w:fldCharType="end"/>
        </w:r>
        <w:r w:rsidRPr="00667CE4">
          <w:rPr>
            <w:rStyle w:val="Hyperlink"/>
            <w:noProof/>
          </w:rPr>
          <w:fldChar w:fldCharType="end"/>
        </w:r>
      </w:ins>
    </w:p>
    <w:p w14:paraId="1579AFD2" w14:textId="77777777" w:rsidR="00C95C12" w:rsidRDefault="00C95C12">
      <w:pPr>
        <w:pStyle w:val="TOC2"/>
        <w:tabs>
          <w:tab w:val="right" w:leader="dot" w:pos="9350"/>
        </w:tabs>
        <w:rPr>
          <w:ins w:id="438" w:author="EMC" w:date="2015-12-09T16:06:00Z"/>
          <w:rFonts w:asciiTheme="minorHAnsi" w:eastAsiaTheme="minorEastAsia" w:hAnsiTheme="minorHAnsi" w:cstheme="minorBidi"/>
          <w:noProof/>
          <w:sz w:val="22"/>
          <w:szCs w:val="22"/>
        </w:rPr>
      </w:pPr>
      <w:ins w:id="439"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"_Toc437440596"</w:instrText>
        </w:r>
        <w:r w:rsidRPr="00667CE4">
          <w:rPr>
            <w:rStyle w:val="Hyperlink"/>
            <w:noProof/>
          </w:rPr>
          <w:instrText xml:space="preserve"> </w:instrText>
        </w:r>
        <w:r w:rsidRPr="00667CE4">
          <w:rPr>
            <w:rStyle w:val="Hyperlink"/>
            <w:noProof/>
          </w:rPr>
          <w:fldChar w:fldCharType="separate"/>
        </w:r>
        <w:r w:rsidRPr="00667CE4">
          <w:rPr>
            <w:rStyle w:val="Hyperlink"/>
            <w:noProof/>
          </w:rPr>
          <w:t>5.10 Message digesting functions</w:t>
        </w:r>
        <w:r>
          <w:rPr>
            <w:noProof/>
            <w:webHidden/>
          </w:rPr>
          <w:tab/>
        </w:r>
        <w:r>
          <w:rPr>
            <w:noProof/>
            <w:webHidden/>
          </w:rPr>
          <w:fldChar w:fldCharType="begin"/>
        </w:r>
        <w:r>
          <w:rPr>
            <w:noProof/>
            <w:webHidden/>
          </w:rPr>
          <w:instrText xml:space="preserve"> PAGEREF _Toc437440596 \h </w:instrText>
        </w:r>
      </w:ins>
      <w:r>
        <w:rPr>
          <w:noProof/>
          <w:webHidden/>
        </w:rPr>
      </w:r>
      <w:r>
        <w:rPr>
          <w:noProof/>
          <w:webHidden/>
        </w:rPr>
        <w:fldChar w:fldCharType="separate"/>
      </w:r>
      <w:ins w:id="440" w:author="EMC" w:date="2015-12-09T16:06:00Z">
        <w:r>
          <w:rPr>
            <w:noProof/>
            <w:webHidden/>
          </w:rPr>
          <w:t>106</w:t>
        </w:r>
        <w:r>
          <w:rPr>
            <w:noProof/>
            <w:webHidden/>
          </w:rPr>
          <w:fldChar w:fldCharType="end"/>
        </w:r>
        <w:r w:rsidRPr="00667CE4">
          <w:rPr>
            <w:rStyle w:val="Hyperlink"/>
            <w:noProof/>
          </w:rPr>
          <w:fldChar w:fldCharType="end"/>
        </w:r>
      </w:ins>
    </w:p>
    <w:p w14:paraId="785ADB62" w14:textId="77777777" w:rsidR="00C95C12" w:rsidRDefault="00C95C12">
      <w:pPr>
        <w:pStyle w:val="TOC2"/>
        <w:tabs>
          <w:tab w:val="right" w:leader="dot" w:pos="9350"/>
        </w:tabs>
        <w:rPr>
          <w:ins w:id="441" w:author="EMC" w:date="2015-12-09T16:06:00Z"/>
          <w:rFonts w:asciiTheme="minorHAnsi" w:eastAsiaTheme="minorEastAsia" w:hAnsiTheme="minorHAnsi" w:cstheme="minorBidi"/>
          <w:noProof/>
          <w:sz w:val="22"/>
          <w:szCs w:val="22"/>
        </w:rPr>
      </w:pPr>
      <w:ins w:id="442"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"_Toc437440597"</w:instrText>
        </w:r>
        <w:r w:rsidRPr="00667CE4">
          <w:rPr>
            <w:rStyle w:val="Hyperlink"/>
            <w:noProof/>
          </w:rPr>
          <w:instrText xml:space="preserve"> </w:instrText>
        </w:r>
        <w:r w:rsidRPr="00667CE4">
          <w:rPr>
            <w:rStyle w:val="Hyperlink"/>
            <w:noProof/>
          </w:rPr>
          <w:fldChar w:fldCharType="separate"/>
        </w:r>
        <w:r w:rsidRPr="00667CE4">
          <w:rPr>
            <w:rStyle w:val="Hyperlink"/>
            <w:noProof/>
          </w:rPr>
          <w:t>5.11 Signing and MACing functions</w:t>
        </w:r>
        <w:r>
          <w:rPr>
            <w:noProof/>
            <w:webHidden/>
          </w:rPr>
          <w:tab/>
        </w:r>
        <w:r>
          <w:rPr>
            <w:noProof/>
            <w:webHidden/>
          </w:rPr>
          <w:fldChar w:fldCharType="begin"/>
        </w:r>
        <w:r>
          <w:rPr>
            <w:noProof/>
            <w:webHidden/>
          </w:rPr>
          <w:instrText xml:space="preserve"> PAGEREF _Toc437440597 \h </w:instrText>
        </w:r>
      </w:ins>
      <w:r>
        <w:rPr>
          <w:noProof/>
          <w:webHidden/>
        </w:rPr>
      </w:r>
      <w:r>
        <w:rPr>
          <w:noProof/>
          <w:webHidden/>
        </w:rPr>
        <w:fldChar w:fldCharType="separate"/>
      </w:r>
      <w:ins w:id="443" w:author="EMC" w:date="2015-12-09T16:06:00Z">
        <w:r>
          <w:rPr>
            <w:noProof/>
            <w:webHidden/>
          </w:rPr>
          <w:t>109</w:t>
        </w:r>
        <w:r>
          <w:rPr>
            <w:noProof/>
            <w:webHidden/>
          </w:rPr>
          <w:fldChar w:fldCharType="end"/>
        </w:r>
        <w:r w:rsidRPr="00667CE4">
          <w:rPr>
            <w:rStyle w:val="Hyperlink"/>
            <w:noProof/>
          </w:rPr>
          <w:fldChar w:fldCharType="end"/>
        </w:r>
      </w:ins>
    </w:p>
    <w:p w14:paraId="509F4579" w14:textId="77777777" w:rsidR="00C95C12" w:rsidRDefault="00C95C12">
      <w:pPr>
        <w:pStyle w:val="TOC2"/>
        <w:tabs>
          <w:tab w:val="right" w:leader="dot" w:pos="9350"/>
        </w:tabs>
        <w:rPr>
          <w:ins w:id="444" w:author="EMC" w:date="2015-12-09T16:06:00Z"/>
          <w:rFonts w:asciiTheme="minorHAnsi" w:eastAsiaTheme="minorEastAsia" w:hAnsiTheme="minorHAnsi" w:cstheme="minorBidi"/>
          <w:noProof/>
          <w:sz w:val="22"/>
          <w:szCs w:val="22"/>
        </w:rPr>
      </w:pPr>
      <w:ins w:id="445"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"_Toc437440598"</w:instrText>
        </w:r>
        <w:r w:rsidRPr="00667CE4">
          <w:rPr>
            <w:rStyle w:val="Hyperlink"/>
            <w:noProof/>
          </w:rPr>
          <w:instrText xml:space="preserve"> </w:instrText>
        </w:r>
        <w:r w:rsidRPr="00667CE4">
          <w:rPr>
            <w:rStyle w:val="Hyperlink"/>
            <w:noProof/>
          </w:rPr>
          <w:fldChar w:fldCharType="separate"/>
        </w:r>
        <w:r w:rsidRPr="00667CE4">
          <w:rPr>
            <w:rStyle w:val="Hyperlink"/>
            <w:noProof/>
          </w:rPr>
          <w:t>5.12 Dual-function cryptographic functions</w:t>
        </w:r>
        <w:r>
          <w:rPr>
            <w:noProof/>
            <w:webHidden/>
          </w:rPr>
          <w:tab/>
        </w:r>
        <w:r>
          <w:rPr>
            <w:noProof/>
            <w:webHidden/>
          </w:rPr>
          <w:fldChar w:fldCharType="begin"/>
        </w:r>
        <w:r>
          <w:rPr>
            <w:noProof/>
            <w:webHidden/>
          </w:rPr>
          <w:instrText xml:space="preserve"> PAGEREF _Toc437440598 \h </w:instrText>
        </w:r>
      </w:ins>
      <w:r>
        <w:rPr>
          <w:noProof/>
          <w:webHidden/>
        </w:rPr>
      </w:r>
      <w:r>
        <w:rPr>
          <w:noProof/>
          <w:webHidden/>
        </w:rPr>
        <w:fldChar w:fldCharType="separate"/>
      </w:r>
      <w:ins w:id="446" w:author="EMC" w:date="2015-12-09T16:06:00Z">
        <w:r>
          <w:rPr>
            <w:noProof/>
            <w:webHidden/>
          </w:rPr>
          <w:t>117</w:t>
        </w:r>
        <w:r>
          <w:rPr>
            <w:noProof/>
            <w:webHidden/>
          </w:rPr>
          <w:fldChar w:fldCharType="end"/>
        </w:r>
        <w:r w:rsidRPr="00667CE4">
          <w:rPr>
            <w:rStyle w:val="Hyperlink"/>
            <w:noProof/>
          </w:rPr>
          <w:fldChar w:fldCharType="end"/>
        </w:r>
      </w:ins>
    </w:p>
    <w:p w14:paraId="09390B00" w14:textId="77777777" w:rsidR="00C95C12" w:rsidRDefault="00C95C12">
      <w:pPr>
        <w:pStyle w:val="TOC2"/>
        <w:tabs>
          <w:tab w:val="right" w:leader="dot" w:pos="9350"/>
        </w:tabs>
        <w:rPr>
          <w:ins w:id="447" w:author="EMC" w:date="2015-12-09T16:06:00Z"/>
          <w:rFonts w:asciiTheme="minorHAnsi" w:eastAsiaTheme="minorEastAsia" w:hAnsiTheme="minorHAnsi" w:cstheme="minorBidi"/>
          <w:noProof/>
          <w:sz w:val="22"/>
          <w:szCs w:val="22"/>
        </w:rPr>
      </w:pPr>
      <w:ins w:id="448"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"_Toc437440599"</w:instrText>
        </w:r>
        <w:r w:rsidRPr="00667CE4">
          <w:rPr>
            <w:rStyle w:val="Hyperlink"/>
            <w:noProof/>
          </w:rPr>
          <w:instrText xml:space="preserve"> </w:instrText>
        </w:r>
        <w:r w:rsidRPr="00667CE4">
          <w:rPr>
            <w:rStyle w:val="Hyperlink"/>
            <w:noProof/>
          </w:rPr>
          <w:fldChar w:fldCharType="separate"/>
        </w:r>
        <w:r w:rsidRPr="00667CE4">
          <w:rPr>
            <w:rStyle w:val="Hyperlink"/>
            <w:noProof/>
          </w:rPr>
          <w:t>5.13 Key management functions</w:t>
        </w:r>
        <w:r>
          <w:rPr>
            <w:noProof/>
            <w:webHidden/>
          </w:rPr>
          <w:tab/>
        </w:r>
        <w:r>
          <w:rPr>
            <w:noProof/>
            <w:webHidden/>
          </w:rPr>
          <w:fldChar w:fldCharType="begin"/>
        </w:r>
        <w:r>
          <w:rPr>
            <w:noProof/>
            <w:webHidden/>
          </w:rPr>
          <w:instrText xml:space="preserve"> PAGEREF _Toc437440599 \h </w:instrText>
        </w:r>
      </w:ins>
      <w:r>
        <w:rPr>
          <w:noProof/>
          <w:webHidden/>
        </w:rPr>
      </w:r>
      <w:r>
        <w:rPr>
          <w:noProof/>
          <w:webHidden/>
        </w:rPr>
        <w:fldChar w:fldCharType="separate"/>
      </w:r>
      <w:ins w:id="449" w:author="EMC" w:date="2015-12-09T16:06:00Z">
        <w:r>
          <w:rPr>
            <w:noProof/>
            <w:webHidden/>
          </w:rPr>
          <w:t>128</w:t>
        </w:r>
        <w:r>
          <w:rPr>
            <w:noProof/>
            <w:webHidden/>
          </w:rPr>
          <w:fldChar w:fldCharType="end"/>
        </w:r>
        <w:r w:rsidRPr="00667CE4">
          <w:rPr>
            <w:rStyle w:val="Hyperlink"/>
            <w:noProof/>
          </w:rPr>
          <w:fldChar w:fldCharType="end"/>
        </w:r>
      </w:ins>
    </w:p>
    <w:p w14:paraId="6C67C2E2" w14:textId="77777777" w:rsidR="00C95C12" w:rsidRDefault="00C95C12">
      <w:pPr>
        <w:pStyle w:val="TOC2"/>
        <w:tabs>
          <w:tab w:val="right" w:leader="dot" w:pos="9350"/>
        </w:tabs>
        <w:rPr>
          <w:ins w:id="450" w:author="EMC" w:date="2015-12-09T16:06:00Z"/>
          <w:rFonts w:asciiTheme="minorHAnsi" w:eastAsiaTheme="minorEastAsia" w:hAnsiTheme="minorHAnsi" w:cstheme="minorBidi"/>
          <w:noProof/>
          <w:sz w:val="22"/>
          <w:szCs w:val="22"/>
        </w:rPr>
      </w:pPr>
      <w:ins w:id="451"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"_Toc437440600"</w:instrText>
        </w:r>
        <w:r w:rsidRPr="00667CE4">
          <w:rPr>
            <w:rStyle w:val="Hyperlink"/>
            <w:noProof/>
          </w:rPr>
          <w:instrText xml:space="preserve"> </w:instrText>
        </w:r>
        <w:r w:rsidRPr="00667CE4">
          <w:rPr>
            <w:rStyle w:val="Hyperlink"/>
            <w:noProof/>
          </w:rPr>
          <w:fldChar w:fldCharType="separate"/>
        </w:r>
        <w:r w:rsidRPr="00667CE4">
          <w:rPr>
            <w:rStyle w:val="Hyperlink"/>
            <w:noProof/>
          </w:rPr>
          <w:t>5.14 Random number generation functions</w:t>
        </w:r>
        <w:r>
          <w:rPr>
            <w:noProof/>
            <w:webHidden/>
          </w:rPr>
          <w:tab/>
        </w:r>
        <w:r>
          <w:rPr>
            <w:noProof/>
            <w:webHidden/>
          </w:rPr>
          <w:fldChar w:fldCharType="begin"/>
        </w:r>
        <w:r>
          <w:rPr>
            <w:noProof/>
            <w:webHidden/>
          </w:rPr>
          <w:instrText xml:space="preserve"> PAGEREF _Toc437440600 \h </w:instrText>
        </w:r>
      </w:ins>
      <w:r>
        <w:rPr>
          <w:noProof/>
          <w:webHidden/>
        </w:rPr>
      </w:r>
      <w:r>
        <w:rPr>
          <w:noProof/>
          <w:webHidden/>
        </w:rPr>
        <w:fldChar w:fldCharType="separate"/>
      </w:r>
      <w:ins w:id="452" w:author="EMC" w:date="2015-12-09T16:06:00Z">
        <w:r>
          <w:rPr>
            <w:noProof/>
            <w:webHidden/>
          </w:rPr>
          <w:t>136</w:t>
        </w:r>
        <w:r>
          <w:rPr>
            <w:noProof/>
            <w:webHidden/>
          </w:rPr>
          <w:fldChar w:fldCharType="end"/>
        </w:r>
        <w:r w:rsidRPr="00667CE4">
          <w:rPr>
            <w:rStyle w:val="Hyperlink"/>
            <w:noProof/>
          </w:rPr>
          <w:fldChar w:fldCharType="end"/>
        </w:r>
      </w:ins>
    </w:p>
    <w:p w14:paraId="63AC47AB" w14:textId="77777777" w:rsidR="00C95C12" w:rsidRDefault="00C95C12">
      <w:pPr>
        <w:pStyle w:val="TOC2"/>
        <w:tabs>
          <w:tab w:val="right" w:leader="dot" w:pos="9350"/>
        </w:tabs>
        <w:rPr>
          <w:ins w:id="453" w:author="EMC" w:date="2015-12-09T16:06:00Z"/>
          <w:rFonts w:asciiTheme="minorHAnsi" w:eastAsiaTheme="minorEastAsia" w:hAnsiTheme="minorHAnsi" w:cstheme="minorBidi"/>
          <w:noProof/>
          <w:sz w:val="22"/>
          <w:szCs w:val="22"/>
        </w:rPr>
      </w:pPr>
      <w:ins w:id="454"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"_Toc437440601"</w:instrText>
        </w:r>
        <w:r w:rsidRPr="00667CE4">
          <w:rPr>
            <w:rStyle w:val="Hyperlink"/>
            <w:noProof/>
          </w:rPr>
          <w:instrText xml:space="preserve"> </w:instrText>
        </w:r>
        <w:r w:rsidRPr="00667CE4">
          <w:rPr>
            <w:rStyle w:val="Hyperlink"/>
            <w:noProof/>
          </w:rPr>
          <w:fldChar w:fldCharType="separate"/>
        </w:r>
        <w:r w:rsidRPr="00667CE4">
          <w:rPr>
            <w:rStyle w:val="Hyperlink"/>
            <w:noProof/>
          </w:rPr>
          <w:t>5.15 Parallel function management functions</w:t>
        </w:r>
        <w:r>
          <w:rPr>
            <w:noProof/>
            <w:webHidden/>
          </w:rPr>
          <w:tab/>
        </w:r>
        <w:r>
          <w:rPr>
            <w:noProof/>
            <w:webHidden/>
          </w:rPr>
          <w:fldChar w:fldCharType="begin"/>
        </w:r>
        <w:r>
          <w:rPr>
            <w:noProof/>
            <w:webHidden/>
          </w:rPr>
          <w:instrText xml:space="preserve"> PAGEREF _Toc437440601 \h </w:instrText>
        </w:r>
      </w:ins>
      <w:r>
        <w:rPr>
          <w:noProof/>
          <w:webHidden/>
        </w:rPr>
      </w:r>
      <w:r>
        <w:rPr>
          <w:noProof/>
          <w:webHidden/>
        </w:rPr>
        <w:fldChar w:fldCharType="separate"/>
      </w:r>
      <w:ins w:id="455" w:author="EMC" w:date="2015-12-09T16:06:00Z">
        <w:r>
          <w:rPr>
            <w:noProof/>
            <w:webHidden/>
          </w:rPr>
          <w:t>137</w:t>
        </w:r>
        <w:r>
          <w:rPr>
            <w:noProof/>
            <w:webHidden/>
          </w:rPr>
          <w:fldChar w:fldCharType="end"/>
        </w:r>
        <w:r w:rsidRPr="00667CE4">
          <w:rPr>
            <w:rStyle w:val="Hyperlink"/>
            <w:noProof/>
          </w:rPr>
          <w:fldChar w:fldCharType="end"/>
        </w:r>
      </w:ins>
    </w:p>
    <w:p w14:paraId="634656CB" w14:textId="77777777" w:rsidR="00C95C12" w:rsidRDefault="00C95C12">
      <w:pPr>
        <w:pStyle w:val="TOC2"/>
        <w:tabs>
          <w:tab w:val="right" w:leader="dot" w:pos="9350"/>
        </w:tabs>
        <w:rPr>
          <w:ins w:id="456" w:author="EMC" w:date="2015-12-09T16:06:00Z"/>
          <w:rFonts w:asciiTheme="minorHAnsi" w:eastAsiaTheme="minorEastAsia" w:hAnsiTheme="minorHAnsi" w:cstheme="minorBidi"/>
          <w:noProof/>
          <w:sz w:val="22"/>
          <w:szCs w:val="22"/>
        </w:rPr>
      </w:pPr>
      <w:ins w:id="457"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"_Toc437440602"</w:instrText>
        </w:r>
        <w:r w:rsidRPr="00667CE4">
          <w:rPr>
            <w:rStyle w:val="Hyperlink"/>
            <w:noProof/>
          </w:rPr>
          <w:instrText xml:space="preserve"> </w:instrText>
        </w:r>
        <w:r w:rsidRPr="00667CE4">
          <w:rPr>
            <w:rStyle w:val="Hyperlink"/>
            <w:noProof/>
          </w:rPr>
          <w:fldChar w:fldCharType="separate"/>
        </w:r>
        <w:r w:rsidRPr="00667CE4">
          <w:rPr>
            <w:rStyle w:val="Hyperlink"/>
            <w:noProof/>
          </w:rPr>
          <w:t>5.16 Callback functions</w:t>
        </w:r>
        <w:r>
          <w:rPr>
            <w:noProof/>
            <w:webHidden/>
          </w:rPr>
          <w:tab/>
        </w:r>
        <w:r>
          <w:rPr>
            <w:noProof/>
            <w:webHidden/>
          </w:rPr>
          <w:fldChar w:fldCharType="begin"/>
        </w:r>
        <w:r>
          <w:rPr>
            <w:noProof/>
            <w:webHidden/>
          </w:rPr>
          <w:instrText xml:space="preserve"> PAGEREF _Toc437440602 \h </w:instrText>
        </w:r>
      </w:ins>
      <w:r>
        <w:rPr>
          <w:noProof/>
          <w:webHidden/>
        </w:rPr>
      </w:r>
      <w:r>
        <w:rPr>
          <w:noProof/>
          <w:webHidden/>
        </w:rPr>
        <w:fldChar w:fldCharType="separate"/>
      </w:r>
      <w:ins w:id="458" w:author="EMC" w:date="2015-12-09T16:06:00Z">
        <w:r>
          <w:rPr>
            <w:noProof/>
            <w:webHidden/>
          </w:rPr>
          <w:t>138</w:t>
        </w:r>
        <w:r>
          <w:rPr>
            <w:noProof/>
            <w:webHidden/>
          </w:rPr>
          <w:fldChar w:fldCharType="end"/>
        </w:r>
        <w:r w:rsidRPr="00667CE4">
          <w:rPr>
            <w:rStyle w:val="Hyperlink"/>
            <w:noProof/>
          </w:rPr>
          <w:fldChar w:fldCharType="end"/>
        </w:r>
      </w:ins>
    </w:p>
    <w:p w14:paraId="1C7C8443" w14:textId="77777777" w:rsidR="00C95C12" w:rsidRDefault="00C95C12">
      <w:pPr>
        <w:pStyle w:val="TOC3"/>
        <w:tabs>
          <w:tab w:val="right" w:leader="dot" w:pos="9350"/>
        </w:tabs>
        <w:rPr>
          <w:ins w:id="459" w:author="EMC" w:date="2015-12-09T16:06:00Z"/>
          <w:rFonts w:asciiTheme="minorHAnsi" w:eastAsiaTheme="minorEastAsia" w:hAnsiTheme="minorHAnsi" w:cstheme="minorBidi"/>
          <w:noProof/>
          <w:sz w:val="22"/>
          <w:szCs w:val="22"/>
        </w:rPr>
      </w:pPr>
      <w:ins w:id="460"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"_Toc437440603"</w:instrText>
        </w:r>
        <w:r w:rsidRPr="00667CE4">
          <w:rPr>
            <w:rStyle w:val="Hyperlink"/>
            <w:noProof/>
          </w:rPr>
          <w:instrText xml:space="preserve"> </w:instrText>
        </w:r>
        <w:r w:rsidRPr="00667CE4">
          <w:rPr>
            <w:rStyle w:val="Hyperlink"/>
            <w:noProof/>
          </w:rPr>
          <w:fldChar w:fldCharType="separate"/>
        </w:r>
        <w:r w:rsidRPr="00667CE4">
          <w:rPr>
            <w:rStyle w:val="Hyperlink"/>
            <w:noProof/>
          </w:rPr>
          <w:t>5.16.1 Surrender callbacks</w:t>
        </w:r>
        <w:r>
          <w:rPr>
            <w:noProof/>
            <w:webHidden/>
          </w:rPr>
          <w:tab/>
        </w:r>
        <w:r>
          <w:rPr>
            <w:noProof/>
            <w:webHidden/>
          </w:rPr>
          <w:fldChar w:fldCharType="begin"/>
        </w:r>
        <w:r>
          <w:rPr>
            <w:noProof/>
            <w:webHidden/>
          </w:rPr>
          <w:instrText xml:space="preserve"> PAGEREF _Toc437440603 \h </w:instrText>
        </w:r>
      </w:ins>
      <w:r>
        <w:rPr>
          <w:noProof/>
          <w:webHidden/>
        </w:rPr>
      </w:r>
      <w:r>
        <w:rPr>
          <w:noProof/>
          <w:webHidden/>
        </w:rPr>
        <w:fldChar w:fldCharType="separate"/>
      </w:r>
      <w:ins w:id="461" w:author="EMC" w:date="2015-12-09T16:06:00Z">
        <w:r>
          <w:rPr>
            <w:noProof/>
            <w:webHidden/>
          </w:rPr>
          <w:t>138</w:t>
        </w:r>
        <w:r>
          <w:rPr>
            <w:noProof/>
            <w:webHidden/>
          </w:rPr>
          <w:fldChar w:fldCharType="end"/>
        </w:r>
        <w:r w:rsidRPr="00667CE4">
          <w:rPr>
            <w:rStyle w:val="Hyperlink"/>
            <w:noProof/>
          </w:rPr>
          <w:fldChar w:fldCharType="end"/>
        </w:r>
      </w:ins>
    </w:p>
    <w:p w14:paraId="6FEAC1FF" w14:textId="77777777" w:rsidR="00C95C12" w:rsidRDefault="00C95C12">
      <w:pPr>
        <w:pStyle w:val="TOC3"/>
        <w:tabs>
          <w:tab w:val="right" w:leader="dot" w:pos="9350"/>
        </w:tabs>
        <w:rPr>
          <w:ins w:id="462" w:author="EMC" w:date="2015-12-09T16:06:00Z"/>
          <w:rFonts w:asciiTheme="minorHAnsi" w:eastAsiaTheme="minorEastAsia" w:hAnsiTheme="minorHAnsi" w:cstheme="minorBidi"/>
          <w:noProof/>
          <w:sz w:val="22"/>
          <w:szCs w:val="22"/>
        </w:rPr>
      </w:pPr>
      <w:ins w:id="463"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"_Toc437440604"</w:instrText>
        </w:r>
        <w:r w:rsidRPr="00667CE4">
          <w:rPr>
            <w:rStyle w:val="Hyperlink"/>
            <w:noProof/>
          </w:rPr>
          <w:instrText xml:space="preserve"> </w:instrText>
        </w:r>
        <w:r w:rsidRPr="00667CE4">
          <w:rPr>
            <w:rStyle w:val="Hyperlink"/>
            <w:noProof/>
          </w:rPr>
          <w:fldChar w:fldCharType="separate"/>
        </w:r>
        <w:r w:rsidRPr="00667CE4">
          <w:rPr>
            <w:rStyle w:val="Hyperlink"/>
            <w:noProof/>
          </w:rPr>
          <w:t>5.16.2 Vendor-defined callbacks</w:t>
        </w:r>
        <w:r>
          <w:rPr>
            <w:noProof/>
            <w:webHidden/>
          </w:rPr>
          <w:tab/>
        </w:r>
        <w:r>
          <w:rPr>
            <w:noProof/>
            <w:webHidden/>
          </w:rPr>
          <w:fldChar w:fldCharType="begin"/>
        </w:r>
        <w:r>
          <w:rPr>
            <w:noProof/>
            <w:webHidden/>
          </w:rPr>
          <w:instrText xml:space="preserve"> PAGEREF _Toc437440604 \h </w:instrText>
        </w:r>
      </w:ins>
      <w:r>
        <w:rPr>
          <w:noProof/>
          <w:webHidden/>
        </w:rPr>
      </w:r>
      <w:r>
        <w:rPr>
          <w:noProof/>
          <w:webHidden/>
        </w:rPr>
        <w:fldChar w:fldCharType="separate"/>
      </w:r>
      <w:ins w:id="464" w:author="EMC" w:date="2015-12-09T16:06:00Z">
        <w:r>
          <w:rPr>
            <w:noProof/>
            <w:webHidden/>
          </w:rPr>
          <w:t>138</w:t>
        </w:r>
        <w:r>
          <w:rPr>
            <w:noProof/>
            <w:webHidden/>
          </w:rPr>
          <w:fldChar w:fldCharType="end"/>
        </w:r>
        <w:r w:rsidRPr="00667CE4">
          <w:rPr>
            <w:rStyle w:val="Hyperlink"/>
            <w:noProof/>
          </w:rPr>
          <w:fldChar w:fldCharType="end"/>
        </w:r>
      </w:ins>
    </w:p>
    <w:p w14:paraId="1C2154AA" w14:textId="77777777" w:rsidR="00C95C12" w:rsidRDefault="00C95C12">
      <w:pPr>
        <w:pStyle w:val="TOC1"/>
        <w:tabs>
          <w:tab w:val="left" w:pos="480"/>
          <w:tab w:val="right" w:leader="dot" w:pos="9350"/>
        </w:tabs>
        <w:rPr>
          <w:ins w:id="465" w:author="EMC" w:date="2015-12-09T16:06:00Z"/>
          <w:rFonts w:asciiTheme="minorHAnsi" w:eastAsiaTheme="minorEastAsia" w:hAnsiTheme="minorHAnsi" w:cstheme="minorBidi"/>
          <w:noProof/>
          <w:sz w:val="22"/>
          <w:szCs w:val="22"/>
        </w:rPr>
      </w:pPr>
      <w:ins w:id="466"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"_Toc437440605"</w:instrText>
        </w:r>
        <w:r w:rsidRPr="00667CE4">
          <w:rPr>
            <w:rStyle w:val="Hyperlink"/>
            <w:noProof/>
          </w:rPr>
          <w:instrText xml:space="preserve"> </w:instrText>
        </w:r>
        <w:r w:rsidRPr="00667CE4">
          <w:rPr>
            <w:rStyle w:val="Hyperlink"/>
            <w:noProof/>
          </w:rPr>
          <w:fldChar w:fldCharType="separate"/>
        </w:r>
        <w:r w:rsidRPr="00667CE4">
          <w:rPr>
            <w:rStyle w:val="Hyperlink"/>
            <w:noProof/>
          </w:rPr>
          <w:t>6</w:t>
        </w:r>
        <w:r>
          <w:rPr>
            <w:rFonts w:asciiTheme="minorHAnsi" w:eastAsiaTheme="minorEastAsia" w:hAnsiTheme="minorHAnsi" w:cstheme="minorBidi"/>
            <w:noProof/>
            <w:sz w:val="22"/>
            <w:szCs w:val="22"/>
          </w:rPr>
          <w:tab/>
        </w:r>
        <w:r w:rsidRPr="00667CE4">
          <w:rPr>
            <w:rStyle w:val="Hyperlink"/>
            <w:noProof/>
          </w:rPr>
          <w:t>PKCS #11 Implementation Conformance</w:t>
        </w:r>
        <w:r>
          <w:rPr>
            <w:noProof/>
            <w:webHidden/>
          </w:rPr>
          <w:tab/>
        </w:r>
        <w:r>
          <w:rPr>
            <w:noProof/>
            <w:webHidden/>
          </w:rPr>
          <w:fldChar w:fldCharType="begin"/>
        </w:r>
        <w:r>
          <w:rPr>
            <w:noProof/>
            <w:webHidden/>
          </w:rPr>
          <w:instrText xml:space="preserve"> PAGEREF _Toc437440605 \h </w:instrText>
        </w:r>
      </w:ins>
      <w:r>
        <w:rPr>
          <w:noProof/>
          <w:webHidden/>
        </w:rPr>
      </w:r>
      <w:r>
        <w:rPr>
          <w:noProof/>
          <w:webHidden/>
        </w:rPr>
        <w:fldChar w:fldCharType="separate"/>
      </w:r>
      <w:ins w:id="467" w:author="EMC" w:date="2015-12-09T16:06:00Z">
        <w:r>
          <w:rPr>
            <w:noProof/>
            <w:webHidden/>
          </w:rPr>
          <w:t>139</w:t>
        </w:r>
        <w:r>
          <w:rPr>
            <w:noProof/>
            <w:webHidden/>
          </w:rPr>
          <w:fldChar w:fldCharType="end"/>
        </w:r>
        <w:r w:rsidRPr="00667CE4">
          <w:rPr>
            <w:rStyle w:val="Hyperlink"/>
            <w:noProof/>
          </w:rPr>
          <w:fldChar w:fldCharType="end"/>
        </w:r>
      </w:ins>
    </w:p>
    <w:p w14:paraId="45B9CF81" w14:textId="77777777" w:rsidR="00C95C12" w:rsidRDefault="00C95C12">
      <w:pPr>
        <w:pStyle w:val="TOC1"/>
        <w:tabs>
          <w:tab w:val="left" w:pos="1440"/>
          <w:tab w:val="right" w:leader="dot" w:pos="9350"/>
        </w:tabs>
        <w:rPr>
          <w:ins w:id="468" w:author="EMC" w:date="2015-12-09T16:06:00Z"/>
          <w:rFonts w:asciiTheme="minorHAnsi" w:eastAsiaTheme="minorEastAsia" w:hAnsiTheme="minorHAnsi" w:cstheme="minorBidi"/>
          <w:noProof/>
          <w:sz w:val="22"/>
          <w:szCs w:val="22"/>
        </w:rPr>
      </w:pPr>
      <w:ins w:id="469"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"_Toc437440606"</w:instrText>
        </w:r>
        <w:r w:rsidRPr="00667CE4">
          <w:rPr>
            <w:rStyle w:val="Hyperlink"/>
            <w:noProof/>
          </w:rPr>
          <w:instrText xml:space="preserve"> </w:instrText>
        </w:r>
        <w:r w:rsidRPr="00667CE4">
          <w:rPr>
            <w:rStyle w:val="Hyperlink"/>
            <w:noProof/>
          </w:rPr>
          <w:fldChar w:fldCharType="separate"/>
        </w:r>
        <w:r w:rsidRPr="00667CE4">
          <w:rPr>
            <w:rStyle w:val="Hyperlink"/>
            <w:noProof/>
          </w:rPr>
          <w:t>Appendix A.</w:t>
        </w:r>
        <w:r>
          <w:rPr>
            <w:rFonts w:asciiTheme="minorHAnsi" w:eastAsiaTheme="minorEastAsia" w:hAnsiTheme="minorHAnsi" w:cstheme="minorBidi"/>
            <w:noProof/>
            <w:sz w:val="22"/>
            <w:szCs w:val="22"/>
          </w:rPr>
          <w:tab/>
        </w:r>
        <w:r w:rsidRPr="00667CE4">
          <w:rPr>
            <w:rStyle w:val="Hyperlink"/>
            <w:noProof/>
          </w:rPr>
          <w:t>Acknowledgments</w:t>
        </w:r>
        <w:r>
          <w:rPr>
            <w:noProof/>
            <w:webHidden/>
          </w:rPr>
          <w:tab/>
        </w:r>
        <w:r>
          <w:rPr>
            <w:noProof/>
            <w:webHidden/>
          </w:rPr>
          <w:fldChar w:fldCharType="begin"/>
        </w:r>
        <w:r>
          <w:rPr>
            <w:noProof/>
            <w:webHidden/>
          </w:rPr>
          <w:instrText xml:space="preserve"> PAGEREF _Toc437440606 \h </w:instrText>
        </w:r>
      </w:ins>
      <w:r>
        <w:rPr>
          <w:noProof/>
          <w:webHidden/>
        </w:rPr>
      </w:r>
      <w:r>
        <w:rPr>
          <w:noProof/>
          <w:webHidden/>
        </w:rPr>
        <w:fldChar w:fldCharType="separate"/>
      </w:r>
      <w:ins w:id="470" w:author="EMC" w:date="2015-12-09T16:06:00Z">
        <w:r>
          <w:rPr>
            <w:noProof/>
            <w:webHidden/>
          </w:rPr>
          <w:t>140</w:t>
        </w:r>
        <w:r>
          <w:rPr>
            <w:noProof/>
            <w:webHidden/>
          </w:rPr>
          <w:fldChar w:fldCharType="end"/>
        </w:r>
        <w:r w:rsidRPr="00667CE4">
          <w:rPr>
            <w:rStyle w:val="Hyperlink"/>
            <w:noProof/>
          </w:rPr>
          <w:fldChar w:fldCharType="end"/>
        </w:r>
      </w:ins>
    </w:p>
    <w:p w14:paraId="045A683A" w14:textId="77777777" w:rsidR="00C95C12" w:rsidRDefault="00C95C12">
      <w:pPr>
        <w:pStyle w:val="TOC1"/>
        <w:tabs>
          <w:tab w:val="left" w:pos="1440"/>
          <w:tab w:val="right" w:leader="dot" w:pos="9350"/>
        </w:tabs>
        <w:rPr>
          <w:ins w:id="471" w:author="EMC" w:date="2015-12-09T16:06:00Z"/>
          <w:rFonts w:asciiTheme="minorHAnsi" w:eastAsiaTheme="minorEastAsia" w:hAnsiTheme="minorHAnsi" w:cstheme="minorBidi"/>
          <w:noProof/>
          <w:sz w:val="22"/>
          <w:szCs w:val="22"/>
        </w:rPr>
      </w:pPr>
      <w:ins w:id="472" w:author="EMC" w:date="2015-12-09T16:06:00Z">
        <w:r w:rsidRPr="00667CE4">
          <w:rPr>
            <w:rStyle w:val="Hyperlink"/>
            <w:noProof/>
          </w:rPr>
          <w:fldChar w:fldCharType="begin"/>
        </w:r>
        <w:r w:rsidRPr="00667CE4">
          <w:rPr>
            <w:rStyle w:val="Hyperlink"/>
            <w:noProof/>
          </w:rPr>
          <w:instrText xml:space="preserve"> </w:instrText>
        </w:r>
        <w:r>
          <w:rPr>
            <w:noProof/>
          </w:rPr>
          <w:instrText>HYPERLINK \l "_Toc437440607"</w:instrText>
        </w:r>
        <w:r w:rsidRPr="00667CE4">
          <w:rPr>
            <w:rStyle w:val="Hyperlink"/>
            <w:noProof/>
          </w:rPr>
          <w:instrText xml:space="preserve"> </w:instrText>
        </w:r>
        <w:r w:rsidRPr="00667CE4">
          <w:rPr>
            <w:rStyle w:val="Hyperlink"/>
            <w:noProof/>
          </w:rPr>
          <w:fldChar w:fldCharType="separate"/>
        </w:r>
        <w:r w:rsidRPr="00667CE4">
          <w:rPr>
            <w:rStyle w:val="Hyperlink"/>
            <w:noProof/>
          </w:rPr>
          <w:t>Appendix B.</w:t>
        </w:r>
        <w:r>
          <w:rPr>
            <w:rFonts w:asciiTheme="minorHAnsi" w:eastAsiaTheme="minorEastAsia" w:hAnsiTheme="minorHAnsi" w:cstheme="minorBidi"/>
            <w:noProof/>
            <w:sz w:val="22"/>
            <w:szCs w:val="22"/>
          </w:rPr>
          <w:tab/>
        </w:r>
        <w:r w:rsidRPr="00667CE4">
          <w:rPr>
            <w:rStyle w:val="Hyperlink"/>
            <w:noProof/>
          </w:rPr>
          <w:t>Manifest constants</w:t>
        </w:r>
        <w:r>
          <w:rPr>
            <w:noProof/>
            <w:webHidden/>
          </w:rPr>
          <w:tab/>
        </w:r>
        <w:r>
          <w:rPr>
            <w:noProof/>
            <w:webHidden/>
          </w:rPr>
          <w:fldChar w:fldCharType="begin"/>
        </w:r>
        <w:r>
          <w:rPr>
            <w:noProof/>
            <w:webHidden/>
          </w:rPr>
          <w:instrText xml:space="preserve"> PAGEREF _Toc437440607 \h </w:instrText>
        </w:r>
      </w:ins>
      <w:r>
        <w:rPr>
          <w:noProof/>
          <w:webHidden/>
        </w:rPr>
      </w:r>
      <w:r>
        <w:rPr>
          <w:noProof/>
          <w:webHidden/>
        </w:rPr>
        <w:fldChar w:fldCharType="separate"/>
      </w:r>
      <w:ins w:id="473" w:author="EMC" w:date="2015-12-09T16:06:00Z">
        <w:r>
          <w:rPr>
            <w:noProof/>
            <w:webHidden/>
          </w:rPr>
          <w:t>143</w:t>
        </w:r>
        <w:r>
          <w:rPr>
            <w:noProof/>
            <w:webHidden/>
          </w:rPr>
          <w:fldChar w:fldCharType="end"/>
        </w:r>
        <w:r w:rsidRPr="00667CE4">
          <w:rPr>
            <w:rStyle w:val="Hyperlink"/>
            <w:noProof/>
          </w:rPr>
          <w:fldChar w:fldCharType="end"/>
        </w:r>
      </w:ins>
    </w:p>
    <w:p w14:paraId="1B5D1CD0" w14:textId="77777777" w:rsidR="00C95C12" w:rsidRDefault="00C95C12">
      <w:pPr>
        <w:pStyle w:val="TOC1"/>
        <w:tabs>
          <w:tab w:val="left" w:pos="1440"/>
          <w:tab w:val="right" w:leader="dot" w:pos="9350"/>
        </w:tabs>
        <w:rPr>
          <w:ins w:id="474" w:author="EMC" w:date="2015-12-09T16:06:00Z"/>
          <w:rFonts w:asciiTheme="minorHAnsi" w:eastAsiaTheme="minorEastAsia" w:hAnsiTheme="minorHAnsi" w:cstheme="minorBidi"/>
          <w:noProof/>
          <w:sz w:val="22"/>
          <w:szCs w:val="22"/>
        </w:rPr>
      </w:pPr>
      <w:ins w:id="475" w:author="EMC" w:date="2015-12-09T16:06:00Z">
        <w:r w:rsidRPr="00667CE4">
          <w:rPr>
            <w:rStyle w:val="Hyperlink"/>
            <w:noProof/>
          </w:rPr>
          <w:lastRenderedPageBreak/>
          <w:fldChar w:fldCharType="begin"/>
        </w:r>
        <w:r w:rsidRPr="00667CE4">
          <w:rPr>
            <w:rStyle w:val="Hyperlink"/>
            <w:noProof/>
          </w:rPr>
          <w:instrText xml:space="preserve"> </w:instrText>
        </w:r>
        <w:r>
          <w:rPr>
            <w:noProof/>
          </w:rPr>
          <w:instrText>HYPERLINK \l "_Toc437440608"</w:instrText>
        </w:r>
        <w:r w:rsidRPr="00667CE4">
          <w:rPr>
            <w:rStyle w:val="Hyperlink"/>
            <w:noProof/>
          </w:rPr>
          <w:instrText xml:space="preserve"> </w:instrText>
        </w:r>
        <w:r w:rsidRPr="00667CE4">
          <w:rPr>
            <w:rStyle w:val="Hyperlink"/>
            <w:noProof/>
          </w:rPr>
          <w:fldChar w:fldCharType="separate"/>
        </w:r>
        <w:r w:rsidRPr="00667CE4">
          <w:rPr>
            <w:rStyle w:val="Hyperlink"/>
            <w:noProof/>
          </w:rPr>
          <w:t>Appendix C.</w:t>
        </w:r>
        <w:r>
          <w:rPr>
            <w:rFonts w:asciiTheme="minorHAnsi" w:eastAsiaTheme="minorEastAsia" w:hAnsiTheme="minorHAnsi" w:cstheme="minorBidi"/>
            <w:noProof/>
            <w:sz w:val="22"/>
            <w:szCs w:val="22"/>
          </w:rPr>
          <w:tab/>
        </w:r>
        <w:r w:rsidRPr="00667CE4">
          <w:rPr>
            <w:rStyle w:val="Hyperlink"/>
            <w:noProof/>
          </w:rPr>
          <w:t>Revision History</w:t>
        </w:r>
        <w:r>
          <w:rPr>
            <w:noProof/>
            <w:webHidden/>
          </w:rPr>
          <w:tab/>
        </w:r>
        <w:r>
          <w:rPr>
            <w:noProof/>
            <w:webHidden/>
          </w:rPr>
          <w:fldChar w:fldCharType="begin"/>
        </w:r>
        <w:r>
          <w:rPr>
            <w:noProof/>
            <w:webHidden/>
          </w:rPr>
          <w:instrText xml:space="preserve"> PAGEREF _Toc437440608 \h </w:instrText>
        </w:r>
      </w:ins>
      <w:r>
        <w:rPr>
          <w:noProof/>
          <w:webHidden/>
        </w:rPr>
      </w:r>
      <w:r>
        <w:rPr>
          <w:noProof/>
          <w:webHidden/>
        </w:rPr>
        <w:fldChar w:fldCharType="separate"/>
      </w:r>
      <w:ins w:id="476" w:author="EMC" w:date="2015-12-09T16:06:00Z">
        <w:r>
          <w:rPr>
            <w:noProof/>
            <w:webHidden/>
          </w:rPr>
          <w:t>144</w:t>
        </w:r>
        <w:r>
          <w:rPr>
            <w:noProof/>
            <w:webHidden/>
          </w:rPr>
          <w:fldChar w:fldCharType="end"/>
        </w:r>
        <w:r w:rsidRPr="00667CE4">
          <w:rPr>
            <w:rStyle w:val="Hyperlink"/>
            <w:noProof/>
          </w:rPr>
          <w:fldChar w:fldCharType="end"/>
        </w:r>
      </w:ins>
    </w:p>
    <w:p w14:paraId="5E2723B0" w14:textId="77777777" w:rsidR="00F016B7" w:rsidRPr="00030F5D" w:rsidDel="00503EA7" w:rsidRDefault="00C95C12">
      <w:pPr>
        <w:pStyle w:val="TOC1"/>
        <w:tabs>
          <w:tab w:val="left" w:pos="480"/>
          <w:tab w:val="right" w:leader="dot" w:pos="9350"/>
        </w:tabs>
        <w:rPr>
          <w:del w:id="477" w:author="EMC" w:date="2015-12-07T11:28:00Z"/>
          <w:rFonts w:ascii="Calibri" w:hAnsi="Calibri"/>
          <w:noProof/>
          <w:sz w:val="22"/>
          <w:szCs w:val="22"/>
        </w:rPr>
      </w:pPr>
      <w:ins w:id="478" w:author="EMC" w:date="2015-12-09T16:06:00Z">
        <w:r>
          <w:fldChar w:fldCharType="end"/>
        </w:r>
      </w:ins>
      <w:del w:id="479" w:author="EMC" w:date="2015-12-07T11:28:00Z">
        <w:r w:rsidR="008C100C" w:rsidDel="00503EA7">
          <w:fldChar w:fldCharType="begin"/>
        </w:r>
        <w:r w:rsidR="008C100C" w:rsidDel="00503EA7">
          <w:delInstrText xml:space="preserve"> TOC \o "1-3" \h \z \u </w:delInstrText>
        </w:r>
        <w:r w:rsidR="008C100C" w:rsidDel="00503EA7">
          <w:fldChar w:fldCharType="separate"/>
        </w:r>
        <w:r w:rsidR="00FB4967" w:rsidDel="00503EA7">
          <w:fldChar w:fldCharType="begin"/>
        </w:r>
        <w:r w:rsidR="00FB4967" w:rsidDel="00503EA7">
          <w:delInstrText xml:space="preserve"> HYPERLINK \l "_Toc416959676" </w:delInstrText>
        </w:r>
        <w:r w:rsidR="00FB4967" w:rsidDel="00503EA7">
          <w:fldChar w:fldCharType="separate"/>
        </w:r>
        <w:r w:rsidR="00F016B7" w:rsidRPr="00DC0B88" w:rsidDel="00503EA7">
          <w:rPr>
            <w:rStyle w:val="Hyperlink"/>
            <w:noProof/>
          </w:rPr>
          <w:delText>1</w:delText>
        </w:r>
        <w:r w:rsidR="00F016B7" w:rsidRPr="00030F5D" w:rsidDel="00503EA7">
          <w:rPr>
            <w:rFonts w:ascii="Calibri" w:hAnsi="Calibri"/>
            <w:noProof/>
            <w:sz w:val="22"/>
            <w:szCs w:val="22"/>
          </w:rPr>
          <w:tab/>
        </w:r>
        <w:r w:rsidR="00F016B7" w:rsidRPr="00DC0B88" w:rsidDel="00503EA7">
          <w:rPr>
            <w:rStyle w:val="Hyperlink"/>
            <w:noProof/>
          </w:rPr>
          <w:delText>Introduction</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_Toc416959676 \h </w:delInstrText>
        </w:r>
        <w:r w:rsidR="00F016B7" w:rsidDel="00503EA7">
          <w:rPr>
            <w:noProof/>
            <w:webHidden/>
          </w:rPr>
        </w:r>
        <w:r w:rsidR="00F016B7" w:rsidDel="00503EA7">
          <w:rPr>
            <w:noProof/>
            <w:webHidden/>
          </w:rPr>
          <w:fldChar w:fldCharType="separate"/>
        </w:r>
        <w:r w:rsidR="00740095" w:rsidDel="00503EA7">
          <w:rPr>
            <w:noProof/>
            <w:webHidden/>
          </w:rPr>
          <w:delText>6</w:delText>
        </w:r>
        <w:r w:rsidR="00F016B7" w:rsidDel="00503EA7">
          <w:rPr>
            <w:noProof/>
            <w:webHidden/>
          </w:rPr>
          <w:fldChar w:fldCharType="end"/>
        </w:r>
        <w:r w:rsidR="00FB4967" w:rsidDel="00503EA7">
          <w:rPr>
            <w:noProof/>
          </w:rPr>
          <w:fldChar w:fldCharType="end"/>
        </w:r>
      </w:del>
    </w:p>
    <w:p w14:paraId="1E9105C2" w14:textId="77777777" w:rsidR="00F016B7" w:rsidRPr="00030F5D" w:rsidDel="00503EA7" w:rsidRDefault="00FB4967">
      <w:pPr>
        <w:pStyle w:val="TOC2"/>
        <w:tabs>
          <w:tab w:val="right" w:leader="dot" w:pos="9350"/>
        </w:tabs>
        <w:rPr>
          <w:del w:id="480" w:author="EMC" w:date="2015-12-07T11:28:00Z"/>
          <w:rFonts w:ascii="Calibri" w:hAnsi="Calibri"/>
          <w:noProof/>
          <w:sz w:val="22"/>
          <w:szCs w:val="22"/>
        </w:rPr>
      </w:pPr>
      <w:del w:id="481" w:author="EMC" w:date="2015-12-07T11:28:00Z">
        <w:r w:rsidDel="00503EA7">
          <w:fldChar w:fldCharType="begin"/>
        </w:r>
        <w:r w:rsidDel="00503EA7">
          <w:delInstrText xml:space="preserve"> HYPERLINK \l "_Toc416959677" </w:delInstrText>
        </w:r>
        <w:r w:rsidDel="00503EA7">
          <w:fldChar w:fldCharType="separate"/>
        </w:r>
        <w:r w:rsidR="00F016B7" w:rsidRPr="00DC0B88" w:rsidDel="00503EA7">
          <w:rPr>
            <w:rStyle w:val="Hyperlink"/>
            <w:noProof/>
          </w:rPr>
          <w:delText>1.1 Terminology</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_Toc416959677 \h </w:delInstrText>
        </w:r>
        <w:r w:rsidR="00F016B7" w:rsidDel="00503EA7">
          <w:rPr>
            <w:noProof/>
            <w:webHidden/>
          </w:rPr>
        </w:r>
        <w:r w:rsidR="00F016B7" w:rsidDel="00503EA7">
          <w:rPr>
            <w:noProof/>
            <w:webHidden/>
          </w:rPr>
          <w:fldChar w:fldCharType="separate"/>
        </w:r>
        <w:r w:rsidR="00740095" w:rsidDel="00503EA7">
          <w:rPr>
            <w:noProof/>
            <w:webHidden/>
          </w:rPr>
          <w:delText>6</w:delText>
        </w:r>
        <w:r w:rsidR="00F016B7" w:rsidDel="00503EA7">
          <w:rPr>
            <w:noProof/>
            <w:webHidden/>
          </w:rPr>
          <w:fldChar w:fldCharType="end"/>
        </w:r>
        <w:r w:rsidDel="00503EA7">
          <w:rPr>
            <w:noProof/>
          </w:rPr>
          <w:fldChar w:fldCharType="end"/>
        </w:r>
      </w:del>
    </w:p>
    <w:p w14:paraId="3C96AFC1" w14:textId="77777777" w:rsidR="00F016B7" w:rsidRPr="00030F5D" w:rsidDel="00503EA7" w:rsidRDefault="00FB4967">
      <w:pPr>
        <w:pStyle w:val="TOC2"/>
        <w:tabs>
          <w:tab w:val="right" w:leader="dot" w:pos="9350"/>
        </w:tabs>
        <w:rPr>
          <w:del w:id="482" w:author="EMC" w:date="2015-12-07T11:28:00Z"/>
          <w:rFonts w:ascii="Calibri" w:hAnsi="Calibri"/>
          <w:noProof/>
          <w:sz w:val="22"/>
          <w:szCs w:val="22"/>
        </w:rPr>
      </w:pPr>
      <w:del w:id="483" w:author="EMC" w:date="2015-12-07T11:28:00Z">
        <w:r w:rsidDel="00503EA7">
          <w:fldChar w:fldCharType="begin"/>
        </w:r>
        <w:r w:rsidDel="00503EA7">
          <w:delInstrText xml:space="preserve"> HYPERLINK \l "_Toc416959678" </w:delInstrText>
        </w:r>
        <w:r w:rsidDel="00503EA7">
          <w:fldChar w:fldCharType="separate"/>
        </w:r>
        <w:r w:rsidR="00F016B7" w:rsidRPr="00DC0B88" w:rsidDel="00503EA7">
          <w:rPr>
            <w:rStyle w:val="Hyperlink"/>
            <w:noProof/>
          </w:rPr>
          <w:delText>1.2 Definitions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_Toc416959678 \h </w:delInstrText>
        </w:r>
        <w:r w:rsidR="00F016B7" w:rsidDel="00503EA7">
          <w:rPr>
            <w:noProof/>
            <w:webHidden/>
          </w:rPr>
        </w:r>
        <w:r w:rsidR="00F016B7" w:rsidDel="00503EA7">
          <w:rPr>
            <w:noProof/>
            <w:webHidden/>
          </w:rPr>
          <w:fldChar w:fldCharType="separate"/>
        </w:r>
        <w:r w:rsidR="00740095" w:rsidDel="00503EA7">
          <w:rPr>
            <w:noProof/>
            <w:webHidden/>
          </w:rPr>
          <w:delText>6</w:delText>
        </w:r>
        <w:r w:rsidR="00F016B7" w:rsidDel="00503EA7">
          <w:rPr>
            <w:noProof/>
            <w:webHidden/>
          </w:rPr>
          <w:fldChar w:fldCharType="end"/>
        </w:r>
        <w:r w:rsidDel="00503EA7">
          <w:rPr>
            <w:noProof/>
          </w:rPr>
          <w:fldChar w:fldCharType="end"/>
        </w:r>
      </w:del>
    </w:p>
    <w:p w14:paraId="7BE15581" w14:textId="77777777" w:rsidR="00F016B7" w:rsidRPr="00030F5D" w:rsidDel="00503EA7" w:rsidRDefault="00FB4967">
      <w:pPr>
        <w:pStyle w:val="TOC2"/>
        <w:tabs>
          <w:tab w:val="right" w:leader="dot" w:pos="9350"/>
        </w:tabs>
        <w:rPr>
          <w:del w:id="484" w:author="EMC" w:date="2015-12-07T11:28:00Z"/>
          <w:rFonts w:ascii="Calibri" w:hAnsi="Calibri"/>
          <w:noProof/>
          <w:sz w:val="22"/>
          <w:szCs w:val="22"/>
        </w:rPr>
      </w:pPr>
      <w:del w:id="485" w:author="EMC" w:date="2015-12-07T11:28:00Z">
        <w:r w:rsidDel="00503EA7">
          <w:fldChar w:fldCharType="begin"/>
        </w:r>
        <w:r w:rsidDel="00503EA7">
          <w:delInstrText xml:space="preserve"> HYPERLINK \l "_Toc416959679" </w:delInstrText>
        </w:r>
        <w:r w:rsidDel="00503EA7">
          <w:fldChar w:fldCharType="separate"/>
        </w:r>
        <w:r w:rsidR="00F016B7" w:rsidRPr="00DC0B88" w:rsidDel="00503EA7">
          <w:rPr>
            <w:rStyle w:val="Hyperlink"/>
            <w:noProof/>
          </w:rPr>
          <w:delText>1.3 Symbols and abbreviations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_Toc416959679 \h </w:delInstrText>
        </w:r>
        <w:r w:rsidR="00F016B7" w:rsidDel="00503EA7">
          <w:rPr>
            <w:noProof/>
            <w:webHidden/>
          </w:rPr>
        </w:r>
        <w:r w:rsidR="00F016B7" w:rsidDel="00503EA7">
          <w:rPr>
            <w:noProof/>
            <w:webHidden/>
          </w:rPr>
          <w:fldChar w:fldCharType="separate"/>
        </w:r>
        <w:r w:rsidR="00740095" w:rsidDel="00503EA7">
          <w:rPr>
            <w:noProof/>
            <w:webHidden/>
          </w:rPr>
          <w:delText>7</w:delText>
        </w:r>
        <w:r w:rsidR="00F016B7" w:rsidDel="00503EA7">
          <w:rPr>
            <w:noProof/>
            <w:webHidden/>
          </w:rPr>
          <w:fldChar w:fldCharType="end"/>
        </w:r>
        <w:r w:rsidDel="00503EA7">
          <w:rPr>
            <w:noProof/>
          </w:rPr>
          <w:fldChar w:fldCharType="end"/>
        </w:r>
      </w:del>
    </w:p>
    <w:p w14:paraId="0E9A2044" w14:textId="77777777" w:rsidR="00F016B7" w:rsidRPr="00030F5D" w:rsidDel="00503EA7" w:rsidRDefault="00FB4967">
      <w:pPr>
        <w:pStyle w:val="TOC2"/>
        <w:tabs>
          <w:tab w:val="right" w:leader="dot" w:pos="9350"/>
        </w:tabs>
        <w:rPr>
          <w:del w:id="486" w:author="EMC" w:date="2015-12-07T11:28:00Z"/>
          <w:rFonts w:ascii="Calibri" w:hAnsi="Calibri"/>
          <w:noProof/>
          <w:sz w:val="22"/>
          <w:szCs w:val="22"/>
        </w:rPr>
      </w:pPr>
      <w:del w:id="487" w:author="EMC" w:date="2015-12-07T11:28:00Z">
        <w:r w:rsidDel="00503EA7">
          <w:fldChar w:fldCharType="begin"/>
        </w:r>
        <w:r w:rsidDel="00503EA7">
          <w:delInstrText xml:space="preserve"> HYPERLINK \l "_Toc416959680" </w:delInstrText>
        </w:r>
        <w:r w:rsidDel="00503EA7">
          <w:fldChar w:fldCharType="separate"/>
        </w:r>
        <w:r w:rsidR="00F016B7" w:rsidRPr="00DC0B88" w:rsidDel="00503EA7">
          <w:rPr>
            <w:rStyle w:val="Hyperlink"/>
            <w:noProof/>
          </w:rPr>
          <w:delText>1.4 Normative References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_Toc416959680 \h </w:delInstrText>
        </w:r>
        <w:r w:rsidR="00F016B7" w:rsidDel="00503EA7">
          <w:rPr>
            <w:noProof/>
            <w:webHidden/>
          </w:rPr>
        </w:r>
        <w:r w:rsidR="00F016B7" w:rsidDel="00503EA7">
          <w:rPr>
            <w:noProof/>
            <w:webHidden/>
          </w:rPr>
          <w:fldChar w:fldCharType="separate"/>
        </w:r>
        <w:r w:rsidR="00740095" w:rsidDel="00503EA7">
          <w:rPr>
            <w:noProof/>
            <w:webHidden/>
          </w:rPr>
          <w:delText>10</w:delText>
        </w:r>
        <w:r w:rsidR="00F016B7" w:rsidDel="00503EA7">
          <w:rPr>
            <w:noProof/>
            <w:webHidden/>
          </w:rPr>
          <w:fldChar w:fldCharType="end"/>
        </w:r>
        <w:r w:rsidDel="00503EA7">
          <w:rPr>
            <w:noProof/>
          </w:rPr>
          <w:fldChar w:fldCharType="end"/>
        </w:r>
      </w:del>
    </w:p>
    <w:p w14:paraId="49D4817B" w14:textId="77777777" w:rsidR="00F016B7" w:rsidRPr="00030F5D" w:rsidDel="00503EA7" w:rsidRDefault="00FB4967">
      <w:pPr>
        <w:pStyle w:val="TOC2"/>
        <w:tabs>
          <w:tab w:val="right" w:leader="dot" w:pos="9350"/>
        </w:tabs>
        <w:rPr>
          <w:del w:id="488" w:author="EMC" w:date="2015-12-07T11:28:00Z"/>
          <w:rFonts w:ascii="Calibri" w:hAnsi="Calibri"/>
          <w:noProof/>
          <w:sz w:val="22"/>
          <w:szCs w:val="22"/>
        </w:rPr>
      </w:pPr>
      <w:del w:id="489" w:author="EMC" w:date="2015-12-07T11:28:00Z">
        <w:r w:rsidDel="00503EA7">
          <w:fldChar w:fldCharType="begin"/>
        </w:r>
        <w:r w:rsidDel="00503EA7">
          <w:delInstrText xml:space="preserve"> HYPERLINK \l "_Toc416959681" </w:delInstrText>
        </w:r>
        <w:r w:rsidDel="00503EA7">
          <w:fldChar w:fldCharType="separate"/>
        </w:r>
        <w:r w:rsidR="00F016B7" w:rsidRPr="00DC0B88" w:rsidDel="00503EA7">
          <w:rPr>
            <w:rStyle w:val="Hyperlink"/>
            <w:noProof/>
          </w:rPr>
          <w:delText>1.5 Non-Normative References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_Toc416959681 \h </w:delInstrText>
        </w:r>
        <w:r w:rsidR="00F016B7" w:rsidDel="00503EA7">
          <w:rPr>
            <w:noProof/>
            <w:webHidden/>
          </w:rPr>
        </w:r>
        <w:r w:rsidR="00F016B7" w:rsidDel="00503EA7">
          <w:rPr>
            <w:noProof/>
            <w:webHidden/>
          </w:rPr>
          <w:fldChar w:fldCharType="separate"/>
        </w:r>
        <w:r w:rsidR="00740095" w:rsidDel="00503EA7">
          <w:rPr>
            <w:noProof/>
            <w:webHidden/>
          </w:rPr>
          <w:delText>11</w:delText>
        </w:r>
        <w:r w:rsidR="00F016B7" w:rsidDel="00503EA7">
          <w:rPr>
            <w:noProof/>
            <w:webHidden/>
          </w:rPr>
          <w:fldChar w:fldCharType="end"/>
        </w:r>
        <w:r w:rsidDel="00503EA7">
          <w:rPr>
            <w:noProof/>
          </w:rPr>
          <w:fldChar w:fldCharType="end"/>
        </w:r>
      </w:del>
    </w:p>
    <w:p w14:paraId="78782F09" w14:textId="77777777" w:rsidR="00F016B7" w:rsidRPr="00030F5D" w:rsidDel="00503EA7" w:rsidRDefault="00FB4967">
      <w:pPr>
        <w:pStyle w:val="TOC1"/>
        <w:tabs>
          <w:tab w:val="left" w:pos="480"/>
          <w:tab w:val="right" w:leader="dot" w:pos="9350"/>
        </w:tabs>
        <w:rPr>
          <w:del w:id="490" w:author="EMC" w:date="2015-12-07T11:28:00Z"/>
          <w:rFonts w:ascii="Calibri" w:hAnsi="Calibri"/>
          <w:noProof/>
          <w:sz w:val="22"/>
          <w:szCs w:val="22"/>
        </w:rPr>
      </w:pPr>
      <w:del w:id="491" w:author="EMC" w:date="2015-12-07T11:28:00Z">
        <w:r w:rsidDel="00503EA7">
          <w:fldChar w:fldCharType="begin"/>
        </w:r>
        <w:r w:rsidDel="00503EA7">
          <w:delInstrText xml:space="preserve"> HYPERLINK \l "_Toc416959682" </w:delInstrText>
        </w:r>
        <w:r w:rsidDel="00503EA7">
          <w:fldChar w:fldCharType="separate"/>
        </w:r>
        <w:r w:rsidR="00F016B7" w:rsidRPr="00DC0B88" w:rsidDel="00503EA7">
          <w:rPr>
            <w:rStyle w:val="Hyperlink"/>
            <w:noProof/>
          </w:rPr>
          <w:delText>2</w:delText>
        </w:r>
        <w:r w:rsidR="00F016B7" w:rsidRPr="00030F5D" w:rsidDel="00503EA7">
          <w:rPr>
            <w:rFonts w:ascii="Calibri" w:hAnsi="Calibri"/>
            <w:noProof/>
            <w:sz w:val="22"/>
            <w:szCs w:val="22"/>
          </w:rPr>
          <w:tab/>
        </w:r>
        <w:r w:rsidR="00F016B7" w:rsidRPr="00DC0B88" w:rsidDel="00503EA7">
          <w:rPr>
            <w:rStyle w:val="Hyperlink"/>
            <w:noProof/>
          </w:rPr>
          <w:delText>Platform- and compiler-dependent directives for C or C++</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_Toc416959682 \h </w:delInstrText>
        </w:r>
        <w:r w:rsidR="00F016B7" w:rsidDel="00503EA7">
          <w:rPr>
            <w:noProof/>
            <w:webHidden/>
          </w:rPr>
        </w:r>
        <w:r w:rsidR="00F016B7" w:rsidDel="00503EA7">
          <w:rPr>
            <w:noProof/>
            <w:webHidden/>
          </w:rPr>
          <w:fldChar w:fldCharType="separate"/>
        </w:r>
        <w:r w:rsidR="00740095" w:rsidDel="00503EA7">
          <w:rPr>
            <w:noProof/>
            <w:webHidden/>
          </w:rPr>
          <w:delText>13</w:delText>
        </w:r>
        <w:r w:rsidR="00F016B7" w:rsidDel="00503EA7">
          <w:rPr>
            <w:noProof/>
            <w:webHidden/>
          </w:rPr>
          <w:fldChar w:fldCharType="end"/>
        </w:r>
        <w:r w:rsidDel="00503EA7">
          <w:rPr>
            <w:noProof/>
          </w:rPr>
          <w:fldChar w:fldCharType="end"/>
        </w:r>
      </w:del>
    </w:p>
    <w:p w14:paraId="35B166EE" w14:textId="77777777" w:rsidR="00F016B7" w:rsidRPr="00030F5D" w:rsidDel="00503EA7" w:rsidRDefault="00FB4967">
      <w:pPr>
        <w:pStyle w:val="TOC2"/>
        <w:tabs>
          <w:tab w:val="right" w:leader="dot" w:pos="9350"/>
        </w:tabs>
        <w:rPr>
          <w:del w:id="492" w:author="EMC" w:date="2015-12-07T11:28:00Z"/>
          <w:rFonts w:ascii="Calibri" w:hAnsi="Calibri"/>
          <w:noProof/>
          <w:sz w:val="22"/>
          <w:szCs w:val="22"/>
        </w:rPr>
      </w:pPr>
      <w:del w:id="493" w:author="EMC" w:date="2015-12-07T11:28:00Z">
        <w:r w:rsidDel="00503EA7">
          <w:fldChar w:fldCharType="begin"/>
        </w:r>
        <w:r w:rsidDel="00503EA7">
          <w:delInstrText xml:space="preserve"> HYPERLINK \l "_Toc416959683" </w:delInstrText>
        </w:r>
        <w:r w:rsidDel="00503EA7">
          <w:fldChar w:fldCharType="separate"/>
        </w:r>
        <w:r w:rsidR="00F016B7" w:rsidRPr="00DC0B88" w:rsidDel="00503EA7">
          <w:rPr>
            <w:rStyle w:val="Hyperlink"/>
            <w:noProof/>
          </w:rPr>
          <w:delText>2.1 Structure packing</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_Toc416959683 \h </w:delInstrText>
        </w:r>
        <w:r w:rsidR="00F016B7" w:rsidDel="00503EA7">
          <w:rPr>
            <w:noProof/>
            <w:webHidden/>
          </w:rPr>
        </w:r>
        <w:r w:rsidR="00F016B7" w:rsidDel="00503EA7">
          <w:rPr>
            <w:noProof/>
            <w:webHidden/>
          </w:rPr>
          <w:fldChar w:fldCharType="separate"/>
        </w:r>
        <w:r w:rsidR="00740095" w:rsidDel="00503EA7">
          <w:rPr>
            <w:noProof/>
            <w:webHidden/>
          </w:rPr>
          <w:delText>13</w:delText>
        </w:r>
        <w:r w:rsidR="00F016B7" w:rsidDel="00503EA7">
          <w:rPr>
            <w:noProof/>
            <w:webHidden/>
          </w:rPr>
          <w:fldChar w:fldCharType="end"/>
        </w:r>
        <w:r w:rsidDel="00503EA7">
          <w:rPr>
            <w:noProof/>
          </w:rPr>
          <w:fldChar w:fldCharType="end"/>
        </w:r>
      </w:del>
    </w:p>
    <w:p w14:paraId="71C67945" w14:textId="77777777" w:rsidR="00F016B7" w:rsidRPr="00030F5D" w:rsidDel="00503EA7" w:rsidRDefault="00FB4967">
      <w:pPr>
        <w:pStyle w:val="TOC2"/>
        <w:tabs>
          <w:tab w:val="right" w:leader="dot" w:pos="9350"/>
        </w:tabs>
        <w:rPr>
          <w:del w:id="494" w:author="EMC" w:date="2015-12-07T11:28:00Z"/>
          <w:rFonts w:ascii="Calibri" w:hAnsi="Calibri"/>
          <w:noProof/>
          <w:sz w:val="22"/>
          <w:szCs w:val="22"/>
        </w:rPr>
      </w:pPr>
      <w:del w:id="495" w:author="EMC" w:date="2015-12-07T11:28:00Z">
        <w:r w:rsidDel="00503EA7">
          <w:fldChar w:fldCharType="begin"/>
        </w:r>
        <w:r w:rsidDel="00503EA7">
          <w:delInstrText xml:space="preserve"> HYPERLINK \l "_Toc416959684" </w:delInstrText>
        </w:r>
        <w:r w:rsidDel="00503EA7">
          <w:fldChar w:fldCharType="separate"/>
        </w:r>
        <w:r w:rsidR="00F016B7" w:rsidRPr="00DC0B88" w:rsidDel="00503EA7">
          <w:rPr>
            <w:rStyle w:val="Hyperlink"/>
            <w:noProof/>
          </w:rPr>
          <w:delText>2.2 Pointer-related macros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_Toc416959684 \h </w:delInstrText>
        </w:r>
        <w:r w:rsidR="00F016B7" w:rsidDel="00503EA7">
          <w:rPr>
            <w:noProof/>
            <w:webHidden/>
          </w:rPr>
        </w:r>
        <w:r w:rsidR="00F016B7" w:rsidDel="00503EA7">
          <w:rPr>
            <w:noProof/>
            <w:webHidden/>
          </w:rPr>
          <w:fldChar w:fldCharType="separate"/>
        </w:r>
        <w:r w:rsidR="00740095" w:rsidDel="00503EA7">
          <w:rPr>
            <w:noProof/>
            <w:webHidden/>
          </w:rPr>
          <w:delText>13</w:delText>
        </w:r>
        <w:r w:rsidR="00F016B7" w:rsidDel="00503EA7">
          <w:rPr>
            <w:noProof/>
            <w:webHidden/>
          </w:rPr>
          <w:fldChar w:fldCharType="end"/>
        </w:r>
        <w:r w:rsidDel="00503EA7">
          <w:rPr>
            <w:noProof/>
          </w:rPr>
          <w:fldChar w:fldCharType="end"/>
        </w:r>
      </w:del>
    </w:p>
    <w:p w14:paraId="662750D6" w14:textId="77777777" w:rsidR="00F016B7" w:rsidRPr="00030F5D" w:rsidDel="00503EA7" w:rsidRDefault="00FB4967">
      <w:pPr>
        <w:pStyle w:val="TOC1"/>
        <w:tabs>
          <w:tab w:val="left" w:pos="480"/>
          <w:tab w:val="right" w:leader="dot" w:pos="9350"/>
        </w:tabs>
        <w:rPr>
          <w:del w:id="496" w:author="EMC" w:date="2015-12-07T11:28:00Z"/>
          <w:rFonts w:ascii="Calibri" w:hAnsi="Calibri"/>
          <w:noProof/>
          <w:sz w:val="22"/>
          <w:szCs w:val="22"/>
        </w:rPr>
      </w:pPr>
      <w:del w:id="497" w:author="EMC" w:date="2015-12-07T11:28:00Z">
        <w:r w:rsidDel="00503EA7">
          <w:fldChar w:fldCharType="begin"/>
        </w:r>
        <w:r w:rsidDel="00503EA7">
          <w:delInstrText xml:space="preserve"> HYPERLINK \l "_Toc416959685" </w:delInstrText>
        </w:r>
        <w:r w:rsidDel="00503EA7">
          <w:fldChar w:fldCharType="separate"/>
        </w:r>
        <w:r w:rsidR="00F016B7" w:rsidRPr="00DC0B88" w:rsidDel="00503EA7">
          <w:rPr>
            <w:rStyle w:val="Hyperlink"/>
            <w:noProof/>
          </w:rPr>
          <w:delText>3</w:delText>
        </w:r>
        <w:r w:rsidR="00F016B7" w:rsidRPr="00030F5D" w:rsidDel="00503EA7">
          <w:rPr>
            <w:rFonts w:ascii="Calibri" w:hAnsi="Calibri"/>
            <w:noProof/>
            <w:sz w:val="22"/>
            <w:szCs w:val="22"/>
          </w:rPr>
          <w:tab/>
        </w:r>
        <w:r w:rsidR="00F016B7" w:rsidRPr="00DC0B88" w:rsidDel="00503EA7">
          <w:rPr>
            <w:rStyle w:val="Hyperlink"/>
            <w:noProof/>
          </w:rPr>
          <w:delText>General data types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_Toc416959685 \h </w:delInstrText>
        </w:r>
        <w:r w:rsidR="00F016B7" w:rsidDel="00503EA7">
          <w:rPr>
            <w:noProof/>
            <w:webHidden/>
          </w:rPr>
        </w:r>
        <w:r w:rsidR="00F016B7" w:rsidDel="00503EA7">
          <w:rPr>
            <w:noProof/>
            <w:webHidden/>
          </w:rPr>
          <w:fldChar w:fldCharType="separate"/>
        </w:r>
        <w:r w:rsidR="00740095" w:rsidDel="00503EA7">
          <w:rPr>
            <w:noProof/>
            <w:webHidden/>
          </w:rPr>
          <w:delText>15</w:delText>
        </w:r>
        <w:r w:rsidR="00F016B7" w:rsidDel="00503EA7">
          <w:rPr>
            <w:noProof/>
            <w:webHidden/>
          </w:rPr>
          <w:fldChar w:fldCharType="end"/>
        </w:r>
        <w:r w:rsidDel="00503EA7">
          <w:rPr>
            <w:noProof/>
          </w:rPr>
          <w:fldChar w:fldCharType="end"/>
        </w:r>
      </w:del>
    </w:p>
    <w:p w14:paraId="0D551CDA" w14:textId="77777777" w:rsidR="00F016B7" w:rsidRPr="00030F5D" w:rsidDel="00503EA7" w:rsidRDefault="00FB4967">
      <w:pPr>
        <w:pStyle w:val="TOC2"/>
        <w:tabs>
          <w:tab w:val="right" w:leader="dot" w:pos="9350"/>
        </w:tabs>
        <w:rPr>
          <w:del w:id="498" w:author="EMC" w:date="2015-12-07T11:28:00Z"/>
          <w:rFonts w:ascii="Calibri" w:hAnsi="Calibri"/>
          <w:noProof/>
          <w:sz w:val="22"/>
          <w:szCs w:val="22"/>
        </w:rPr>
      </w:pPr>
      <w:del w:id="499" w:author="EMC" w:date="2015-12-07T11:28:00Z">
        <w:r w:rsidDel="00503EA7">
          <w:fldChar w:fldCharType="begin"/>
        </w:r>
        <w:r w:rsidDel="00503EA7">
          <w:delInstrText xml:space="preserve"> HYPERLINK \l "_Toc416959686" </w:delInstrText>
        </w:r>
        <w:r w:rsidDel="00503EA7">
          <w:fldChar w:fldCharType="separate"/>
        </w:r>
        <w:r w:rsidR="00F016B7" w:rsidRPr="00DC0B88" w:rsidDel="00503EA7">
          <w:rPr>
            <w:rStyle w:val="Hyperlink"/>
            <w:noProof/>
          </w:rPr>
          <w:delText>3.1 General information</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_Toc416959686 \h </w:delInstrText>
        </w:r>
        <w:r w:rsidR="00F016B7" w:rsidDel="00503EA7">
          <w:rPr>
            <w:noProof/>
            <w:webHidden/>
          </w:rPr>
        </w:r>
        <w:r w:rsidR="00F016B7" w:rsidDel="00503EA7">
          <w:rPr>
            <w:noProof/>
            <w:webHidden/>
          </w:rPr>
          <w:fldChar w:fldCharType="separate"/>
        </w:r>
        <w:r w:rsidR="00740095" w:rsidDel="00503EA7">
          <w:rPr>
            <w:noProof/>
            <w:webHidden/>
          </w:rPr>
          <w:delText>15</w:delText>
        </w:r>
        <w:r w:rsidR="00F016B7" w:rsidDel="00503EA7">
          <w:rPr>
            <w:noProof/>
            <w:webHidden/>
          </w:rPr>
          <w:fldChar w:fldCharType="end"/>
        </w:r>
        <w:r w:rsidDel="00503EA7">
          <w:rPr>
            <w:noProof/>
          </w:rPr>
          <w:fldChar w:fldCharType="end"/>
        </w:r>
      </w:del>
    </w:p>
    <w:p w14:paraId="15409B62" w14:textId="77777777" w:rsidR="00F016B7" w:rsidRPr="00030F5D" w:rsidDel="00503EA7" w:rsidRDefault="00FB4967">
      <w:pPr>
        <w:pStyle w:val="TOC2"/>
        <w:tabs>
          <w:tab w:val="right" w:leader="dot" w:pos="9350"/>
        </w:tabs>
        <w:rPr>
          <w:del w:id="500" w:author="EMC" w:date="2015-12-07T11:28:00Z"/>
          <w:rFonts w:ascii="Calibri" w:hAnsi="Calibri"/>
          <w:noProof/>
          <w:sz w:val="22"/>
          <w:szCs w:val="22"/>
        </w:rPr>
      </w:pPr>
      <w:del w:id="501" w:author="EMC" w:date="2015-12-07T11:28:00Z">
        <w:r w:rsidDel="00503EA7">
          <w:fldChar w:fldCharType="begin"/>
        </w:r>
        <w:r w:rsidDel="00503EA7">
          <w:delInstrText xml:space="preserve"> HYPERLINK \l "_Toc416959687" </w:delInstrText>
        </w:r>
        <w:r w:rsidDel="00503EA7">
          <w:fldChar w:fldCharType="separate"/>
        </w:r>
        <w:r w:rsidR="00F016B7" w:rsidRPr="00DC0B88" w:rsidDel="00503EA7">
          <w:rPr>
            <w:rStyle w:val="Hyperlink"/>
            <w:noProof/>
          </w:rPr>
          <w:delText>3.2 Slot and token types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_Toc416959687 \h </w:delInstrText>
        </w:r>
        <w:r w:rsidR="00F016B7" w:rsidDel="00503EA7">
          <w:rPr>
            <w:noProof/>
            <w:webHidden/>
          </w:rPr>
        </w:r>
        <w:r w:rsidR="00F016B7" w:rsidDel="00503EA7">
          <w:rPr>
            <w:noProof/>
            <w:webHidden/>
          </w:rPr>
          <w:fldChar w:fldCharType="separate"/>
        </w:r>
        <w:r w:rsidR="00740095" w:rsidDel="00503EA7">
          <w:rPr>
            <w:noProof/>
            <w:webHidden/>
          </w:rPr>
          <w:delText>16</w:delText>
        </w:r>
        <w:r w:rsidR="00F016B7" w:rsidDel="00503EA7">
          <w:rPr>
            <w:noProof/>
            <w:webHidden/>
          </w:rPr>
          <w:fldChar w:fldCharType="end"/>
        </w:r>
        <w:r w:rsidDel="00503EA7">
          <w:rPr>
            <w:noProof/>
          </w:rPr>
          <w:fldChar w:fldCharType="end"/>
        </w:r>
      </w:del>
    </w:p>
    <w:p w14:paraId="6A95BD50" w14:textId="77777777" w:rsidR="00F016B7" w:rsidRPr="00030F5D" w:rsidDel="00503EA7" w:rsidRDefault="00FB4967">
      <w:pPr>
        <w:pStyle w:val="TOC2"/>
        <w:tabs>
          <w:tab w:val="right" w:leader="dot" w:pos="9350"/>
        </w:tabs>
        <w:rPr>
          <w:del w:id="502" w:author="EMC" w:date="2015-12-07T11:28:00Z"/>
          <w:rFonts w:ascii="Calibri" w:hAnsi="Calibri"/>
          <w:noProof/>
          <w:sz w:val="22"/>
          <w:szCs w:val="22"/>
        </w:rPr>
      </w:pPr>
      <w:del w:id="503" w:author="EMC" w:date="2015-12-07T11:28:00Z">
        <w:r w:rsidDel="00503EA7">
          <w:fldChar w:fldCharType="begin"/>
        </w:r>
        <w:r w:rsidDel="00503EA7">
          <w:delInstrText xml:space="preserve"> HYPERLINK \l "_Toc416959688" </w:delInstrText>
        </w:r>
        <w:r w:rsidDel="00503EA7">
          <w:fldChar w:fldCharType="separate"/>
        </w:r>
        <w:r w:rsidR="00F016B7" w:rsidRPr="00DC0B88" w:rsidDel="00503EA7">
          <w:rPr>
            <w:rStyle w:val="Hyperlink"/>
            <w:noProof/>
          </w:rPr>
          <w:delText>3.3 Session types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_Toc416959688 \h </w:delInstrText>
        </w:r>
        <w:r w:rsidR="00F016B7" w:rsidDel="00503EA7">
          <w:rPr>
            <w:noProof/>
            <w:webHidden/>
          </w:rPr>
        </w:r>
        <w:r w:rsidR="00F016B7" w:rsidDel="00503EA7">
          <w:rPr>
            <w:noProof/>
            <w:webHidden/>
          </w:rPr>
          <w:fldChar w:fldCharType="separate"/>
        </w:r>
        <w:r w:rsidR="00740095" w:rsidDel="00503EA7">
          <w:rPr>
            <w:noProof/>
            <w:webHidden/>
          </w:rPr>
          <w:delText>22</w:delText>
        </w:r>
        <w:r w:rsidR="00F016B7" w:rsidDel="00503EA7">
          <w:rPr>
            <w:noProof/>
            <w:webHidden/>
          </w:rPr>
          <w:fldChar w:fldCharType="end"/>
        </w:r>
        <w:r w:rsidDel="00503EA7">
          <w:rPr>
            <w:noProof/>
          </w:rPr>
          <w:fldChar w:fldCharType="end"/>
        </w:r>
      </w:del>
    </w:p>
    <w:p w14:paraId="0D8CA78B" w14:textId="77777777" w:rsidR="00F016B7" w:rsidRPr="00030F5D" w:rsidDel="00503EA7" w:rsidRDefault="00FB4967">
      <w:pPr>
        <w:pStyle w:val="TOC2"/>
        <w:tabs>
          <w:tab w:val="right" w:leader="dot" w:pos="9350"/>
        </w:tabs>
        <w:rPr>
          <w:del w:id="504" w:author="EMC" w:date="2015-12-07T11:28:00Z"/>
          <w:rFonts w:ascii="Calibri" w:hAnsi="Calibri"/>
          <w:noProof/>
          <w:sz w:val="22"/>
          <w:szCs w:val="22"/>
        </w:rPr>
      </w:pPr>
      <w:del w:id="505" w:author="EMC" w:date="2015-12-07T11:28:00Z">
        <w:r w:rsidDel="00503EA7">
          <w:fldChar w:fldCharType="begin"/>
        </w:r>
        <w:r w:rsidDel="00503EA7">
          <w:delInstrText xml:space="preserve"> HYPERLINK \l "_Toc416959689" </w:delInstrText>
        </w:r>
        <w:r w:rsidDel="00503EA7">
          <w:fldChar w:fldCharType="separate"/>
        </w:r>
        <w:r w:rsidR="00F016B7" w:rsidRPr="00DC0B88" w:rsidDel="00503EA7">
          <w:rPr>
            <w:rStyle w:val="Hyperlink"/>
            <w:noProof/>
          </w:rPr>
          <w:delText>3.4 Object types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_Toc416959689 \h </w:delInstrText>
        </w:r>
        <w:r w:rsidR="00F016B7" w:rsidDel="00503EA7">
          <w:rPr>
            <w:noProof/>
            <w:webHidden/>
          </w:rPr>
        </w:r>
        <w:r w:rsidR="00F016B7" w:rsidDel="00503EA7">
          <w:rPr>
            <w:noProof/>
            <w:webHidden/>
          </w:rPr>
          <w:fldChar w:fldCharType="separate"/>
        </w:r>
        <w:r w:rsidR="00740095" w:rsidDel="00503EA7">
          <w:rPr>
            <w:noProof/>
            <w:webHidden/>
          </w:rPr>
          <w:delText>23</w:delText>
        </w:r>
        <w:r w:rsidR="00F016B7" w:rsidDel="00503EA7">
          <w:rPr>
            <w:noProof/>
            <w:webHidden/>
          </w:rPr>
          <w:fldChar w:fldCharType="end"/>
        </w:r>
        <w:r w:rsidDel="00503EA7">
          <w:rPr>
            <w:noProof/>
          </w:rPr>
          <w:fldChar w:fldCharType="end"/>
        </w:r>
      </w:del>
    </w:p>
    <w:p w14:paraId="68042E2D" w14:textId="77777777" w:rsidR="00F016B7" w:rsidRPr="00030F5D" w:rsidDel="00503EA7" w:rsidRDefault="00FB4967">
      <w:pPr>
        <w:pStyle w:val="TOC2"/>
        <w:tabs>
          <w:tab w:val="right" w:leader="dot" w:pos="9350"/>
        </w:tabs>
        <w:rPr>
          <w:del w:id="506" w:author="EMC" w:date="2015-12-07T11:28:00Z"/>
          <w:rFonts w:ascii="Calibri" w:hAnsi="Calibri"/>
          <w:noProof/>
          <w:sz w:val="22"/>
          <w:szCs w:val="22"/>
        </w:rPr>
      </w:pPr>
      <w:del w:id="507" w:author="EMC" w:date="2015-12-07T11:28:00Z">
        <w:r w:rsidDel="00503EA7">
          <w:fldChar w:fldCharType="begin"/>
        </w:r>
        <w:r w:rsidDel="00503EA7">
          <w:delInstrText xml:space="preserve"> HYPERLINK \l "_Toc416959690" </w:delInstrText>
        </w:r>
        <w:r w:rsidDel="00503EA7">
          <w:fldChar w:fldCharType="separate"/>
        </w:r>
        <w:r w:rsidR="00F016B7" w:rsidRPr="00DC0B88" w:rsidDel="00503EA7">
          <w:rPr>
            <w:rStyle w:val="Hyperlink"/>
            <w:noProof/>
          </w:rPr>
          <w:delText>3.5 Data types for mechanisms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_Toc416959690 \h </w:delInstrText>
        </w:r>
        <w:r w:rsidR="00F016B7" w:rsidDel="00503EA7">
          <w:rPr>
            <w:noProof/>
            <w:webHidden/>
          </w:rPr>
        </w:r>
        <w:r w:rsidR="00F016B7" w:rsidDel="00503EA7">
          <w:rPr>
            <w:noProof/>
            <w:webHidden/>
          </w:rPr>
          <w:fldChar w:fldCharType="separate"/>
        </w:r>
        <w:r w:rsidR="00740095" w:rsidDel="00503EA7">
          <w:rPr>
            <w:noProof/>
            <w:webHidden/>
          </w:rPr>
          <w:delText>27</w:delText>
        </w:r>
        <w:r w:rsidR="00F016B7" w:rsidDel="00503EA7">
          <w:rPr>
            <w:noProof/>
            <w:webHidden/>
          </w:rPr>
          <w:fldChar w:fldCharType="end"/>
        </w:r>
        <w:r w:rsidDel="00503EA7">
          <w:rPr>
            <w:noProof/>
          </w:rPr>
          <w:fldChar w:fldCharType="end"/>
        </w:r>
      </w:del>
    </w:p>
    <w:p w14:paraId="036C5469" w14:textId="77777777" w:rsidR="00F016B7" w:rsidRPr="00030F5D" w:rsidDel="00503EA7" w:rsidRDefault="00FB4967">
      <w:pPr>
        <w:pStyle w:val="TOC2"/>
        <w:tabs>
          <w:tab w:val="right" w:leader="dot" w:pos="9350"/>
        </w:tabs>
        <w:rPr>
          <w:del w:id="508" w:author="EMC" w:date="2015-12-07T11:28:00Z"/>
          <w:rFonts w:ascii="Calibri" w:hAnsi="Calibri"/>
          <w:noProof/>
          <w:sz w:val="22"/>
          <w:szCs w:val="22"/>
        </w:rPr>
      </w:pPr>
      <w:del w:id="509" w:author="EMC" w:date="2015-12-07T11:28:00Z">
        <w:r w:rsidDel="00503EA7">
          <w:fldChar w:fldCharType="begin"/>
        </w:r>
        <w:r w:rsidDel="00503EA7">
          <w:delInstrText xml:space="preserve"> HYPERLINK \l "_Toc416959691" </w:delInstrText>
        </w:r>
        <w:r w:rsidDel="00503EA7">
          <w:fldChar w:fldCharType="separate"/>
        </w:r>
        <w:r w:rsidR="00F016B7" w:rsidRPr="00DC0B88" w:rsidDel="00503EA7">
          <w:rPr>
            <w:rStyle w:val="Hyperlink"/>
            <w:noProof/>
          </w:rPr>
          <w:delText>3.6 Function types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_Toc416959691 \h </w:delInstrText>
        </w:r>
        <w:r w:rsidR="00F016B7" w:rsidDel="00503EA7">
          <w:rPr>
            <w:noProof/>
            <w:webHidden/>
          </w:rPr>
        </w:r>
        <w:r w:rsidR="00F016B7" w:rsidDel="00503EA7">
          <w:rPr>
            <w:noProof/>
            <w:webHidden/>
          </w:rPr>
          <w:fldChar w:fldCharType="separate"/>
        </w:r>
        <w:r w:rsidR="00740095" w:rsidDel="00503EA7">
          <w:rPr>
            <w:noProof/>
            <w:webHidden/>
          </w:rPr>
          <w:delText>29</w:delText>
        </w:r>
        <w:r w:rsidR="00F016B7" w:rsidDel="00503EA7">
          <w:rPr>
            <w:noProof/>
            <w:webHidden/>
          </w:rPr>
          <w:fldChar w:fldCharType="end"/>
        </w:r>
        <w:r w:rsidDel="00503EA7">
          <w:rPr>
            <w:noProof/>
          </w:rPr>
          <w:fldChar w:fldCharType="end"/>
        </w:r>
      </w:del>
    </w:p>
    <w:p w14:paraId="6DEEEE5F" w14:textId="77777777" w:rsidR="00F016B7" w:rsidRPr="00030F5D" w:rsidDel="00503EA7" w:rsidRDefault="00FB4967">
      <w:pPr>
        <w:pStyle w:val="TOC2"/>
        <w:tabs>
          <w:tab w:val="right" w:leader="dot" w:pos="9350"/>
        </w:tabs>
        <w:rPr>
          <w:del w:id="510" w:author="EMC" w:date="2015-12-07T11:28:00Z"/>
          <w:rFonts w:ascii="Calibri" w:hAnsi="Calibri"/>
          <w:noProof/>
          <w:sz w:val="22"/>
          <w:szCs w:val="22"/>
        </w:rPr>
      </w:pPr>
      <w:del w:id="511" w:author="EMC" w:date="2015-12-07T11:28:00Z">
        <w:r w:rsidDel="00503EA7">
          <w:fldChar w:fldCharType="begin"/>
        </w:r>
        <w:r w:rsidDel="00503EA7">
          <w:delInstrText xml:space="preserve"> HYPERLINK \l "_Toc416959692" </w:delInstrText>
        </w:r>
        <w:r w:rsidDel="00503EA7">
          <w:fldChar w:fldCharType="separate"/>
        </w:r>
        <w:r w:rsidR="00F016B7" w:rsidRPr="00DC0B88" w:rsidDel="00503EA7">
          <w:rPr>
            <w:rStyle w:val="Hyperlink"/>
            <w:noProof/>
          </w:rPr>
          <w:delText>3.7 Locking-related types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_Toc416959692 \h </w:delInstrText>
        </w:r>
        <w:r w:rsidR="00F016B7" w:rsidDel="00503EA7">
          <w:rPr>
            <w:noProof/>
            <w:webHidden/>
          </w:rPr>
        </w:r>
        <w:r w:rsidR="00F016B7" w:rsidDel="00503EA7">
          <w:rPr>
            <w:noProof/>
            <w:webHidden/>
          </w:rPr>
          <w:fldChar w:fldCharType="separate"/>
        </w:r>
        <w:r w:rsidR="00740095" w:rsidDel="00503EA7">
          <w:rPr>
            <w:noProof/>
            <w:webHidden/>
          </w:rPr>
          <w:delText>32</w:delText>
        </w:r>
        <w:r w:rsidR="00F016B7" w:rsidDel="00503EA7">
          <w:rPr>
            <w:noProof/>
            <w:webHidden/>
          </w:rPr>
          <w:fldChar w:fldCharType="end"/>
        </w:r>
        <w:r w:rsidDel="00503EA7">
          <w:rPr>
            <w:noProof/>
          </w:rPr>
          <w:fldChar w:fldCharType="end"/>
        </w:r>
      </w:del>
    </w:p>
    <w:p w14:paraId="023BB57E" w14:textId="77777777" w:rsidR="00F016B7" w:rsidRPr="00030F5D" w:rsidDel="00503EA7" w:rsidRDefault="00FB4967">
      <w:pPr>
        <w:pStyle w:val="TOC1"/>
        <w:tabs>
          <w:tab w:val="left" w:pos="480"/>
          <w:tab w:val="right" w:leader="dot" w:pos="9350"/>
        </w:tabs>
        <w:rPr>
          <w:del w:id="512" w:author="EMC" w:date="2015-12-07T11:28:00Z"/>
          <w:rFonts w:ascii="Calibri" w:hAnsi="Calibri"/>
          <w:noProof/>
          <w:sz w:val="22"/>
          <w:szCs w:val="22"/>
        </w:rPr>
      </w:pPr>
      <w:del w:id="513" w:author="EMC" w:date="2015-12-07T11:28:00Z">
        <w:r w:rsidDel="00503EA7">
          <w:fldChar w:fldCharType="begin"/>
        </w:r>
        <w:r w:rsidDel="00503EA7">
          <w:delInstrText xml:space="preserve"> HYPERLINK \l "_Toc416959693" </w:delInstrText>
        </w:r>
        <w:r w:rsidDel="00503EA7">
          <w:fldChar w:fldCharType="separate"/>
        </w:r>
        <w:r w:rsidR="00F016B7" w:rsidRPr="00DC0B88" w:rsidDel="00503EA7">
          <w:rPr>
            <w:rStyle w:val="Hyperlink"/>
            <w:noProof/>
          </w:rPr>
          <w:delText>4</w:delText>
        </w:r>
        <w:r w:rsidR="00F016B7" w:rsidRPr="00030F5D" w:rsidDel="00503EA7">
          <w:rPr>
            <w:rFonts w:ascii="Calibri" w:hAnsi="Calibri"/>
            <w:noProof/>
            <w:sz w:val="22"/>
            <w:szCs w:val="22"/>
          </w:rPr>
          <w:tab/>
        </w:r>
        <w:r w:rsidR="00F016B7" w:rsidRPr="00DC0B88" w:rsidDel="00503EA7">
          <w:rPr>
            <w:rStyle w:val="Hyperlink"/>
            <w:noProof/>
          </w:rPr>
          <w:delText>Objects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_Toc416959693 \h </w:delInstrText>
        </w:r>
        <w:r w:rsidR="00F016B7" w:rsidDel="00503EA7">
          <w:rPr>
            <w:noProof/>
            <w:webHidden/>
          </w:rPr>
        </w:r>
        <w:r w:rsidR="00F016B7" w:rsidDel="00503EA7">
          <w:rPr>
            <w:noProof/>
            <w:webHidden/>
          </w:rPr>
          <w:fldChar w:fldCharType="separate"/>
        </w:r>
        <w:r w:rsidR="00740095" w:rsidDel="00503EA7">
          <w:rPr>
            <w:noProof/>
            <w:webHidden/>
          </w:rPr>
          <w:delText>35</w:delText>
        </w:r>
        <w:r w:rsidR="00F016B7" w:rsidDel="00503EA7">
          <w:rPr>
            <w:noProof/>
            <w:webHidden/>
          </w:rPr>
          <w:fldChar w:fldCharType="end"/>
        </w:r>
        <w:r w:rsidDel="00503EA7">
          <w:rPr>
            <w:noProof/>
          </w:rPr>
          <w:fldChar w:fldCharType="end"/>
        </w:r>
      </w:del>
    </w:p>
    <w:p w14:paraId="47AE435E" w14:textId="77777777" w:rsidR="00F016B7" w:rsidRPr="00030F5D" w:rsidDel="00503EA7" w:rsidRDefault="00FB4967">
      <w:pPr>
        <w:pStyle w:val="TOC2"/>
        <w:tabs>
          <w:tab w:val="right" w:leader="dot" w:pos="9350"/>
        </w:tabs>
        <w:rPr>
          <w:del w:id="514" w:author="EMC" w:date="2015-12-07T11:28:00Z"/>
          <w:rFonts w:ascii="Calibri" w:hAnsi="Calibri"/>
          <w:noProof/>
          <w:sz w:val="22"/>
          <w:szCs w:val="22"/>
        </w:rPr>
      </w:pPr>
      <w:del w:id="515" w:author="EMC" w:date="2015-12-07T11:28:00Z">
        <w:r w:rsidDel="00503EA7">
          <w:fldChar w:fldCharType="begin"/>
        </w:r>
        <w:r w:rsidDel="00503EA7">
          <w:delInstrText xml:space="preserve"> HYPERLINK \l "_Toc416959694" </w:delInstrText>
        </w:r>
        <w:r w:rsidDel="00503EA7">
          <w:fldChar w:fldCharType="separate"/>
        </w:r>
        <w:r w:rsidR="00F016B7" w:rsidRPr="00DC0B88" w:rsidDel="00503EA7">
          <w:rPr>
            <w:rStyle w:val="Hyperlink"/>
            <w:noProof/>
          </w:rPr>
          <w:delText>4.1 Creating, modifying, and copying objects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_Toc416959694 \h </w:delInstrText>
        </w:r>
        <w:r w:rsidR="00F016B7" w:rsidDel="00503EA7">
          <w:rPr>
            <w:noProof/>
            <w:webHidden/>
          </w:rPr>
        </w:r>
        <w:r w:rsidR="00F016B7" w:rsidDel="00503EA7">
          <w:rPr>
            <w:noProof/>
            <w:webHidden/>
          </w:rPr>
          <w:fldChar w:fldCharType="separate"/>
        </w:r>
        <w:r w:rsidR="00740095" w:rsidDel="00503EA7">
          <w:rPr>
            <w:noProof/>
            <w:webHidden/>
          </w:rPr>
          <w:delText>36</w:delText>
        </w:r>
        <w:r w:rsidR="00F016B7" w:rsidDel="00503EA7">
          <w:rPr>
            <w:noProof/>
            <w:webHidden/>
          </w:rPr>
          <w:fldChar w:fldCharType="end"/>
        </w:r>
        <w:r w:rsidDel="00503EA7">
          <w:rPr>
            <w:noProof/>
          </w:rPr>
          <w:fldChar w:fldCharType="end"/>
        </w:r>
      </w:del>
    </w:p>
    <w:p w14:paraId="035B4785" w14:textId="77777777" w:rsidR="00F016B7" w:rsidRPr="00030F5D" w:rsidDel="00503EA7" w:rsidRDefault="00FB4967">
      <w:pPr>
        <w:pStyle w:val="TOC3"/>
        <w:tabs>
          <w:tab w:val="right" w:leader="dot" w:pos="9350"/>
        </w:tabs>
        <w:rPr>
          <w:del w:id="516" w:author="EMC" w:date="2015-12-07T11:28:00Z"/>
          <w:rFonts w:ascii="Calibri" w:hAnsi="Calibri"/>
          <w:noProof/>
          <w:sz w:val="22"/>
          <w:szCs w:val="22"/>
        </w:rPr>
      </w:pPr>
      <w:del w:id="517" w:author="EMC" w:date="2015-12-07T11:28:00Z">
        <w:r w:rsidDel="00503EA7">
          <w:fldChar w:fldCharType="begin"/>
        </w:r>
        <w:r w:rsidDel="00503EA7">
          <w:delInstrText xml:space="preserve"> HYPERLINK \l "_Toc416959695" </w:delInstrText>
        </w:r>
        <w:r w:rsidDel="00503EA7">
          <w:fldChar w:fldCharType="separate"/>
        </w:r>
        <w:r w:rsidR="00F016B7" w:rsidRPr="00DC0B88" w:rsidDel="00503EA7">
          <w:rPr>
            <w:rStyle w:val="Hyperlink"/>
            <w:noProof/>
          </w:rPr>
          <w:delText>4.1.1 Creating objects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_Toc416959695 \h </w:delInstrText>
        </w:r>
        <w:r w:rsidR="00F016B7" w:rsidDel="00503EA7">
          <w:rPr>
            <w:noProof/>
            <w:webHidden/>
          </w:rPr>
        </w:r>
        <w:r w:rsidR="00F016B7" w:rsidDel="00503EA7">
          <w:rPr>
            <w:noProof/>
            <w:webHidden/>
          </w:rPr>
          <w:fldChar w:fldCharType="separate"/>
        </w:r>
        <w:r w:rsidR="00740095" w:rsidDel="00503EA7">
          <w:rPr>
            <w:noProof/>
            <w:webHidden/>
          </w:rPr>
          <w:delText>36</w:delText>
        </w:r>
        <w:r w:rsidR="00F016B7" w:rsidDel="00503EA7">
          <w:rPr>
            <w:noProof/>
            <w:webHidden/>
          </w:rPr>
          <w:fldChar w:fldCharType="end"/>
        </w:r>
        <w:r w:rsidDel="00503EA7">
          <w:rPr>
            <w:noProof/>
          </w:rPr>
          <w:fldChar w:fldCharType="end"/>
        </w:r>
      </w:del>
    </w:p>
    <w:p w14:paraId="5FD35FAE" w14:textId="77777777" w:rsidR="00F016B7" w:rsidRPr="00030F5D" w:rsidDel="00503EA7" w:rsidRDefault="00FB4967">
      <w:pPr>
        <w:pStyle w:val="TOC3"/>
        <w:tabs>
          <w:tab w:val="right" w:leader="dot" w:pos="9350"/>
        </w:tabs>
        <w:rPr>
          <w:del w:id="518" w:author="EMC" w:date="2015-12-07T11:28:00Z"/>
          <w:rFonts w:ascii="Calibri" w:hAnsi="Calibri"/>
          <w:noProof/>
          <w:sz w:val="22"/>
          <w:szCs w:val="22"/>
        </w:rPr>
      </w:pPr>
      <w:del w:id="519" w:author="EMC" w:date="2015-12-07T11:28:00Z">
        <w:r w:rsidDel="00503EA7">
          <w:fldChar w:fldCharType="begin"/>
        </w:r>
        <w:r w:rsidDel="00503EA7">
          <w:delInstrText xml:space="preserve"> HYPERLINK \l "_Toc416959696" </w:delInstrText>
        </w:r>
        <w:r w:rsidDel="00503EA7">
          <w:fldChar w:fldCharType="separate"/>
        </w:r>
        <w:r w:rsidR="00F016B7" w:rsidRPr="00DC0B88" w:rsidDel="00503EA7">
          <w:rPr>
            <w:rStyle w:val="Hyperlink"/>
            <w:noProof/>
          </w:rPr>
          <w:delText>4.1.2 Modifying objects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_Toc416959696 \h </w:delInstrText>
        </w:r>
        <w:r w:rsidR="00F016B7" w:rsidDel="00503EA7">
          <w:rPr>
            <w:noProof/>
            <w:webHidden/>
          </w:rPr>
        </w:r>
        <w:r w:rsidR="00F016B7" w:rsidDel="00503EA7">
          <w:rPr>
            <w:noProof/>
            <w:webHidden/>
          </w:rPr>
          <w:fldChar w:fldCharType="separate"/>
        </w:r>
        <w:r w:rsidR="00740095" w:rsidDel="00503EA7">
          <w:rPr>
            <w:noProof/>
            <w:webHidden/>
          </w:rPr>
          <w:delText>37</w:delText>
        </w:r>
        <w:r w:rsidR="00F016B7" w:rsidDel="00503EA7">
          <w:rPr>
            <w:noProof/>
            <w:webHidden/>
          </w:rPr>
          <w:fldChar w:fldCharType="end"/>
        </w:r>
        <w:r w:rsidDel="00503EA7">
          <w:rPr>
            <w:noProof/>
          </w:rPr>
          <w:fldChar w:fldCharType="end"/>
        </w:r>
      </w:del>
    </w:p>
    <w:p w14:paraId="4B0A700D" w14:textId="77777777" w:rsidR="00F016B7" w:rsidRPr="00030F5D" w:rsidDel="00503EA7" w:rsidRDefault="00FB4967">
      <w:pPr>
        <w:pStyle w:val="TOC3"/>
        <w:tabs>
          <w:tab w:val="right" w:leader="dot" w:pos="9350"/>
        </w:tabs>
        <w:rPr>
          <w:del w:id="520" w:author="EMC" w:date="2015-12-07T11:28:00Z"/>
          <w:rFonts w:ascii="Calibri" w:hAnsi="Calibri"/>
          <w:noProof/>
          <w:sz w:val="22"/>
          <w:szCs w:val="22"/>
        </w:rPr>
      </w:pPr>
      <w:del w:id="521" w:author="EMC" w:date="2015-12-07T11:28:00Z">
        <w:r w:rsidDel="00503EA7">
          <w:fldChar w:fldCharType="begin"/>
        </w:r>
        <w:r w:rsidDel="00503EA7">
          <w:delInstrText xml:space="preserve"> HYPERLINK \l "_Toc416959697" </w:delInstrText>
        </w:r>
        <w:r w:rsidDel="00503EA7">
          <w:fldChar w:fldCharType="separate"/>
        </w:r>
        <w:r w:rsidR="00F016B7" w:rsidRPr="00DC0B88" w:rsidDel="00503EA7">
          <w:rPr>
            <w:rStyle w:val="Hyperlink"/>
            <w:noProof/>
          </w:rPr>
          <w:delText>4.1.3 Copying objects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_Toc416959697 \h </w:delInstrText>
        </w:r>
        <w:r w:rsidR="00F016B7" w:rsidDel="00503EA7">
          <w:rPr>
            <w:noProof/>
            <w:webHidden/>
          </w:rPr>
        </w:r>
        <w:r w:rsidR="00F016B7" w:rsidDel="00503EA7">
          <w:rPr>
            <w:noProof/>
            <w:webHidden/>
          </w:rPr>
          <w:fldChar w:fldCharType="separate"/>
        </w:r>
        <w:r w:rsidR="00740095" w:rsidDel="00503EA7">
          <w:rPr>
            <w:noProof/>
            <w:webHidden/>
          </w:rPr>
          <w:delText>37</w:delText>
        </w:r>
        <w:r w:rsidR="00F016B7" w:rsidDel="00503EA7">
          <w:rPr>
            <w:noProof/>
            <w:webHidden/>
          </w:rPr>
          <w:fldChar w:fldCharType="end"/>
        </w:r>
        <w:r w:rsidDel="00503EA7">
          <w:rPr>
            <w:noProof/>
          </w:rPr>
          <w:fldChar w:fldCharType="end"/>
        </w:r>
      </w:del>
    </w:p>
    <w:p w14:paraId="6A797464" w14:textId="77777777" w:rsidR="00F016B7" w:rsidRPr="00030F5D" w:rsidDel="00503EA7" w:rsidRDefault="00FB4967">
      <w:pPr>
        <w:pStyle w:val="TOC2"/>
        <w:tabs>
          <w:tab w:val="right" w:leader="dot" w:pos="9350"/>
        </w:tabs>
        <w:rPr>
          <w:del w:id="522" w:author="EMC" w:date="2015-12-07T11:28:00Z"/>
          <w:rFonts w:ascii="Calibri" w:hAnsi="Calibri"/>
          <w:noProof/>
          <w:sz w:val="22"/>
          <w:szCs w:val="22"/>
        </w:rPr>
      </w:pPr>
      <w:del w:id="523" w:author="EMC" w:date="2015-12-07T11:28:00Z">
        <w:r w:rsidDel="00503EA7">
          <w:fldChar w:fldCharType="begin"/>
        </w:r>
        <w:r w:rsidDel="00503EA7">
          <w:delInstrText xml:space="preserve"> HYPERLINK \l "_Toc416959698" </w:delInstrText>
        </w:r>
        <w:r w:rsidDel="00503EA7">
          <w:fldChar w:fldCharType="separate"/>
        </w:r>
        <w:r w:rsidR="00F016B7" w:rsidRPr="00DC0B88" w:rsidDel="00503EA7">
          <w:rPr>
            <w:rStyle w:val="Hyperlink"/>
            <w:noProof/>
          </w:rPr>
          <w:delText>4.2 Common attributes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_Toc416959698 \h </w:delInstrText>
        </w:r>
        <w:r w:rsidR="00F016B7" w:rsidDel="00503EA7">
          <w:rPr>
            <w:noProof/>
            <w:webHidden/>
          </w:rPr>
        </w:r>
        <w:r w:rsidR="00F016B7" w:rsidDel="00503EA7">
          <w:rPr>
            <w:noProof/>
            <w:webHidden/>
          </w:rPr>
          <w:fldChar w:fldCharType="separate"/>
        </w:r>
        <w:r w:rsidR="00740095" w:rsidDel="00503EA7">
          <w:rPr>
            <w:noProof/>
            <w:webHidden/>
          </w:rPr>
          <w:delText>38</w:delText>
        </w:r>
        <w:r w:rsidR="00F016B7" w:rsidDel="00503EA7">
          <w:rPr>
            <w:noProof/>
            <w:webHidden/>
          </w:rPr>
          <w:fldChar w:fldCharType="end"/>
        </w:r>
        <w:r w:rsidDel="00503EA7">
          <w:rPr>
            <w:noProof/>
          </w:rPr>
          <w:fldChar w:fldCharType="end"/>
        </w:r>
      </w:del>
    </w:p>
    <w:p w14:paraId="50732015" w14:textId="77777777" w:rsidR="00F016B7" w:rsidRPr="00030F5D" w:rsidDel="00503EA7" w:rsidRDefault="00FB4967">
      <w:pPr>
        <w:pStyle w:val="TOC2"/>
        <w:tabs>
          <w:tab w:val="right" w:leader="dot" w:pos="9350"/>
        </w:tabs>
        <w:rPr>
          <w:del w:id="524" w:author="EMC" w:date="2015-12-07T11:28:00Z"/>
          <w:rFonts w:ascii="Calibri" w:hAnsi="Calibri"/>
          <w:noProof/>
          <w:sz w:val="22"/>
          <w:szCs w:val="22"/>
        </w:rPr>
      </w:pPr>
      <w:del w:id="525" w:author="EMC" w:date="2015-12-07T11:28:00Z">
        <w:r w:rsidDel="00503EA7">
          <w:fldChar w:fldCharType="begin"/>
        </w:r>
        <w:r w:rsidDel="00503EA7">
          <w:delInstrText xml:space="preserve"> HYPERLINK \l "_Toc416959699" </w:delInstrText>
        </w:r>
        <w:r w:rsidDel="00503EA7">
          <w:fldChar w:fldCharType="separate"/>
        </w:r>
        <w:r w:rsidR="00F016B7" w:rsidRPr="00DC0B88" w:rsidDel="00503EA7">
          <w:rPr>
            <w:rStyle w:val="Hyperlink"/>
            <w:noProof/>
          </w:rPr>
          <w:delText>4.3 Hardware Feature Objects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_Toc416959699 \h </w:delInstrText>
        </w:r>
        <w:r w:rsidR="00F016B7" w:rsidDel="00503EA7">
          <w:rPr>
            <w:noProof/>
            <w:webHidden/>
          </w:rPr>
        </w:r>
        <w:r w:rsidR="00F016B7" w:rsidDel="00503EA7">
          <w:rPr>
            <w:noProof/>
            <w:webHidden/>
          </w:rPr>
          <w:fldChar w:fldCharType="separate"/>
        </w:r>
        <w:r w:rsidR="00740095" w:rsidDel="00503EA7">
          <w:rPr>
            <w:noProof/>
            <w:webHidden/>
          </w:rPr>
          <w:delText>38</w:delText>
        </w:r>
        <w:r w:rsidR="00F016B7" w:rsidDel="00503EA7">
          <w:rPr>
            <w:noProof/>
            <w:webHidden/>
          </w:rPr>
          <w:fldChar w:fldCharType="end"/>
        </w:r>
        <w:r w:rsidDel="00503EA7">
          <w:rPr>
            <w:noProof/>
          </w:rPr>
          <w:fldChar w:fldCharType="end"/>
        </w:r>
      </w:del>
    </w:p>
    <w:p w14:paraId="6BA293DA" w14:textId="77777777" w:rsidR="00F016B7" w:rsidRPr="00030F5D" w:rsidDel="00503EA7" w:rsidRDefault="00FB4967">
      <w:pPr>
        <w:pStyle w:val="TOC3"/>
        <w:tabs>
          <w:tab w:val="right" w:leader="dot" w:pos="9350"/>
        </w:tabs>
        <w:rPr>
          <w:del w:id="526" w:author="EMC" w:date="2015-12-07T11:28:00Z"/>
          <w:rFonts w:ascii="Calibri" w:hAnsi="Calibri"/>
          <w:noProof/>
          <w:sz w:val="22"/>
          <w:szCs w:val="22"/>
        </w:rPr>
      </w:pPr>
      <w:del w:id="527" w:author="EMC" w:date="2015-12-07T11:28:00Z">
        <w:r w:rsidDel="00503EA7">
          <w:fldChar w:fldCharType="begin"/>
        </w:r>
        <w:r w:rsidDel="00503EA7">
          <w:delInstrText xml:space="preserve"> HYPERLINK \l "_Toc416959700" </w:delInstrText>
        </w:r>
        <w:r w:rsidDel="00503EA7">
          <w:fldChar w:fldCharType="separate"/>
        </w:r>
        <w:r w:rsidR="00F016B7" w:rsidRPr="00DC0B88" w:rsidDel="00503EA7">
          <w:rPr>
            <w:rStyle w:val="Hyperlink"/>
            <w:noProof/>
          </w:rPr>
          <w:delText>4.3.1 Definitions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_Toc416959700 \h </w:delInstrText>
        </w:r>
        <w:r w:rsidR="00F016B7" w:rsidDel="00503EA7">
          <w:rPr>
            <w:noProof/>
            <w:webHidden/>
          </w:rPr>
        </w:r>
        <w:r w:rsidR="00F016B7" w:rsidDel="00503EA7">
          <w:rPr>
            <w:noProof/>
            <w:webHidden/>
          </w:rPr>
          <w:fldChar w:fldCharType="separate"/>
        </w:r>
        <w:r w:rsidR="00740095" w:rsidDel="00503EA7">
          <w:rPr>
            <w:noProof/>
            <w:webHidden/>
          </w:rPr>
          <w:delText>38</w:delText>
        </w:r>
        <w:r w:rsidR="00F016B7" w:rsidDel="00503EA7">
          <w:rPr>
            <w:noProof/>
            <w:webHidden/>
          </w:rPr>
          <w:fldChar w:fldCharType="end"/>
        </w:r>
        <w:r w:rsidDel="00503EA7">
          <w:rPr>
            <w:noProof/>
          </w:rPr>
          <w:fldChar w:fldCharType="end"/>
        </w:r>
      </w:del>
    </w:p>
    <w:p w14:paraId="570F044F" w14:textId="77777777" w:rsidR="00F016B7" w:rsidRPr="00030F5D" w:rsidDel="00503EA7" w:rsidRDefault="00FB4967">
      <w:pPr>
        <w:pStyle w:val="TOC3"/>
        <w:tabs>
          <w:tab w:val="right" w:leader="dot" w:pos="9350"/>
        </w:tabs>
        <w:rPr>
          <w:del w:id="528" w:author="EMC" w:date="2015-12-07T11:28:00Z"/>
          <w:rFonts w:ascii="Calibri" w:hAnsi="Calibri"/>
          <w:noProof/>
          <w:sz w:val="22"/>
          <w:szCs w:val="22"/>
        </w:rPr>
      </w:pPr>
      <w:del w:id="529" w:author="EMC" w:date="2015-12-07T11:28:00Z">
        <w:r w:rsidDel="00503EA7">
          <w:fldChar w:fldCharType="begin"/>
        </w:r>
        <w:r w:rsidDel="00503EA7">
          <w:delInstrText xml:space="preserve"> HYPERLINK \l "_Toc416959701" </w:delInstrText>
        </w:r>
        <w:r w:rsidDel="00503EA7">
          <w:fldChar w:fldCharType="separate"/>
        </w:r>
        <w:r w:rsidR="00F016B7" w:rsidRPr="00DC0B88" w:rsidDel="00503EA7">
          <w:rPr>
            <w:rStyle w:val="Hyperlink"/>
            <w:noProof/>
          </w:rPr>
          <w:delText>4.3.2 Overview</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_Toc416959701 \h </w:delInstrText>
        </w:r>
        <w:r w:rsidR="00F016B7" w:rsidDel="00503EA7">
          <w:rPr>
            <w:noProof/>
            <w:webHidden/>
          </w:rPr>
        </w:r>
        <w:r w:rsidR="00F016B7" w:rsidDel="00503EA7">
          <w:rPr>
            <w:noProof/>
            <w:webHidden/>
          </w:rPr>
          <w:fldChar w:fldCharType="separate"/>
        </w:r>
        <w:r w:rsidR="00740095" w:rsidDel="00503EA7">
          <w:rPr>
            <w:noProof/>
            <w:webHidden/>
          </w:rPr>
          <w:delText>38</w:delText>
        </w:r>
        <w:r w:rsidR="00F016B7" w:rsidDel="00503EA7">
          <w:rPr>
            <w:noProof/>
            <w:webHidden/>
          </w:rPr>
          <w:fldChar w:fldCharType="end"/>
        </w:r>
        <w:r w:rsidDel="00503EA7">
          <w:rPr>
            <w:noProof/>
          </w:rPr>
          <w:fldChar w:fldCharType="end"/>
        </w:r>
      </w:del>
    </w:p>
    <w:p w14:paraId="76253D1D" w14:textId="77777777" w:rsidR="00F016B7" w:rsidRPr="00030F5D" w:rsidDel="00503EA7" w:rsidRDefault="00FB4967">
      <w:pPr>
        <w:pStyle w:val="TOC3"/>
        <w:tabs>
          <w:tab w:val="right" w:leader="dot" w:pos="9350"/>
        </w:tabs>
        <w:rPr>
          <w:del w:id="530" w:author="EMC" w:date="2015-12-07T11:28:00Z"/>
          <w:rFonts w:ascii="Calibri" w:hAnsi="Calibri"/>
          <w:noProof/>
          <w:sz w:val="22"/>
          <w:szCs w:val="22"/>
        </w:rPr>
      </w:pPr>
      <w:del w:id="531" w:author="EMC" w:date="2015-12-07T11:28:00Z">
        <w:r w:rsidDel="00503EA7">
          <w:fldChar w:fldCharType="begin"/>
        </w:r>
        <w:r w:rsidDel="00503EA7">
          <w:delInstrText xml:space="preserve"> HYPERLINK \l "_Toc416959702" </w:delInstrText>
        </w:r>
        <w:r w:rsidDel="00503EA7">
          <w:fldChar w:fldCharType="separate"/>
        </w:r>
        <w:r w:rsidR="00F016B7" w:rsidRPr="00DC0B88" w:rsidDel="00503EA7">
          <w:rPr>
            <w:rStyle w:val="Hyperlink"/>
            <w:noProof/>
          </w:rPr>
          <w:delText>4.3.3 Clock</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_Toc416959702 \h </w:delInstrText>
        </w:r>
        <w:r w:rsidR="00F016B7" w:rsidDel="00503EA7">
          <w:rPr>
            <w:noProof/>
            <w:webHidden/>
          </w:rPr>
        </w:r>
        <w:r w:rsidR="00F016B7" w:rsidDel="00503EA7">
          <w:rPr>
            <w:noProof/>
            <w:webHidden/>
          </w:rPr>
          <w:fldChar w:fldCharType="separate"/>
        </w:r>
        <w:r w:rsidR="00740095" w:rsidDel="00503EA7">
          <w:rPr>
            <w:noProof/>
            <w:webHidden/>
          </w:rPr>
          <w:delText>39</w:delText>
        </w:r>
        <w:r w:rsidR="00F016B7" w:rsidDel="00503EA7">
          <w:rPr>
            <w:noProof/>
            <w:webHidden/>
          </w:rPr>
          <w:fldChar w:fldCharType="end"/>
        </w:r>
        <w:r w:rsidDel="00503EA7">
          <w:rPr>
            <w:noProof/>
          </w:rPr>
          <w:fldChar w:fldCharType="end"/>
        </w:r>
      </w:del>
    </w:p>
    <w:p w14:paraId="0DA66964" w14:textId="77777777" w:rsidR="00F016B7" w:rsidRPr="00030F5D" w:rsidDel="00503EA7" w:rsidRDefault="00FB4967">
      <w:pPr>
        <w:pStyle w:val="TOC3"/>
        <w:tabs>
          <w:tab w:val="right" w:leader="dot" w:pos="9350"/>
        </w:tabs>
        <w:rPr>
          <w:del w:id="532" w:author="EMC" w:date="2015-12-07T11:28:00Z"/>
          <w:rFonts w:ascii="Calibri" w:hAnsi="Calibri"/>
          <w:noProof/>
          <w:sz w:val="22"/>
          <w:szCs w:val="22"/>
        </w:rPr>
      </w:pPr>
      <w:del w:id="533" w:author="EMC" w:date="2015-12-07T11:28:00Z">
        <w:r w:rsidDel="00503EA7">
          <w:fldChar w:fldCharType="begin"/>
        </w:r>
        <w:r w:rsidDel="00503EA7">
          <w:delInstrText xml:space="preserve"> HYPERLINK \l "_Toc416959703" </w:delInstrText>
        </w:r>
        <w:r w:rsidDel="00503EA7">
          <w:fldChar w:fldCharType="separate"/>
        </w:r>
        <w:r w:rsidR="00F016B7" w:rsidRPr="00DC0B88" w:rsidDel="00503EA7">
          <w:rPr>
            <w:rStyle w:val="Hyperlink"/>
            <w:noProof/>
          </w:rPr>
          <w:delText>4.3.4 Monotonic Counter Objects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_Toc416959703 \h </w:delInstrText>
        </w:r>
        <w:r w:rsidR="00F016B7" w:rsidDel="00503EA7">
          <w:rPr>
            <w:noProof/>
            <w:webHidden/>
          </w:rPr>
        </w:r>
        <w:r w:rsidR="00F016B7" w:rsidDel="00503EA7">
          <w:rPr>
            <w:noProof/>
            <w:webHidden/>
          </w:rPr>
          <w:fldChar w:fldCharType="separate"/>
        </w:r>
        <w:r w:rsidR="00740095" w:rsidDel="00503EA7">
          <w:rPr>
            <w:noProof/>
            <w:webHidden/>
          </w:rPr>
          <w:delText>39</w:delText>
        </w:r>
        <w:r w:rsidR="00F016B7" w:rsidDel="00503EA7">
          <w:rPr>
            <w:noProof/>
            <w:webHidden/>
          </w:rPr>
          <w:fldChar w:fldCharType="end"/>
        </w:r>
        <w:r w:rsidDel="00503EA7">
          <w:rPr>
            <w:noProof/>
          </w:rPr>
          <w:fldChar w:fldCharType="end"/>
        </w:r>
      </w:del>
    </w:p>
    <w:p w14:paraId="4425CB83" w14:textId="77777777" w:rsidR="00F016B7" w:rsidRPr="00030F5D" w:rsidDel="00503EA7" w:rsidRDefault="00FB4967">
      <w:pPr>
        <w:pStyle w:val="TOC3"/>
        <w:tabs>
          <w:tab w:val="right" w:leader="dot" w:pos="9350"/>
        </w:tabs>
        <w:rPr>
          <w:del w:id="534" w:author="EMC" w:date="2015-12-07T11:28:00Z"/>
          <w:rFonts w:ascii="Calibri" w:hAnsi="Calibri"/>
          <w:noProof/>
          <w:sz w:val="22"/>
          <w:szCs w:val="22"/>
        </w:rPr>
      </w:pPr>
      <w:del w:id="535" w:author="EMC" w:date="2015-12-07T11:28:00Z">
        <w:r w:rsidDel="00503EA7">
          <w:fldChar w:fldCharType="begin"/>
        </w:r>
        <w:r w:rsidDel="00503EA7">
          <w:delInstrText xml:space="preserve"> HYPERLINK \l "_Toc416959704" </w:delInstrText>
        </w:r>
        <w:r w:rsidDel="00503EA7">
          <w:fldChar w:fldCharType="separate"/>
        </w:r>
        <w:r w:rsidR="00F016B7" w:rsidRPr="00DC0B88" w:rsidDel="00503EA7">
          <w:rPr>
            <w:rStyle w:val="Hyperlink"/>
            <w:noProof/>
          </w:rPr>
          <w:delText>4.3.5 User Interface Objects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_Toc416959704 \h </w:delInstrText>
        </w:r>
        <w:r w:rsidR="00F016B7" w:rsidDel="00503EA7">
          <w:rPr>
            <w:noProof/>
            <w:webHidden/>
          </w:rPr>
        </w:r>
        <w:r w:rsidR="00F016B7" w:rsidDel="00503EA7">
          <w:rPr>
            <w:noProof/>
            <w:webHidden/>
          </w:rPr>
          <w:fldChar w:fldCharType="separate"/>
        </w:r>
        <w:r w:rsidR="00740095" w:rsidDel="00503EA7">
          <w:rPr>
            <w:noProof/>
            <w:webHidden/>
          </w:rPr>
          <w:delText>39</w:delText>
        </w:r>
        <w:r w:rsidR="00F016B7" w:rsidDel="00503EA7">
          <w:rPr>
            <w:noProof/>
            <w:webHidden/>
          </w:rPr>
          <w:fldChar w:fldCharType="end"/>
        </w:r>
        <w:r w:rsidDel="00503EA7">
          <w:rPr>
            <w:noProof/>
          </w:rPr>
          <w:fldChar w:fldCharType="end"/>
        </w:r>
      </w:del>
    </w:p>
    <w:p w14:paraId="78FD448B" w14:textId="77777777" w:rsidR="00F016B7" w:rsidRPr="00030F5D" w:rsidDel="00503EA7" w:rsidRDefault="00FB4967">
      <w:pPr>
        <w:pStyle w:val="TOC2"/>
        <w:tabs>
          <w:tab w:val="right" w:leader="dot" w:pos="9350"/>
        </w:tabs>
        <w:rPr>
          <w:del w:id="536" w:author="EMC" w:date="2015-12-07T11:28:00Z"/>
          <w:rFonts w:ascii="Calibri" w:hAnsi="Calibri"/>
          <w:noProof/>
          <w:sz w:val="22"/>
          <w:szCs w:val="22"/>
        </w:rPr>
      </w:pPr>
      <w:del w:id="537" w:author="EMC" w:date="2015-12-07T11:28:00Z">
        <w:r w:rsidDel="00503EA7">
          <w:fldChar w:fldCharType="begin"/>
        </w:r>
        <w:r w:rsidDel="00503EA7">
          <w:delInstrText xml:space="preserve"> HYPERLINK \l "_Toc416959705" </w:delInstrText>
        </w:r>
        <w:r w:rsidDel="00503EA7">
          <w:fldChar w:fldCharType="separate"/>
        </w:r>
        <w:r w:rsidR="00F016B7" w:rsidRPr="00DC0B88" w:rsidDel="00503EA7">
          <w:rPr>
            <w:rStyle w:val="Hyperlink"/>
            <w:noProof/>
          </w:rPr>
          <w:delText>4.4 Storage Objects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_Toc416959705 \h </w:delInstrText>
        </w:r>
        <w:r w:rsidR="00F016B7" w:rsidDel="00503EA7">
          <w:rPr>
            <w:noProof/>
            <w:webHidden/>
          </w:rPr>
        </w:r>
        <w:r w:rsidR="00F016B7" w:rsidDel="00503EA7">
          <w:rPr>
            <w:noProof/>
            <w:webHidden/>
          </w:rPr>
          <w:fldChar w:fldCharType="separate"/>
        </w:r>
        <w:r w:rsidR="00740095" w:rsidDel="00503EA7">
          <w:rPr>
            <w:noProof/>
            <w:webHidden/>
          </w:rPr>
          <w:delText>40</w:delText>
        </w:r>
        <w:r w:rsidR="00F016B7" w:rsidDel="00503EA7">
          <w:rPr>
            <w:noProof/>
            <w:webHidden/>
          </w:rPr>
          <w:fldChar w:fldCharType="end"/>
        </w:r>
        <w:r w:rsidDel="00503EA7">
          <w:rPr>
            <w:noProof/>
          </w:rPr>
          <w:fldChar w:fldCharType="end"/>
        </w:r>
      </w:del>
    </w:p>
    <w:p w14:paraId="273B6E2D" w14:textId="77777777" w:rsidR="00F016B7" w:rsidRPr="00030F5D" w:rsidDel="00503EA7" w:rsidRDefault="00FB4967">
      <w:pPr>
        <w:pStyle w:val="TOC2"/>
        <w:tabs>
          <w:tab w:val="right" w:leader="dot" w:pos="9350"/>
        </w:tabs>
        <w:rPr>
          <w:del w:id="538" w:author="EMC" w:date="2015-12-07T11:28:00Z"/>
          <w:rFonts w:ascii="Calibri" w:hAnsi="Calibri"/>
          <w:noProof/>
          <w:sz w:val="22"/>
          <w:szCs w:val="22"/>
        </w:rPr>
      </w:pPr>
      <w:del w:id="539" w:author="EMC" w:date="2015-12-07T11:28:00Z">
        <w:r w:rsidDel="00503EA7">
          <w:fldChar w:fldCharType="begin"/>
        </w:r>
        <w:r w:rsidDel="00503EA7">
          <w:delInstrText xml:space="preserve"> HYPERLINK \l "_Toc416959706" </w:delInstrText>
        </w:r>
        <w:r w:rsidDel="00503EA7">
          <w:fldChar w:fldCharType="separate"/>
        </w:r>
        <w:r w:rsidR="00F016B7" w:rsidRPr="00DC0B88" w:rsidDel="00503EA7">
          <w:rPr>
            <w:rStyle w:val="Hyperlink"/>
            <w:noProof/>
          </w:rPr>
          <w:delText>4.5 Data objects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_Toc416959706 \h </w:delInstrText>
        </w:r>
        <w:r w:rsidR="00F016B7" w:rsidDel="00503EA7">
          <w:rPr>
            <w:noProof/>
            <w:webHidden/>
          </w:rPr>
        </w:r>
        <w:r w:rsidR="00F016B7" w:rsidDel="00503EA7">
          <w:rPr>
            <w:noProof/>
            <w:webHidden/>
          </w:rPr>
          <w:fldChar w:fldCharType="separate"/>
        </w:r>
        <w:r w:rsidR="00740095" w:rsidDel="00503EA7">
          <w:rPr>
            <w:noProof/>
            <w:webHidden/>
          </w:rPr>
          <w:delText>41</w:delText>
        </w:r>
        <w:r w:rsidR="00F016B7" w:rsidDel="00503EA7">
          <w:rPr>
            <w:noProof/>
            <w:webHidden/>
          </w:rPr>
          <w:fldChar w:fldCharType="end"/>
        </w:r>
        <w:r w:rsidDel="00503EA7">
          <w:rPr>
            <w:noProof/>
          </w:rPr>
          <w:fldChar w:fldCharType="end"/>
        </w:r>
      </w:del>
    </w:p>
    <w:p w14:paraId="2DFE7A8F" w14:textId="77777777" w:rsidR="00F016B7" w:rsidRPr="00030F5D" w:rsidDel="00503EA7" w:rsidRDefault="00FB4967">
      <w:pPr>
        <w:pStyle w:val="TOC3"/>
        <w:tabs>
          <w:tab w:val="right" w:leader="dot" w:pos="9350"/>
        </w:tabs>
        <w:rPr>
          <w:del w:id="540" w:author="EMC" w:date="2015-12-07T11:28:00Z"/>
          <w:rFonts w:ascii="Calibri" w:hAnsi="Calibri"/>
          <w:noProof/>
          <w:sz w:val="22"/>
          <w:szCs w:val="22"/>
        </w:rPr>
      </w:pPr>
      <w:del w:id="541" w:author="EMC" w:date="2015-12-07T11:28:00Z">
        <w:r w:rsidDel="00503EA7">
          <w:fldChar w:fldCharType="begin"/>
        </w:r>
        <w:r w:rsidDel="00503EA7">
          <w:delInstrText xml:space="preserve"> HYPERLINK \l "_Toc416959707" </w:delInstrText>
        </w:r>
        <w:r w:rsidDel="00503EA7">
          <w:fldChar w:fldCharType="separate"/>
        </w:r>
        <w:r w:rsidR="00F016B7" w:rsidRPr="00DC0B88" w:rsidDel="00503EA7">
          <w:rPr>
            <w:rStyle w:val="Hyperlink"/>
            <w:noProof/>
          </w:rPr>
          <w:delText>4.5.1 Definitions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_Toc416959707 \h </w:delInstrText>
        </w:r>
        <w:r w:rsidR="00F016B7" w:rsidDel="00503EA7">
          <w:rPr>
            <w:noProof/>
            <w:webHidden/>
          </w:rPr>
        </w:r>
        <w:r w:rsidR="00F016B7" w:rsidDel="00503EA7">
          <w:rPr>
            <w:noProof/>
            <w:webHidden/>
          </w:rPr>
          <w:fldChar w:fldCharType="separate"/>
        </w:r>
        <w:r w:rsidR="00740095" w:rsidDel="00503EA7">
          <w:rPr>
            <w:noProof/>
            <w:webHidden/>
          </w:rPr>
          <w:delText>41</w:delText>
        </w:r>
        <w:r w:rsidR="00F016B7" w:rsidDel="00503EA7">
          <w:rPr>
            <w:noProof/>
            <w:webHidden/>
          </w:rPr>
          <w:fldChar w:fldCharType="end"/>
        </w:r>
        <w:r w:rsidDel="00503EA7">
          <w:rPr>
            <w:noProof/>
          </w:rPr>
          <w:fldChar w:fldCharType="end"/>
        </w:r>
      </w:del>
    </w:p>
    <w:p w14:paraId="16B07AFF" w14:textId="77777777" w:rsidR="00F016B7" w:rsidRPr="00030F5D" w:rsidDel="00503EA7" w:rsidRDefault="00FB4967">
      <w:pPr>
        <w:pStyle w:val="TOC3"/>
        <w:tabs>
          <w:tab w:val="right" w:leader="dot" w:pos="9350"/>
        </w:tabs>
        <w:rPr>
          <w:del w:id="542" w:author="EMC" w:date="2015-12-07T11:28:00Z"/>
          <w:rFonts w:ascii="Calibri" w:hAnsi="Calibri"/>
          <w:noProof/>
          <w:sz w:val="22"/>
          <w:szCs w:val="22"/>
        </w:rPr>
      </w:pPr>
      <w:del w:id="543" w:author="EMC" w:date="2015-12-07T11:28:00Z">
        <w:r w:rsidDel="00503EA7">
          <w:fldChar w:fldCharType="begin"/>
        </w:r>
        <w:r w:rsidDel="00503EA7">
          <w:delInstrText xml:space="preserve"> HYPERLINK \l "_Toc416959708" </w:delInstrText>
        </w:r>
        <w:r w:rsidDel="00503EA7">
          <w:fldChar w:fldCharType="separate"/>
        </w:r>
        <w:r w:rsidR="00F016B7" w:rsidRPr="00DC0B88" w:rsidDel="00503EA7">
          <w:rPr>
            <w:rStyle w:val="Hyperlink"/>
            <w:noProof/>
          </w:rPr>
          <w:delText>4.5.2 Overview</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_Toc416959708 \h </w:delInstrText>
        </w:r>
        <w:r w:rsidR="00F016B7" w:rsidDel="00503EA7">
          <w:rPr>
            <w:noProof/>
            <w:webHidden/>
          </w:rPr>
        </w:r>
        <w:r w:rsidR="00F016B7" w:rsidDel="00503EA7">
          <w:rPr>
            <w:noProof/>
            <w:webHidden/>
          </w:rPr>
          <w:fldChar w:fldCharType="separate"/>
        </w:r>
        <w:r w:rsidR="00740095" w:rsidDel="00503EA7">
          <w:rPr>
            <w:noProof/>
            <w:webHidden/>
          </w:rPr>
          <w:delText>41</w:delText>
        </w:r>
        <w:r w:rsidR="00F016B7" w:rsidDel="00503EA7">
          <w:rPr>
            <w:noProof/>
            <w:webHidden/>
          </w:rPr>
          <w:fldChar w:fldCharType="end"/>
        </w:r>
        <w:r w:rsidDel="00503EA7">
          <w:rPr>
            <w:noProof/>
          </w:rPr>
          <w:fldChar w:fldCharType="end"/>
        </w:r>
      </w:del>
    </w:p>
    <w:p w14:paraId="0B6B4136" w14:textId="77777777" w:rsidR="00F016B7" w:rsidRPr="00030F5D" w:rsidDel="00503EA7" w:rsidRDefault="00FB4967">
      <w:pPr>
        <w:pStyle w:val="TOC2"/>
        <w:tabs>
          <w:tab w:val="right" w:leader="dot" w:pos="9350"/>
        </w:tabs>
        <w:rPr>
          <w:del w:id="544" w:author="EMC" w:date="2015-12-07T11:28:00Z"/>
          <w:rFonts w:ascii="Calibri" w:hAnsi="Calibri"/>
          <w:noProof/>
          <w:sz w:val="22"/>
          <w:szCs w:val="22"/>
        </w:rPr>
      </w:pPr>
      <w:del w:id="545" w:author="EMC" w:date="2015-12-07T11:28:00Z">
        <w:r w:rsidDel="00503EA7">
          <w:fldChar w:fldCharType="begin"/>
        </w:r>
        <w:r w:rsidDel="00503EA7">
          <w:delInstrText xml:space="preserve"> HYPERLINK \l "_Toc416959709" </w:delInstrText>
        </w:r>
        <w:r w:rsidDel="00503EA7">
          <w:fldChar w:fldCharType="separate"/>
        </w:r>
        <w:r w:rsidR="00F016B7" w:rsidRPr="00DC0B88" w:rsidDel="00503EA7">
          <w:rPr>
            <w:rStyle w:val="Hyperlink"/>
            <w:noProof/>
          </w:rPr>
          <w:delText>4.6 Certificate objects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_Toc416959709 \h </w:delInstrText>
        </w:r>
        <w:r w:rsidR="00F016B7" w:rsidDel="00503EA7">
          <w:rPr>
            <w:noProof/>
            <w:webHidden/>
          </w:rPr>
        </w:r>
        <w:r w:rsidR="00F016B7" w:rsidDel="00503EA7">
          <w:rPr>
            <w:noProof/>
            <w:webHidden/>
          </w:rPr>
          <w:fldChar w:fldCharType="separate"/>
        </w:r>
        <w:r w:rsidR="00740095" w:rsidDel="00503EA7">
          <w:rPr>
            <w:noProof/>
            <w:webHidden/>
          </w:rPr>
          <w:delText>42</w:delText>
        </w:r>
        <w:r w:rsidR="00F016B7" w:rsidDel="00503EA7">
          <w:rPr>
            <w:noProof/>
            <w:webHidden/>
          </w:rPr>
          <w:fldChar w:fldCharType="end"/>
        </w:r>
        <w:r w:rsidDel="00503EA7">
          <w:rPr>
            <w:noProof/>
          </w:rPr>
          <w:fldChar w:fldCharType="end"/>
        </w:r>
      </w:del>
    </w:p>
    <w:p w14:paraId="2CB16D6A" w14:textId="77777777" w:rsidR="00F016B7" w:rsidRPr="00030F5D" w:rsidDel="00503EA7" w:rsidRDefault="00FB4967">
      <w:pPr>
        <w:pStyle w:val="TOC3"/>
        <w:tabs>
          <w:tab w:val="right" w:leader="dot" w:pos="9350"/>
        </w:tabs>
        <w:rPr>
          <w:del w:id="546" w:author="EMC" w:date="2015-12-07T11:28:00Z"/>
          <w:rFonts w:ascii="Calibri" w:hAnsi="Calibri"/>
          <w:noProof/>
          <w:sz w:val="22"/>
          <w:szCs w:val="22"/>
        </w:rPr>
      </w:pPr>
      <w:del w:id="547" w:author="EMC" w:date="2015-12-07T11:28:00Z">
        <w:r w:rsidDel="00503EA7">
          <w:fldChar w:fldCharType="begin"/>
        </w:r>
        <w:r w:rsidDel="00503EA7">
          <w:delInstrText xml:space="preserve"> HYPERLINK \l "_Toc416959710" </w:delInstrText>
        </w:r>
        <w:r w:rsidDel="00503EA7">
          <w:fldChar w:fldCharType="separate"/>
        </w:r>
        <w:r w:rsidR="00F016B7" w:rsidRPr="00DC0B88" w:rsidDel="00503EA7">
          <w:rPr>
            <w:rStyle w:val="Hyperlink"/>
            <w:noProof/>
          </w:rPr>
          <w:delText>4.6.1 Definitions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_Toc416959710 \h </w:delInstrText>
        </w:r>
        <w:r w:rsidR="00F016B7" w:rsidDel="00503EA7">
          <w:rPr>
            <w:noProof/>
            <w:webHidden/>
          </w:rPr>
        </w:r>
        <w:r w:rsidR="00F016B7" w:rsidDel="00503EA7">
          <w:rPr>
            <w:noProof/>
            <w:webHidden/>
          </w:rPr>
          <w:fldChar w:fldCharType="separate"/>
        </w:r>
        <w:r w:rsidR="00740095" w:rsidDel="00503EA7">
          <w:rPr>
            <w:noProof/>
            <w:webHidden/>
          </w:rPr>
          <w:delText>42</w:delText>
        </w:r>
        <w:r w:rsidR="00F016B7" w:rsidDel="00503EA7">
          <w:rPr>
            <w:noProof/>
            <w:webHidden/>
          </w:rPr>
          <w:fldChar w:fldCharType="end"/>
        </w:r>
        <w:r w:rsidDel="00503EA7">
          <w:rPr>
            <w:noProof/>
          </w:rPr>
          <w:fldChar w:fldCharType="end"/>
        </w:r>
      </w:del>
    </w:p>
    <w:p w14:paraId="2DBF4936" w14:textId="77777777" w:rsidR="00F016B7" w:rsidRPr="00030F5D" w:rsidDel="00503EA7" w:rsidRDefault="00FB4967">
      <w:pPr>
        <w:pStyle w:val="TOC3"/>
        <w:tabs>
          <w:tab w:val="right" w:leader="dot" w:pos="9350"/>
        </w:tabs>
        <w:rPr>
          <w:del w:id="548" w:author="EMC" w:date="2015-12-07T11:28:00Z"/>
          <w:rFonts w:ascii="Calibri" w:hAnsi="Calibri"/>
          <w:noProof/>
          <w:sz w:val="22"/>
          <w:szCs w:val="22"/>
        </w:rPr>
      </w:pPr>
      <w:del w:id="549" w:author="EMC" w:date="2015-12-07T11:28:00Z">
        <w:r w:rsidDel="00503EA7">
          <w:fldChar w:fldCharType="begin"/>
        </w:r>
        <w:r w:rsidDel="00503EA7">
          <w:delInstrText xml:space="preserve"> HYPERLINK \l "_Toc416959711" </w:delInstrText>
        </w:r>
        <w:r w:rsidDel="00503EA7">
          <w:fldChar w:fldCharType="separate"/>
        </w:r>
        <w:r w:rsidR="00F016B7" w:rsidRPr="00DC0B88" w:rsidDel="00503EA7">
          <w:rPr>
            <w:rStyle w:val="Hyperlink"/>
            <w:noProof/>
          </w:rPr>
          <w:delText>4.6.2 Overview</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_Toc416959711 \h </w:delInstrText>
        </w:r>
        <w:r w:rsidR="00F016B7" w:rsidDel="00503EA7">
          <w:rPr>
            <w:noProof/>
            <w:webHidden/>
          </w:rPr>
        </w:r>
        <w:r w:rsidR="00F016B7" w:rsidDel="00503EA7">
          <w:rPr>
            <w:noProof/>
            <w:webHidden/>
          </w:rPr>
          <w:fldChar w:fldCharType="separate"/>
        </w:r>
        <w:r w:rsidR="00740095" w:rsidDel="00503EA7">
          <w:rPr>
            <w:noProof/>
            <w:webHidden/>
          </w:rPr>
          <w:delText>42</w:delText>
        </w:r>
        <w:r w:rsidR="00F016B7" w:rsidDel="00503EA7">
          <w:rPr>
            <w:noProof/>
            <w:webHidden/>
          </w:rPr>
          <w:fldChar w:fldCharType="end"/>
        </w:r>
        <w:r w:rsidDel="00503EA7">
          <w:rPr>
            <w:noProof/>
          </w:rPr>
          <w:fldChar w:fldCharType="end"/>
        </w:r>
      </w:del>
    </w:p>
    <w:p w14:paraId="1E685DF5" w14:textId="77777777" w:rsidR="00F016B7" w:rsidRPr="00030F5D" w:rsidDel="00503EA7" w:rsidRDefault="00FB4967">
      <w:pPr>
        <w:pStyle w:val="TOC3"/>
        <w:tabs>
          <w:tab w:val="right" w:leader="dot" w:pos="9350"/>
        </w:tabs>
        <w:rPr>
          <w:del w:id="550" w:author="EMC" w:date="2015-12-07T11:28:00Z"/>
          <w:rFonts w:ascii="Calibri" w:hAnsi="Calibri"/>
          <w:noProof/>
          <w:sz w:val="22"/>
          <w:szCs w:val="22"/>
        </w:rPr>
      </w:pPr>
      <w:del w:id="551" w:author="EMC" w:date="2015-12-07T11:28:00Z">
        <w:r w:rsidDel="00503EA7">
          <w:fldChar w:fldCharType="begin"/>
        </w:r>
        <w:r w:rsidDel="00503EA7">
          <w:delInstrText xml:space="preserve"> HYPERLINK \l "_Toc416959712" </w:delInstrText>
        </w:r>
        <w:r w:rsidDel="00503EA7">
          <w:fldChar w:fldCharType="separate"/>
        </w:r>
        <w:r w:rsidR="00F016B7" w:rsidRPr="00DC0B88" w:rsidDel="00503EA7">
          <w:rPr>
            <w:rStyle w:val="Hyperlink"/>
            <w:noProof/>
          </w:rPr>
          <w:delText>4.6.3 X.509 public key certificate objects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_Toc416959712 \h </w:delInstrText>
        </w:r>
        <w:r w:rsidR="00F016B7" w:rsidDel="00503EA7">
          <w:rPr>
            <w:noProof/>
            <w:webHidden/>
          </w:rPr>
        </w:r>
        <w:r w:rsidR="00F016B7" w:rsidDel="00503EA7">
          <w:rPr>
            <w:noProof/>
            <w:webHidden/>
          </w:rPr>
          <w:fldChar w:fldCharType="separate"/>
        </w:r>
        <w:r w:rsidR="00740095" w:rsidDel="00503EA7">
          <w:rPr>
            <w:noProof/>
            <w:webHidden/>
          </w:rPr>
          <w:delText>43</w:delText>
        </w:r>
        <w:r w:rsidR="00F016B7" w:rsidDel="00503EA7">
          <w:rPr>
            <w:noProof/>
            <w:webHidden/>
          </w:rPr>
          <w:fldChar w:fldCharType="end"/>
        </w:r>
        <w:r w:rsidDel="00503EA7">
          <w:rPr>
            <w:noProof/>
          </w:rPr>
          <w:fldChar w:fldCharType="end"/>
        </w:r>
      </w:del>
    </w:p>
    <w:p w14:paraId="24E94278" w14:textId="77777777" w:rsidR="00F016B7" w:rsidRPr="00030F5D" w:rsidDel="00503EA7" w:rsidRDefault="00FB4967">
      <w:pPr>
        <w:pStyle w:val="TOC3"/>
        <w:tabs>
          <w:tab w:val="right" w:leader="dot" w:pos="9350"/>
        </w:tabs>
        <w:rPr>
          <w:del w:id="552" w:author="EMC" w:date="2015-12-07T11:28:00Z"/>
          <w:rFonts w:ascii="Calibri" w:hAnsi="Calibri"/>
          <w:noProof/>
          <w:sz w:val="22"/>
          <w:szCs w:val="22"/>
        </w:rPr>
      </w:pPr>
      <w:del w:id="553" w:author="EMC" w:date="2015-12-07T11:28:00Z">
        <w:r w:rsidDel="00503EA7">
          <w:fldChar w:fldCharType="begin"/>
        </w:r>
        <w:r w:rsidDel="00503EA7">
          <w:delInstrText xml:space="preserve"> HYPERLINK \l "_Toc416959713" </w:delInstrText>
        </w:r>
        <w:r w:rsidDel="00503EA7">
          <w:fldChar w:fldCharType="separate"/>
        </w:r>
        <w:r w:rsidR="00F016B7" w:rsidRPr="00DC0B88" w:rsidDel="00503EA7">
          <w:rPr>
            <w:rStyle w:val="Hyperlink"/>
            <w:noProof/>
          </w:rPr>
          <w:delText>4.6.4 WTLS public key certificate objects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_Toc416959713 \h </w:delInstrText>
        </w:r>
        <w:r w:rsidR="00F016B7" w:rsidDel="00503EA7">
          <w:rPr>
            <w:noProof/>
            <w:webHidden/>
          </w:rPr>
        </w:r>
        <w:r w:rsidR="00F016B7" w:rsidDel="00503EA7">
          <w:rPr>
            <w:noProof/>
            <w:webHidden/>
          </w:rPr>
          <w:fldChar w:fldCharType="separate"/>
        </w:r>
        <w:r w:rsidR="00740095" w:rsidDel="00503EA7">
          <w:rPr>
            <w:noProof/>
            <w:webHidden/>
          </w:rPr>
          <w:delText>45</w:delText>
        </w:r>
        <w:r w:rsidR="00F016B7" w:rsidDel="00503EA7">
          <w:rPr>
            <w:noProof/>
            <w:webHidden/>
          </w:rPr>
          <w:fldChar w:fldCharType="end"/>
        </w:r>
        <w:r w:rsidDel="00503EA7">
          <w:rPr>
            <w:noProof/>
          </w:rPr>
          <w:fldChar w:fldCharType="end"/>
        </w:r>
      </w:del>
    </w:p>
    <w:p w14:paraId="23A7AD7E" w14:textId="77777777" w:rsidR="00F016B7" w:rsidRPr="00030F5D" w:rsidDel="00503EA7" w:rsidRDefault="00FB4967">
      <w:pPr>
        <w:pStyle w:val="TOC3"/>
        <w:tabs>
          <w:tab w:val="right" w:leader="dot" w:pos="9350"/>
        </w:tabs>
        <w:rPr>
          <w:del w:id="554" w:author="EMC" w:date="2015-12-07T11:28:00Z"/>
          <w:rFonts w:ascii="Calibri" w:hAnsi="Calibri"/>
          <w:noProof/>
          <w:sz w:val="22"/>
          <w:szCs w:val="22"/>
        </w:rPr>
      </w:pPr>
      <w:del w:id="555" w:author="EMC" w:date="2015-12-07T11:28:00Z">
        <w:r w:rsidDel="00503EA7">
          <w:fldChar w:fldCharType="begin"/>
        </w:r>
        <w:r w:rsidDel="00503EA7">
          <w:delInstrText xml:space="preserve"> HYPERLINK \l "_Toc416959714" </w:delInstrText>
        </w:r>
        <w:r w:rsidDel="00503EA7">
          <w:fldChar w:fldCharType="separate"/>
        </w:r>
        <w:r w:rsidR="00F016B7" w:rsidRPr="00DC0B88" w:rsidDel="00503EA7">
          <w:rPr>
            <w:rStyle w:val="Hyperlink"/>
            <w:noProof/>
          </w:rPr>
          <w:delText>4.6.5 X.509 attribute certificate objects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_Toc416959714 \h </w:delInstrText>
        </w:r>
        <w:r w:rsidR="00F016B7" w:rsidDel="00503EA7">
          <w:rPr>
            <w:noProof/>
            <w:webHidden/>
          </w:rPr>
        </w:r>
        <w:r w:rsidR="00F016B7" w:rsidDel="00503EA7">
          <w:rPr>
            <w:noProof/>
            <w:webHidden/>
          </w:rPr>
          <w:fldChar w:fldCharType="separate"/>
        </w:r>
        <w:r w:rsidR="00740095" w:rsidDel="00503EA7">
          <w:rPr>
            <w:noProof/>
            <w:webHidden/>
          </w:rPr>
          <w:delText>47</w:delText>
        </w:r>
        <w:r w:rsidR="00F016B7" w:rsidDel="00503EA7">
          <w:rPr>
            <w:noProof/>
            <w:webHidden/>
          </w:rPr>
          <w:fldChar w:fldCharType="end"/>
        </w:r>
        <w:r w:rsidDel="00503EA7">
          <w:rPr>
            <w:noProof/>
          </w:rPr>
          <w:fldChar w:fldCharType="end"/>
        </w:r>
      </w:del>
    </w:p>
    <w:p w14:paraId="72B78194" w14:textId="77777777" w:rsidR="00F016B7" w:rsidRPr="00030F5D" w:rsidDel="00503EA7" w:rsidRDefault="00FB4967">
      <w:pPr>
        <w:pStyle w:val="TOC2"/>
        <w:tabs>
          <w:tab w:val="right" w:leader="dot" w:pos="9350"/>
        </w:tabs>
        <w:rPr>
          <w:del w:id="556" w:author="EMC" w:date="2015-12-07T11:28:00Z"/>
          <w:rFonts w:ascii="Calibri" w:hAnsi="Calibri"/>
          <w:noProof/>
          <w:sz w:val="22"/>
          <w:szCs w:val="22"/>
        </w:rPr>
      </w:pPr>
      <w:del w:id="557" w:author="EMC" w:date="2015-12-07T11:28:00Z">
        <w:r w:rsidDel="00503EA7">
          <w:fldChar w:fldCharType="begin"/>
        </w:r>
        <w:r w:rsidDel="00503EA7">
          <w:delInstrText xml:space="preserve"> HYPERLINK \l "_Toc416959715" </w:delInstrText>
        </w:r>
        <w:r w:rsidDel="00503EA7">
          <w:fldChar w:fldCharType="separate"/>
        </w:r>
        <w:r w:rsidR="00F016B7" w:rsidRPr="00DC0B88" w:rsidDel="00503EA7">
          <w:rPr>
            <w:rStyle w:val="Hyperlink"/>
            <w:noProof/>
          </w:rPr>
          <w:delText>4.7 Key objects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_Toc416959715 \h </w:delInstrText>
        </w:r>
        <w:r w:rsidR="00F016B7" w:rsidDel="00503EA7">
          <w:rPr>
            <w:noProof/>
            <w:webHidden/>
          </w:rPr>
        </w:r>
        <w:r w:rsidR="00F016B7" w:rsidDel="00503EA7">
          <w:rPr>
            <w:noProof/>
            <w:webHidden/>
          </w:rPr>
          <w:fldChar w:fldCharType="separate"/>
        </w:r>
        <w:r w:rsidR="00740095" w:rsidDel="00503EA7">
          <w:rPr>
            <w:noProof/>
            <w:webHidden/>
          </w:rPr>
          <w:delText>48</w:delText>
        </w:r>
        <w:r w:rsidR="00F016B7" w:rsidDel="00503EA7">
          <w:rPr>
            <w:noProof/>
            <w:webHidden/>
          </w:rPr>
          <w:fldChar w:fldCharType="end"/>
        </w:r>
        <w:r w:rsidDel="00503EA7">
          <w:rPr>
            <w:noProof/>
          </w:rPr>
          <w:fldChar w:fldCharType="end"/>
        </w:r>
      </w:del>
    </w:p>
    <w:p w14:paraId="04F2FD8F" w14:textId="77777777" w:rsidR="00F016B7" w:rsidRPr="00030F5D" w:rsidDel="00503EA7" w:rsidRDefault="00FB4967">
      <w:pPr>
        <w:pStyle w:val="TOC3"/>
        <w:tabs>
          <w:tab w:val="right" w:leader="dot" w:pos="9350"/>
        </w:tabs>
        <w:rPr>
          <w:del w:id="558" w:author="EMC" w:date="2015-12-07T11:28:00Z"/>
          <w:rFonts w:ascii="Calibri" w:hAnsi="Calibri"/>
          <w:noProof/>
          <w:sz w:val="22"/>
          <w:szCs w:val="22"/>
        </w:rPr>
      </w:pPr>
      <w:del w:id="559" w:author="EMC" w:date="2015-12-07T11:28:00Z">
        <w:r w:rsidDel="00503EA7">
          <w:fldChar w:fldCharType="begin"/>
        </w:r>
        <w:r w:rsidDel="00503EA7">
          <w:delInstrText xml:space="preserve"> HYPERLINK \l "_Toc416959716" </w:delInstrText>
        </w:r>
        <w:r w:rsidDel="00503EA7">
          <w:fldChar w:fldCharType="separate"/>
        </w:r>
        <w:r w:rsidR="00F016B7" w:rsidRPr="00DC0B88" w:rsidDel="00503EA7">
          <w:rPr>
            <w:rStyle w:val="Hyperlink"/>
            <w:noProof/>
          </w:rPr>
          <w:delText>4.7.1 Definitions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_Toc416959716 \h </w:delInstrText>
        </w:r>
        <w:r w:rsidR="00F016B7" w:rsidDel="00503EA7">
          <w:rPr>
            <w:noProof/>
            <w:webHidden/>
          </w:rPr>
        </w:r>
        <w:r w:rsidR="00F016B7" w:rsidDel="00503EA7">
          <w:rPr>
            <w:noProof/>
            <w:webHidden/>
          </w:rPr>
          <w:fldChar w:fldCharType="separate"/>
        </w:r>
        <w:r w:rsidR="00740095" w:rsidDel="00503EA7">
          <w:rPr>
            <w:noProof/>
            <w:webHidden/>
          </w:rPr>
          <w:delText>48</w:delText>
        </w:r>
        <w:r w:rsidR="00F016B7" w:rsidDel="00503EA7">
          <w:rPr>
            <w:noProof/>
            <w:webHidden/>
          </w:rPr>
          <w:fldChar w:fldCharType="end"/>
        </w:r>
        <w:r w:rsidDel="00503EA7">
          <w:rPr>
            <w:noProof/>
          </w:rPr>
          <w:fldChar w:fldCharType="end"/>
        </w:r>
      </w:del>
    </w:p>
    <w:p w14:paraId="78F614E9" w14:textId="77777777" w:rsidR="00F016B7" w:rsidRPr="00030F5D" w:rsidDel="00503EA7" w:rsidRDefault="00FB4967">
      <w:pPr>
        <w:pStyle w:val="TOC3"/>
        <w:tabs>
          <w:tab w:val="right" w:leader="dot" w:pos="9350"/>
        </w:tabs>
        <w:rPr>
          <w:del w:id="560" w:author="EMC" w:date="2015-12-07T11:28:00Z"/>
          <w:rFonts w:ascii="Calibri" w:hAnsi="Calibri"/>
          <w:noProof/>
          <w:sz w:val="22"/>
          <w:szCs w:val="22"/>
        </w:rPr>
      </w:pPr>
      <w:del w:id="561" w:author="EMC" w:date="2015-12-07T11:28:00Z">
        <w:r w:rsidDel="00503EA7">
          <w:fldChar w:fldCharType="begin"/>
        </w:r>
        <w:r w:rsidDel="00503EA7">
          <w:delInstrText xml:space="preserve"> HYPERLINK \l "_Toc416959717" </w:delInstrText>
        </w:r>
        <w:r w:rsidDel="00503EA7">
          <w:fldChar w:fldCharType="separate"/>
        </w:r>
        <w:r w:rsidR="00F016B7" w:rsidRPr="00DC0B88" w:rsidDel="00503EA7">
          <w:rPr>
            <w:rStyle w:val="Hyperlink"/>
            <w:noProof/>
          </w:rPr>
          <w:delText>4.7.2 Overview</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_Toc416959717 \h </w:delInstrText>
        </w:r>
        <w:r w:rsidR="00F016B7" w:rsidDel="00503EA7">
          <w:rPr>
            <w:noProof/>
            <w:webHidden/>
          </w:rPr>
        </w:r>
        <w:r w:rsidR="00F016B7" w:rsidDel="00503EA7">
          <w:rPr>
            <w:noProof/>
            <w:webHidden/>
          </w:rPr>
          <w:fldChar w:fldCharType="separate"/>
        </w:r>
        <w:r w:rsidR="00740095" w:rsidDel="00503EA7">
          <w:rPr>
            <w:noProof/>
            <w:webHidden/>
          </w:rPr>
          <w:delText>48</w:delText>
        </w:r>
        <w:r w:rsidR="00F016B7" w:rsidDel="00503EA7">
          <w:rPr>
            <w:noProof/>
            <w:webHidden/>
          </w:rPr>
          <w:fldChar w:fldCharType="end"/>
        </w:r>
        <w:r w:rsidDel="00503EA7">
          <w:rPr>
            <w:noProof/>
          </w:rPr>
          <w:fldChar w:fldCharType="end"/>
        </w:r>
      </w:del>
    </w:p>
    <w:p w14:paraId="138D372B" w14:textId="77777777" w:rsidR="00F016B7" w:rsidRPr="00030F5D" w:rsidDel="00503EA7" w:rsidRDefault="00FB4967">
      <w:pPr>
        <w:pStyle w:val="TOC2"/>
        <w:tabs>
          <w:tab w:val="right" w:leader="dot" w:pos="9350"/>
        </w:tabs>
        <w:rPr>
          <w:del w:id="562" w:author="EMC" w:date="2015-12-07T11:28:00Z"/>
          <w:rFonts w:ascii="Calibri" w:hAnsi="Calibri"/>
          <w:noProof/>
          <w:sz w:val="22"/>
          <w:szCs w:val="22"/>
        </w:rPr>
      </w:pPr>
      <w:del w:id="563" w:author="EMC" w:date="2015-12-07T11:28:00Z">
        <w:r w:rsidDel="00503EA7">
          <w:fldChar w:fldCharType="begin"/>
        </w:r>
        <w:r w:rsidDel="00503EA7">
          <w:delInstrText xml:space="preserve"> HYPERLINK \l "_Toc416959718" </w:delInstrText>
        </w:r>
        <w:r w:rsidDel="00503EA7">
          <w:fldChar w:fldCharType="separate"/>
        </w:r>
        <w:r w:rsidR="00F016B7" w:rsidRPr="00DC0B88" w:rsidDel="00503EA7">
          <w:rPr>
            <w:rStyle w:val="Hyperlink"/>
            <w:noProof/>
          </w:rPr>
          <w:delText>4.8 Public key objects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_Toc416959718 \h </w:delInstrText>
        </w:r>
        <w:r w:rsidR="00F016B7" w:rsidDel="00503EA7">
          <w:rPr>
            <w:noProof/>
            <w:webHidden/>
          </w:rPr>
        </w:r>
        <w:r w:rsidR="00F016B7" w:rsidDel="00503EA7">
          <w:rPr>
            <w:noProof/>
            <w:webHidden/>
          </w:rPr>
          <w:fldChar w:fldCharType="separate"/>
        </w:r>
        <w:r w:rsidR="00740095" w:rsidDel="00503EA7">
          <w:rPr>
            <w:noProof/>
            <w:webHidden/>
          </w:rPr>
          <w:delText>49</w:delText>
        </w:r>
        <w:r w:rsidR="00F016B7" w:rsidDel="00503EA7">
          <w:rPr>
            <w:noProof/>
            <w:webHidden/>
          </w:rPr>
          <w:fldChar w:fldCharType="end"/>
        </w:r>
        <w:r w:rsidDel="00503EA7">
          <w:rPr>
            <w:noProof/>
          </w:rPr>
          <w:fldChar w:fldCharType="end"/>
        </w:r>
      </w:del>
    </w:p>
    <w:p w14:paraId="2B8A1E4D" w14:textId="77777777" w:rsidR="00F016B7" w:rsidRPr="00030F5D" w:rsidDel="00503EA7" w:rsidRDefault="00FB4967">
      <w:pPr>
        <w:pStyle w:val="TOC2"/>
        <w:tabs>
          <w:tab w:val="right" w:leader="dot" w:pos="9350"/>
        </w:tabs>
        <w:rPr>
          <w:del w:id="564" w:author="EMC" w:date="2015-12-07T11:28:00Z"/>
          <w:rFonts w:ascii="Calibri" w:hAnsi="Calibri"/>
          <w:noProof/>
          <w:sz w:val="22"/>
          <w:szCs w:val="22"/>
        </w:rPr>
      </w:pPr>
      <w:del w:id="565" w:author="EMC" w:date="2015-12-07T11:28:00Z">
        <w:r w:rsidDel="00503EA7">
          <w:fldChar w:fldCharType="begin"/>
        </w:r>
        <w:r w:rsidDel="00503EA7">
          <w:delInstrText xml:space="preserve"> HYPERLINK \l "_Toc416959719" </w:delInstrText>
        </w:r>
        <w:r w:rsidDel="00503EA7">
          <w:fldChar w:fldCharType="separate"/>
        </w:r>
        <w:r w:rsidR="00F016B7" w:rsidRPr="00DC0B88" w:rsidDel="00503EA7">
          <w:rPr>
            <w:rStyle w:val="Hyperlink"/>
            <w:noProof/>
          </w:rPr>
          <w:delText>4.9 Private key objects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_Toc416959719 \h </w:delInstrText>
        </w:r>
        <w:r w:rsidR="00F016B7" w:rsidDel="00503EA7">
          <w:rPr>
            <w:noProof/>
            <w:webHidden/>
          </w:rPr>
        </w:r>
        <w:r w:rsidR="00F016B7" w:rsidDel="00503EA7">
          <w:rPr>
            <w:noProof/>
            <w:webHidden/>
          </w:rPr>
          <w:fldChar w:fldCharType="separate"/>
        </w:r>
        <w:r w:rsidR="00740095" w:rsidDel="00503EA7">
          <w:rPr>
            <w:noProof/>
            <w:webHidden/>
          </w:rPr>
          <w:delText>50</w:delText>
        </w:r>
        <w:r w:rsidR="00F016B7" w:rsidDel="00503EA7">
          <w:rPr>
            <w:noProof/>
            <w:webHidden/>
          </w:rPr>
          <w:fldChar w:fldCharType="end"/>
        </w:r>
        <w:r w:rsidDel="00503EA7">
          <w:rPr>
            <w:noProof/>
          </w:rPr>
          <w:fldChar w:fldCharType="end"/>
        </w:r>
      </w:del>
    </w:p>
    <w:p w14:paraId="6CB933DB" w14:textId="77777777" w:rsidR="00F016B7" w:rsidRPr="00030F5D" w:rsidDel="00503EA7" w:rsidRDefault="00FB4967">
      <w:pPr>
        <w:pStyle w:val="TOC3"/>
        <w:tabs>
          <w:tab w:val="right" w:leader="dot" w:pos="9350"/>
        </w:tabs>
        <w:rPr>
          <w:del w:id="566" w:author="EMC" w:date="2015-12-07T11:28:00Z"/>
          <w:rFonts w:ascii="Calibri" w:hAnsi="Calibri"/>
          <w:noProof/>
          <w:sz w:val="22"/>
          <w:szCs w:val="22"/>
        </w:rPr>
      </w:pPr>
      <w:del w:id="567" w:author="EMC" w:date="2015-12-07T11:28:00Z">
        <w:r w:rsidDel="00503EA7">
          <w:lastRenderedPageBreak/>
          <w:fldChar w:fldCharType="begin"/>
        </w:r>
        <w:r w:rsidDel="00503EA7">
          <w:delInstrText xml:space="preserve"> HYPERLINK \l "_Toc416959720" </w:delInstrText>
        </w:r>
        <w:r w:rsidDel="00503EA7">
          <w:fldChar w:fldCharType="separate"/>
        </w:r>
        <w:r w:rsidR="00F016B7" w:rsidRPr="00DC0B88" w:rsidDel="00503EA7">
          <w:rPr>
            <w:rStyle w:val="Hyperlink"/>
            <w:noProof/>
          </w:rPr>
          <w:delText>4.9.1 RSA private key objects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_Toc416959720 \h </w:delInstrText>
        </w:r>
        <w:r w:rsidR="00F016B7" w:rsidDel="00503EA7">
          <w:rPr>
            <w:noProof/>
            <w:webHidden/>
          </w:rPr>
        </w:r>
        <w:r w:rsidR="00F016B7" w:rsidDel="00503EA7">
          <w:rPr>
            <w:noProof/>
            <w:webHidden/>
          </w:rPr>
          <w:fldChar w:fldCharType="separate"/>
        </w:r>
        <w:r w:rsidR="00740095" w:rsidDel="00503EA7">
          <w:rPr>
            <w:noProof/>
            <w:webHidden/>
          </w:rPr>
          <w:delText>52</w:delText>
        </w:r>
        <w:r w:rsidR="00F016B7" w:rsidDel="00503EA7">
          <w:rPr>
            <w:noProof/>
            <w:webHidden/>
          </w:rPr>
          <w:fldChar w:fldCharType="end"/>
        </w:r>
        <w:r w:rsidDel="00503EA7">
          <w:rPr>
            <w:noProof/>
          </w:rPr>
          <w:fldChar w:fldCharType="end"/>
        </w:r>
      </w:del>
    </w:p>
    <w:p w14:paraId="18074821" w14:textId="77777777" w:rsidR="00F016B7" w:rsidRPr="00030F5D" w:rsidDel="00503EA7" w:rsidRDefault="00FB4967">
      <w:pPr>
        <w:pStyle w:val="TOC2"/>
        <w:tabs>
          <w:tab w:val="right" w:leader="dot" w:pos="9350"/>
        </w:tabs>
        <w:rPr>
          <w:del w:id="568" w:author="EMC" w:date="2015-12-07T11:28:00Z"/>
          <w:rFonts w:ascii="Calibri" w:hAnsi="Calibri"/>
          <w:noProof/>
          <w:sz w:val="22"/>
          <w:szCs w:val="22"/>
        </w:rPr>
      </w:pPr>
      <w:del w:id="569" w:author="EMC" w:date="2015-12-07T11:28:00Z">
        <w:r w:rsidDel="00503EA7">
          <w:fldChar w:fldCharType="begin"/>
        </w:r>
        <w:r w:rsidDel="00503EA7">
          <w:delInstrText xml:space="preserve"> HYPERLINK \l "_Toc416959721" </w:delInstrText>
        </w:r>
        <w:r w:rsidDel="00503EA7">
          <w:fldChar w:fldCharType="separate"/>
        </w:r>
        <w:r w:rsidR="00F016B7" w:rsidRPr="00DC0B88" w:rsidDel="00503EA7">
          <w:rPr>
            <w:rStyle w:val="Hyperlink"/>
            <w:noProof/>
          </w:rPr>
          <w:delText>4.10 Secret key objects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_Toc416959721 \h </w:delInstrText>
        </w:r>
        <w:r w:rsidR="00F016B7" w:rsidDel="00503EA7">
          <w:rPr>
            <w:noProof/>
            <w:webHidden/>
          </w:rPr>
        </w:r>
        <w:r w:rsidR="00F016B7" w:rsidDel="00503EA7">
          <w:rPr>
            <w:noProof/>
            <w:webHidden/>
          </w:rPr>
          <w:fldChar w:fldCharType="separate"/>
        </w:r>
        <w:r w:rsidR="00740095" w:rsidDel="00503EA7">
          <w:rPr>
            <w:noProof/>
            <w:webHidden/>
          </w:rPr>
          <w:delText>53</w:delText>
        </w:r>
        <w:r w:rsidR="00F016B7" w:rsidDel="00503EA7">
          <w:rPr>
            <w:noProof/>
            <w:webHidden/>
          </w:rPr>
          <w:fldChar w:fldCharType="end"/>
        </w:r>
        <w:r w:rsidDel="00503EA7">
          <w:rPr>
            <w:noProof/>
          </w:rPr>
          <w:fldChar w:fldCharType="end"/>
        </w:r>
      </w:del>
    </w:p>
    <w:p w14:paraId="6A66DF4B" w14:textId="77777777" w:rsidR="00F016B7" w:rsidRPr="00030F5D" w:rsidDel="00503EA7" w:rsidRDefault="00FB4967">
      <w:pPr>
        <w:pStyle w:val="TOC2"/>
        <w:tabs>
          <w:tab w:val="right" w:leader="dot" w:pos="9350"/>
        </w:tabs>
        <w:rPr>
          <w:del w:id="570" w:author="EMC" w:date="2015-12-07T11:28:00Z"/>
          <w:rFonts w:ascii="Calibri" w:hAnsi="Calibri"/>
          <w:noProof/>
          <w:sz w:val="22"/>
          <w:szCs w:val="22"/>
        </w:rPr>
      </w:pPr>
      <w:del w:id="571" w:author="EMC" w:date="2015-12-07T11:28:00Z">
        <w:r w:rsidDel="00503EA7">
          <w:fldChar w:fldCharType="begin"/>
        </w:r>
        <w:r w:rsidDel="00503EA7">
          <w:delInstrText xml:space="preserve"> HYPERLINK \l "_Toc416959722" </w:delInstrText>
        </w:r>
        <w:r w:rsidDel="00503EA7">
          <w:fldChar w:fldCharType="separate"/>
        </w:r>
        <w:r w:rsidR="00F016B7" w:rsidRPr="00DC0B88" w:rsidDel="00503EA7">
          <w:rPr>
            <w:rStyle w:val="Hyperlink"/>
            <w:noProof/>
          </w:rPr>
          <w:delText>4.11 Domain parameter objects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_Toc416959722 \h </w:delInstrText>
        </w:r>
        <w:r w:rsidR="00F016B7" w:rsidDel="00503EA7">
          <w:rPr>
            <w:noProof/>
            <w:webHidden/>
          </w:rPr>
        </w:r>
        <w:r w:rsidR="00F016B7" w:rsidDel="00503EA7">
          <w:rPr>
            <w:noProof/>
            <w:webHidden/>
          </w:rPr>
          <w:fldChar w:fldCharType="separate"/>
        </w:r>
        <w:r w:rsidR="00740095" w:rsidDel="00503EA7">
          <w:rPr>
            <w:noProof/>
            <w:webHidden/>
          </w:rPr>
          <w:delText>56</w:delText>
        </w:r>
        <w:r w:rsidR="00F016B7" w:rsidDel="00503EA7">
          <w:rPr>
            <w:noProof/>
            <w:webHidden/>
          </w:rPr>
          <w:fldChar w:fldCharType="end"/>
        </w:r>
        <w:r w:rsidDel="00503EA7">
          <w:rPr>
            <w:noProof/>
          </w:rPr>
          <w:fldChar w:fldCharType="end"/>
        </w:r>
      </w:del>
    </w:p>
    <w:p w14:paraId="07914120" w14:textId="77777777" w:rsidR="00F016B7" w:rsidRPr="00030F5D" w:rsidDel="00503EA7" w:rsidRDefault="00FB4967">
      <w:pPr>
        <w:pStyle w:val="TOC3"/>
        <w:tabs>
          <w:tab w:val="right" w:leader="dot" w:pos="9350"/>
        </w:tabs>
        <w:rPr>
          <w:del w:id="572" w:author="EMC" w:date="2015-12-07T11:28:00Z"/>
          <w:rFonts w:ascii="Calibri" w:hAnsi="Calibri"/>
          <w:noProof/>
          <w:sz w:val="22"/>
          <w:szCs w:val="22"/>
        </w:rPr>
      </w:pPr>
      <w:del w:id="573" w:author="EMC" w:date="2015-12-07T11:28:00Z">
        <w:r w:rsidDel="00503EA7">
          <w:fldChar w:fldCharType="begin"/>
        </w:r>
        <w:r w:rsidDel="00503EA7">
          <w:delInstrText xml:space="preserve"> HYPERLINK \l "_Toc416959723" </w:delInstrText>
        </w:r>
        <w:r w:rsidDel="00503EA7">
          <w:fldChar w:fldCharType="separate"/>
        </w:r>
        <w:r w:rsidR="00F016B7" w:rsidRPr="00DC0B88" w:rsidDel="00503EA7">
          <w:rPr>
            <w:rStyle w:val="Hyperlink"/>
            <w:noProof/>
          </w:rPr>
          <w:delText>4.11.1 Definitions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_Toc416959723 \h </w:delInstrText>
        </w:r>
        <w:r w:rsidR="00F016B7" w:rsidDel="00503EA7">
          <w:rPr>
            <w:noProof/>
            <w:webHidden/>
          </w:rPr>
        </w:r>
        <w:r w:rsidR="00F016B7" w:rsidDel="00503EA7">
          <w:rPr>
            <w:noProof/>
            <w:webHidden/>
          </w:rPr>
          <w:fldChar w:fldCharType="separate"/>
        </w:r>
        <w:r w:rsidR="00740095" w:rsidDel="00503EA7">
          <w:rPr>
            <w:noProof/>
            <w:webHidden/>
          </w:rPr>
          <w:delText>56</w:delText>
        </w:r>
        <w:r w:rsidR="00F016B7" w:rsidDel="00503EA7">
          <w:rPr>
            <w:noProof/>
            <w:webHidden/>
          </w:rPr>
          <w:fldChar w:fldCharType="end"/>
        </w:r>
        <w:r w:rsidDel="00503EA7">
          <w:rPr>
            <w:noProof/>
          </w:rPr>
          <w:fldChar w:fldCharType="end"/>
        </w:r>
      </w:del>
    </w:p>
    <w:p w14:paraId="6A7C2C48" w14:textId="77777777" w:rsidR="00F016B7" w:rsidRPr="00030F5D" w:rsidDel="00503EA7" w:rsidRDefault="00FB4967">
      <w:pPr>
        <w:pStyle w:val="TOC3"/>
        <w:tabs>
          <w:tab w:val="right" w:leader="dot" w:pos="9350"/>
        </w:tabs>
        <w:rPr>
          <w:del w:id="574" w:author="EMC" w:date="2015-12-07T11:28:00Z"/>
          <w:rFonts w:ascii="Calibri" w:hAnsi="Calibri"/>
          <w:noProof/>
          <w:sz w:val="22"/>
          <w:szCs w:val="22"/>
        </w:rPr>
      </w:pPr>
      <w:del w:id="575" w:author="EMC" w:date="2015-12-07T11:28:00Z">
        <w:r w:rsidDel="00503EA7">
          <w:fldChar w:fldCharType="begin"/>
        </w:r>
        <w:r w:rsidDel="00503EA7">
          <w:delInstrText xml:space="preserve"> HYPERLINK \l "_Toc416959724" </w:delInstrText>
        </w:r>
        <w:r w:rsidDel="00503EA7">
          <w:fldChar w:fldCharType="separate"/>
        </w:r>
        <w:r w:rsidR="00F016B7" w:rsidRPr="00DC0B88" w:rsidDel="00503EA7">
          <w:rPr>
            <w:rStyle w:val="Hyperlink"/>
            <w:noProof/>
          </w:rPr>
          <w:delText>4.11.2 Overview</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_Toc416959724 \h </w:delInstrText>
        </w:r>
        <w:r w:rsidR="00F016B7" w:rsidDel="00503EA7">
          <w:rPr>
            <w:noProof/>
            <w:webHidden/>
          </w:rPr>
        </w:r>
        <w:r w:rsidR="00F016B7" w:rsidDel="00503EA7">
          <w:rPr>
            <w:noProof/>
            <w:webHidden/>
          </w:rPr>
          <w:fldChar w:fldCharType="separate"/>
        </w:r>
        <w:r w:rsidR="00740095" w:rsidDel="00503EA7">
          <w:rPr>
            <w:noProof/>
            <w:webHidden/>
          </w:rPr>
          <w:delText>56</w:delText>
        </w:r>
        <w:r w:rsidR="00F016B7" w:rsidDel="00503EA7">
          <w:rPr>
            <w:noProof/>
            <w:webHidden/>
          </w:rPr>
          <w:fldChar w:fldCharType="end"/>
        </w:r>
        <w:r w:rsidDel="00503EA7">
          <w:rPr>
            <w:noProof/>
          </w:rPr>
          <w:fldChar w:fldCharType="end"/>
        </w:r>
      </w:del>
    </w:p>
    <w:p w14:paraId="38BBC72F" w14:textId="77777777" w:rsidR="00F016B7" w:rsidRPr="00030F5D" w:rsidDel="00503EA7" w:rsidRDefault="00FB4967">
      <w:pPr>
        <w:pStyle w:val="TOC2"/>
        <w:tabs>
          <w:tab w:val="right" w:leader="dot" w:pos="9350"/>
        </w:tabs>
        <w:rPr>
          <w:del w:id="576" w:author="EMC" w:date="2015-12-07T11:28:00Z"/>
          <w:rFonts w:ascii="Calibri" w:hAnsi="Calibri"/>
          <w:noProof/>
          <w:sz w:val="22"/>
          <w:szCs w:val="22"/>
        </w:rPr>
      </w:pPr>
      <w:del w:id="577" w:author="EMC" w:date="2015-12-07T11:28:00Z">
        <w:r w:rsidDel="00503EA7">
          <w:fldChar w:fldCharType="begin"/>
        </w:r>
        <w:r w:rsidDel="00503EA7">
          <w:delInstrText xml:space="preserve"> HYPERLINK \l "_Toc416959725" </w:delInstrText>
        </w:r>
        <w:r w:rsidDel="00503EA7">
          <w:fldChar w:fldCharType="separate"/>
        </w:r>
        <w:r w:rsidR="00F016B7" w:rsidRPr="00DC0B88" w:rsidDel="00503EA7">
          <w:rPr>
            <w:rStyle w:val="Hyperlink"/>
            <w:noProof/>
          </w:rPr>
          <w:delText>4.12 Mechanism objects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_Toc416959725 \h </w:delInstrText>
        </w:r>
        <w:r w:rsidR="00F016B7" w:rsidDel="00503EA7">
          <w:rPr>
            <w:noProof/>
            <w:webHidden/>
          </w:rPr>
        </w:r>
        <w:r w:rsidR="00F016B7" w:rsidDel="00503EA7">
          <w:rPr>
            <w:noProof/>
            <w:webHidden/>
          </w:rPr>
          <w:fldChar w:fldCharType="separate"/>
        </w:r>
        <w:r w:rsidR="00740095" w:rsidDel="00503EA7">
          <w:rPr>
            <w:noProof/>
            <w:webHidden/>
          </w:rPr>
          <w:delText>56</w:delText>
        </w:r>
        <w:r w:rsidR="00F016B7" w:rsidDel="00503EA7">
          <w:rPr>
            <w:noProof/>
            <w:webHidden/>
          </w:rPr>
          <w:fldChar w:fldCharType="end"/>
        </w:r>
        <w:r w:rsidDel="00503EA7">
          <w:rPr>
            <w:noProof/>
          </w:rPr>
          <w:fldChar w:fldCharType="end"/>
        </w:r>
      </w:del>
    </w:p>
    <w:p w14:paraId="16D527AD" w14:textId="77777777" w:rsidR="00F016B7" w:rsidRPr="00030F5D" w:rsidDel="00503EA7" w:rsidRDefault="00FB4967">
      <w:pPr>
        <w:pStyle w:val="TOC3"/>
        <w:tabs>
          <w:tab w:val="right" w:leader="dot" w:pos="9350"/>
        </w:tabs>
        <w:rPr>
          <w:del w:id="578" w:author="EMC" w:date="2015-12-07T11:28:00Z"/>
          <w:rFonts w:ascii="Calibri" w:hAnsi="Calibri"/>
          <w:noProof/>
          <w:sz w:val="22"/>
          <w:szCs w:val="22"/>
        </w:rPr>
      </w:pPr>
      <w:del w:id="579" w:author="EMC" w:date="2015-12-07T11:28:00Z">
        <w:r w:rsidDel="00503EA7">
          <w:fldChar w:fldCharType="begin"/>
        </w:r>
        <w:r w:rsidDel="00503EA7">
          <w:delInstrText xml:space="preserve"> HYPERLINK \l "_Toc416959726" </w:delInstrText>
        </w:r>
        <w:r w:rsidDel="00503EA7">
          <w:fldChar w:fldCharType="separate"/>
        </w:r>
        <w:r w:rsidR="00F016B7" w:rsidRPr="00DC0B88" w:rsidDel="00503EA7">
          <w:rPr>
            <w:rStyle w:val="Hyperlink"/>
            <w:noProof/>
          </w:rPr>
          <w:delText>4.12.1 Definitions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_Toc416959726 \h </w:delInstrText>
        </w:r>
        <w:r w:rsidR="00F016B7" w:rsidDel="00503EA7">
          <w:rPr>
            <w:noProof/>
            <w:webHidden/>
          </w:rPr>
        </w:r>
        <w:r w:rsidR="00F016B7" w:rsidDel="00503EA7">
          <w:rPr>
            <w:noProof/>
            <w:webHidden/>
          </w:rPr>
          <w:fldChar w:fldCharType="separate"/>
        </w:r>
        <w:r w:rsidR="00740095" w:rsidDel="00503EA7">
          <w:rPr>
            <w:noProof/>
            <w:webHidden/>
          </w:rPr>
          <w:delText>56</w:delText>
        </w:r>
        <w:r w:rsidR="00F016B7" w:rsidDel="00503EA7">
          <w:rPr>
            <w:noProof/>
            <w:webHidden/>
          </w:rPr>
          <w:fldChar w:fldCharType="end"/>
        </w:r>
        <w:r w:rsidDel="00503EA7">
          <w:rPr>
            <w:noProof/>
          </w:rPr>
          <w:fldChar w:fldCharType="end"/>
        </w:r>
      </w:del>
    </w:p>
    <w:p w14:paraId="0A5FC3E9" w14:textId="77777777" w:rsidR="00F016B7" w:rsidRPr="00030F5D" w:rsidDel="00503EA7" w:rsidRDefault="00FB4967">
      <w:pPr>
        <w:pStyle w:val="TOC3"/>
        <w:tabs>
          <w:tab w:val="right" w:leader="dot" w:pos="9350"/>
        </w:tabs>
        <w:rPr>
          <w:del w:id="580" w:author="EMC" w:date="2015-12-07T11:28:00Z"/>
          <w:rFonts w:ascii="Calibri" w:hAnsi="Calibri"/>
          <w:noProof/>
          <w:sz w:val="22"/>
          <w:szCs w:val="22"/>
        </w:rPr>
      </w:pPr>
      <w:del w:id="581" w:author="EMC" w:date="2015-12-07T11:28:00Z">
        <w:r w:rsidDel="00503EA7">
          <w:fldChar w:fldCharType="begin"/>
        </w:r>
        <w:r w:rsidDel="00503EA7">
          <w:delInstrText xml:space="preserve"> HYPERLINK \l "_Toc416959727" </w:delInstrText>
        </w:r>
        <w:r w:rsidDel="00503EA7">
          <w:fldChar w:fldCharType="separate"/>
        </w:r>
        <w:r w:rsidR="00F016B7" w:rsidRPr="00DC0B88" w:rsidDel="00503EA7">
          <w:rPr>
            <w:rStyle w:val="Hyperlink"/>
            <w:noProof/>
          </w:rPr>
          <w:delText>4.12.2 Overview</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_Toc416959727 \h </w:delInstrText>
        </w:r>
        <w:r w:rsidR="00F016B7" w:rsidDel="00503EA7">
          <w:rPr>
            <w:noProof/>
            <w:webHidden/>
          </w:rPr>
        </w:r>
        <w:r w:rsidR="00F016B7" w:rsidDel="00503EA7">
          <w:rPr>
            <w:noProof/>
            <w:webHidden/>
          </w:rPr>
          <w:fldChar w:fldCharType="separate"/>
        </w:r>
        <w:r w:rsidR="00740095" w:rsidDel="00503EA7">
          <w:rPr>
            <w:noProof/>
            <w:webHidden/>
          </w:rPr>
          <w:delText>56</w:delText>
        </w:r>
        <w:r w:rsidR="00F016B7" w:rsidDel="00503EA7">
          <w:rPr>
            <w:noProof/>
            <w:webHidden/>
          </w:rPr>
          <w:fldChar w:fldCharType="end"/>
        </w:r>
        <w:r w:rsidDel="00503EA7">
          <w:rPr>
            <w:noProof/>
          </w:rPr>
          <w:fldChar w:fldCharType="end"/>
        </w:r>
      </w:del>
    </w:p>
    <w:p w14:paraId="16EB6DA1" w14:textId="77777777" w:rsidR="00F016B7" w:rsidRPr="00030F5D" w:rsidDel="00503EA7" w:rsidRDefault="00FB4967">
      <w:pPr>
        <w:pStyle w:val="TOC1"/>
        <w:tabs>
          <w:tab w:val="left" w:pos="480"/>
          <w:tab w:val="right" w:leader="dot" w:pos="9350"/>
        </w:tabs>
        <w:rPr>
          <w:del w:id="582" w:author="EMC" w:date="2015-12-07T11:28:00Z"/>
          <w:rFonts w:ascii="Calibri" w:hAnsi="Calibri"/>
          <w:noProof/>
          <w:sz w:val="22"/>
          <w:szCs w:val="22"/>
        </w:rPr>
      </w:pPr>
      <w:del w:id="583" w:author="EMC" w:date="2015-12-07T11:28:00Z">
        <w:r w:rsidDel="00503EA7">
          <w:fldChar w:fldCharType="begin"/>
        </w:r>
        <w:r w:rsidDel="00503EA7">
          <w:delInstrText xml:space="preserve"> HYPERLINK \l "_Toc416959728" </w:delInstrText>
        </w:r>
        <w:r w:rsidDel="00503EA7">
          <w:fldChar w:fldCharType="separate"/>
        </w:r>
        <w:r w:rsidR="00F016B7" w:rsidRPr="00DC0B88" w:rsidDel="00503EA7">
          <w:rPr>
            <w:rStyle w:val="Hyperlink"/>
            <w:noProof/>
          </w:rPr>
          <w:delText>5</w:delText>
        </w:r>
        <w:r w:rsidR="00F016B7" w:rsidRPr="00030F5D" w:rsidDel="00503EA7">
          <w:rPr>
            <w:rFonts w:ascii="Calibri" w:hAnsi="Calibri"/>
            <w:noProof/>
            <w:sz w:val="22"/>
            <w:szCs w:val="22"/>
          </w:rPr>
          <w:tab/>
        </w:r>
        <w:r w:rsidR="00F016B7" w:rsidRPr="00DC0B88" w:rsidDel="00503EA7">
          <w:rPr>
            <w:rStyle w:val="Hyperlink"/>
            <w:noProof/>
          </w:rPr>
          <w:delText>Functions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_Toc416959728 \h </w:delInstrText>
        </w:r>
        <w:r w:rsidR="00F016B7" w:rsidDel="00503EA7">
          <w:rPr>
            <w:noProof/>
            <w:webHidden/>
          </w:rPr>
        </w:r>
        <w:r w:rsidR="00F016B7" w:rsidDel="00503EA7">
          <w:rPr>
            <w:noProof/>
            <w:webHidden/>
          </w:rPr>
          <w:fldChar w:fldCharType="separate"/>
        </w:r>
        <w:r w:rsidR="00740095" w:rsidDel="00503EA7">
          <w:rPr>
            <w:noProof/>
            <w:webHidden/>
          </w:rPr>
          <w:delText>58</w:delText>
        </w:r>
        <w:r w:rsidR="00F016B7" w:rsidDel="00503EA7">
          <w:rPr>
            <w:noProof/>
            <w:webHidden/>
          </w:rPr>
          <w:fldChar w:fldCharType="end"/>
        </w:r>
        <w:r w:rsidDel="00503EA7">
          <w:rPr>
            <w:noProof/>
          </w:rPr>
          <w:fldChar w:fldCharType="end"/>
        </w:r>
      </w:del>
    </w:p>
    <w:p w14:paraId="60D984DD" w14:textId="77777777" w:rsidR="00F016B7" w:rsidRPr="00030F5D" w:rsidDel="00503EA7" w:rsidRDefault="00FB4967">
      <w:pPr>
        <w:pStyle w:val="TOC2"/>
        <w:tabs>
          <w:tab w:val="right" w:leader="dot" w:pos="9350"/>
        </w:tabs>
        <w:rPr>
          <w:del w:id="584" w:author="EMC" w:date="2015-12-07T11:28:00Z"/>
          <w:rFonts w:ascii="Calibri" w:hAnsi="Calibri"/>
          <w:noProof/>
          <w:sz w:val="22"/>
          <w:szCs w:val="22"/>
        </w:rPr>
      </w:pPr>
      <w:del w:id="585" w:author="EMC" w:date="2015-12-07T11:28:00Z">
        <w:r w:rsidDel="00503EA7">
          <w:fldChar w:fldCharType="begin"/>
        </w:r>
        <w:r w:rsidDel="00503EA7">
          <w:delInstrText xml:space="preserve"> HYPERLINK \l "_Toc416959729" </w:delInstrText>
        </w:r>
        <w:r w:rsidDel="00503EA7">
          <w:fldChar w:fldCharType="separate"/>
        </w:r>
        <w:r w:rsidR="00F016B7" w:rsidRPr="00DC0B88" w:rsidDel="00503EA7">
          <w:rPr>
            <w:rStyle w:val="Hyperlink"/>
            <w:noProof/>
          </w:rPr>
          <w:delText>5.1 Function return values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_Toc416959729 \h </w:delInstrText>
        </w:r>
        <w:r w:rsidR="00F016B7" w:rsidDel="00503EA7">
          <w:rPr>
            <w:noProof/>
            <w:webHidden/>
          </w:rPr>
        </w:r>
        <w:r w:rsidR="00F016B7" w:rsidDel="00503EA7">
          <w:rPr>
            <w:noProof/>
            <w:webHidden/>
          </w:rPr>
          <w:fldChar w:fldCharType="separate"/>
        </w:r>
        <w:r w:rsidR="00740095" w:rsidDel="00503EA7">
          <w:rPr>
            <w:noProof/>
            <w:webHidden/>
          </w:rPr>
          <w:delText>61</w:delText>
        </w:r>
        <w:r w:rsidR="00F016B7" w:rsidDel="00503EA7">
          <w:rPr>
            <w:noProof/>
            <w:webHidden/>
          </w:rPr>
          <w:fldChar w:fldCharType="end"/>
        </w:r>
        <w:r w:rsidDel="00503EA7">
          <w:rPr>
            <w:noProof/>
          </w:rPr>
          <w:fldChar w:fldCharType="end"/>
        </w:r>
      </w:del>
    </w:p>
    <w:p w14:paraId="13CB0826" w14:textId="77777777" w:rsidR="00F016B7" w:rsidRPr="00030F5D" w:rsidDel="00503EA7" w:rsidRDefault="00FB4967">
      <w:pPr>
        <w:pStyle w:val="TOC3"/>
        <w:tabs>
          <w:tab w:val="right" w:leader="dot" w:pos="9350"/>
        </w:tabs>
        <w:rPr>
          <w:del w:id="586" w:author="EMC" w:date="2015-12-07T11:28:00Z"/>
          <w:rFonts w:ascii="Calibri" w:hAnsi="Calibri"/>
          <w:noProof/>
          <w:sz w:val="22"/>
          <w:szCs w:val="22"/>
        </w:rPr>
      </w:pPr>
      <w:del w:id="587" w:author="EMC" w:date="2015-12-07T11:28:00Z">
        <w:r w:rsidDel="00503EA7">
          <w:fldChar w:fldCharType="begin"/>
        </w:r>
        <w:r w:rsidDel="00503EA7">
          <w:delInstrText xml:space="preserve"> HYPERLINK \l "_Toc416959730" </w:delInstrText>
        </w:r>
        <w:r w:rsidDel="00503EA7">
          <w:fldChar w:fldCharType="separate"/>
        </w:r>
        <w:r w:rsidR="00F016B7" w:rsidRPr="00DC0B88" w:rsidDel="00503EA7">
          <w:rPr>
            <w:rStyle w:val="Hyperlink"/>
            <w:noProof/>
          </w:rPr>
          <w:delText>5.1.1 Universal Cryptoki function return values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_Toc416959730 \h </w:delInstrText>
        </w:r>
        <w:r w:rsidR="00F016B7" w:rsidDel="00503EA7">
          <w:rPr>
            <w:noProof/>
            <w:webHidden/>
          </w:rPr>
        </w:r>
        <w:r w:rsidR="00F016B7" w:rsidDel="00503EA7">
          <w:rPr>
            <w:noProof/>
            <w:webHidden/>
          </w:rPr>
          <w:fldChar w:fldCharType="separate"/>
        </w:r>
        <w:r w:rsidR="00740095" w:rsidDel="00503EA7">
          <w:rPr>
            <w:noProof/>
            <w:webHidden/>
          </w:rPr>
          <w:delText>61</w:delText>
        </w:r>
        <w:r w:rsidR="00F016B7" w:rsidDel="00503EA7">
          <w:rPr>
            <w:noProof/>
            <w:webHidden/>
          </w:rPr>
          <w:fldChar w:fldCharType="end"/>
        </w:r>
        <w:r w:rsidDel="00503EA7">
          <w:rPr>
            <w:noProof/>
          </w:rPr>
          <w:fldChar w:fldCharType="end"/>
        </w:r>
      </w:del>
    </w:p>
    <w:p w14:paraId="6F0468ED" w14:textId="77777777" w:rsidR="00F016B7" w:rsidRPr="00030F5D" w:rsidDel="00503EA7" w:rsidRDefault="00FB4967">
      <w:pPr>
        <w:pStyle w:val="TOC3"/>
        <w:tabs>
          <w:tab w:val="right" w:leader="dot" w:pos="9350"/>
        </w:tabs>
        <w:rPr>
          <w:del w:id="588" w:author="EMC" w:date="2015-12-07T11:28:00Z"/>
          <w:rFonts w:ascii="Calibri" w:hAnsi="Calibri"/>
          <w:noProof/>
          <w:sz w:val="22"/>
          <w:szCs w:val="22"/>
        </w:rPr>
      </w:pPr>
      <w:del w:id="589" w:author="EMC" w:date="2015-12-07T11:28:00Z">
        <w:r w:rsidDel="00503EA7">
          <w:fldChar w:fldCharType="begin"/>
        </w:r>
        <w:r w:rsidDel="00503EA7">
          <w:delInstrText xml:space="preserve"> HYPERLINK \l "_Toc416959731" </w:delInstrText>
        </w:r>
        <w:r w:rsidDel="00503EA7">
          <w:fldChar w:fldCharType="separate"/>
        </w:r>
        <w:r w:rsidR="00F016B7" w:rsidRPr="00DC0B88" w:rsidDel="00503EA7">
          <w:rPr>
            <w:rStyle w:val="Hyperlink"/>
            <w:noProof/>
          </w:rPr>
          <w:delText>5.1.2 Cryptoki function return values for functions that use a session handle</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_Toc416959731 \h </w:delInstrText>
        </w:r>
        <w:r w:rsidR="00F016B7" w:rsidDel="00503EA7">
          <w:rPr>
            <w:noProof/>
            <w:webHidden/>
          </w:rPr>
        </w:r>
        <w:r w:rsidR="00F016B7" w:rsidDel="00503EA7">
          <w:rPr>
            <w:noProof/>
            <w:webHidden/>
          </w:rPr>
          <w:fldChar w:fldCharType="separate"/>
        </w:r>
        <w:r w:rsidR="00740095" w:rsidDel="00503EA7">
          <w:rPr>
            <w:noProof/>
            <w:webHidden/>
          </w:rPr>
          <w:delText>62</w:delText>
        </w:r>
        <w:r w:rsidR="00F016B7" w:rsidDel="00503EA7">
          <w:rPr>
            <w:noProof/>
            <w:webHidden/>
          </w:rPr>
          <w:fldChar w:fldCharType="end"/>
        </w:r>
        <w:r w:rsidDel="00503EA7">
          <w:rPr>
            <w:noProof/>
          </w:rPr>
          <w:fldChar w:fldCharType="end"/>
        </w:r>
      </w:del>
    </w:p>
    <w:p w14:paraId="173A451C" w14:textId="77777777" w:rsidR="00F016B7" w:rsidRPr="00030F5D" w:rsidDel="00503EA7" w:rsidRDefault="00FB4967">
      <w:pPr>
        <w:pStyle w:val="TOC3"/>
        <w:tabs>
          <w:tab w:val="right" w:leader="dot" w:pos="9350"/>
        </w:tabs>
        <w:rPr>
          <w:del w:id="590" w:author="EMC" w:date="2015-12-07T11:28:00Z"/>
          <w:rFonts w:ascii="Calibri" w:hAnsi="Calibri"/>
          <w:noProof/>
          <w:sz w:val="22"/>
          <w:szCs w:val="22"/>
        </w:rPr>
      </w:pPr>
      <w:del w:id="591" w:author="EMC" w:date="2015-12-07T11:28:00Z">
        <w:r w:rsidDel="00503EA7">
          <w:fldChar w:fldCharType="begin"/>
        </w:r>
        <w:r w:rsidDel="00503EA7">
          <w:delInstrText xml:space="preserve"> HYPERLINK \l "_Toc416959732" </w:delInstrText>
        </w:r>
        <w:r w:rsidDel="00503EA7">
          <w:fldChar w:fldCharType="separate"/>
        </w:r>
        <w:r w:rsidR="00F016B7" w:rsidRPr="00DC0B88" w:rsidDel="00503EA7">
          <w:rPr>
            <w:rStyle w:val="Hyperlink"/>
            <w:noProof/>
          </w:rPr>
          <w:delText>5.1.3 Cryptoki function return values for functions that use a token</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_Toc416959732 \h </w:delInstrText>
        </w:r>
        <w:r w:rsidR="00F016B7" w:rsidDel="00503EA7">
          <w:rPr>
            <w:noProof/>
            <w:webHidden/>
          </w:rPr>
        </w:r>
        <w:r w:rsidR="00F016B7" w:rsidDel="00503EA7">
          <w:rPr>
            <w:noProof/>
            <w:webHidden/>
          </w:rPr>
          <w:fldChar w:fldCharType="separate"/>
        </w:r>
        <w:r w:rsidR="00740095" w:rsidDel="00503EA7">
          <w:rPr>
            <w:noProof/>
            <w:webHidden/>
          </w:rPr>
          <w:delText>62</w:delText>
        </w:r>
        <w:r w:rsidR="00F016B7" w:rsidDel="00503EA7">
          <w:rPr>
            <w:noProof/>
            <w:webHidden/>
          </w:rPr>
          <w:fldChar w:fldCharType="end"/>
        </w:r>
        <w:r w:rsidDel="00503EA7">
          <w:rPr>
            <w:noProof/>
          </w:rPr>
          <w:fldChar w:fldCharType="end"/>
        </w:r>
      </w:del>
    </w:p>
    <w:p w14:paraId="317A0423" w14:textId="77777777" w:rsidR="00F016B7" w:rsidRPr="00030F5D" w:rsidDel="00503EA7" w:rsidRDefault="00FB4967">
      <w:pPr>
        <w:pStyle w:val="TOC3"/>
        <w:tabs>
          <w:tab w:val="right" w:leader="dot" w:pos="9350"/>
        </w:tabs>
        <w:rPr>
          <w:del w:id="592" w:author="EMC" w:date="2015-12-07T11:28:00Z"/>
          <w:rFonts w:ascii="Calibri" w:hAnsi="Calibri"/>
          <w:noProof/>
          <w:sz w:val="22"/>
          <w:szCs w:val="22"/>
        </w:rPr>
      </w:pPr>
      <w:del w:id="593" w:author="EMC" w:date="2015-12-07T11:28:00Z">
        <w:r w:rsidDel="00503EA7">
          <w:fldChar w:fldCharType="begin"/>
        </w:r>
        <w:r w:rsidDel="00503EA7">
          <w:delInstrText xml:space="preserve"> HYPERLINK \l "_Toc416959733" </w:delInstrText>
        </w:r>
        <w:r w:rsidDel="00503EA7">
          <w:fldChar w:fldCharType="separate"/>
        </w:r>
        <w:r w:rsidR="00F016B7" w:rsidRPr="00DC0B88" w:rsidDel="00503EA7">
          <w:rPr>
            <w:rStyle w:val="Hyperlink"/>
            <w:noProof/>
          </w:rPr>
          <w:delText>5.1.4 Special return value for application-supplied callbacks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_Toc416959733 \h </w:delInstrText>
        </w:r>
        <w:r w:rsidR="00F016B7" w:rsidDel="00503EA7">
          <w:rPr>
            <w:noProof/>
            <w:webHidden/>
          </w:rPr>
        </w:r>
        <w:r w:rsidR="00F016B7" w:rsidDel="00503EA7">
          <w:rPr>
            <w:noProof/>
            <w:webHidden/>
          </w:rPr>
          <w:fldChar w:fldCharType="separate"/>
        </w:r>
        <w:r w:rsidR="00740095" w:rsidDel="00503EA7">
          <w:rPr>
            <w:noProof/>
            <w:webHidden/>
          </w:rPr>
          <w:delText>62</w:delText>
        </w:r>
        <w:r w:rsidR="00F016B7" w:rsidDel="00503EA7">
          <w:rPr>
            <w:noProof/>
            <w:webHidden/>
          </w:rPr>
          <w:fldChar w:fldCharType="end"/>
        </w:r>
        <w:r w:rsidDel="00503EA7">
          <w:rPr>
            <w:noProof/>
          </w:rPr>
          <w:fldChar w:fldCharType="end"/>
        </w:r>
      </w:del>
    </w:p>
    <w:p w14:paraId="30FD78B3" w14:textId="77777777" w:rsidR="00F016B7" w:rsidRPr="00030F5D" w:rsidDel="00503EA7" w:rsidRDefault="00FB4967">
      <w:pPr>
        <w:pStyle w:val="TOC3"/>
        <w:tabs>
          <w:tab w:val="right" w:leader="dot" w:pos="9350"/>
        </w:tabs>
        <w:rPr>
          <w:del w:id="594" w:author="EMC" w:date="2015-12-07T11:28:00Z"/>
          <w:rFonts w:ascii="Calibri" w:hAnsi="Calibri"/>
          <w:noProof/>
          <w:sz w:val="22"/>
          <w:szCs w:val="22"/>
        </w:rPr>
      </w:pPr>
      <w:del w:id="595" w:author="EMC" w:date="2015-12-07T11:28:00Z">
        <w:r w:rsidDel="00503EA7">
          <w:fldChar w:fldCharType="begin"/>
        </w:r>
        <w:r w:rsidDel="00503EA7">
          <w:delInstrText xml:space="preserve"> HYPERLINK \l "_Toc416959734" </w:delInstrText>
        </w:r>
        <w:r w:rsidDel="00503EA7">
          <w:fldChar w:fldCharType="separate"/>
        </w:r>
        <w:r w:rsidR="00F016B7" w:rsidRPr="00DC0B88" w:rsidDel="00503EA7">
          <w:rPr>
            <w:rStyle w:val="Hyperlink"/>
            <w:noProof/>
          </w:rPr>
          <w:delText>5.1.5 Special return values for mutex-handling functions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_Toc416959734 \h </w:delInstrText>
        </w:r>
        <w:r w:rsidR="00F016B7" w:rsidDel="00503EA7">
          <w:rPr>
            <w:noProof/>
            <w:webHidden/>
          </w:rPr>
        </w:r>
        <w:r w:rsidR="00F016B7" w:rsidDel="00503EA7">
          <w:rPr>
            <w:noProof/>
            <w:webHidden/>
          </w:rPr>
          <w:fldChar w:fldCharType="separate"/>
        </w:r>
        <w:r w:rsidR="00740095" w:rsidDel="00503EA7">
          <w:rPr>
            <w:noProof/>
            <w:webHidden/>
          </w:rPr>
          <w:delText>63</w:delText>
        </w:r>
        <w:r w:rsidR="00F016B7" w:rsidDel="00503EA7">
          <w:rPr>
            <w:noProof/>
            <w:webHidden/>
          </w:rPr>
          <w:fldChar w:fldCharType="end"/>
        </w:r>
        <w:r w:rsidDel="00503EA7">
          <w:rPr>
            <w:noProof/>
          </w:rPr>
          <w:fldChar w:fldCharType="end"/>
        </w:r>
      </w:del>
    </w:p>
    <w:p w14:paraId="070C3788" w14:textId="77777777" w:rsidR="00F016B7" w:rsidRPr="00030F5D" w:rsidDel="00503EA7" w:rsidRDefault="00FB4967">
      <w:pPr>
        <w:pStyle w:val="TOC3"/>
        <w:tabs>
          <w:tab w:val="right" w:leader="dot" w:pos="9350"/>
        </w:tabs>
        <w:rPr>
          <w:del w:id="596" w:author="EMC" w:date="2015-12-07T11:28:00Z"/>
          <w:rFonts w:ascii="Calibri" w:hAnsi="Calibri"/>
          <w:noProof/>
          <w:sz w:val="22"/>
          <w:szCs w:val="22"/>
        </w:rPr>
      </w:pPr>
      <w:del w:id="597" w:author="EMC" w:date="2015-12-07T11:28:00Z">
        <w:r w:rsidDel="00503EA7">
          <w:fldChar w:fldCharType="begin"/>
        </w:r>
        <w:r w:rsidDel="00503EA7">
          <w:delInstrText xml:space="preserve"> HYPERLINK \l "_Toc416959735" </w:delInstrText>
        </w:r>
        <w:r w:rsidDel="00503EA7">
          <w:fldChar w:fldCharType="separate"/>
        </w:r>
        <w:r w:rsidR="00F016B7" w:rsidRPr="00DC0B88" w:rsidDel="00503EA7">
          <w:rPr>
            <w:rStyle w:val="Hyperlink"/>
            <w:noProof/>
          </w:rPr>
          <w:delText>5.1.6 All other Cryptoki function return values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_Toc416959735 \h </w:delInstrText>
        </w:r>
        <w:r w:rsidR="00F016B7" w:rsidDel="00503EA7">
          <w:rPr>
            <w:noProof/>
            <w:webHidden/>
          </w:rPr>
        </w:r>
        <w:r w:rsidR="00F016B7" w:rsidDel="00503EA7">
          <w:rPr>
            <w:noProof/>
            <w:webHidden/>
          </w:rPr>
          <w:fldChar w:fldCharType="separate"/>
        </w:r>
        <w:r w:rsidR="00740095" w:rsidDel="00503EA7">
          <w:rPr>
            <w:noProof/>
            <w:webHidden/>
          </w:rPr>
          <w:delText>63</w:delText>
        </w:r>
        <w:r w:rsidR="00F016B7" w:rsidDel="00503EA7">
          <w:rPr>
            <w:noProof/>
            <w:webHidden/>
          </w:rPr>
          <w:fldChar w:fldCharType="end"/>
        </w:r>
        <w:r w:rsidDel="00503EA7">
          <w:rPr>
            <w:noProof/>
          </w:rPr>
          <w:fldChar w:fldCharType="end"/>
        </w:r>
      </w:del>
    </w:p>
    <w:p w14:paraId="7ABB2156" w14:textId="77777777" w:rsidR="00F016B7" w:rsidRPr="00030F5D" w:rsidDel="00503EA7" w:rsidRDefault="00FB4967">
      <w:pPr>
        <w:pStyle w:val="TOC3"/>
        <w:tabs>
          <w:tab w:val="right" w:leader="dot" w:pos="9350"/>
        </w:tabs>
        <w:rPr>
          <w:del w:id="598" w:author="EMC" w:date="2015-12-07T11:28:00Z"/>
          <w:rFonts w:ascii="Calibri" w:hAnsi="Calibri"/>
          <w:noProof/>
          <w:sz w:val="22"/>
          <w:szCs w:val="22"/>
        </w:rPr>
      </w:pPr>
      <w:del w:id="599" w:author="EMC" w:date="2015-12-07T11:28:00Z">
        <w:r w:rsidDel="00503EA7">
          <w:fldChar w:fldCharType="begin"/>
        </w:r>
        <w:r w:rsidDel="00503EA7">
          <w:delInstrText xml:space="preserve"> HYPERLINK \l "_Toc416959736" </w:delInstrText>
        </w:r>
        <w:r w:rsidDel="00503EA7">
          <w:fldChar w:fldCharType="separate"/>
        </w:r>
        <w:r w:rsidR="00F016B7" w:rsidRPr="00DC0B88" w:rsidDel="00503EA7">
          <w:rPr>
            <w:rStyle w:val="Hyperlink"/>
            <w:noProof/>
          </w:rPr>
          <w:delText>5.1.7 More on relative priorities of Cryptoki errors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_Toc416959736 \h </w:delInstrText>
        </w:r>
        <w:r w:rsidR="00F016B7" w:rsidDel="00503EA7">
          <w:rPr>
            <w:noProof/>
            <w:webHidden/>
          </w:rPr>
        </w:r>
        <w:r w:rsidR="00F016B7" w:rsidDel="00503EA7">
          <w:rPr>
            <w:noProof/>
            <w:webHidden/>
          </w:rPr>
          <w:fldChar w:fldCharType="separate"/>
        </w:r>
        <w:r w:rsidR="00740095" w:rsidDel="00503EA7">
          <w:rPr>
            <w:noProof/>
            <w:webHidden/>
          </w:rPr>
          <w:delText>68</w:delText>
        </w:r>
        <w:r w:rsidR="00F016B7" w:rsidDel="00503EA7">
          <w:rPr>
            <w:noProof/>
            <w:webHidden/>
          </w:rPr>
          <w:fldChar w:fldCharType="end"/>
        </w:r>
        <w:r w:rsidDel="00503EA7">
          <w:rPr>
            <w:noProof/>
          </w:rPr>
          <w:fldChar w:fldCharType="end"/>
        </w:r>
      </w:del>
    </w:p>
    <w:p w14:paraId="77FAE4A3" w14:textId="77777777" w:rsidR="00F016B7" w:rsidRPr="00030F5D" w:rsidDel="00503EA7" w:rsidRDefault="00FB4967">
      <w:pPr>
        <w:pStyle w:val="TOC3"/>
        <w:tabs>
          <w:tab w:val="right" w:leader="dot" w:pos="9350"/>
        </w:tabs>
        <w:rPr>
          <w:del w:id="600" w:author="EMC" w:date="2015-12-07T11:28:00Z"/>
          <w:rFonts w:ascii="Calibri" w:hAnsi="Calibri"/>
          <w:noProof/>
          <w:sz w:val="22"/>
          <w:szCs w:val="22"/>
        </w:rPr>
      </w:pPr>
      <w:del w:id="601" w:author="EMC" w:date="2015-12-07T11:28:00Z">
        <w:r w:rsidDel="00503EA7">
          <w:fldChar w:fldCharType="begin"/>
        </w:r>
        <w:r w:rsidDel="00503EA7">
          <w:delInstrText xml:space="preserve"> HYPERLINK \l "_Toc416959737" </w:delInstrText>
        </w:r>
        <w:r w:rsidDel="00503EA7">
          <w:fldChar w:fldCharType="separate"/>
        </w:r>
        <w:r w:rsidR="00F016B7" w:rsidRPr="00DC0B88" w:rsidDel="00503EA7">
          <w:rPr>
            <w:rStyle w:val="Hyperlink"/>
            <w:noProof/>
          </w:rPr>
          <w:delText>5.1.8 Error code “gotchas”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_Toc416959737 \h </w:delInstrText>
        </w:r>
        <w:r w:rsidR="00F016B7" w:rsidDel="00503EA7">
          <w:rPr>
            <w:noProof/>
            <w:webHidden/>
          </w:rPr>
        </w:r>
        <w:r w:rsidR="00F016B7" w:rsidDel="00503EA7">
          <w:rPr>
            <w:noProof/>
            <w:webHidden/>
          </w:rPr>
          <w:fldChar w:fldCharType="separate"/>
        </w:r>
        <w:r w:rsidR="00740095" w:rsidDel="00503EA7">
          <w:rPr>
            <w:noProof/>
            <w:webHidden/>
          </w:rPr>
          <w:delText>68</w:delText>
        </w:r>
        <w:r w:rsidR="00F016B7" w:rsidDel="00503EA7">
          <w:rPr>
            <w:noProof/>
            <w:webHidden/>
          </w:rPr>
          <w:fldChar w:fldCharType="end"/>
        </w:r>
        <w:r w:rsidDel="00503EA7">
          <w:rPr>
            <w:noProof/>
          </w:rPr>
          <w:fldChar w:fldCharType="end"/>
        </w:r>
      </w:del>
    </w:p>
    <w:p w14:paraId="6F223FEB" w14:textId="77777777" w:rsidR="00F016B7" w:rsidRPr="00030F5D" w:rsidDel="00503EA7" w:rsidRDefault="00FB4967">
      <w:pPr>
        <w:pStyle w:val="TOC2"/>
        <w:tabs>
          <w:tab w:val="right" w:leader="dot" w:pos="9350"/>
        </w:tabs>
        <w:rPr>
          <w:del w:id="602" w:author="EMC" w:date="2015-12-07T11:28:00Z"/>
          <w:rFonts w:ascii="Calibri" w:hAnsi="Calibri"/>
          <w:noProof/>
          <w:sz w:val="22"/>
          <w:szCs w:val="22"/>
        </w:rPr>
      </w:pPr>
      <w:del w:id="603" w:author="EMC" w:date="2015-12-07T11:28:00Z">
        <w:r w:rsidDel="00503EA7">
          <w:fldChar w:fldCharType="begin"/>
        </w:r>
        <w:r w:rsidDel="00503EA7">
          <w:delInstrText xml:space="preserve"> HYPERLINK \l "_Toc416959738" </w:delInstrText>
        </w:r>
        <w:r w:rsidDel="00503EA7">
          <w:fldChar w:fldCharType="separate"/>
        </w:r>
        <w:r w:rsidR="00F016B7" w:rsidRPr="00DC0B88" w:rsidDel="00503EA7">
          <w:rPr>
            <w:rStyle w:val="Hyperlink"/>
            <w:noProof/>
          </w:rPr>
          <w:delText>5.2 Conventions for functions returning output in a variable-length buffer</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_Toc416959738 \h </w:delInstrText>
        </w:r>
        <w:r w:rsidR="00F016B7" w:rsidDel="00503EA7">
          <w:rPr>
            <w:noProof/>
            <w:webHidden/>
          </w:rPr>
        </w:r>
        <w:r w:rsidR="00F016B7" w:rsidDel="00503EA7">
          <w:rPr>
            <w:noProof/>
            <w:webHidden/>
          </w:rPr>
          <w:fldChar w:fldCharType="separate"/>
        </w:r>
        <w:r w:rsidR="00740095" w:rsidDel="00503EA7">
          <w:rPr>
            <w:noProof/>
            <w:webHidden/>
          </w:rPr>
          <w:delText>68</w:delText>
        </w:r>
        <w:r w:rsidR="00F016B7" w:rsidDel="00503EA7">
          <w:rPr>
            <w:noProof/>
            <w:webHidden/>
          </w:rPr>
          <w:fldChar w:fldCharType="end"/>
        </w:r>
        <w:r w:rsidDel="00503EA7">
          <w:rPr>
            <w:noProof/>
          </w:rPr>
          <w:fldChar w:fldCharType="end"/>
        </w:r>
      </w:del>
    </w:p>
    <w:p w14:paraId="0FFAFA35" w14:textId="77777777" w:rsidR="00F016B7" w:rsidRPr="00030F5D" w:rsidDel="00503EA7" w:rsidRDefault="00FB4967">
      <w:pPr>
        <w:pStyle w:val="TOC2"/>
        <w:tabs>
          <w:tab w:val="right" w:leader="dot" w:pos="9350"/>
        </w:tabs>
        <w:rPr>
          <w:del w:id="604" w:author="EMC" w:date="2015-12-07T11:28:00Z"/>
          <w:rFonts w:ascii="Calibri" w:hAnsi="Calibri"/>
          <w:noProof/>
          <w:sz w:val="22"/>
          <w:szCs w:val="22"/>
        </w:rPr>
      </w:pPr>
      <w:del w:id="605" w:author="EMC" w:date="2015-12-07T11:28:00Z">
        <w:r w:rsidDel="00503EA7">
          <w:fldChar w:fldCharType="begin"/>
        </w:r>
        <w:r w:rsidDel="00503EA7">
          <w:delInstrText xml:space="preserve"> HYPERLINK \l "_Toc416959739" </w:delInstrText>
        </w:r>
        <w:r w:rsidDel="00503EA7">
          <w:fldChar w:fldCharType="separate"/>
        </w:r>
        <w:r w:rsidR="00F016B7" w:rsidRPr="00DC0B88" w:rsidDel="00503EA7">
          <w:rPr>
            <w:rStyle w:val="Hyperlink"/>
            <w:noProof/>
          </w:rPr>
          <w:delText>5.3 Disclaimer concerning sample code</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_Toc416959739 \h </w:delInstrText>
        </w:r>
        <w:r w:rsidR="00F016B7" w:rsidDel="00503EA7">
          <w:rPr>
            <w:noProof/>
            <w:webHidden/>
          </w:rPr>
        </w:r>
        <w:r w:rsidR="00F016B7" w:rsidDel="00503EA7">
          <w:rPr>
            <w:noProof/>
            <w:webHidden/>
          </w:rPr>
          <w:fldChar w:fldCharType="separate"/>
        </w:r>
        <w:r w:rsidR="00740095" w:rsidDel="00503EA7">
          <w:rPr>
            <w:noProof/>
            <w:webHidden/>
          </w:rPr>
          <w:delText>69</w:delText>
        </w:r>
        <w:r w:rsidR="00F016B7" w:rsidDel="00503EA7">
          <w:rPr>
            <w:noProof/>
            <w:webHidden/>
          </w:rPr>
          <w:fldChar w:fldCharType="end"/>
        </w:r>
        <w:r w:rsidDel="00503EA7">
          <w:rPr>
            <w:noProof/>
          </w:rPr>
          <w:fldChar w:fldCharType="end"/>
        </w:r>
      </w:del>
    </w:p>
    <w:p w14:paraId="2A5D8305" w14:textId="77777777" w:rsidR="00F016B7" w:rsidRPr="00030F5D" w:rsidDel="00503EA7" w:rsidRDefault="00FB4967">
      <w:pPr>
        <w:pStyle w:val="TOC2"/>
        <w:tabs>
          <w:tab w:val="right" w:leader="dot" w:pos="9350"/>
        </w:tabs>
        <w:rPr>
          <w:del w:id="606" w:author="EMC" w:date="2015-12-07T11:28:00Z"/>
          <w:rFonts w:ascii="Calibri" w:hAnsi="Calibri"/>
          <w:noProof/>
          <w:sz w:val="22"/>
          <w:szCs w:val="22"/>
        </w:rPr>
      </w:pPr>
      <w:del w:id="607" w:author="EMC" w:date="2015-12-07T11:28:00Z">
        <w:r w:rsidDel="00503EA7">
          <w:fldChar w:fldCharType="begin"/>
        </w:r>
        <w:r w:rsidDel="00503EA7">
          <w:delInstrText xml:space="preserve"> HYPERLINK \l "_Toc416959740" </w:delInstrText>
        </w:r>
        <w:r w:rsidDel="00503EA7">
          <w:fldChar w:fldCharType="separate"/>
        </w:r>
        <w:r w:rsidR="00F016B7" w:rsidRPr="00DC0B88" w:rsidDel="00503EA7">
          <w:rPr>
            <w:rStyle w:val="Hyperlink"/>
            <w:noProof/>
          </w:rPr>
          <w:delText>5.4 General-purpose functions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_Toc416959740 \h </w:delInstrText>
        </w:r>
        <w:r w:rsidR="00F016B7" w:rsidDel="00503EA7">
          <w:rPr>
            <w:noProof/>
            <w:webHidden/>
          </w:rPr>
        </w:r>
        <w:r w:rsidR="00F016B7" w:rsidDel="00503EA7">
          <w:rPr>
            <w:noProof/>
            <w:webHidden/>
          </w:rPr>
          <w:fldChar w:fldCharType="separate"/>
        </w:r>
        <w:r w:rsidR="00740095" w:rsidDel="00503EA7">
          <w:rPr>
            <w:noProof/>
            <w:webHidden/>
          </w:rPr>
          <w:delText>69</w:delText>
        </w:r>
        <w:r w:rsidR="00F016B7" w:rsidDel="00503EA7">
          <w:rPr>
            <w:noProof/>
            <w:webHidden/>
          </w:rPr>
          <w:fldChar w:fldCharType="end"/>
        </w:r>
        <w:r w:rsidDel="00503EA7">
          <w:rPr>
            <w:noProof/>
          </w:rPr>
          <w:fldChar w:fldCharType="end"/>
        </w:r>
      </w:del>
    </w:p>
    <w:p w14:paraId="60782065" w14:textId="77777777" w:rsidR="00F016B7" w:rsidRPr="00030F5D" w:rsidDel="00503EA7" w:rsidRDefault="00FB4967">
      <w:pPr>
        <w:pStyle w:val="TOC2"/>
        <w:tabs>
          <w:tab w:val="right" w:leader="dot" w:pos="9350"/>
        </w:tabs>
        <w:rPr>
          <w:del w:id="608" w:author="EMC" w:date="2015-12-07T11:28:00Z"/>
          <w:rFonts w:ascii="Calibri" w:hAnsi="Calibri"/>
          <w:noProof/>
          <w:sz w:val="22"/>
          <w:szCs w:val="22"/>
        </w:rPr>
      </w:pPr>
      <w:del w:id="609" w:author="EMC" w:date="2015-12-07T11:28:00Z">
        <w:r w:rsidDel="00503EA7">
          <w:fldChar w:fldCharType="begin"/>
        </w:r>
        <w:r w:rsidDel="00503EA7">
          <w:delInstrText xml:space="preserve"> HYPERLINK \l "_Toc416959741" </w:delInstrText>
        </w:r>
        <w:r w:rsidDel="00503EA7">
          <w:fldChar w:fldCharType="separate"/>
        </w:r>
        <w:r w:rsidR="00F016B7" w:rsidRPr="00DC0B88" w:rsidDel="00503EA7">
          <w:rPr>
            <w:rStyle w:val="Hyperlink"/>
            <w:noProof/>
          </w:rPr>
          <w:delText>5.5 Slot and token management functions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_Toc416959741 \h </w:delInstrText>
        </w:r>
        <w:r w:rsidR="00F016B7" w:rsidDel="00503EA7">
          <w:rPr>
            <w:noProof/>
            <w:webHidden/>
          </w:rPr>
        </w:r>
        <w:r w:rsidR="00F016B7" w:rsidDel="00503EA7">
          <w:rPr>
            <w:noProof/>
            <w:webHidden/>
          </w:rPr>
          <w:fldChar w:fldCharType="separate"/>
        </w:r>
        <w:r w:rsidR="00740095" w:rsidDel="00503EA7">
          <w:rPr>
            <w:noProof/>
            <w:webHidden/>
          </w:rPr>
          <w:delText>72</w:delText>
        </w:r>
        <w:r w:rsidR="00F016B7" w:rsidDel="00503EA7">
          <w:rPr>
            <w:noProof/>
            <w:webHidden/>
          </w:rPr>
          <w:fldChar w:fldCharType="end"/>
        </w:r>
        <w:r w:rsidDel="00503EA7">
          <w:rPr>
            <w:noProof/>
          </w:rPr>
          <w:fldChar w:fldCharType="end"/>
        </w:r>
      </w:del>
    </w:p>
    <w:p w14:paraId="7B7FAAC3" w14:textId="77777777" w:rsidR="00F016B7" w:rsidRPr="00030F5D" w:rsidDel="00503EA7" w:rsidRDefault="00FB4967">
      <w:pPr>
        <w:pStyle w:val="TOC2"/>
        <w:tabs>
          <w:tab w:val="right" w:leader="dot" w:pos="9350"/>
        </w:tabs>
        <w:rPr>
          <w:del w:id="610" w:author="EMC" w:date="2015-12-07T11:28:00Z"/>
          <w:rFonts w:ascii="Calibri" w:hAnsi="Calibri"/>
          <w:noProof/>
          <w:sz w:val="22"/>
          <w:szCs w:val="22"/>
        </w:rPr>
      </w:pPr>
      <w:del w:id="611" w:author="EMC" w:date="2015-12-07T11:28:00Z">
        <w:r w:rsidDel="00503EA7">
          <w:fldChar w:fldCharType="begin"/>
        </w:r>
        <w:r w:rsidDel="00503EA7">
          <w:delInstrText xml:space="preserve"> HYPERLINK \l "_Toc416959742" </w:delInstrText>
        </w:r>
        <w:r w:rsidDel="00503EA7">
          <w:fldChar w:fldCharType="separate"/>
        </w:r>
        <w:r w:rsidR="00F016B7" w:rsidRPr="00DC0B88" w:rsidDel="00503EA7">
          <w:rPr>
            <w:rStyle w:val="Hyperlink"/>
            <w:noProof/>
          </w:rPr>
          <w:delText>5.6 Session management functions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_Toc416959742 \h </w:delInstrText>
        </w:r>
        <w:r w:rsidR="00F016B7" w:rsidDel="00503EA7">
          <w:rPr>
            <w:noProof/>
            <w:webHidden/>
          </w:rPr>
        </w:r>
        <w:r w:rsidR="00F016B7" w:rsidDel="00503EA7">
          <w:rPr>
            <w:noProof/>
            <w:webHidden/>
          </w:rPr>
          <w:fldChar w:fldCharType="separate"/>
        </w:r>
        <w:r w:rsidR="00740095" w:rsidDel="00503EA7">
          <w:rPr>
            <w:noProof/>
            <w:webHidden/>
          </w:rPr>
          <w:delText>81</w:delText>
        </w:r>
        <w:r w:rsidR="00F016B7" w:rsidDel="00503EA7">
          <w:rPr>
            <w:noProof/>
            <w:webHidden/>
          </w:rPr>
          <w:fldChar w:fldCharType="end"/>
        </w:r>
        <w:r w:rsidDel="00503EA7">
          <w:rPr>
            <w:noProof/>
          </w:rPr>
          <w:fldChar w:fldCharType="end"/>
        </w:r>
      </w:del>
    </w:p>
    <w:p w14:paraId="6BC70681" w14:textId="77777777" w:rsidR="00F016B7" w:rsidRPr="00030F5D" w:rsidDel="00503EA7" w:rsidRDefault="00FB4967">
      <w:pPr>
        <w:pStyle w:val="TOC2"/>
        <w:tabs>
          <w:tab w:val="right" w:leader="dot" w:pos="9350"/>
        </w:tabs>
        <w:rPr>
          <w:del w:id="612" w:author="EMC" w:date="2015-12-07T11:28:00Z"/>
          <w:rFonts w:ascii="Calibri" w:hAnsi="Calibri"/>
          <w:noProof/>
          <w:sz w:val="22"/>
          <w:szCs w:val="22"/>
        </w:rPr>
      </w:pPr>
      <w:del w:id="613" w:author="EMC" w:date="2015-12-07T11:28:00Z">
        <w:r w:rsidDel="00503EA7">
          <w:fldChar w:fldCharType="begin"/>
        </w:r>
        <w:r w:rsidDel="00503EA7">
          <w:delInstrText xml:space="preserve"> HYPERLINK \l "_Toc416959743" </w:delInstrText>
        </w:r>
        <w:r w:rsidDel="00503EA7">
          <w:fldChar w:fldCharType="separate"/>
        </w:r>
        <w:r w:rsidR="00F016B7" w:rsidRPr="00DC0B88" w:rsidDel="00503EA7">
          <w:rPr>
            <w:rStyle w:val="Hyperlink"/>
            <w:noProof/>
          </w:rPr>
          <w:delText>5.7 Object management functions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_Toc416959743 \h </w:delInstrText>
        </w:r>
        <w:r w:rsidR="00F016B7" w:rsidDel="00503EA7">
          <w:rPr>
            <w:noProof/>
            <w:webHidden/>
          </w:rPr>
        </w:r>
        <w:r w:rsidR="00F016B7" w:rsidDel="00503EA7">
          <w:rPr>
            <w:noProof/>
            <w:webHidden/>
          </w:rPr>
          <w:fldChar w:fldCharType="separate"/>
        </w:r>
        <w:r w:rsidR="00740095" w:rsidDel="00503EA7">
          <w:rPr>
            <w:noProof/>
            <w:webHidden/>
          </w:rPr>
          <w:delText>89</w:delText>
        </w:r>
        <w:r w:rsidR="00F016B7" w:rsidDel="00503EA7">
          <w:rPr>
            <w:noProof/>
            <w:webHidden/>
          </w:rPr>
          <w:fldChar w:fldCharType="end"/>
        </w:r>
        <w:r w:rsidDel="00503EA7">
          <w:rPr>
            <w:noProof/>
          </w:rPr>
          <w:fldChar w:fldCharType="end"/>
        </w:r>
      </w:del>
    </w:p>
    <w:p w14:paraId="4D5172E1" w14:textId="77777777" w:rsidR="00F016B7" w:rsidRPr="00030F5D" w:rsidDel="00503EA7" w:rsidRDefault="00FB4967">
      <w:pPr>
        <w:pStyle w:val="TOC2"/>
        <w:tabs>
          <w:tab w:val="right" w:leader="dot" w:pos="9350"/>
        </w:tabs>
        <w:rPr>
          <w:del w:id="614" w:author="EMC" w:date="2015-12-07T11:28:00Z"/>
          <w:rFonts w:ascii="Calibri" w:hAnsi="Calibri"/>
          <w:noProof/>
          <w:sz w:val="22"/>
          <w:szCs w:val="22"/>
        </w:rPr>
      </w:pPr>
      <w:del w:id="615" w:author="EMC" w:date="2015-12-07T11:28:00Z">
        <w:r w:rsidDel="00503EA7">
          <w:fldChar w:fldCharType="begin"/>
        </w:r>
        <w:r w:rsidDel="00503EA7">
          <w:delInstrText xml:space="preserve"> HYPERLINK \l "_Toc416959744" </w:delInstrText>
        </w:r>
        <w:r w:rsidDel="00503EA7">
          <w:fldChar w:fldCharType="separate"/>
        </w:r>
        <w:r w:rsidR="00F016B7" w:rsidRPr="00DC0B88" w:rsidDel="00503EA7">
          <w:rPr>
            <w:rStyle w:val="Hyperlink"/>
            <w:noProof/>
          </w:rPr>
          <w:delText>5.8 Encryption functions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_Toc416959744 \h </w:delInstrText>
        </w:r>
        <w:r w:rsidR="00F016B7" w:rsidDel="00503EA7">
          <w:rPr>
            <w:noProof/>
            <w:webHidden/>
          </w:rPr>
        </w:r>
        <w:r w:rsidR="00F016B7" w:rsidDel="00503EA7">
          <w:rPr>
            <w:noProof/>
            <w:webHidden/>
          </w:rPr>
          <w:fldChar w:fldCharType="separate"/>
        </w:r>
        <w:r w:rsidR="00740095" w:rsidDel="00503EA7">
          <w:rPr>
            <w:noProof/>
            <w:webHidden/>
          </w:rPr>
          <w:delText>98</w:delText>
        </w:r>
        <w:r w:rsidR="00F016B7" w:rsidDel="00503EA7">
          <w:rPr>
            <w:noProof/>
            <w:webHidden/>
          </w:rPr>
          <w:fldChar w:fldCharType="end"/>
        </w:r>
        <w:r w:rsidDel="00503EA7">
          <w:rPr>
            <w:noProof/>
          </w:rPr>
          <w:fldChar w:fldCharType="end"/>
        </w:r>
      </w:del>
    </w:p>
    <w:p w14:paraId="48B110DB" w14:textId="77777777" w:rsidR="00F016B7" w:rsidRPr="00030F5D" w:rsidDel="00503EA7" w:rsidRDefault="00FB4967">
      <w:pPr>
        <w:pStyle w:val="TOC2"/>
        <w:tabs>
          <w:tab w:val="right" w:leader="dot" w:pos="9350"/>
        </w:tabs>
        <w:rPr>
          <w:del w:id="616" w:author="EMC" w:date="2015-12-07T11:28:00Z"/>
          <w:rFonts w:ascii="Calibri" w:hAnsi="Calibri"/>
          <w:noProof/>
          <w:sz w:val="22"/>
          <w:szCs w:val="22"/>
        </w:rPr>
      </w:pPr>
      <w:del w:id="617" w:author="EMC" w:date="2015-12-07T11:28:00Z">
        <w:r w:rsidDel="00503EA7">
          <w:fldChar w:fldCharType="begin"/>
        </w:r>
        <w:r w:rsidDel="00503EA7">
          <w:delInstrText xml:space="preserve"> HYPERLINK \l "_Toc416959745" </w:delInstrText>
        </w:r>
        <w:r w:rsidDel="00503EA7">
          <w:fldChar w:fldCharType="separate"/>
        </w:r>
        <w:r w:rsidR="00F016B7" w:rsidRPr="00DC0B88" w:rsidDel="00503EA7">
          <w:rPr>
            <w:rStyle w:val="Hyperlink"/>
            <w:noProof/>
          </w:rPr>
          <w:delText>5.9 Decryption functions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_Toc416959745 \h </w:delInstrText>
        </w:r>
        <w:r w:rsidR="00F016B7" w:rsidDel="00503EA7">
          <w:rPr>
            <w:noProof/>
            <w:webHidden/>
          </w:rPr>
        </w:r>
        <w:r w:rsidR="00F016B7" w:rsidDel="00503EA7">
          <w:rPr>
            <w:noProof/>
            <w:webHidden/>
          </w:rPr>
          <w:fldChar w:fldCharType="separate"/>
        </w:r>
        <w:r w:rsidR="00740095" w:rsidDel="00503EA7">
          <w:rPr>
            <w:noProof/>
            <w:webHidden/>
          </w:rPr>
          <w:delText>102</w:delText>
        </w:r>
        <w:r w:rsidR="00F016B7" w:rsidDel="00503EA7">
          <w:rPr>
            <w:noProof/>
            <w:webHidden/>
          </w:rPr>
          <w:fldChar w:fldCharType="end"/>
        </w:r>
        <w:r w:rsidDel="00503EA7">
          <w:rPr>
            <w:noProof/>
          </w:rPr>
          <w:fldChar w:fldCharType="end"/>
        </w:r>
      </w:del>
    </w:p>
    <w:p w14:paraId="4BE089B5" w14:textId="77777777" w:rsidR="00F016B7" w:rsidRPr="00030F5D" w:rsidDel="00503EA7" w:rsidRDefault="00FB4967">
      <w:pPr>
        <w:pStyle w:val="TOC2"/>
        <w:tabs>
          <w:tab w:val="right" w:leader="dot" w:pos="9350"/>
        </w:tabs>
        <w:rPr>
          <w:del w:id="618" w:author="EMC" w:date="2015-12-07T11:28:00Z"/>
          <w:rFonts w:ascii="Calibri" w:hAnsi="Calibri"/>
          <w:noProof/>
          <w:sz w:val="22"/>
          <w:szCs w:val="22"/>
        </w:rPr>
      </w:pPr>
      <w:del w:id="619" w:author="EMC" w:date="2015-12-07T11:28:00Z">
        <w:r w:rsidDel="00503EA7">
          <w:fldChar w:fldCharType="begin"/>
        </w:r>
        <w:r w:rsidDel="00503EA7">
          <w:delInstrText xml:space="preserve"> HYPERLINK \l "_Toc416959746" </w:delInstrText>
        </w:r>
        <w:r w:rsidDel="00503EA7">
          <w:fldChar w:fldCharType="separate"/>
        </w:r>
        <w:r w:rsidR="00F016B7" w:rsidRPr="00DC0B88" w:rsidDel="00503EA7">
          <w:rPr>
            <w:rStyle w:val="Hyperlink"/>
            <w:noProof/>
          </w:rPr>
          <w:delText>5.10 Message digesting functions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_Toc416959746 \h </w:delInstrText>
        </w:r>
        <w:r w:rsidR="00F016B7" w:rsidDel="00503EA7">
          <w:rPr>
            <w:noProof/>
            <w:webHidden/>
          </w:rPr>
        </w:r>
        <w:r w:rsidR="00F016B7" w:rsidDel="00503EA7">
          <w:rPr>
            <w:noProof/>
            <w:webHidden/>
          </w:rPr>
          <w:fldChar w:fldCharType="separate"/>
        </w:r>
        <w:r w:rsidR="00740095" w:rsidDel="00503EA7">
          <w:rPr>
            <w:noProof/>
            <w:webHidden/>
          </w:rPr>
          <w:delText>105</w:delText>
        </w:r>
        <w:r w:rsidR="00F016B7" w:rsidDel="00503EA7">
          <w:rPr>
            <w:noProof/>
            <w:webHidden/>
          </w:rPr>
          <w:fldChar w:fldCharType="end"/>
        </w:r>
        <w:r w:rsidDel="00503EA7">
          <w:rPr>
            <w:noProof/>
          </w:rPr>
          <w:fldChar w:fldCharType="end"/>
        </w:r>
      </w:del>
    </w:p>
    <w:p w14:paraId="000FD108" w14:textId="77777777" w:rsidR="00F016B7" w:rsidRPr="00030F5D" w:rsidDel="00503EA7" w:rsidRDefault="00FB4967">
      <w:pPr>
        <w:pStyle w:val="TOC2"/>
        <w:tabs>
          <w:tab w:val="right" w:leader="dot" w:pos="9350"/>
        </w:tabs>
        <w:rPr>
          <w:del w:id="620" w:author="EMC" w:date="2015-12-07T11:28:00Z"/>
          <w:rFonts w:ascii="Calibri" w:hAnsi="Calibri"/>
          <w:noProof/>
          <w:sz w:val="22"/>
          <w:szCs w:val="22"/>
        </w:rPr>
      </w:pPr>
      <w:del w:id="621" w:author="EMC" w:date="2015-12-07T11:28:00Z">
        <w:r w:rsidDel="00503EA7">
          <w:fldChar w:fldCharType="begin"/>
        </w:r>
        <w:r w:rsidDel="00503EA7">
          <w:delInstrText xml:space="preserve"> HYPERLINK \l "_Toc416959747" </w:delInstrText>
        </w:r>
        <w:r w:rsidDel="00503EA7">
          <w:fldChar w:fldCharType="separate"/>
        </w:r>
        <w:r w:rsidR="00F016B7" w:rsidRPr="00DC0B88" w:rsidDel="00503EA7">
          <w:rPr>
            <w:rStyle w:val="Hyperlink"/>
            <w:noProof/>
          </w:rPr>
          <w:delText>5.11 Signing and MACing functions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_Toc416959747 \h </w:delInstrText>
        </w:r>
        <w:r w:rsidR="00F016B7" w:rsidDel="00503EA7">
          <w:rPr>
            <w:noProof/>
            <w:webHidden/>
          </w:rPr>
        </w:r>
        <w:r w:rsidR="00F016B7" w:rsidDel="00503EA7">
          <w:rPr>
            <w:noProof/>
            <w:webHidden/>
          </w:rPr>
          <w:fldChar w:fldCharType="separate"/>
        </w:r>
        <w:r w:rsidR="00740095" w:rsidDel="00503EA7">
          <w:rPr>
            <w:noProof/>
            <w:webHidden/>
          </w:rPr>
          <w:delText>108</w:delText>
        </w:r>
        <w:r w:rsidR="00F016B7" w:rsidDel="00503EA7">
          <w:rPr>
            <w:noProof/>
            <w:webHidden/>
          </w:rPr>
          <w:fldChar w:fldCharType="end"/>
        </w:r>
        <w:r w:rsidDel="00503EA7">
          <w:rPr>
            <w:noProof/>
          </w:rPr>
          <w:fldChar w:fldCharType="end"/>
        </w:r>
      </w:del>
    </w:p>
    <w:p w14:paraId="79D2BF13" w14:textId="77777777" w:rsidR="00F016B7" w:rsidRPr="00030F5D" w:rsidDel="00503EA7" w:rsidRDefault="00FB4967">
      <w:pPr>
        <w:pStyle w:val="TOC2"/>
        <w:tabs>
          <w:tab w:val="right" w:leader="dot" w:pos="9350"/>
        </w:tabs>
        <w:rPr>
          <w:del w:id="622" w:author="EMC" w:date="2015-12-07T11:28:00Z"/>
          <w:rFonts w:ascii="Calibri" w:hAnsi="Calibri"/>
          <w:noProof/>
          <w:sz w:val="22"/>
          <w:szCs w:val="22"/>
        </w:rPr>
      </w:pPr>
      <w:del w:id="623" w:author="EMC" w:date="2015-12-07T11:28:00Z">
        <w:r w:rsidDel="00503EA7">
          <w:fldChar w:fldCharType="begin"/>
        </w:r>
        <w:r w:rsidDel="00503EA7">
          <w:delInstrText xml:space="preserve"> HYPERLINK \l "_Toc416959748" </w:delInstrText>
        </w:r>
        <w:r w:rsidDel="00503EA7">
          <w:fldChar w:fldCharType="separate"/>
        </w:r>
        <w:r w:rsidR="00F016B7" w:rsidRPr="00DC0B88" w:rsidDel="00503EA7">
          <w:rPr>
            <w:rStyle w:val="Hyperlink"/>
            <w:noProof/>
          </w:rPr>
          <w:delText>5.12 Dual-function cryptographic functions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_Toc416959748 \h </w:delInstrText>
        </w:r>
        <w:r w:rsidR="00F016B7" w:rsidDel="00503EA7">
          <w:rPr>
            <w:noProof/>
            <w:webHidden/>
          </w:rPr>
        </w:r>
        <w:r w:rsidR="00F016B7" w:rsidDel="00503EA7">
          <w:rPr>
            <w:noProof/>
            <w:webHidden/>
          </w:rPr>
          <w:fldChar w:fldCharType="separate"/>
        </w:r>
        <w:r w:rsidR="00740095" w:rsidDel="00503EA7">
          <w:rPr>
            <w:noProof/>
            <w:webHidden/>
          </w:rPr>
          <w:delText>116</w:delText>
        </w:r>
        <w:r w:rsidR="00F016B7" w:rsidDel="00503EA7">
          <w:rPr>
            <w:noProof/>
            <w:webHidden/>
          </w:rPr>
          <w:fldChar w:fldCharType="end"/>
        </w:r>
        <w:r w:rsidDel="00503EA7">
          <w:rPr>
            <w:noProof/>
          </w:rPr>
          <w:fldChar w:fldCharType="end"/>
        </w:r>
      </w:del>
    </w:p>
    <w:p w14:paraId="24F92B53" w14:textId="77777777" w:rsidR="00F016B7" w:rsidRPr="00030F5D" w:rsidDel="00503EA7" w:rsidRDefault="00FB4967">
      <w:pPr>
        <w:pStyle w:val="TOC2"/>
        <w:tabs>
          <w:tab w:val="right" w:leader="dot" w:pos="9350"/>
        </w:tabs>
        <w:rPr>
          <w:del w:id="624" w:author="EMC" w:date="2015-12-07T11:28:00Z"/>
          <w:rFonts w:ascii="Calibri" w:hAnsi="Calibri"/>
          <w:noProof/>
          <w:sz w:val="22"/>
          <w:szCs w:val="22"/>
        </w:rPr>
      </w:pPr>
      <w:del w:id="625" w:author="EMC" w:date="2015-12-07T11:28:00Z">
        <w:r w:rsidDel="00503EA7">
          <w:fldChar w:fldCharType="begin"/>
        </w:r>
        <w:r w:rsidDel="00503EA7">
          <w:delInstrText xml:space="preserve"> HYPERLINK \l "_Toc416959749" </w:delInstrText>
        </w:r>
        <w:r w:rsidDel="00503EA7">
          <w:fldChar w:fldCharType="separate"/>
        </w:r>
        <w:r w:rsidR="00F016B7" w:rsidRPr="00DC0B88" w:rsidDel="00503EA7">
          <w:rPr>
            <w:rStyle w:val="Hyperlink"/>
            <w:noProof/>
          </w:rPr>
          <w:delText>5.13 Key management functions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_Toc416959749 \h </w:delInstrText>
        </w:r>
        <w:r w:rsidR="00F016B7" w:rsidDel="00503EA7">
          <w:rPr>
            <w:noProof/>
            <w:webHidden/>
          </w:rPr>
        </w:r>
        <w:r w:rsidR="00F016B7" w:rsidDel="00503EA7">
          <w:rPr>
            <w:noProof/>
            <w:webHidden/>
          </w:rPr>
          <w:fldChar w:fldCharType="separate"/>
        </w:r>
        <w:r w:rsidR="00740095" w:rsidDel="00503EA7">
          <w:rPr>
            <w:noProof/>
            <w:webHidden/>
          </w:rPr>
          <w:delText>127</w:delText>
        </w:r>
        <w:r w:rsidR="00F016B7" w:rsidDel="00503EA7">
          <w:rPr>
            <w:noProof/>
            <w:webHidden/>
          </w:rPr>
          <w:fldChar w:fldCharType="end"/>
        </w:r>
        <w:r w:rsidDel="00503EA7">
          <w:rPr>
            <w:noProof/>
          </w:rPr>
          <w:fldChar w:fldCharType="end"/>
        </w:r>
      </w:del>
    </w:p>
    <w:p w14:paraId="05FFD42A" w14:textId="77777777" w:rsidR="00F016B7" w:rsidRPr="00030F5D" w:rsidDel="00503EA7" w:rsidRDefault="00FB4967">
      <w:pPr>
        <w:pStyle w:val="TOC2"/>
        <w:tabs>
          <w:tab w:val="right" w:leader="dot" w:pos="9350"/>
        </w:tabs>
        <w:rPr>
          <w:del w:id="626" w:author="EMC" w:date="2015-12-07T11:28:00Z"/>
          <w:rFonts w:ascii="Calibri" w:hAnsi="Calibri"/>
          <w:noProof/>
          <w:sz w:val="22"/>
          <w:szCs w:val="22"/>
        </w:rPr>
      </w:pPr>
      <w:del w:id="627" w:author="EMC" w:date="2015-12-07T11:28:00Z">
        <w:r w:rsidDel="00503EA7">
          <w:fldChar w:fldCharType="begin"/>
        </w:r>
        <w:r w:rsidDel="00503EA7">
          <w:delInstrText xml:space="preserve"> HYPERLINK \l "_Toc416959750" </w:delInstrText>
        </w:r>
        <w:r w:rsidDel="00503EA7">
          <w:fldChar w:fldCharType="separate"/>
        </w:r>
        <w:r w:rsidR="00F016B7" w:rsidRPr="00DC0B88" w:rsidDel="00503EA7">
          <w:rPr>
            <w:rStyle w:val="Hyperlink"/>
            <w:noProof/>
          </w:rPr>
          <w:delText>5.14 Random number generation functions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_Toc416959750 \h </w:delInstrText>
        </w:r>
        <w:r w:rsidR="00F016B7" w:rsidDel="00503EA7">
          <w:rPr>
            <w:noProof/>
            <w:webHidden/>
          </w:rPr>
        </w:r>
        <w:r w:rsidR="00F016B7" w:rsidDel="00503EA7">
          <w:rPr>
            <w:noProof/>
            <w:webHidden/>
          </w:rPr>
          <w:fldChar w:fldCharType="separate"/>
        </w:r>
        <w:r w:rsidR="00740095" w:rsidDel="00503EA7">
          <w:rPr>
            <w:noProof/>
            <w:webHidden/>
          </w:rPr>
          <w:delText>135</w:delText>
        </w:r>
        <w:r w:rsidR="00F016B7" w:rsidDel="00503EA7">
          <w:rPr>
            <w:noProof/>
            <w:webHidden/>
          </w:rPr>
          <w:fldChar w:fldCharType="end"/>
        </w:r>
        <w:r w:rsidDel="00503EA7">
          <w:rPr>
            <w:noProof/>
          </w:rPr>
          <w:fldChar w:fldCharType="end"/>
        </w:r>
      </w:del>
    </w:p>
    <w:p w14:paraId="427B0DE6" w14:textId="77777777" w:rsidR="00F016B7" w:rsidRPr="00030F5D" w:rsidDel="00503EA7" w:rsidRDefault="00FB4967">
      <w:pPr>
        <w:pStyle w:val="TOC2"/>
        <w:tabs>
          <w:tab w:val="right" w:leader="dot" w:pos="9350"/>
        </w:tabs>
        <w:rPr>
          <w:del w:id="628" w:author="EMC" w:date="2015-12-07T11:28:00Z"/>
          <w:rFonts w:ascii="Calibri" w:hAnsi="Calibri"/>
          <w:noProof/>
          <w:sz w:val="22"/>
          <w:szCs w:val="22"/>
        </w:rPr>
      </w:pPr>
      <w:del w:id="629" w:author="EMC" w:date="2015-12-07T11:28:00Z">
        <w:r w:rsidDel="00503EA7">
          <w:fldChar w:fldCharType="begin"/>
        </w:r>
        <w:r w:rsidDel="00503EA7">
          <w:delInstrText xml:space="preserve"> HYPERLINK \l "_Toc416959751" </w:delInstrText>
        </w:r>
        <w:r w:rsidDel="00503EA7">
          <w:fldChar w:fldCharType="separate"/>
        </w:r>
        <w:r w:rsidR="00F016B7" w:rsidRPr="00DC0B88" w:rsidDel="00503EA7">
          <w:rPr>
            <w:rStyle w:val="Hyperlink"/>
            <w:noProof/>
          </w:rPr>
          <w:delText>5.15 Parallel function management functions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_Toc416959751 \h </w:delInstrText>
        </w:r>
        <w:r w:rsidR="00F016B7" w:rsidDel="00503EA7">
          <w:rPr>
            <w:noProof/>
            <w:webHidden/>
          </w:rPr>
        </w:r>
        <w:r w:rsidR="00F016B7" w:rsidDel="00503EA7">
          <w:rPr>
            <w:noProof/>
            <w:webHidden/>
          </w:rPr>
          <w:fldChar w:fldCharType="separate"/>
        </w:r>
        <w:r w:rsidR="00740095" w:rsidDel="00503EA7">
          <w:rPr>
            <w:noProof/>
            <w:webHidden/>
          </w:rPr>
          <w:delText>136</w:delText>
        </w:r>
        <w:r w:rsidR="00F016B7" w:rsidDel="00503EA7">
          <w:rPr>
            <w:noProof/>
            <w:webHidden/>
          </w:rPr>
          <w:fldChar w:fldCharType="end"/>
        </w:r>
        <w:r w:rsidDel="00503EA7">
          <w:rPr>
            <w:noProof/>
          </w:rPr>
          <w:fldChar w:fldCharType="end"/>
        </w:r>
      </w:del>
    </w:p>
    <w:p w14:paraId="05D104B4" w14:textId="77777777" w:rsidR="00F016B7" w:rsidRPr="00030F5D" w:rsidDel="00503EA7" w:rsidRDefault="00FB4967">
      <w:pPr>
        <w:pStyle w:val="TOC2"/>
        <w:tabs>
          <w:tab w:val="right" w:leader="dot" w:pos="9350"/>
        </w:tabs>
        <w:rPr>
          <w:del w:id="630" w:author="EMC" w:date="2015-12-07T11:28:00Z"/>
          <w:rFonts w:ascii="Calibri" w:hAnsi="Calibri"/>
          <w:noProof/>
          <w:sz w:val="22"/>
          <w:szCs w:val="22"/>
        </w:rPr>
      </w:pPr>
      <w:del w:id="631" w:author="EMC" w:date="2015-12-07T11:28:00Z">
        <w:r w:rsidDel="00503EA7">
          <w:fldChar w:fldCharType="begin"/>
        </w:r>
        <w:r w:rsidDel="00503EA7">
          <w:delInstrText xml:space="preserve"> HYPERLINK \l "_Toc416959752" </w:delInstrText>
        </w:r>
        <w:r w:rsidDel="00503EA7">
          <w:fldChar w:fldCharType="separate"/>
        </w:r>
        <w:r w:rsidR="00F016B7" w:rsidRPr="00DC0B88" w:rsidDel="00503EA7">
          <w:rPr>
            <w:rStyle w:val="Hyperlink"/>
            <w:noProof/>
          </w:rPr>
          <w:delText>5.16 Callback functions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_Toc416959752 \h </w:delInstrText>
        </w:r>
        <w:r w:rsidR="00F016B7" w:rsidDel="00503EA7">
          <w:rPr>
            <w:noProof/>
            <w:webHidden/>
          </w:rPr>
        </w:r>
        <w:r w:rsidR="00F016B7" w:rsidDel="00503EA7">
          <w:rPr>
            <w:noProof/>
            <w:webHidden/>
          </w:rPr>
          <w:fldChar w:fldCharType="separate"/>
        </w:r>
        <w:r w:rsidR="00740095" w:rsidDel="00503EA7">
          <w:rPr>
            <w:noProof/>
            <w:webHidden/>
          </w:rPr>
          <w:delText>137</w:delText>
        </w:r>
        <w:r w:rsidR="00F016B7" w:rsidDel="00503EA7">
          <w:rPr>
            <w:noProof/>
            <w:webHidden/>
          </w:rPr>
          <w:fldChar w:fldCharType="end"/>
        </w:r>
        <w:r w:rsidDel="00503EA7">
          <w:rPr>
            <w:noProof/>
          </w:rPr>
          <w:fldChar w:fldCharType="end"/>
        </w:r>
      </w:del>
    </w:p>
    <w:p w14:paraId="3EAE2031" w14:textId="77777777" w:rsidR="00F016B7" w:rsidRPr="00030F5D" w:rsidDel="00503EA7" w:rsidRDefault="00FB4967">
      <w:pPr>
        <w:pStyle w:val="TOC3"/>
        <w:tabs>
          <w:tab w:val="right" w:leader="dot" w:pos="9350"/>
        </w:tabs>
        <w:rPr>
          <w:del w:id="632" w:author="EMC" w:date="2015-12-07T11:28:00Z"/>
          <w:rFonts w:ascii="Calibri" w:hAnsi="Calibri"/>
          <w:noProof/>
          <w:sz w:val="22"/>
          <w:szCs w:val="22"/>
        </w:rPr>
      </w:pPr>
      <w:del w:id="633" w:author="EMC" w:date="2015-12-07T11:28:00Z">
        <w:r w:rsidDel="00503EA7">
          <w:fldChar w:fldCharType="begin"/>
        </w:r>
        <w:r w:rsidDel="00503EA7">
          <w:delInstrText xml:space="preserve"> HYPERLINK \l "_Toc416959753" </w:delInstrText>
        </w:r>
        <w:r w:rsidDel="00503EA7">
          <w:fldChar w:fldCharType="separate"/>
        </w:r>
        <w:r w:rsidR="00F016B7" w:rsidRPr="00DC0B88" w:rsidDel="00503EA7">
          <w:rPr>
            <w:rStyle w:val="Hyperlink"/>
            <w:noProof/>
          </w:rPr>
          <w:delText>5.16.1 Surrender callbacks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_Toc416959753 \h </w:delInstrText>
        </w:r>
        <w:r w:rsidR="00F016B7" w:rsidDel="00503EA7">
          <w:rPr>
            <w:noProof/>
            <w:webHidden/>
          </w:rPr>
        </w:r>
        <w:r w:rsidR="00F016B7" w:rsidDel="00503EA7">
          <w:rPr>
            <w:noProof/>
            <w:webHidden/>
          </w:rPr>
          <w:fldChar w:fldCharType="separate"/>
        </w:r>
        <w:r w:rsidR="00740095" w:rsidDel="00503EA7">
          <w:rPr>
            <w:noProof/>
            <w:webHidden/>
          </w:rPr>
          <w:delText>137</w:delText>
        </w:r>
        <w:r w:rsidR="00F016B7" w:rsidDel="00503EA7">
          <w:rPr>
            <w:noProof/>
            <w:webHidden/>
          </w:rPr>
          <w:fldChar w:fldCharType="end"/>
        </w:r>
        <w:r w:rsidDel="00503EA7">
          <w:rPr>
            <w:noProof/>
          </w:rPr>
          <w:fldChar w:fldCharType="end"/>
        </w:r>
      </w:del>
    </w:p>
    <w:p w14:paraId="3915D77C" w14:textId="77777777" w:rsidR="00F016B7" w:rsidRPr="00030F5D" w:rsidDel="00503EA7" w:rsidRDefault="00FB4967">
      <w:pPr>
        <w:pStyle w:val="TOC3"/>
        <w:tabs>
          <w:tab w:val="right" w:leader="dot" w:pos="9350"/>
        </w:tabs>
        <w:rPr>
          <w:del w:id="634" w:author="EMC" w:date="2015-12-07T11:28:00Z"/>
          <w:rFonts w:ascii="Calibri" w:hAnsi="Calibri"/>
          <w:noProof/>
          <w:sz w:val="22"/>
          <w:szCs w:val="22"/>
        </w:rPr>
      </w:pPr>
      <w:del w:id="635" w:author="EMC" w:date="2015-12-07T11:28:00Z">
        <w:r w:rsidDel="00503EA7">
          <w:fldChar w:fldCharType="begin"/>
        </w:r>
        <w:r w:rsidDel="00503EA7">
          <w:delInstrText xml:space="preserve"> HYPERLINK \l "_Toc416959754" </w:delInstrText>
        </w:r>
        <w:r w:rsidDel="00503EA7">
          <w:fldChar w:fldCharType="separate"/>
        </w:r>
        <w:r w:rsidR="00F016B7" w:rsidRPr="00DC0B88" w:rsidDel="00503EA7">
          <w:rPr>
            <w:rStyle w:val="Hyperlink"/>
            <w:noProof/>
          </w:rPr>
          <w:delText>5.16.2 Vendor-defined callbacks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_Toc416959754 \h </w:delInstrText>
        </w:r>
        <w:r w:rsidR="00F016B7" w:rsidDel="00503EA7">
          <w:rPr>
            <w:noProof/>
            <w:webHidden/>
          </w:rPr>
        </w:r>
        <w:r w:rsidR="00F016B7" w:rsidDel="00503EA7">
          <w:rPr>
            <w:noProof/>
            <w:webHidden/>
          </w:rPr>
          <w:fldChar w:fldCharType="separate"/>
        </w:r>
        <w:r w:rsidR="00740095" w:rsidDel="00503EA7">
          <w:rPr>
            <w:noProof/>
            <w:webHidden/>
          </w:rPr>
          <w:delText>137</w:delText>
        </w:r>
        <w:r w:rsidR="00F016B7" w:rsidDel="00503EA7">
          <w:rPr>
            <w:noProof/>
            <w:webHidden/>
          </w:rPr>
          <w:fldChar w:fldCharType="end"/>
        </w:r>
        <w:r w:rsidDel="00503EA7">
          <w:rPr>
            <w:noProof/>
          </w:rPr>
          <w:fldChar w:fldCharType="end"/>
        </w:r>
      </w:del>
    </w:p>
    <w:p w14:paraId="15F8882A" w14:textId="77777777" w:rsidR="00F016B7" w:rsidRPr="00030F5D" w:rsidDel="00503EA7" w:rsidRDefault="00FB4967">
      <w:pPr>
        <w:pStyle w:val="TOC1"/>
        <w:tabs>
          <w:tab w:val="left" w:pos="480"/>
          <w:tab w:val="right" w:leader="dot" w:pos="9350"/>
        </w:tabs>
        <w:rPr>
          <w:del w:id="636" w:author="EMC" w:date="2015-12-07T11:28:00Z"/>
          <w:rFonts w:ascii="Calibri" w:hAnsi="Calibri"/>
          <w:noProof/>
          <w:sz w:val="22"/>
          <w:szCs w:val="22"/>
        </w:rPr>
      </w:pPr>
      <w:del w:id="637" w:author="EMC" w:date="2015-12-07T11:28:00Z">
        <w:r w:rsidDel="00503EA7">
          <w:fldChar w:fldCharType="begin"/>
        </w:r>
        <w:r w:rsidDel="00503EA7">
          <w:delInstrText xml:space="preserve"> HYPERLINK \l "_Toc416959755" </w:delInstrText>
        </w:r>
        <w:r w:rsidDel="00503EA7">
          <w:fldChar w:fldCharType="separate"/>
        </w:r>
        <w:r w:rsidR="00F016B7" w:rsidRPr="00DC0B88" w:rsidDel="00503EA7">
          <w:rPr>
            <w:rStyle w:val="Hyperlink"/>
            <w:noProof/>
          </w:rPr>
          <w:delText>6</w:delText>
        </w:r>
        <w:r w:rsidR="00F016B7" w:rsidRPr="00030F5D" w:rsidDel="00503EA7">
          <w:rPr>
            <w:rFonts w:ascii="Calibri" w:hAnsi="Calibri"/>
            <w:noProof/>
            <w:sz w:val="22"/>
            <w:szCs w:val="22"/>
          </w:rPr>
          <w:tab/>
        </w:r>
        <w:r w:rsidR="00F016B7" w:rsidRPr="00DC0B88" w:rsidDel="00503EA7">
          <w:rPr>
            <w:rStyle w:val="Hyperlink"/>
            <w:noProof/>
          </w:rPr>
          <w:delText>PKCS #11 Implementation Conformance</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_Toc416959755 \h </w:delInstrText>
        </w:r>
        <w:r w:rsidR="00F016B7" w:rsidDel="00503EA7">
          <w:rPr>
            <w:noProof/>
            <w:webHidden/>
          </w:rPr>
        </w:r>
        <w:r w:rsidR="00F016B7" w:rsidDel="00503EA7">
          <w:rPr>
            <w:noProof/>
            <w:webHidden/>
          </w:rPr>
          <w:fldChar w:fldCharType="separate"/>
        </w:r>
        <w:r w:rsidR="00740095" w:rsidDel="00503EA7">
          <w:rPr>
            <w:noProof/>
            <w:webHidden/>
          </w:rPr>
          <w:delText>138</w:delText>
        </w:r>
        <w:r w:rsidR="00F016B7" w:rsidDel="00503EA7">
          <w:rPr>
            <w:noProof/>
            <w:webHidden/>
          </w:rPr>
          <w:fldChar w:fldCharType="end"/>
        </w:r>
        <w:r w:rsidDel="00503EA7">
          <w:rPr>
            <w:noProof/>
          </w:rPr>
          <w:fldChar w:fldCharType="end"/>
        </w:r>
      </w:del>
    </w:p>
    <w:p w14:paraId="7A8C7E1C" w14:textId="77777777" w:rsidR="00F016B7" w:rsidRPr="00030F5D" w:rsidDel="00503EA7" w:rsidRDefault="00FB4967">
      <w:pPr>
        <w:pStyle w:val="TOC1"/>
        <w:tabs>
          <w:tab w:val="left" w:pos="1440"/>
          <w:tab w:val="right" w:leader="dot" w:pos="9350"/>
        </w:tabs>
        <w:rPr>
          <w:del w:id="638" w:author="EMC" w:date="2015-12-07T11:28:00Z"/>
          <w:rFonts w:ascii="Calibri" w:hAnsi="Calibri"/>
          <w:noProof/>
          <w:sz w:val="22"/>
          <w:szCs w:val="22"/>
        </w:rPr>
      </w:pPr>
      <w:del w:id="639" w:author="EMC" w:date="2015-12-07T11:28:00Z">
        <w:r w:rsidDel="00503EA7">
          <w:fldChar w:fldCharType="begin"/>
        </w:r>
        <w:r w:rsidDel="00503EA7">
          <w:delInstrText xml:space="preserve"> HYPERLINK \l "_Toc416959756" </w:delInstrText>
        </w:r>
        <w:r w:rsidDel="00503EA7">
          <w:fldChar w:fldCharType="separate"/>
        </w:r>
        <w:r w:rsidR="00F016B7" w:rsidRPr="00DC0B88" w:rsidDel="00503EA7">
          <w:rPr>
            <w:rStyle w:val="Hyperlink"/>
            <w:noProof/>
          </w:rPr>
          <w:delText>Appendix A.</w:delText>
        </w:r>
        <w:r w:rsidR="00F016B7" w:rsidRPr="00030F5D" w:rsidDel="00503EA7">
          <w:rPr>
            <w:rFonts w:ascii="Calibri" w:hAnsi="Calibri"/>
            <w:noProof/>
            <w:sz w:val="22"/>
            <w:szCs w:val="22"/>
          </w:rPr>
          <w:tab/>
        </w:r>
        <w:r w:rsidR="00F016B7" w:rsidRPr="00DC0B88" w:rsidDel="00503EA7">
          <w:rPr>
            <w:rStyle w:val="Hyperlink"/>
            <w:noProof/>
          </w:rPr>
          <w:delText>Acknowledgments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_Toc416959756 \h </w:delInstrText>
        </w:r>
        <w:r w:rsidR="00F016B7" w:rsidDel="00503EA7">
          <w:rPr>
            <w:noProof/>
            <w:webHidden/>
          </w:rPr>
        </w:r>
        <w:r w:rsidR="00F016B7" w:rsidDel="00503EA7">
          <w:rPr>
            <w:noProof/>
            <w:webHidden/>
          </w:rPr>
          <w:fldChar w:fldCharType="separate"/>
        </w:r>
        <w:r w:rsidR="00740095" w:rsidDel="00503EA7">
          <w:rPr>
            <w:noProof/>
            <w:webHidden/>
          </w:rPr>
          <w:delText>139</w:delText>
        </w:r>
        <w:r w:rsidR="00F016B7" w:rsidDel="00503EA7">
          <w:rPr>
            <w:noProof/>
            <w:webHidden/>
          </w:rPr>
          <w:fldChar w:fldCharType="end"/>
        </w:r>
        <w:r w:rsidDel="00503EA7">
          <w:rPr>
            <w:noProof/>
          </w:rPr>
          <w:fldChar w:fldCharType="end"/>
        </w:r>
      </w:del>
    </w:p>
    <w:p w14:paraId="7ACEE39E" w14:textId="77777777" w:rsidR="00F016B7" w:rsidRPr="00030F5D" w:rsidDel="00503EA7" w:rsidRDefault="00FB4967">
      <w:pPr>
        <w:pStyle w:val="TOC1"/>
        <w:tabs>
          <w:tab w:val="left" w:pos="1440"/>
          <w:tab w:val="right" w:leader="dot" w:pos="9350"/>
        </w:tabs>
        <w:rPr>
          <w:del w:id="640" w:author="EMC" w:date="2015-12-07T11:28:00Z"/>
          <w:rFonts w:ascii="Calibri" w:hAnsi="Calibri"/>
          <w:noProof/>
          <w:sz w:val="22"/>
          <w:szCs w:val="22"/>
        </w:rPr>
      </w:pPr>
      <w:del w:id="641" w:author="EMC" w:date="2015-12-07T11:28:00Z">
        <w:r w:rsidDel="00503EA7">
          <w:fldChar w:fldCharType="begin"/>
        </w:r>
        <w:r w:rsidDel="00503EA7">
          <w:delInstrText xml:space="preserve"> HYPERLINK \l "_Toc416959757" </w:delInstrText>
        </w:r>
        <w:r w:rsidDel="00503EA7">
          <w:fldChar w:fldCharType="separate"/>
        </w:r>
        <w:r w:rsidR="00F016B7" w:rsidRPr="00DC0B88" w:rsidDel="00503EA7">
          <w:rPr>
            <w:rStyle w:val="Hyperlink"/>
            <w:noProof/>
          </w:rPr>
          <w:delText>Appendix B.</w:delText>
        </w:r>
        <w:r w:rsidR="00F016B7" w:rsidRPr="00030F5D" w:rsidDel="00503EA7">
          <w:rPr>
            <w:rFonts w:ascii="Calibri" w:hAnsi="Calibri"/>
            <w:noProof/>
            <w:sz w:val="22"/>
            <w:szCs w:val="22"/>
          </w:rPr>
          <w:tab/>
        </w:r>
        <w:r w:rsidR="00F016B7" w:rsidRPr="00DC0B88" w:rsidDel="00503EA7">
          <w:rPr>
            <w:rStyle w:val="Hyperlink"/>
            <w:noProof/>
          </w:rPr>
          <w:delText>Manifest constants</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_Toc416959757 \h </w:delInstrText>
        </w:r>
        <w:r w:rsidR="00F016B7" w:rsidDel="00503EA7">
          <w:rPr>
            <w:noProof/>
            <w:webHidden/>
          </w:rPr>
        </w:r>
        <w:r w:rsidR="00F016B7" w:rsidDel="00503EA7">
          <w:rPr>
            <w:noProof/>
            <w:webHidden/>
          </w:rPr>
          <w:fldChar w:fldCharType="separate"/>
        </w:r>
        <w:r w:rsidR="00740095" w:rsidDel="00503EA7">
          <w:rPr>
            <w:noProof/>
            <w:webHidden/>
          </w:rPr>
          <w:delText>142</w:delText>
        </w:r>
        <w:r w:rsidR="00F016B7" w:rsidDel="00503EA7">
          <w:rPr>
            <w:noProof/>
            <w:webHidden/>
          </w:rPr>
          <w:fldChar w:fldCharType="end"/>
        </w:r>
        <w:r w:rsidDel="00503EA7">
          <w:rPr>
            <w:noProof/>
          </w:rPr>
          <w:fldChar w:fldCharType="end"/>
        </w:r>
      </w:del>
    </w:p>
    <w:p w14:paraId="6DFF1084" w14:textId="77777777" w:rsidR="00F016B7" w:rsidRPr="00030F5D" w:rsidDel="00503EA7" w:rsidRDefault="00FB4967">
      <w:pPr>
        <w:pStyle w:val="TOC1"/>
        <w:tabs>
          <w:tab w:val="left" w:pos="1440"/>
          <w:tab w:val="right" w:leader="dot" w:pos="9350"/>
        </w:tabs>
        <w:rPr>
          <w:del w:id="642" w:author="EMC" w:date="2015-12-07T11:28:00Z"/>
          <w:rFonts w:ascii="Calibri" w:hAnsi="Calibri"/>
          <w:noProof/>
          <w:sz w:val="22"/>
          <w:szCs w:val="22"/>
        </w:rPr>
      </w:pPr>
      <w:del w:id="643" w:author="EMC" w:date="2015-12-07T11:28:00Z">
        <w:r w:rsidDel="00503EA7">
          <w:fldChar w:fldCharType="begin"/>
        </w:r>
        <w:r w:rsidDel="00503EA7">
          <w:delInstrText xml:space="preserve"> HYPERLINK \l "_Toc416959758" </w:delInstrText>
        </w:r>
        <w:r w:rsidDel="00503EA7">
          <w:fldChar w:fldCharType="separate"/>
        </w:r>
        <w:r w:rsidR="00F016B7" w:rsidRPr="00DC0B88" w:rsidDel="00503EA7">
          <w:rPr>
            <w:rStyle w:val="Hyperlink"/>
            <w:noProof/>
          </w:rPr>
          <w:delText>Appendix C.</w:delText>
        </w:r>
        <w:r w:rsidR="00F016B7" w:rsidRPr="00030F5D" w:rsidDel="00503EA7">
          <w:rPr>
            <w:rFonts w:ascii="Calibri" w:hAnsi="Calibri"/>
            <w:noProof/>
            <w:sz w:val="22"/>
            <w:szCs w:val="22"/>
          </w:rPr>
          <w:tab/>
        </w:r>
        <w:r w:rsidR="00F016B7" w:rsidRPr="00DC0B88" w:rsidDel="00503EA7">
          <w:rPr>
            <w:rStyle w:val="Hyperlink"/>
            <w:noProof/>
          </w:rPr>
          <w:delText>Revision History</w:delText>
        </w:r>
        <w:r w:rsidR="00F016B7" w:rsidDel="00503EA7">
          <w:rPr>
            <w:noProof/>
            <w:webHidden/>
          </w:rPr>
          <w:tab/>
        </w:r>
        <w:r w:rsidR="00F016B7" w:rsidDel="00503EA7">
          <w:rPr>
            <w:noProof/>
            <w:webHidden/>
          </w:rPr>
          <w:fldChar w:fldCharType="begin"/>
        </w:r>
        <w:r w:rsidR="00F016B7" w:rsidDel="00503EA7">
          <w:rPr>
            <w:noProof/>
            <w:webHidden/>
          </w:rPr>
          <w:delInstrText xml:space="preserve"> PAGEREF _Toc416959758 \h </w:delInstrText>
        </w:r>
        <w:r w:rsidR="00F016B7" w:rsidDel="00503EA7">
          <w:rPr>
            <w:noProof/>
            <w:webHidden/>
          </w:rPr>
        </w:r>
        <w:r w:rsidR="00F016B7" w:rsidDel="00503EA7">
          <w:rPr>
            <w:noProof/>
            <w:webHidden/>
          </w:rPr>
          <w:fldChar w:fldCharType="separate"/>
        </w:r>
        <w:r w:rsidR="00740095" w:rsidDel="00503EA7">
          <w:rPr>
            <w:noProof/>
            <w:webHidden/>
          </w:rPr>
          <w:delText>149</w:delText>
        </w:r>
        <w:r w:rsidR="00F016B7" w:rsidDel="00503EA7">
          <w:rPr>
            <w:noProof/>
            <w:webHidden/>
          </w:rPr>
          <w:fldChar w:fldCharType="end"/>
        </w:r>
        <w:r w:rsidDel="00503EA7">
          <w:rPr>
            <w:noProof/>
          </w:rPr>
          <w:fldChar w:fldCharType="end"/>
        </w:r>
      </w:del>
    </w:p>
    <w:p w14:paraId="6D299C59" w14:textId="77777777" w:rsidR="00177DED" w:rsidRDefault="008C100C" w:rsidP="008C100C">
      <w:pPr>
        <w:pStyle w:val="TextBody"/>
      </w:pPr>
      <w:del w:id="644" w:author="EMC" w:date="2015-12-07T11:28:00Z">
        <w:r w:rsidDel="00503EA7">
          <w:fldChar w:fldCharType="end"/>
        </w:r>
      </w:del>
    </w:p>
    <w:p w14:paraId="70600108" w14:textId="77777777" w:rsidR="00177DED" w:rsidRDefault="00177DED" w:rsidP="008C100C">
      <w:pPr>
        <w:pStyle w:val="TextBody"/>
      </w:pPr>
    </w:p>
    <w:p w14:paraId="2E14961B" w14:textId="77777777" w:rsidR="00177DED" w:rsidRPr="00177DED" w:rsidRDefault="00177DED" w:rsidP="008C100C">
      <w:pPr>
        <w:pStyle w:val="TextBody"/>
        <w:sectPr w:rsidR="00177DED" w:rsidRPr="00177DED" w:rsidSect="003D1945">
          <w:headerReference w:type="even" r:id="rId24"/>
          <w:footerReference w:type="default" r:id="rId25"/>
          <w:footerReference w:type="first" r:id="rId26"/>
          <w:pgSz w:w="12240" w:h="15840" w:code="1"/>
          <w:pgMar w:top="1440" w:right="1440" w:bottom="720" w:left="1440" w:header="720" w:footer="720" w:gutter="0"/>
          <w:cols w:space="720"/>
          <w:docGrid w:linePitch="360"/>
        </w:sectPr>
      </w:pPr>
    </w:p>
    <w:p w14:paraId="66CF4992" w14:textId="77777777" w:rsidR="00DA0DD2" w:rsidRPr="005A3B1D" w:rsidRDefault="00DA0DD2" w:rsidP="0060535C">
      <w:pPr>
        <w:pStyle w:val="Heading1"/>
        <w:numPr>
          <w:ilvl w:val="0"/>
          <w:numId w:val="3"/>
        </w:numPr>
      </w:pPr>
      <w:bookmarkStart w:id="654" w:name="_Toc370633959"/>
      <w:bookmarkStart w:id="655" w:name="_Toc391468753"/>
      <w:bookmarkStart w:id="656" w:name="_Toc395183749"/>
      <w:bookmarkStart w:id="657" w:name="_Toc437440520"/>
      <w:r w:rsidRPr="005A3B1D">
        <w:lastRenderedPageBreak/>
        <w:t>Introduction</w:t>
      </w:r>
      <w:bookmarkEnd w:id="654"/>
      <w:bookmarkEnd w:id="655"/>
      <w:bookmarkEnd w:id="656"/>
      <w:bookmarkEnd w:id="657"/>
    </w:p>
    <w:p w14:paraId="394655FC" w14:textId="77777777" w:rsidR="00DA0DD2" w:rsidRPr="00B96A2F" w:rsidRDefault="00DA0DD2" w:rsidP="00DA0DD2">
      <w:bookmarkStart w:id="658" w:name="_Toc85472893"/>
      <w:bookmarkStart w:id="659" w:name="_Toc287332007"/>
      <w:r w:rsidRPr="00B96A2F">
        <w:t>This document describes the basic PKCS#11 token interface and token behavior.</w:t>
      </w:r>
    </w:p>
    <w:p w14:paraId="5A5D6642" w14:textId="77777777" w:rsidR="00DA0DD2" w:rsidRPr="00B96A2F" w:rsidRDefault="00DA0DD2" w:rsidP="00DA0DD2">
      <w:r w:rsidRPr="00B96A2F">
        <w:t>Th</w:t>
      </w:r>
      <w:r>
        <w:t>e PKCS#11</w:t>
      </w:r>
      <w:r w:rsidRPr="00B96A2F">
        <w:t xml:space="preserve"> st</w:t>
      </w:r>
      <w:r>
        <w:t xml:space="preserve">andard specifies an application </w:t>
      </w:r>
      <w:r w:rsidRPr="00B96A2F">
        <w:t xml:space="preserve">programming interface (API), called “Cryptoki,” </w:t>
      </w:r>
      <w:r>
        <w:t>for</w:t>
      </w:r>
      <w:r w:rsidRPr="00B96A2F">
        <w:t xml:space="preserve"> devices </w:t>
      </w:r>
      <w:r>
        <w:t>that</w:t>
      </w:r>
      <w:r w:rsidRPr="00B96A2F">
        <w:t xml:space="preserve"> hold cryptographic information and perform cryptographic functions.  C</w:t>
      </w:r>
      <w:r>
        <w:t xml:space="preserve">ryptoki follows a simple object </w:t>
      </w:r>
      <w:r w:rsidRPr="00B96A2F">
        <w:t>based approach, addressing the goals of technology independence (any kind of device) and resource sharing (multiple applications accessing multiple devices), presenting to applications a common, logical view of the device called a “cryptographic token”.</w:t>
      </w:r>
    </w:p>
    <w:p w14:paraId="4C28D747" w14:textId="77777777" w:rsidR="00DA0DD2" w:rsidRPr="00B96A2F" w:rsidRDefault="00DA0DD2" w:rsidP="00DA0DD2">
      <w:r w:rsidRPr="00B96A2F">
        <w:t xml:space="preserve">This document specifies the data types and functions available to an application requiring cryptographic services using the ANSI C programming language.  The supplier of a Cryptoki library implementation typically provides these data types and functions via </w:t>
      </w:r>
      <w:r>
        <w:t xml:space="preserve">ANSI </w:t>
      </w:r>
      <w:r w:rsidRPr="00B96A2F">
        <w:t>C header files.  Generic ANSI C header files for Cryptoki</w:t>
      </w:r>
      <w:r>
        <w:t xml:space="preserve"> are available from the PKCS#11 w</w:t>
      </w:r>
      <w:r w:rsidRPr="00B96A2F">
        <w:t>eb page.  This document and up-to-date errata for Cryptoki will also be available from the same place.</w:t>
      </w:r>
    </w:p>
    <w:p w14:paraId="55D7AECF" w14:textId="77777777" w:rsidR="00DA0DD2" w:rsidRPr="00B96A2F" w:rsidRDefault="00DA0DD2" w:rsidP="00DA0DD2">
      <w:r w:rsidRPr="00B96A2F">
        <w:t>Additional documents may provide a generic, language-independent Cryptoki interface and/or bindings between Cryptoki and other programming languages.</w:t>
      </w:r>
    </w:p>
    <w:p w14:paraId="4E5A2A3E" w14:textId="77777777" w:rsidR="00DA0DD2" w:rsidRPr="00B96A2F" w:rsidRDefault="00DA0DD2" w:rsidP="00DA0DD2">
      <w:r w:rsidRPr="00B96A2F">
        <w:t>Cryptoki isolates an application from the details of the cryptographic device.  The application does not have to change to interface to a different type of device or to run in a different environment; thus, the application is portable.  How Cryptoki provides this isolation is beyond the scope of this document, although some conventions for the support of multiple types of device will be addressed here and possibly in a separate document.</w:t>
      </w:r>
    </w:p>
    <w:p w14:paraId="74136DB4" w14:textId="77777777" w:rsidR="00DA0DD2" w:rsidRPr="00F34690" w:rsidRDefault="00DA0DD2" w:rsidP="00DA0DD2">
      <w:r w:rsidRPr="00B96A2F">
        <w:t>Details of cryptographic mechanisms (algorithms) may be found in the associated PKCS#11 Mechanisms</w:t>
      </w:r>
      <w:r>
        <w:t xml:space="preserve"> documents</w:t>
      </w:r>
      <w:r w:rsidRPr="00B96A2F">
        <w:t>.</w:t>
      </w:r>
    </w:p>
    <w:p w14:paraId="286482C9" w14:textId="77777777" w:rsidR="00DA0DD2" w:rsidRPr="007401E5" w:rsidRDefault="00DA0DD2" w:rsidP="0060535C">
      <w:pPr>
        <w:pStyle w:val="Heading2"/>
        <w:numPr>
          <w:ilvl w:val="1"/>
          <w:numId w:val="3"/>
        </w:numPr>
      </w:pPr>
      <w:bookmarkStart w:id="660" w:name="_Toc370633960"/>
      <w:bookmarkStart w:id="661" w:name="_Toc391468754"/>
      <w:bookmarkStart w:id="662" w:name="_Toc395183750"/>
      <w:bookmarkStart w:id="663" w:name="_Toc437440521"/>
      <w:r w:rsidRPr="007401E5">
        <w:t>Terminology</w:t>
      </w:r>
      <w:bookmarkEnd w:id="658"/>
      <w:bookmarkEnd w:id="659"/>
      <w:bookmarkEnd w:id="660"/>
      <w:bookmarkEnd w:id="661"/>
      <w:bookmarkEnd w:id="662"/>
      <w:bookmarkEnd w:id="663"/>
    </w:p>
    <w:p w14:paraId="32FA1E2E" w14:textId="77777777" w:rsidR="00DA0DD2" w:rsidRPr="00B96A2F" w:rsidRDefault="00DA0DD2" w:rsidP="00DA0DD2">
      <w:r w:rsidRPr="00B96A2F">
        <w:t>The key words “</w:t>
      </w:r>
      <w:r>
        <w:t>MUST</w:t>
      </w:r>
      <w:r w:rsidRPr="00B96A2F">
        <w:t>”, “</w:t>
      </w:r>
      <w:r>
        <w:t>MUST</w:t>
      </w:r>
      <w:r w:rsidRPr="00B96A2F">
        <w:t xml:space="preserve"> NOT”, “REQUIRED”, “SHALL”, “SHALL NOT”, “SHOULD”, “SHOULD NOT”, “RECOMMENDED”, “MAY”, and “OPTIONAL” in this document are to be interpreted as described in </w:t>
      </w:r>
      <w:r w:rsidRPr="00B96A2F">
        <w:fldChar w:fldCharType="begin"/>
      </w:r>
      <w:r w:rsidRPr="00B96A2F">
        <w:instrText xml:space="preserve"> REF rfc2119 \h  \* MERGEFORMAT </w:instrText>
      </w:r>
      <w:r w:rsidRPr="00B96A2F">
        <w:fldChar w:fldCharType="separate"/>
      </w:r>
      <w:r w:rsidR="00740095" w:rsidRPr="00740095">
        <w:rPr>
          <w:rStyle w:val="Refterm"/>
          <w:rFonts w:cs="Arial"/>
          <w:sz w:val="24"/>
        </w:rPr>
        <w:t>[RFC2119]</w:t>
      </w:r>
      <w:r w:rsidRPr="00B96A2F">
        <w:fldChar w:fldCharType="end"/>
      </w:r>
      <w:r w:rsidRPr="00B96A2F">
        <w:t>.</w:t>
      </w:r>
    </w:p>
    <w:p w14:paraId="4064974A" w14:textId="77777777" w:rsidR="00DA0DD2" w:rsidRPr="007401E5" w:rsidRDefault="00DA0DD2" w:rsidP="0060535C">
      <w:pPr>
        <w:pStyle w:val="Heading2"/>
        <w:numPr>
          <w:ilvl w:val="1"/>
          <w:numId w:val="3"/>
        </w:numPr>
      </w:pPr>
      <w:bookmarkStart w:id="664" w:name="_Toc370633961"/>
      <w:bookmarkStart w:id="665" w:name="_Toc391468755"/>
      <w:bookmarkStart w:id="666" w:name="_Toc395183751"/>
      <w:bookmarkStart w:id="667" w:name="_Toc437440522"/>
      <w:r w:rsidRPr="007401E5">
        <w:t>Definitions</w:t>
      </w:r>
      <w:bookmarkEnd w:id="664"/>
      <w:bookmarkEnd w:id="665"/>
      <w:bookmarkEnd w:id="666"/>
      <w:bookmarkEnd w:id="667"/>
    </w:p>
    <w:p w14:paraId="6E0CBDC8" w14:textId="77777777" w:rsidR="00DA0DD2" w:rsidRPr="00B96A2F" w:rsidRDefault="00DA0DD2" w:rsidP="00DA0DD2">
      <w:r w:rsidRPr="00B96A2F">
        <w:t>For the purposes of this standard, the following definitions apply:</w:t>
      </w:r>
    </w:p>
    <w:p w14:paraId="79D9A1EE" w14:textId="77777777" w:rsidR="00DA0DD2" w:rsidRPr="005A3B1D" w:rsidRDefault="00DA0DD2" w:rsidP="00DA0DD2">
      <w:pPr>
        <w:pStyle w:val="definition0"/>
        <w:keepLines/>
        <w:spacing w:after="120"/>
        <w:rPr>
          <w:rFonts w:cs="Arial"/>
        </w:rPr>
      </w:pPr>
      <w:r w:rsidRPr="00B96A2F">
        <w:rPr>
          <w:rFonts w:cs="Arial"/>
          <w:b/>
        </w:rPr>
        <w:tab/>
      </w:r>
      <w:r w:rsidRPr="005A3B1D">
        <w:rPr>
          <w:rFonts w:cs="Arial"/>
          <w:b/>
        </w:rPr>
        <w:t>API</w:t>
      </w:r>
      <w:r>
        <w:rPr>
          <w:rFonts w:cs="Arial"/>
        </w:rPr>
        <w:tab/>
      </w:r>
      <w:r w:rsidRPr="005A3B1D">
        <w:rPr>
          <w:rFonts w:cs="Arial"/>
        </w:rPr>
        <w:t>Application programming interface.</w:t>
      </w:r>
    </w:p>
    <w:p w14:paraId="2D262677" w14:textId="77777777" w:rsidR="00DA0DD2" w:rsidRPr="005A3B1D" w:rsidRDefault="00DA0DD2" w:rsidP="00DA0DD2">
      <w:pPr>
        <w:pStyle w:val="definition0"/>
        <w:keepLines/>
        <w:spacing w:after="120"/>
        <w:rPr>
          <w:rFonts w:cs="Arial"/>
        </w:rPr>
      </w:pPr>
      <w:r w:rsidRPr="005A3B1D">
        <w:rPr>
          <w:rFonts w:cs="Arial"/>
          <w:b/>
        </w:rPr>
        <w:tab/>
        <w:t>Application</w:t>
      </w:r>
      <w:r w:rsidRPr="005A3B1D">
        <w:rPr>
          <w:rFonts w:cs="Arial"/>
        </w:rPr>
        <w:tab/>
        <w:t>Any computer program that calls the Cryptoki interface.</w:t>
      </w:r>
    </w:p>
    <w:p w14:paraId="2B9E7893" w14:textId="77777777" w:rsidR="00DA0DD2" w:rsidRPr="005A3B1D" w:rsidRDefault="00DA0DD2" w:rsidP="00DA0DD2">
      <w:pPr>
        <w:pStyle w:val="definition0"/>
        <w:keepLines/>
        <w:spacing w:after="120"/>
        <w:rPr>
          <w:rFonts w:cs="Arial"/>
        </w:rPr>
      </w:pPr>
      <w:r w:rsidRPr="005A3B1D">
        <w:rPr>
          <w:rFonts w:cs="Arial"/>
          <w:b/>
        </w:rPr>
        <w:tab/>
        <w:t>ASN.1</w:t>
      </w:r>
      <w:r w:rsidRPr="005A3B1D">
        <w:rPr>
          <w:rFonts w:cs="Arial"/>
        </w:rPr>
        <w:tab/>
        <w:t>Abstract Syntax Notation One, as defined in X.680.</w:t>
      </w:r>
    </w:p>
    <w:p w14:paraId="798474F8" w14:textId="77777777" w:rsidR="00DA0DD2" w:rsidRPr="005A3B1D" w:rsidRDefault="00DA0DD2" w:rsidP="00DA0DD2">
      <w:pPr>
        <w:pStyle w:val="definition0"/>
        <w:keepLines/>
        <w:spacing w:after="120"/>
        <w:rPr>
          <w:rFonts w:cs="Arial"/>
        </w:rPr>
      </w:pPr>
      <w:r w:rsidRPr="005A3B1D">
        <w:rPr>
          <w:rFonts w:cs="Arial"/>
          <w:b/>
        </w:rPr>
        <w:tab/>
        <w:t>Attribute</w:t>
      </w:r>
      <w:r w:rsidRPr="005A3B1D">
        <w:rPr>
          <w:rFonts w:cs="Arial"/>
          <w:b/>
        </w:rPr>
        <w:tab/>
      </w:r>
      <w:r w:rsidRPr="005A3B1D">
        <w:rPr>
          <w:rFonts w:cs="Arial"/>
        </w:rPr>
        <w:t>A characteristic of an object.</w:t>
      </w:r>
    </w:p>
    <w:p w14:paraId="69883891" w14:textId="77777777" w:rsidR="00DA0DD2" w:rsidRPr="005A3B1D" w:rsidRDefault="00DA0DD2" w:rsidP="00DA0DD2">
      <w:pPr>
        <w:pStyle w:val="definition0"/>
        <w:keepLines/>
        <w:spacing w:after="120"/>
        <w:rPr>
          <w:rFonts w:cs="Arial"/>
        </w:rPr>
      </w:pPr>
      <w:r w:rsidRPr="005A3B1D">
        <w:rPr>
          <w:rFonts w:cs="Arial"/>
          <w:b/>
        </w:rPr>
        <w:tab/>
        <w:t>BER</w:t>
      </w:r>
      <w:r w:rsidRPr="005A3B1D">
        <w:rPr>
          <w:rFonts w:cs="Arial"/>
        </w:rPr>
        <w:tab/>
        <w:t>Basic Encoding Rules, as defined in X.690.</w:t>
      </w:r>
    </w:p>
    <w:p w14:paraId="29EEF0DD" w14:textId="77777777" w:rsidR="00DA0DD2" w:rsidRPr="005A3B1D" w:rsidRDefault="00DA0DD2" w:rsidP="00DA0DD2">
      <w:pPr>
        <w:pStyle w:val="definition0"/>
        <w:keepLines/>
        <w:spacing w:after="120"/>
        <w:rPr>
          <w:rFonts w:cs="Arial"/>
        </w:rPr>
      </w:pPr>
      <w:r w:rsidRPr="005A3B1D">
        <w:rPr>
          <w:rFonts w:cs="Arial"/>
          <w:b/>
        </w:rPr>
        <w:tab/>
        <w:t>CBC</w:t>
      </w:r>
      <w:r>
        <w:rPr>
          <w:rFonts w:cs="Arial"/>
          <w:b/>
        </w:rPr>
        <w:tab/>
      </w:r>
      <w:r w:rsidRPr="005A3B1D">
        <w:rPr>
          <w:rFonts w:cs="Arial"/>
        </w:rPr>
        <w:t>Cipher-Block Chaining mode, as defined in FIPS PUB 81.</w:t>
      </w:r>
    </w:p>
    <w:p w14:paraId="4E9B0E20" w14:textId="77777777" w:rsidR="00DA0DD2" w:rsidRPr="005A3B1D" w:rsidRDefault="00DA0DD2" w:rsidP="00DA0DD2">
      <w:pPr>
        <w:pStyle w:val="definition0"/>
        <w:keepLines/>
        <w:spacing w:after="120"/>
        <w:rPr>
          <w:rFonts w:cs="Arial"/>
        </w:rPr>
      </w:pPr>
      <w:r w:rsidRPr="005A3B1D">
        <w:rPr>
          <w:rFonts w:cs="Arial"/>
          <w:b/>
        </w:rPr>
        <w:tab/>
        <w:t>Certificate</w:t>
      </w:r>
      <w:r w:rsidRPr="005A3B1D">
        <w:rPr>
          <w:rFonts w:cs="Arial"/>
        </w:rPr>
        <w:tab/>
        <w:t>A signed message binding a subject name and a public key, or a subject name and a set of attributes.</w:t>
      </w:r>
    </w:p>
    <w:p w14:paraId="2D79B22D" w14:textId="77777777" w:rsidR="00DA0DD2" w:rsidRPr="005A3B1D" w:rsidRDefault="00DA0DD2" w:rsidP="00DA0DD2">
      <w:pPr>
        <w:pStyle w:val="definition0"/>
        <w:keepLines/>
        <w:spacing w:after="120"/>
        <w:rPr>
          <w:rFonts w:cs="Arial"/>
        </w:rPr>
      </w:pPr>
      <w:r w:rsidRPr="005A3B1D">
        <w:rPr>
          <w:rFonts w:cs="Arial"/>
          <w:b/>
        </w:rPr>
        <w:tab/>
        <w:t>CMS</w:t>
      </w:r>
      <w:r w:rsidRPr="005A3B1D">
        <w:rPr>
          <w:rFonts w:cs="Arial"/>
          <w:b/>
        </w:rPr>
        <w:tab/>
      </w:r>
      <w:r w:rsidRPr="005A3B1D">
        <w:rPr>
          <w:rFonts w:cs="Arial"/>
          <w:bCs/>
        </w:rPr>
        <w:t xml:space="preserve">Cryptographic Message Syntax (see RFC </w:t>
      </w:r>
      <w:r>
        <w:rPr>
          <w:rFonts w:cs="Arial"/>
          <w:bCs/>
        </w:rPr>
        <w:t>5652</w:t>
      </w:r>
      <w:r w:rsidRPr="005A3B1D">
        <w:rPr>
          <w:rFonts w:cs="Arial"/>
          <w:bCs/>
        </w:rPr>
        <w:t>)</w:t>
      </w:r>
    </w:p>
    <w:p w14:paraId="30B525F1" w14:textId="77777777" w:rsidR="00DA0DD2" w:rsidRPr="005A3B1D" w:rsidRDefault="00DA0DD2" w:rsidP="00DA0DD2">
      <w:pPr>
        <w:pStyle w:val="definition0"/>
        <w:keepLines/>
        <w:spacing w:after="120"/>
        <w:rPr>
          <w:rFonts w:cs="Arial"/>
        </w:rPr>
      </w:pPr>
      <w:r w:rsidRPr="005A3B1D">
        <w:rPr>
          <w:rFonts w:cs="Arial"/>
          <w:b/>
        </w:rPr>
        <w:tab/>
        <w:t>Cryptographic Device</w:t>
      </w:r>
      <w:r>
        <w:rPr>
          <w:rFonts w:cs="Arial"/>
        </w:rPr>
        <w:tab/>
      </w:r>
      <w:r w:rsidRPr="005A3B1D">
        <w:rPr>
          <w:rFonts w:cs="Arial"/>
        </w:rPr>
        <w:t>A device storing cryptographic information and possibly performing cryptographic functions.  May be implemented as a smart card, smart disk, PCMCIA card, or with some other technology, including software-only.</w:t>
      </w:r>
    </w:p>
    <w:p w14:paraId="307D4DDE" w14:textId="77777777" w:rsidR="00DA0DD2" w:rsidRPr="005A3B1D" w:rsidRDefault="00DA0DD2" w:rsidP="00DA0DD2">
      <w:pPr>
        <w:pStyle w:val="definition0"/>
        <w:keepLines/>
        <w:spacing w:after="120"/>
        <w:rPr>
          <w:rFonts w:cs="Arial"/>
        </w:rPr>
      </w:pPr>
      <w:r w:rsidRPr="005A3B1D">
        <w:rPr>
          <w:rFonts w:cs="Arial"/>
          <w:b/>
        </w:rPr>
        <w:tab/>
        <w:t>Cryptoki</w:t>
      </w:r>
      <w:r w:rsidRPr="005A3B1D">
        <w:rPr>
          <w:rFonts w:cs="Arial"/>
          <w:b/>
        </w:rPr>
        <w:tab/>
      </w:r>
      <w:r w:rsidRPr="005A3B1D">
        <w:rPr>
          <w:rFonts w:cs="Arial"/>
        </w:rPr>
        <w:t>The Cryptographic Token Interface defined in this standard.</w:t>
      </w:r>
    </w:p>
    <w:p w14:paraId="522103C8" w14:textId="77777777" w:rsidR="00DA0DD2" w:rsidRPr="005A3B1D" w:rsidRDefault="00DA0DD2" w:rsidP="00DA0DD2">
      <w:pPr>
        <w:pStyle w:val="definition0"/>
        <w:keepLines/>
        <w:spacing w:after="120"/>
        <w:rPr>
          <w:rFonts w:cs="Arial"/>
        </w:rPr>
      </w:pPr>
      <w:r w:rsidRPr="005A3B1D">
        <w:rPr>
          <w:rFonts w:cs="Arial"/>
          <w:b/>
        </w:rPr>
        <w:tab/>
        <w:t>Cryptoki library</w:t>
      </w:r>
      <w:r w:rsidRPr="005A3B1D">
        <w:rPr>
          <w:rFonts w:cs="Arial"/>
        </w:rPr>
        <w:tab/>
        <w:t>A library that implements the functions specified in this standard.</w:t>
      </w:r>
    </w:p>
    <w:p w14:paraId="579AEA18" w14:textId="77777777" w:rsidR="00DA0DD2" w:rsidRPr="005A3B1D" w:rsidRDefault="00DA0DD2" w:rsidP="00DA0DD2">
      <w:pPr>
        <w:pStyle w:val="definition0"/>
        <w:keepLines/>
        <w:spacing w:after="120"/>
        <w:rPr>
          <w:rFonts w:cs="Arial"/>
        </w:rPr>
      </w:pPr>
      <w:r w:rsidRPr="005A3B1D">
        <w:rPr>
          <w:rFonts w:cs="Arial"/>
          <w:b/>
        </w:rPr>
        <w:lastRenderedPageBreak/>
        <w:tab/>
        <w:t>DER</w:t>
      </w:r>
      <w:r w:rsidRPr="005A3B1D">
        <w:rPr>
          <w:rFonts w:cs="Arial"/>
        </w:rPr>
        <w:tab/>
        <w:t>Distinguished Encoding Rules, as defined in X.690.</w:t>
      </w:r>
    </w:p>
    <w:p w14:paraId="6D137DC6" w14:textId="77777777" w:rsidR="00DA0DD2" w:rsidRPr="005A3B1D" w:rsidRDefault="00DA0DD2" w:rsidP="00DA0DD2">
      <w:pPr>
        <w:pStyle w:val="definition0"/>
        <w:keepLines/>
        <w:spacing w:after="120"/>
        <w:rPr>
          <w:rFonts w:cs="Arial"/>
        </w:rPr>
      </w:pPr>
      <w:r w:rsidRPr="005A3B1D">
        <w:rPr>
          <w:rFonts w:cs="Arial"/>
          <w:b/>
        </w:rPr>
        <w:tab/>
        <w:t>DES</w:t>
      </w:r>
      <w:r w:rsidRPr="005A3B1D">
        <w:rPr>
          <w:rFonts w:cs="Arial"/>
          <w:b/>
        </w:rPr>
        <w:tab/>
      </w:r>
      <w:r w:rsidRPr="005A3B1D">
        <w:rPr>
          <w:rFonts w:cs="Arial"/>
        </w:rPr>
        <w:t>Data Encryption Standard, as defined in FIPS PUB 46-3.</w:t>
      </w:r>
    </w:p>
    <w:p w14:paraId="1FCCF3B7" w14:textId="77777777" w:rsidR="00DA0DD2" w:rsidRPr="005A3B1D" w:rsidRDefault="00DA0DD2" w:rsidP="00DA0DD2">
      <w:pPr>
        <w:pStyle w:val="definition0"/>
        <w:keepLines/>
        <w:spacing w:after="120"/>
        <w:rPr>
          <w:rFonts w:cs="Arial"/>
        </w:rPr>
      </w:pPr>
      <w:r w:rsidRPr="005A3B1D">
        <w:rPr>
          <w:rFonts w:cs="Arial"/>
          <w:b/>
        </w:rPr>
        <w:tab/>
        <w:t>DSA</w:t>
      </w:r>
      <w:r w:rsidRPr="005A3B1D">
        <w:rPr>
          <w:rFonts w:cs="Arial"/>
          <w:b/>
        </w:rPr>
        <w:tab/>
      </w:r>
      <w:r w:rsidRPr="005A3B1D">
        <w:rPr>
          <w:rFonts w:cs="Arial"/>
        </w:rPr>
        <w:t>Digital Signature Algorit</w:t>
      </w:r>
      <w:r>
        <w:rPr>
          <w:rFonts w:cs="Arial"/>
        </w:rPr>
        <w:t>hm, as defined in FIPS PUB 186-4</w:t>
      </w:r>
      <w:r w:rsidRPr="005A3B1D">
        <w:rPr>
          <w:rFonts w:cs="Arial"/>
        </w:rPr>
        <w:t>.</w:t>
      </w:r>
    </w:p>
    <w:p w14:paraId="14AE84C8" w14:textId="77777777" w:rsidR="00DA0DD2" w:rsidRPr="005A3B1D" w:rsidRDefault="00DA0DD2" w:rsidP="00DA0DD2">
      <w:pPr>
        <w:pStyle w:val="definition0"/>
        <w:keepLines/>
        <w:spacing w:after="120"/>
        <w:rPr>
          <w:rFonts w:cs="Arial"/>
        </w:rPr>
      </w:pPr>
      <w:r w:rsidRPr="005A3B1D">
        <w:rPr>
          <w:rFonts w:cs="Arial"/>
        </w:rPr>
        <w:tab/>
      </w:r>
      <w:r w:rsidRPr="005A3B1D">
        <w:rPr>
          <w:rFonts w:cs="Arial"/>
          <w:b/>
        </w:rPr>
        <w:t>EC</w:t>
      </w:r>
      <w:r w:rsidRPr="005A3B1D">
        <w:rPr>
          <w:rFonts w:cs="Arial"/>
        </w:rPr>
        <w:tab/>
        <w:t>Elliptic Curve</w:t>
      </w:r>
    </w:p>
    <w:p w14:paraId="0628A335" w14:textId="77777777" w:rsidR="00DA0DD2" w:rsidRPr="005A3B1D" w:rsidRDefault="00DA0DD2" w:rsidP="00DA0DD2">
      <w:pPr>
        <w:pStyle w:val="definition0"/>
        <w:keepLines/>
        <w:spacing w:after="120"/>
        <w:rPr>
          <w:rFonts w:cs="Arial"/>
        </w:rPr>
      </w:pPr>
      <w:r w:rsidRPr="005A3B1D">
        <w:rPr>
          <w:rFonts w:cs="Arial"/>
          <w:b/>
        </w:rPr>
        <w:tab/>
        <w:t>ECB</w:t>
      </w:r>
      <w:r w:rsidRPr="005A3B1D">
        <w:rPr>
          <w:rFonts w:cs="Arial"/>
        </w:rPr>
        <w:tab/>
        <w:t>Electronic Codebook mode, as defined in FIPS PUB 81.</w:t>
      </w:r>
    </w:p>
    <w:p w14:paraId="6009E4B8" w14:textId="77777777" w:rsidR="00DA0DD2" w:rsidRPr="005A3B1D" w:rsidRDefault="00DA0DD2" w:rsidP="00DA0DD2">
      <w:pPr>
        <w:pStyle w:val="definition0"/>
        <w:keepLines/>
        <w:spacing w:after="120"/>
        <w:rPr>
          <w:rFonts w:cs="Arial"/>
        </w:rPr>
      </w:pPr>
      <w:r w:rsidRPr="005A3B1D">
        <w:rPr>
          <w:rFonts w:cs="Arial"/>
          <w:b/>
        </w:rPr>
        <w:tab/>
        <w:t>IV</w:t>
      </w:r>
      <w:r w:rsidRPr="005A3B1D">
        <w:rPr>
          <w:rFonts w:cs="Arial"/>
          <w:b/>
        </w:rPr>
        <w:tab/>
      </w:r>
      <w:r w:rsidRPr="005A3B1D">
        <w:rPr>
          <w:rFonts w:cs="Arial"/>
        </w:rPr>
        <w:t>Initialization Vector.</w:t>
      </w:r>
    </w:p>
    <w:p w14:paraId="76985715" w14:textId="77777777" w:rsidR="00DA0DD2" w:rsidRPr="005A3B1D" w:rsidRDefault="00DA0DD2" w:rsidP="00DA0DD2">
      <w:pPr>
        <w:pStyle w:val="definition0"/>
        <w:keepLines/>
        <w:spacing w:after="120"/>
        <w:rPr>
          <w:rFonts w:cs="Arial"/>
        </w:rPr>
      </w:pPr>
      <w:r w:rsidRPr="005A3B1D">
        <w:rPr>
          <w:rFonts w:cs="Arial"/>
          <w:b/>
        </w:rPr>
        <w:tab/>
        <w:t>MAC</w:t>
      </w:r>
      <w:r w:rsidRPr="005A3B1D">
        <w:rPr>
          <w:rFonts w:cs="Arial"/>
        </w:rPr>
        <w:tab/>
        <w:t>Message Authentication Code.</w:t>
      </w:r>
    </w:p>
    <w:p w14:paraId="4D51C494" w14:textId="77777777" w:rsidR="00DA0DD2" w:rsidRPr="005A3B1D" w:rsidRDefault="00DA0DD2" w:rsidP="00DA0DD2">
      <w:pPr>
        <w:pStyle w:val="definition0"/>
        <w:keepLines/>
        <w:spacing w:after="120"/>
        <w:rPr>
          <w:rFonts w:cs="Arial"/>
        </w:rPr>
      </w:pPr>
      <w:r w:rsidRPr="005A3B1D">
        <w:rPr>
          <w:rFonts w:cs="Arial"/>
          <w:b/>
        </w:rPr>
        <w:tab/>
        <w:t>Mechanism</w:t>
      </w:r>
      <w:r w:rsidRPr="005A3B1D">
        <w:rPr>
          <w:rFonts w:cs="Arial"/>
        </w:rPr>
        <w:tab/>
        <w:t>A process for implementing a cryptographic operation.</w:t>
      </w:r>
    </w:p>
    <w:p w14:paraId="54EF36A9" w14:textId="77777777" w:rsidR="00DA0DD2" w:rsidRPr="005A3B1D" w:rsidRDefault="00DA0DD2" w:rsidP="00DA0DD2">
      <w:pPr>
        <w:pStyle w:val="definition0"/>
        <w:keepLines/>
        <w:spacing w:after="120"/>
        <w:rPr>
          <w:rFonts w:cs="Arial"/>
        </w:rPr>
      </w:pPr>
      <w:r w:rsidRPr="005A3B1D">
        <w:rPr>
          <w:rFonts w:cs="Arial"/>
          <w:b/>
        </w:rPr>
        <w:tab/>
        <w:t>Object</w:t>
      </w:r>
      <w:r w:rsidRPr="005A3B1D">
        <w:rPr>
          <w:rFonts w:cs="Arial"/>
        </w:rPr>
        <w:tab/>
        <w:t>An item that is stored on a token.  May be data, a certificate, or a key.</w:t>
      </w:r>
    </w:p>
    <w:p w14:paraId="7810C383" w14:textId="77777777" w:rsidR="00DA0DD2" w:rsidRPr="005A3B1D" w:rsidRDefault="00DA0DD2" w:rsidP="00DA0DD2">
      <w:pPr>
        <w:pStyle w:val="definition0"/>
        <w:keepLines/>
        <w:spacing w:after="120"/>
        <w:rPr>
          <w:rFonts w:cs="Arial"/>
        </w:rPr>
      </w:pPr>
      <w:r w:rsidRPr="005A3B1D">
        <w:rPr>
          <w:rFonts w:cs="Arial"/>
          <w:b/>
        </w:rPr>
        <w:tab/>
        <w:t>PIN</w:t>
      </w:r>
      <w:r w:rsidRPr="005A3B1D">
        <w:rPr>
          <w:rFonts w:cs="Arial"/>
        </w:rPr>
        <w:tab/>
        <w:t>Personal Identification Number.</w:t>
      </w:r>
    </w:p>
    <w:p w14:paraId="36297BCA" w14:textId="77777777" w:rsidR="00DA0DD2" w:rsidRPr="005A3B1D" w:rsidRDefault="00DA0DD2" w:rsidP="00DA0DD2">
      <w:pPr>
        <w:pStyle w:val="definition0"/>
        <w:keepLines/>
        <w:spacing w:after="120"/>
        <w:rPr>
          <w:rFonts w:cs="Arial"/>
        </w:rPr>
      </w:pPr>
      <w:r w:rsidRPr="005A3B1D">
        <w:rPr>
          <w:rFonts w:cs="Arial"/>
          <w:b/>
        </w:rPr>
        <w:tab/>
      </w:r>
      <w:r w:rsidRPr="005A3B1D">
        <w:rPr>
          <w:rFonts w:cs="Arial"/>
          <w:b/>
          <w:bCs/>
        </w:rPr>
        <w:t>PKCS</w:t>
      </w:r>
      <w:r w:rsidRPr="005A3B1D">
        <w:rPr>
          <w:rFonts w:cs="Arial"/>
        </w:rPr>
        <w:tab/>
        <w:t>Public-Key Cryptography Standards.</w:t>
      </w:r>
    </w:p>
    <w:p w14:paraId="707ED051" w14:textId="77777777" w:rsidR="00DA0DD2" w:rsidRPr="005A3B1D" w:rsidRDefault="00DA0DD2" w:rsidP="00DA0DD2">
      <w:pPr>
        <w:pStyle w:val="definition0"/>
        <w:keepLines/>
        <w:spacing w:after="120"/>
        <w:rPr>
          <w:rFonts w:cs="Arial"/>
        </w:rPr>
      </w:pPr>
      <w:r w:rsidRPr="005A3B1D">
        <w:rPr>
          <w:rFonts w:cs="Arial"/>
          <w:b/>
        </w:rPr>
        <w:tab/>
      </w:r>
      <w:r w:rsidRPr="005A3B1D">
        <w:rPr>
          <w:rFonts w:cs="Arial"/>
          <w:b/>
          <w:bCs/>
        </w:rPr>
        <w:t>PRF</w:t>
      </w:r>
      <w:r w:rsidRPr="005A3B1D">
        <w:rPr>
          <w:rFonts w:cs="Arial"/>
        </w:rPr>
        <w:tab/>
        <w:t>Pseudo random function.</w:t>
      </w:r>
    </w:p>
    <w:p w14:paraId="4C0AAEC2" w14:textId="77777777" w:rsidR="00DA0DD2" w:rsidRPr="005A3B1D" w:rsidRDefault="00DA0DD2" w:rsidP="00DA0DD2">
      <w:pPr>
        <w:pStyle w:val="definition0"/>
        <w:keepLines/>
        <w:spacing w:after="120"/>
        <w:rPr>
          <w:rFonts w:cs="Arial"/>
        </w:rPr>
      </w:pPr>
      <w:r w:rsidRPr="005A3B1D">
        <w:rPr>
          <w:rFonts w:cs="Arial"/>
          <w:b/>
        </w:rPr>
        <w:tab/>
        <w:t>PTD</w:t>
      </w:r>
      <w:r w:rsidRPr="005A3B1D">
        <w:rPr>
          <w:rFonts w:cs="Arial"/>
          <w:b/>
        </w:rPr>
        <w:tab/>
      </w:r>
      <w:r w:rsidRPr="005A3B1D">
        <w:rPr>
          <w:rFonts w:cs="Arial"/>
        </w:rPr>
        <w:t>Personal Trusted Device, as defined in MeT-PTD</w:t>
      </w:r>
    </w:p>
    <w:p w14:paraId="50DF21B7" w14:textId="77777777" w:rsidR="00DA0DD2" w:rsidRPr="005A3B1D" w:rsidRDefault="00DA0DD2" w:rsidP="00DA0DD2">
      <w:pPr>
        <w:pStyle w:val="definition0"/>
        <w:keepLines/>
        <w:spacing w:after="120"/>
        <w:rPr>
          <w:rFonts w:cs="Arial"/>
        </w:rPr>
      </w:pPr>
      <w:r w:rsidRPr="005A3B1D">
        <w:rPr>
          <w:rFonts w:cs="Arial"/>
          <w:b/>
        </w:rPr>
        <w:tab/>
        <w:t>RSA</w:t>
      </w:r>
      <w:r w:rsidRPr="005A3B1D">
        <w:rPr>
          <w:rFonts w:cs="Arial"/>
        </w:rPr>
        <w:tab/>
        <w:t>The RSA public-key cryptosystem.</w:t>
      </w:r>
    </w:p>
    <w:p w14:paraId="1B1D5023" w14:textId="77777777" w:rsidR="00DA0DD2" w:rsidRPr="005A3B1D" w:rsidRDefault="00DA0DD2" w:rsidP="00DA0DD2">
      <w:pPr>
        <w:pStyle w:val="definition0"/>
        <w:keepLines/>
        <w:spacing w:after="120"/>
        <w:rPr>
          <w:rFonts w:cs="Arial"/>
        </w:rPr>
      </w:pPr>
      <w:r w:rsidRPr="005A3B1D">
        <w:rPr>
          <w:rFonts w:cs="Arial"/>
          <w:b/>
        </w:rPr>
        <w:tab/>
        <w:t>Reader</w:t>
      </w:r>
      <w:r w:rsidRPr="005A3B1D">
        <w:rPr>
          <w:rFonts w:cs="Arial"/>
        </w:rPr>
        <w:tab/>
        <w:t>The means by which information is exchanged with a device.</w:t>
      </w:r>
    </w:p>
    <w:p w14:paraId="4E97FC58" w14:textId="77777777" w:rsidR="00DA0DD2" w:rsidRPr="005A3B1D" w:rsidRDefault="00DA0DD2" w:rsidP="00DA0DD2">
      <w:pPr>
        <w:pStyle w:val="definition0"/>
        <w:keepLines/>
        <w:spacing w:after="120"/>
        <w:rPr>
          <w:rFonts w:cs="Arial"/>
        </w:rPr>
      </w:pPr>
      <w:r w:rsidRPr="005A3B1D">
        <w:rPr>
          <w:rFonts w:cs="Arial"/>
          <w:b/>
        </w:rPr>
        <w:tab/>
        <w:t>Session</w:t>
      </w:r>
      <w:r w:rsidRPr="005A3B1D">
        <w:rPr>
          <w:rFonts w:cs="Arial"/>
        </w:rPr>
        <w:tab/>
        <w:t>A logical connection between an application and a token.</w:t>
      </w:r>
    </w:p>
    <w:p w14:paraId="37B8AD90" w14:textId="77777777" w:rsidR="00DA0DD2" w:rsidRPr="005A3B1D" w:rsidRDefault="00DA0DD2" w:rsidP="00DA0DD2">
      <w:pPr>
        <w:pStyle w:val="definition0"/>
        <w:keepLines/>
        <w:spacing w:after="120"/>
        <w:rPr>
          <w:rFonts w:cs="Arial"/>
        </w:rPr>
      </w:pPr>
      <w:r w:rsidRPr="005A3B1D">
        <w:rPr>
          <w:rFonts w:cs="Arial"/>
          <w:b/>
        </w:rPr>
        <w:tab/>
        <w:t>Slot</w:t>
      </w:r>
      <w:r w:rsidRPr="005A3B1D">
        <w:rPr>
          <w:rFonts w:cs="Arial"/>
        </w:rPr>
        <w:tab/>
        <w:t>A logical reader that potentially contains a token.</w:t>
      </w:r>
    </w:p>
    <w:p w14:paraId="42E72EE0" w14:textId="77777777" w:rsidR="00DA0DD2" w:rsidRPr="005A3B1D" w:rsidRDefault="00DA0DD2" w:rsidP="00DA0DD2">
      <w:pPr>
        <w:pStyle w:val="definition0"/>
        <w:keepLines/>
        <w:spacing w:after="120"/>
        <w:rPr>
          <w:rFonts w:cs="Arial"/>
        </w:rPr>
      </w:pPr>
      <w:r w:rsidRPr="005A3B1D">
        <w:rPr>
          <w:rFonts w:cs="Arial"/>
        </w:rPr>
        <w:tab/>
      </w:r>
      <w:r w:rsidRPr="005A3B1D">
        <w:rPr>
          <w:rFonts w:cs="Arial"/>
          <w:b/>
        </w:rPr>
        <w:t>SSL</w:t>
      </w:r>
      <w:r w:rsidRPr="005A3B1D">
        <w:rPr>
          <w:rFonts w:cs="Arial"/>
        </w:rPr>
        <w:tab/>
        <w:t>The Secure Sockets Layer 3.0 protocol.</w:t>
      </w:r>
    </w:p>
    <w:p w14:paraId="39FE1EBE" w14:textId="77777777" w:rsidR="00DA0DD2" w:rsidRPr="005A3B1D" w:rsidRDefault="00DA0DD2" w:rsidP="00DA0DD2">
      <w:pPr>
        <w:pStyle w:val="definition0"/>
        <w:keepLines/>
        <w:spacing w:after="120"/>
        <w:rPr>
          <w:rFonts w:cs="Arial"/>
        </w:rPr>
      </w:pPr>
      <w:r w:rsidRPr="005A3B1D">
        <w:rPr>
          <w:rFonts w:cs="Arial"/>
        </w:rPr>
        <w:tab/>
      </w:r>
      <w:r w:rsidRPr="005A3B1D">
        <w:rPr>
          <w:rFonts w:cs="Arial"/>
          <w:b/>
        </w:rPr>
        <w:t>Subject Name</w:t>
      </w:r>
      <w:r w:rsidRPr="005A3B1D">
        <w:rPr>
          <w:rFonts w:cs="Arial"/>
        </w:rPr>
        <w:tab/>
        <w:t>The X.500 distinguished name of the entity to which a key is assigned.</w:t>
      </w:r>
    </w:p>
    <w:p w14:paraId="64EE30EB" w14:textId="77777777" w:rsidR="00DA0DD2" w:rsidRPr="005A3B1D" w:rsidRDefault="00DA0DD2" w:rsidP="00DA0DD2">
      <w:pPr>
        <w:pStyle w:val="definition0"/>
        <w:keepLines/>
        <w:spacing w:after="120"/>
        <w:rPr>
          <w:rFonts w:cs="Arial"/>
        </w:rPr>
      </w:pPr>
      <w:r w:rsidRPr="005A3B1D">
        <w:rPr>
          <w:rFonts w:cs="Arial"/>
          <w:b/>
        </w:rPr>
        <w:tab/>
        <w:t>SO</w:t>
      </w:r>
      <w:r w:rsidRPr="005A3B1D">
        <w:rPr>
          <w:rFonts w:cs="Arial"/>
        </w:rPr>
        <w:tab/>
        <w:t>A Security Officer user.</w:t>
      </w:r>
    </w:p>
    <w:p w14:paraId="20D795AB" w14:textId="77777777" w:rsidR="00DA0DD2" w:rsidRPr="005A3B1D" w:rsidRDefault="00DA0DD2" w:rsidP="00DA0DD2">
      <w:pPr>
        <w:pStyle w:val="definition0"/>
        <w:keepLines/>
        <w:spacing w:after="120"/>
        <w:rPr>
          <w:rFonts w:cs="Arial"/>
        </w:rPr>
      </w:pPr>
      <w:r w:rsidRPr="005A3B1D">
        <w:rPr>
          <w:rFonts w:cs="Arial"/>
          <w:b/>
        </w:rPr>
        <w:tab/>
        <w:t>TLS</w:t>
      </w:r>
      <w:r w:rsidRPr="005A3B1D">
        <w:rPr>
          <w:rFonts w:cs="Arial"/>
        </w:rPr>
        <w:tab/>
        <w:t>Transport Layer Security.</w:t>
      </w:r>
    </w:p>
    <w:p w14:paraId="099582FD" w14:textId="77777777" w:rsidR="00DA0DD2" w:rsidRPr="005A3B1D" w:rsidRDefault="00DA0DD2" w:rsidP="00DA0DD2">
      <w:pPr>
        <w:pStyle w:val="definition0"/>
        <w:keepLines/>
        <w:spacing w:after="120"/>
        <w:rPr>
          <w:rFonts w:cs="Arial"/>
        </w:rPr>
      </w:pPr>
      <w:r w:rsidRPr="005A3B1D">
        <w:rPr>
          <w:rFonts w:cs="Arial"/>
          <w:b/>
        </w:rPr>
        <w:tab/>
        <w:t>Token</w:t>
      </w:r>
      <w:r w:rsidRPr="005A3B1D">
        <w:rPr>
          <w:rFonts w:cs="Arial"/>
        </w:rPr>
        <w:tab/>
        <w:t>The logical view of a cryptographic device defined by Cryptoki.</w:t>
      </w:r>
    </w:p>
    <w:p w14:paraId="47CECA6C" w14:textId="77777777" w:rsidR="00DA0DD2" w:rsidRPr="005A3B1D" w:rsidRDefault="00DA0DD2" w:rsidP="00DA0DD2">
      <w:pPr>
        <w:pStyle w:val="definition0"/>
        <w:keepLines/>
        <w:spacing w:after="120"/>
        <w:rPr>
          <w:rFonts w:cs="Arial"/>
        </w:rPr>
      </w:pPr>
      <w:r w:rsidRPr="005A3B1D">
        <w:rPr>
          <w:rFonts w:cs="Arial"/>
          <w:b/>
        </w:rPr>
        <w:tab/>
        <w:t>User</w:t>
      </w:r>
      <w:r w:rsidRPr="005A3B1D">
        <w:rPr>
          <w:rFonts w:cs="Arial"/>
        </w:rPr>
        <w:tab/>
        <w:t>The person using an application that interfaces to Cryptoki.</w:t>
      </w:r>
    </w:p>
    <w:p w14:paraId="63387902" w14:textId="77777777" w:rsidR="00DA0DD2" w:rsidRPr="005A3B1D" w:rsidRDefault="00DA0DD2" w:rsidP="00DA0DD2">
      <w:pPr>
        <w:pStyle w:val="definition0"/>
        <w:keepLines/>
        <w:spacing w:after="120"/>
        <w:rPr>
          <w:rFonts w:cs="Arial"/>
        </w:rPr>
      </w:pPr>
      <w:r w:rsidRPr="005A3B1D">
        <w:rPr>
          <w:rFonts w:cs="Arial"/>
          <w:b/>
        </w:rPr>
        <w:tab/>
        <w:t>UTF-8</w:t>
      </w:r>
      <w:r w:rsidRPr="005A3B1D">
        <w:rPr>
          <w:rFonts w:cs="Arial"/>
          <w:b/>
        </w:rPr>
        <w:tab/>
      </w:r>
      <w:r w:rsidRPr="005A3B1D">
        <w:rPr>
          <w:rFonts w:cs="Arial"/>
        </w:rPr>
        <w:t>Universal Character Set (UCS) transformation format (UTF) that represents ISO 10646 and UNICODE strings with a variable number of octets.</w:t>
      </w:r>
    </w:p>
    <w:p w14:paraId="08873186" w14:textId="77777777" w:rsidR="00DA0DD2" w:rsidRPr="005A3B1D" w:rsidRDefault="00DA0DD2" w:rsidP="00DA0DD2">
      <w:pPr>
        <w:pStyle w:val="definition0"/>
        <w:keepLines/>
        <w:spacing w:after="120"/>
        <w:rPr>
          <w:rFonts w:cs="Arial"/>
        </w:rPr>
      </w:pPr>
      <w:r w:rsidRPr="005A3B1D">
        <w:rPr>
          <w:rFonts w:cs="Arial"/>
          <w:b/>
        </w:rPr>
        <w:tab/>
        <w:t>WIM</w:t>
      </w:r>
      <w:r w:rsidRPr="005A3B1D">
        <w:rPr>
          <w:rFonts w:cs="Arial"/>
        </w:rPr>
        <w:tab/>
        <w:t>Wireless Identification Module.</w:t>
      </w:r>
    </w:p>
    <w:p w14:paraId="45839575" w14:textId="77777777" w:rsidR="00DA0DD2" w:rsidRPr="005A3B1D" w:rsidRDefault="00DA0DD2" w:rsidP="00DA0DD2">
      <w:pPr>
        <w:pStyle w:val="definition0"/>
        <w:keepLines/>
        <w:rPr>
          <w:rFonts w:cs="Arial"/>
        </w:rPr>
      </w:pPr>
      <w:r w:rsidRPr="005A3B1D">
        <w:rPr>
          <w:rFonts w:cs="Arial"/>
          <w:b/>
        </w:rPr>
        <w:tab/>
        <w:t>WTLS</w:t>
      </w:r>
      <w:r w:rsidRPr="005A3B1D">
        <w:rPr>
          <w:rFonts w:cs="Arial"/>
        </w:rPr>
        <w:tab/>
        <w:t>Wireless Transport Layer Security.</w:t>
      </w:r>
    </w:p>
    <w:p w14:paraId="640970AF" w14:textId="77777777" w:rsidR="00DA0DD2" w:rsidRPr="00B96A2F" w:rsidRDefault="00DA0DD2" w:rsidP="00DA0DD2">
      <w:pPr>
        <w:pStyle w:val="definition0"/>
        <w:keepLines/>
        <w:rPr>
          <w:rFonts w:cs="Arial"/>
        </w:rPr>
      </w:pPr>
    </w:p>
    <w:p w14:paraId="5934D8D7" w14:textId="77777777" w:rsidR="00DA0DD2" w:rsidRPr="007401E5" w:rsidRDefault="00DA0DD2" w:rsidP="0060535C">
      <w:pPr>
        <w:pStyle w:val="Heading2"/>
        <w:numPr>
          <w:ilvl w:val="1"/>
          <w:numId w:val="3"/>
        </w:numPr>
      </w:pPr>
      <w:bookmarkStart w:id="668" w:name="_Toc319287635"/>
      <w:bookmarkStart w:id="669" w:name="_Toc319313476"/>
      <w:bookmarkStart w:id="670" w:name="_Toc319313669"/>
      <w:bookmarkStart w:id="671" w:name="_Toc319315662"/>
      <w:bookmarkStart w:id="672" w:name="_Ref320327683"/>
      <w:bookmarkStart w:id="673" w:name="_Toc322855259"/>
      <w:bookmarkStart w:id="674" w:name="_Toc322945055"/>
      <w:bookmarkStart w:id="675" w:name="_Toc323000668"/>
      <w:bookmarkStart w:id="676" w:name="_Toc323024028"/>
      <w:bookmarkStart w:id="677" w:name="_Toc323205359"/>
      <w:bookmarkStart w:id="678" w:name="_Toc323610788"/>
      <w:bookmarkStart w:id="679" w:name="_Toc383864799"/>
      <w:bookmarkStart w:id="680" w:name="_Toc385057786"/>
      <w:bookmarkStart w:id="681" w:name="_Toc405794607"/>
      <w:bookmarkStart w:id="682" w:name="_Toc72655990"/>
      <w:bookmarkStart w:id="683" w:name="_Toc235002204"/>
      <w:bookmarkStart w:id="684" w:name="_Toc370633962"/>
      <w:bookmarkStart w:id="685" w:name="_Toc391468756"/>
      <w:bookmarkStart w:id="686" w:name="_Toc395183752"/>
      <w:bookmarkStart w:id="687" w:name="_Toc437440523"/>
      <w:r w:rsidRPr="007401E5">
        <w:t>Symbols and abbreviations</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p>
    <w:p w14:paraId="5B6FA631" w14:textId="77777777" w:rsidR="00DA0DD2" w:rsidRPr="00B96A2F" w:rsidRDefault="00DA0DD2" w:rsidP="00DA0DD2">
      <w:pPr>
        <w:keepNext/>
        <w:rPr>
          <w:rFonts w:cs="Arial"/>
        </w:rPr>
      </w:pPr>
      <w:r w:rsidRPr="00B96A2F">
        <w:rPr>
          <w:rFonts w:cs="Arial"/>
        </w:rPr>
        <w:t>The following symbols are used in this standard:</w:t>
      </w:r>
    </w:p>
    <w:p w14:paraId="654789D4" w14:textId="77777777" w:rsidR="00DA0DD2" w:rsidRDefault="00DA0DD2" w:rsidP="004668A1">
      <w:pPr>
        <w:pStyle w:val="Caption"/>
      </w:pPr>
      <w:bookmarkStart w:id="688" w:name="_Toc405794963"/>
      <w:bookmarkStart w:id="689" w:name="_Toc225305933"/>
      <w:r w:rsidRPr="00B96A2F">
        <w:t xml:space="preserve">Table </w:t>
      </w:r>
      <w:r w:rsidR="00011B6B">
        <w:fldChar w:fldCharType="begin"/>
      </w:r>
      <w:r w:rsidR="00011B6B">
        <w:instrText xml:space="preserve"> SEQ Table \* ARABIC </w:instrText>
      </w:r>
      <w:r w:rsidR="00011B6B">
        <w:fldChar w:fldCharType="separate"/>
      </w:r>
      <w:r w:rsidR="00740095">
        <w:rPr>
          <w:noProof/>
        </w:rPr>
        <w:t>1</w:t>
      </w:r>
      <w:r w:rsidR="00011B6B">
        <w:rPr>
          <w:noProof/>
        </w:rPr>
        <w:fldChar w:fldCharType="end"/>
      </w:r>
      <w:r w:rsidRPr="00B96A2F">
        <w:t>, Symbols</w:t>
      </w:r>
      <w:bookmarkEnd w:id="688"/>
      <w:bookmarkEnd w:id="6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1484"/>
      </w:tblGrid>
      <w:tr w:rsidR="00DA0DD2" w14:paraId="51017561" w14:textId="77777777" w:rsidTr="0060535C">
        <w:tc>
          <w:tcPr>
            <w:tcW w:w="0" w:type="auto"/>
          </w:tcPr>
          <w:p w14:paraId="047F76AA" w14:textId="77777777" w:rsidR="00DA0DD2" w:rsidRPr="009B63E6" w:rsidRDefault="00DA0DD2" w:rsidP="0060535C">
            <w:pPr>
              <w:rPr>
                <w:b/>
              </w:rPr>
            </w:pPr>
            <w:r w:rsidRPr="009B63E6">
              <w:rPr>
                <w:b/>
              </w:rPr>
              <w:t>Symbol</w:t>
            </w:r>
          </w:p>
        </w:tc>
        <w:tc>
          <w:tcPr>
            <w:tcW w:w="0" w:type="auto"/>
          </w:tcPr>
          <w:p w14:paraId="28F819C5" w14:textId="77777777" w:rsidR="00DA0DD2" w:rsidRPr="009B63E6" w:rsidRDefault="00DA0DD2" w:rsidP="0060535C">
            <w:pPr>
              <w:rPr>
                <w:b/>
              </w:rPr>
            </w:pPr>
            <w:r w:rsidRPr="009B63E6">
              <w:rPr>
                <w:b/>
              </w:rPr>
              <w:t>Definition</w:t>
            </w:r>
          </w:p>
        </w:tc>
      </w:tr>
      <w:tr w:rsidR="00DA0DD2" w14:paraId="0ABDD445" w14:textId="77777777" w:rsidTr="0060535C">
        <w:tc>
          <w:tcPr>
            <w:tcW w:w="0" w:type="auto"/>
          </w:tcPr>
          <w:p w14:paraId="4000E9C6" w14:textId="77777777" w:rsidR="00DA0DD2" w:rsidRDefault="00DA0DD2" w:rsidP="0060535C">
            <w:r>
              <w:t>N/A</w:t>
            </w:r>
          </w:p>
        </w:tc>
        <w:tc>
          <w:tcPr>
            <w:tcW w:w="0" w:type="auto"/>
          </w:tcPr>
          <w:p w14:paraId="7E151B1B" w14:textId="77777777" w:rsidR="00DA0DD2" w:rsidRDefault="00DA0DD2" w:rsidP="0060535C">
            <w:r>
              <w:t>Not applicable</w:t>
            </w:r>
          </w:p>
        </w:tc>
      </w:tr>
      <w:tr w:rsidR="00DA0DD2" w14:paraId="4BE8124D" w14:textId="77777777" w:rsidTr="0060535C">
        <w:tc>
          <w:tcPr>
            <w:tcW w:w="0" w:type="auto"/>
          </w:tcPr>
          <w:p w14:paraId="2F851F7A" w14:textId="77777777" w:rsidR="00DA0DD2" w:rsidRDefault="00DA0DD2" w:rsidP="0060535C">
            <w:r>
              <w:t>R/O</w:t>
            </w:r>
          </w:p>
        </w:tc>
        <w:tc>
          <w:tcPr>
            <w:tcW w:w="0" w:type="auto"/>
          </w:tcPr>
          <w:p w14:paraId="21155EF1" w14:textId="77777777" w:rsidR="00DA0DD2" w:rsidRDefault="00DA0DD2" w:rsidP="0060535C">
            <w:r>
              <w:t>Read-only</w:t>
            </w:r>
          </w:p>
        </w:tc>
      </w:tr>
      <w:tr w:rsidR="00DA0DD2" w14:paraId="29F9908C" w14:textId="77777777" w:rsidTr="0060535C">
        <w:tc>
          <w:tcPr>
            <w:tcW w:w="0" w:type="auto"/>
          </w:tcPr>
          <w:p w14:paraId="2112EA24" w14:textId="77777777" w:rsidR="00DA0DD2" w:rsidRDefault="00DA0DD2" w:rsidP="0060535C">
            <w:r>
              <w:lastRenderedPageBreak/>
              <w:t>R/W</w:t>
            </w:r>
          </w:p>
        </w:tc>
        <w:tc>
          <w:tcPr>
            <w:tcW w:w="0" w:type="auto"/>
          </w:tcPr>
          <w:p w14:paraId="6DAD3C92" w14:textId="77777777" w:rsidR="00DA0DD2" w:rsidRDefault="00DA0DD2" w:rsidP="0060535C">
            <w:r>
              <w:t>Read/write</w:t>
            </w:r>
          </w:p>
        </w:tc>
      </w:tr>
    </w:tbl>
    <w:p w14:paraId="662B06BA" w14:textId="77777777" w:rsidR="00DA0DD2" w:rsidRPr="00B96A2F" w:rsidRDefault="00DA0DD2" w:rsidP="00DA0DD2">
      <w:pPr>
        <w:keepNext/>
        <w:spacing w:before="240"/>
        <w:rPr>
          <w:rFonts w:cs="Arial"/>
        </w:rPr>
      </w:pPr>
      <w:r w:rsidRPr="00B96A2F">
        <w:rPr>
          <w:rFonts w:cs="Arial"/>
        </w:rPr>
        <w:t>The following prefixes are used in this standard:</w:t>
      </w:r>
    </w:p>
    <w:p w14:paraId="1BADEC6F" w14:textId="77777777" w:rsidR="00DA0DD2" w:rsidRPr="00B96A2F" w:rsidRDefault="00DA0DD2" w:rsidP="004668A1">
      <w:pPr>
        <w:pStyle w:val="Caption"/>
      </w:pPr>
      <w:bookmarkStart w:id="690" w:name="_Toc405794964"/>
      <w:bookmarkStart w:id="691" w:name="_Toc225305934"/>
      <w:r w:rsidRPr="00B96A2F">
        <w:t xml:space="preserve">Table </w:t>
      </w:r>
      <w:r w:rsidR="00011B6B">
        <w:fldChar w:fldCharType="begin"/>
      </w:r>
      <w:r w:rsidR="00011B6B">
        <w:instrText xml:space="preserve"> SEQ Table \* ARABIC </w:instrText>
      </w:r>
      <w:r w:rsidR="00011B6B">
        <w:fldChar w:fldCharType="separate"/>
      </w:r>
      <w:r w:rsidR="00740095">
        <w:rPr>
          <w:noProof/>
        </w:rPr>
        <w:t>2</w:t>
      </w:r>
      <w:r w:rsidR="00011B6B">
        <w:rPr>
          <w:noProof/>
        </w:rPr>
        <w:fldChar w:fldCharType="end"/>
      </w:r>
      <w:r w:rsidRPr="00B96A2F">
        <w:t>, Prefixes</w:t>
      </w:r>
      <w:bookmarkEnd w:id="690"/>
      <w:bookmarkEnd w:id="69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931"/>
        <w:gridCol w:w="3299"/>
      </w:tblGrid>
      <w:tr w:rsidR="00DA0DD2" w:rsidRPr="00B96A2F" w14:paraId="41E0C63D" w14:textId="77777777" w:rsidTr="0060535C">
        <w:trPr>
          <w:tblHeader/>
        </w:trPr>
        <w:tc>
          <w:tcPr>
            <w:tcW w:w="931" w:type="dxa"/>
          </w:tcPr>
          <w:p w14:paraId="7A541026" w14:textId="77777777" w:rsidR="00DA0DD2" w:rsidRPr="00B96A2F" w:rsidRDefault="00DA0DD2" w:rsidP="0060535C">
            <w:pPr>
              <w:pStyle w:val="Table"/>
              <w:keepNext/>
              <w:rPr>
                <w:rFonts w:ascii="Arial" w:hAnsi="Arial" w:cs="Arial"/>
                <w:b/>
              </w:rPr>
            </w:pPr>
            <w:r w:rsidRPr="00B96A2F">
              <w:rPr>
                <w:rFonts w:ascii="Arial" w:hAnsi="Arial" w:cs="Arial"/>
                <w:b/>
              </w:rPr>
              <w:t>Prefix</w:t>
            </w:r>
          </w:p>
        </w:tc>
        <w:tc>
          <w:tcPr>
            <w:tcW w:w="3299" w:type="dxa"/>
          </w:tcPr>
          <w:p w14:paraId="05FC79FE" w14:textId="77777777" w:rsidR="00DA0DD2" w:rsidRPr="00B96A2F" w:rsidRDefault="00DA0DD2" w:rsidP="0060535C">
            <w:pPr>
              <w:pStyle w:val="Table"/>
              <w:keepNext/>
              <w:rPr>
                <w:rFonts w:ascii="Arial" w:hAnsi="Arial" w:cs="Arial"/>
                <w:b/>
              </w:rPr>
            </w:pPr>
            <w:r w:rsidRPr="00B96A2F">
              <w:rPr>
                <w:rFonts w:ascii="Arial" w:hAnsi="Arial" w:cs="Arial"/>
                <w:b/>
              </w:rPr>
              <w:t>Description</w:t>
            </w:r>
          </w:p>
        </w:tc>
      </w:tr>
      <w:tr w:rsidR="00DA0DD2" w:rsidRPr="005A3B1D" w14:paraId="47CF3BD9" w14:textId="77777777" w:rsidTr="0060535C">
        <w:tc>
          <w:tcPr>
            <w:tcW w:w="931" w:type="dxa"/>
          </w:tcPr>
          <w:p w14:paraId="6721D824" w14:textId="77777777" w:rsidR="00DA0DD2" w:rsidRPr="005A3B1D" w:rsidRDefault="00DA0DD2" w:rsidP="0060535C">
            <w:pPr>
              <w:pStyle w:val="Table"/>
              <w:keepNext/>
              <w:rPr>
                <w:rFonts w:ascii="Arial" w:hAnsi="Arial" w:cs="Arial"/>
                <w:sz w:val="20"/>
              </w:rPr>
            </w:pPr>
            <w:r w:rsidRPr="005A3B1D">
              <w:rPr>
                <w:rFonts w:ascii="Arial" w:hAnsi="Arial" w:cs="Arial"/>
                <w:sz w:val="20"/>
              </w:rPr>
              <w:t>C_</w:t>
            </w:r>
          </w:p>
        </w:tc>
        <w:tc>
          <w:tcPr>
            <w:tcW w:w="3299" w:type="dxa"/>
          </w:tcPr>
          <w:p w14:paraId="186DCFF2" w14:textId="77777777" w:rsidR="00DA0DD2" w:rsidRPr="005A3B1D" w:rsidRDefault="00DA0DD2" w:rsidP="0060535C">
            <w:pPr>
              <w:pStyle w:val="Table"/>
              <w:keepNext/>
              <w:rPr>
                <w:rFonts w:ascii="Arial" w:hAnsi="Arial" w:cs="Arial"/>
                <w:sz w:val="20"/>
              </w:rPr>
            </w:pPr>
            <w:r w:rsidRPr="005A3B1D">
              <w:rPr>
                <w:rFonts w:ascii="Arial" w:hAnsi="Arial" w:cs="Arial"/>
                <w:sz w:val="20"/>
              </w:rPr>
              <w:t>Function</w:t>
            </w:r>
          </w:p>
        </w:tc>
      </w:tr>
      <w:tr w:rsidR="00DA0DD2" w:rsidRPr="005A3B1D" w14:paraId="37382EF3" w14:textId="77777777" w:rsidTr="0060535C">
        <w:tc>
          <w:tcPr>
            <w:tcW w:w="931" w:type="dxa"/>
          </w:tcPr>
          <w:p w14:paraId="7437D1DD" w14:textId="77777777" w:rsidR="00DA0DD2" w:rsidRPr="005A3B1D" w:rsidRDefault="00DA0DD2" w:rsidP="0060535C">
            <w:pPr>
              <w:pStyle w:val="Table"/>
              <w:rPr>
                <w:rFonts w:ascii="Arial" w:hAnsi="Arial" w:cs="Arial"/>
                <w:sz w:val="20"/>
              </w:rPr>
            </w:pPr>
            <w:r w:rsidRPr="005A3B1D">
              <w:rPr>
                <w:rFonts w:ascii="Arial" w:hAnsi="Arial" w:cs="Arial"/>
                <w:sz w:val="20"/>
              </w:rPr>
              <w:t>CK_</w:t>
            </w:r>
          </w:p>
        </w:tc>
        <w:tc>
          <w:tcPr>
            <w:tcW w:w="3299" w:type="dxa"/>
          </w:tcPr>
          <w:p w14:paraId="1C7B09EB" w14:textId="77777777" w:rsidR="00DA0DD2" w:rsidRPr="005A3B1D" w:rsidRDefault="00DA0DD2" w:rsidP="0060535C">
            <w:pPr>
              <w:pStyle w:val="Table"/>
              <w:rPr>
                <w:rFonts w:ascii="Arial" w:hAnsi="Arial" w:cs="Arial"/>
                <w:sz w:val="20"/>
              </w:rPr>
            </w:pPr>
            <w:r w:rsidRPr="005A3B1D">
              <w:rPr>
                <w:rFonts w:ascii="Arial" w:hAnsi="Arial" w:cs="Arial"/>
                <w:sz w:val="20"/>
              </w:rPr>
              <w:t>Data type or general constant</w:t>
            </w:r>
          </w:p>
        </w:tc>
      </w:tr>
      <w:tr w:rsidR="00DA0DD2" w:rsidRPr="005A3B1D" w14:paraId="43EEF068" w14:textId="77777777" w:rsidTr="0060535C">
        <w:tc>
          <w:tcPr>
            <w:tcW w:w="931" w:type="dxa"/>
          </w:tcPr>
          <w:p w14:paraId="016DEB0F" w14:textId="77777777" w:rsidR="00DA0DD2" w:rsidRPr="005A3B1D" w:rsidRDefault="00DA0DD2" w:rsidP="0060535C">
            <w:pPr>
              <w:pStyle w:val="Table"/>
              <w:rPr>
                <w:rFonts w:ascii="Arial" w:hAnsi="Arial" w:cs="Arial"/>
                <w:sz w:val="20"/>
              </w:rPr>
            </w:pPr>
            <w:r w:rsidRPr="005A3B1D">
              <w:rPr>
                <w:rFonts w:ascii="Arial" w:hAnsi="Arial" w:cs="Arial"/>
                <w:sz w:val="20"/>
              </w:rPr>
              <w:t>CKA_</w:t>
            </w:r>
          </w:p>
        </w:tc>
        <w:tc>
          <w:tcPr>
            <w:tcW w:w="3299" w:type="dxa"/>
          </w:tcPr>
          <w:p w14:paraId="70DF5C90" w14:textId="77777777" w:rsidR="00DA0DD2" w:rsidRPr="005A3B1D" w:rsidRDefault="00DA0DD2" w:rsidP="0060535C">
            <w:pPr>
              <w:pStyle w:val="Table"/>
              <w:rPr>
                <w:rFonts w:ascii="Arial" w:hAnsi="Arial" w:cs="Arial"/>
                <w:sz w:val="20"/>
              </w:rPr>
            </w:pPr>
            <w:r w:rsidRPr="005A3B1D">
              <w:rPr>
                <w:rFonts w:ascii="Arial" w:hAnsi="Arial" w:cs="Arial"/>
                <w:sz w:val="20"/>
              </w:rPr>
              <w:t>Attribute</w:t>
            </w:r>
          </w:p>
        </w:tc>
      </w:tr>
      <w:tr w:rsidR="00DA0DD2" w:rsidRPr="005A3B1D" w14:paraId="104FB5C0" w14:textId="77777777" w:rsidTr="0060535C">
        <w:tc>
          <w:tcPr>
            <w:tcW w:w="931" w:type="dxa"/>
          </w:tcPr>
          <w:p w14:paraId="4089A0F8" w14:textId="77777777" w:rsidR="00DA0DD2" w:rsidRPr="005A3B1D" w:rsidRDefault="00DA0DD2" w:rsidP="0060535C">
            <w:pPr>
              <w:pStyle w:val="Table"/>
              <w:rPr>
                <w:rFonts w:ascii="Arial" w:hAnsi="Arial" w:cs="Arial"/>
                <w:sz w:val="20"/>
              </w:rPr>
            </w:pPr>
            <w:r w:rsidRPr="005A3B1D">
              <w:rPr>
                <w:rFonts w:ascii="Arial" w:hAnsi="Arial" w:cs="Arial"/>
                <w:sz w:val="20"/>
              </w:rPr>
              <w:t>CKC_</w:t>
            </w:r>
          </w:p>
        </w:tc>
        <w:tc>
          <w:tcPr>
            <w:tcW w:w="3299" w:type="dxa"/>
          </w:tcPr>
          <w:p w14:paraId="7AF1261A" w14:textId="77777777" w:rsidR="00DA0DD2" w:rsidRPr="005A3B1D" w:rsidRDefault="00DA0DD2" w:rsidP="0060535C">
            <w:pPr>
              <w:pStyle w:val="Table"/>
              <w:rPr>
                <w:rFonts w:ascii="Arial" w:hAnsi="Arial" w:cs="Arial"/>
                <w:sz w:val="20"/>
              </w:rPr>
            </w:pPr>
            <w:r w:rsidRPr="005A3B1D">
              <w:rPr>
                <w:rFonts w:ascii="Arial" w:hAnsi="Arial" w:cs="Arial"/>
                <w:sz w:val="20"/>
              </w:rPr>
              <w:t>Certificate type</w:t>
            </w:r>
          </w:p>
        </w:tc>
      </w:tr>
      <w:tr w:rsidR="00DA0DD2" w:rsidRPr="005A3B1D" w14:paraId="10869D6A" w14:textId="77777777" w:rsidTr="0060535C">
        <w:tc>
          <w:tcPr>
            <w:tcW w:w="931" w:type="dxa"/>
          </w:tcPr>
          <w:p w14:paraId="5CFC356E" w14:textId="77777777" w:rsidR="00DA0DD2" w:rsidRPr="005A3B1D" w:rsidRDefault="00DA0DD2" w:rsidP="0060535C">
            <w:pPr>
              <w:pStyle w:val="Table"/>
              <w:rPr>
                <w:rFonts w:ascii="Arial" w:hAnsi="Arial" w:cs="Arial"/>
                <w:sz w:val="20"/>
              </w:rPr>
            </w:pPr>
            <w:r w:rsidRPr="005A3B1D">
              <w:rPr>
                <w:rFonts w:ascii="Arial" w:hAnsi="Arial" w:cs="Arial"/>
                <w:sz w:val="20"/>
              </w:rPr>
              <w:t>CKD_</w:t>
            </w:r>
          </w:p>
        </w:tc>
        <w:tc>
          <w:tcPr>
            <w:tcW w:w="3299" w:type="dxa"/>
          </w:tcPr>
          <w:p w14:paraId="529A9D05" w14:textId="77777777" w:rsidR="00DA0DD2" w:rsidRPr="005A3B1D" w:rsidRDefault="00DA0DD2" w:rsidP="0060535C">
            <w:pPr>
              <w:pStyle w:val="Table"/>
              <w:rPr>
                <w:rFonts w:ascii="Arial" w:hAnsi="Arial" w:cs="Arial"/>
                <w:sz w:val="20"/>
              </w:rPr>
            </w:pPr>
            <w:r w:rsidRPr="005A3B1D">
              <w:rPr>
                <w:rFonts w:ascii="Arial" w:hAnsi="Arial" w:cs="Arial"/>
                <w:sz w:val="20"/>
              </w:rPr>
              <w:t>Key derivation function</w:t>
            </w:r>
          </w:p>
        </w:tc>
      </w:tr>
      <w:tr w:rsidR="00DA0DD2" w:rsidRPr="005A3B1D" w14:paraId="617BBAB0" w14:textId="77777777" w:rsidTr="0060535C">
        <w:tc>
          <w:tcPr>
            <w:tcW w:w="931" w:type="dxa"/>
          </w:tcPr>
          <w:p w14:paraId="1751A1C2" w14:textId="77777777" w:rsidR="00DA0DD2" w:rsidRPr="005A3B1D" w:rsidRDefault="00DA0DD2" w:rsidP="0060535C">
            <w:pPr>
              <w:pStyle w:val="Table"/>
              <w:rPr>
                <w:rFonts w:ascii="Arial" w:hAnsi="Arial" w:cs="Arial"/>
                <w:sz w:val="20"/>
                <w:lang w:val="sv-SE"/>
              </w:rPr>
            </w:pPr>
            <w:r w:rsidRPr="005A3B1D">
              <w:rPr>
                <w:rFonts w:ascii="Arial" w:hAnsi="Arial" w:cs="Arial"/>
                <w:sz w:val="20"/>
                <w:lang w:val="sv-SE"/>
              </w:rPr>
              <w:t>CKF_</w:t>
            </w:r>
          </w:p>
        </w:tc>
        <w:tc>
          <w:tcPr>
            <w:tcW w:w="3299" w:type="dxa"/>
          </w:tcPr>
          <w:p w14:paraId="31B7566F" w14:textId="77777777" w:rsidR="00DA0DD2" w:rsidRPr="005A3B1D" w:rsidRDefault="00DA0DD2" w:rsidP="0060535C">
            <w:pPr>
              <w:pStyle w:val="Table"/>
              <w:rPr>
                <w:rFonts w:ascii="Arial" w:hAnsi="Arial" w:cs="Arial"/>
                <w:sz w:val="20"/>
                <w:lang w:val="sv-SE"/>
              </w:rPr>
            </w:pPr>
            <w:r w:rsidRPr="005A3B1D">
              <w:rPr>
                <w:rFonts w:ascii="Arial" w:hAnsi="Arial" w:cs="Arial"/>
                <w:sz w:val="20"/>
                <w:lang w:val="sv-SE"/>
              </w:rPr>
              <w:t>Bit flag</w:t>
            </w:r>
          </w:p>
        </w:tc>
      </w:tr>
      <w:tr w:rsidR="00DA0DD2" w:rsidRPr="005A3B1D" w14:paraId="66BCDFD6" w14:textId="77777777" w:rsidTr="0060535C">
        <w:tc>
          <w:tcPr>
            <w:tcW w:w="931" w:type="dxa"/>
          </w:tcPr>
          <w:p w14:paraId="62B5CE06" w14:textId="77777777" w:rsidR="00DA0DD2" w:rsidRPr="005A3B1D" w:rsidRDefault="00DA0DD2" w:rsidP="0060535C">
            <w:pPr>
              <w:pStyle w:val="Table"/>
              <w:rPr>
                <w:rFonts w:ascii="Arial" w:hAnsi="Arial" w:cs="Arial"/>
                <w:sz w:val="20"/>
              </w:rPr>
            </w:pPr>
            <w:r w:rsidRPr="005A3B1D">
              <w:rPr>
                <w:rFonts w:ascii="Arial" w:hAnsi="Arial" w:cs="Arial"/>
                <w:sz w:val="20"/>
              </w:rPr>
              <w:t>CKG_</w:t>
            </w:r>
          </w:p>
        </w:tc>
        <w:tc>
          <w:tcPr>
            <w:tcW w:w="3299" w:type="dxa"/>
          </w:tcPr>
          <w:p w14:paraId="73AD9F15" w14:textId="77777777" w:rsidR="00DA0DD2" w:rsidRPr="005A3B1D" w:rsidRDefault="00DA0DD2" w:rsidP="0060535C">
            <w:pPr>
              <w:pStyle w:val="Table"/>
              <w:rPr>
                <w:rFonts w:ascii="Arial" w:hAnsi="Arial" w:cs="Arial"/>
                <w:sz w:val="20"/>
              </w:rPr>
            </w:pPr>
            <w:r w:rsidRPr="005A3B1D">
              <w:rPr>
                <w:rFonts w:ascii="Arial" w:hAnsi="Arial" w:cs="Arial"/>
                <w:sz w:val="20"/>
              </w:rPr>
              <w:t>Mask generation function</w:t>
            </w:r>
          </w:p>
        </w:tc>
      </w:tr>
      <w:tr w:rsidR="00DA0DD2" w:rsidRPr="005A3B1D" w14:paraId="33D40178" w14:textId="77777777" w:rsidTr="0060535C">
        <w:tc>
          <w:tcPr>
            <w:tcW w:w="931" w:type="dxa"/>
          </w:tcPr>
          <w:p w14:paraId="76E414A4" w14:textId="77777777" w:rsidR="00DA0DD2" w:rsidRPr="005A3B1D" w:rsidRDefault="00DA0DD2" w:rsidP="0060535C">
            <w:pPr>
              <w:pStyle w:val="Table"/>
              <w:rPr>
                <w:rFonts w:ascii="Arial" w:hAnsi="Arial" w:cs="Arial"/>
                <w:sz w:val="20"/>
              </w:rPr>
            </w:pPr>
            <w:r w:rsidRPr="005A3B1D">
              <w:rPr>
                <w:rFonts w:ascii="Arial" w:hAnsi="Arial" w:cs="Arial"/>
                <w:sz w:val="20"/>
              </w:rPr>
              <w:t>CKH_</w:t>
            </w:r>
          </w:p>
        </w:tc>
        <w:tc>
          <w:tcPr>
            <w:tcW w:w="3299" w:type="dxa"/>
          </w:tcPr>
          <w:p w14:paraId="26F8DA1B" w14:textId="77777777" w:rsidR="00DA0DD2" w:rsidRPr="005A3B1D" w:rsidRDefault="00DA0DD2" w:rsidP="0060535C">
            <w:pPr>
              <w:pStyle w:val="Table"/>
              <w:rPr>
                <w:rFonts w:ascii="Arial" w:hAnsi="Arial" w:cs="Arial"/>
                <w:sz w:val="20"/>
              </w:rPr>
            </w:pPr>
            <w:r w:rsidRPr="005A3B1D">
              <w:rPr>
                <w:rFonts w:ascii="Arial" w:hAnsi="Arial" w:cs="Arial"/>
                <w:sz w:val="20"/>
              </w:rPr>
              <w:t>Hardware feature type</w:t>
            </w:r>
          </w:p>
        </w:tc>
      </w:tr>
      <w:tr w:rsidR="00DA0DD2" w:rsidRPr="005A3B1D" w14:paraId="0160A5D4" w14:textId="77777777" w:rsidTr="0060535C">
        <w:tc>
          <w:tcPr>
            <w:tcW w:w="931" w:type="dxa"/>
          </w:tcPr>
          <w:p w14:paraId="67493341" w14:textId="77777777" w:rsidR="00DA0DD2" w:rsidRPr="005A3B1D" w:rsidRDefault="00DA0DD2" w:rsidP="0060535C">
            <w:pPr>
              <w:pStyle w:val="Table"/>
              <w:rPr>
                <w:rFonts w:ascii="Arial" w:hAnsi="Arial" w:cs="Arial"/>
                <w:sz w:val="20"/>
              </w:rPr>
            </w:pPr>
            <w:r w:rsidRPr="005A3B1D">
              <w:rPr>
                <w:rFonts w:ascii="Arial" w:hAnsi="Arial" w:cs="Arial"/>
                <w:sz w:val="20"/>
              </w:rPr>
              <w:t>CKK_</w:t>
            </w:r>
          </w:p>
        </w:tc>
        <w:tc>
          <w:tcPr>
            <w:tcW w:w="3299" w:type="dxa"/>
          </w:tcPr>
          <w:p w14:paraId="7E403C92" w14:textId="77777777" w:rsidR="00DA0DD2" w:rsidRPr="005A3B1D" w:rsidRDefault="00DA0DD2" w:rsidP="0060535C">
            <w:pPr>
              <w:pStyle w:val="Table"/>
              <w:rPr>
                <w:rFonts w:ascii="Arial" w:hAnsi="Arial" w:cs="Arial"/>
                <w:sz w:val="20"/>
              </w:rPr>
            </w:pPr>
            <w:r w:rsidRPr="005A3B1D">
              <w:rPr>
                <w:rFonts w:ascii="Arial" w:hAnsi="Arial" w:cs="Arial"/>
                <w:sz w:val="20"/>
              </w:rPr>
              <w:t>Key type</w:t>
            </w:r>
          </w:p>
        </w:tc>
      </w:tr>
      <w:tr w:rsidR="00DA0DD2" w:rsidRPr="005A3B1D" w14:paraId="50001547" w14:textId="77777777" w:rsidTr="0060535C">
        <w:tc>
          <w:tcPr>
            <w:tcW w:w="931" w:type="dxa"/>
          </w:tcPr>
          <w:p w14:paraId="73C661FF" w14:textId="77777777" w:rsidR="00DA0DD2" w:rsidRPr="005A3B1D" w:rsidRDefault="00DA0DD2" w:rsidP="0060535C">
            <w:pPr>
              <w:pStyle w:val="Table"/>
              <w:rPr>
                <w:rFonts w:ascii="Arial" w:hAnsi="Arial" w:cs="Arial"/>
                <w:sz w:val="20"/>
              </w:rPr>
            </w:pPr>
            <w:r w:rsidRPr="005A3B1D">
              <w:rPr>
                <w:rFonts w:ascii="Arial" w:hAnsi="Arial" w:cs="Arial"/>
                <w:sz w:val="20"/>
              </w:rPr>
              <w:t>CKM_</w:t>
            </w:r>
          </w:p>
        </w:tc>
        <w:tc>
          <w:tcPr>
            <w:tcW w:w="3299" w:type="dxa"/>
          </w:tcPr>
          <w:p w14:paraId="1CAA6562" w14:textId="77777777" w:rsidR="00DA0DD2" w:rsidRPr="005A3B1D" w:rsidRDefault="00DA0DD2" w:rsidP="0060535C">
            <w:pPr>
              <w:pStyle w:val="Table"/>
              <w:rPr>
                <w:rFonts w:ascii="Arial" w:hAnsi="Arial" w:cs="Arial"/>
                <w:sz w:val="20"/>
              </w:rPr>
            </w:pPr>
            <w:r w:rsidRPr="005A3B1D">
              <w:rPr>
                <w:rFonts w:ascii="Arial" w:hAnsi="Arial" w:cs="Arial"/>
                <w:sz w:val="20"/>
              </w:rPr>
              <w:t>Mechanism type</w:t>
            </w:r>
          </w:p>
        </w:tc>
      </w:tr>
      <w:tr w:rsidR="00DA0DD2" w:rsidRPr="005A3B1D" w14:paraId="271E433D" w14:textId="77777777" w:rsidTr="0060535C">
        <w:tc>
          <w:tcPr>
            <w:tcW w:w="931" w:type="dxa"/>
            <w:tcBorders>
              <w:top w:val="nil"/>
            </w:tcBorders>
          </w:tcPr>
          <w:p w14:paraId="2E3D12DF" w14:textId="77777777" w:rsidR="00DA0DD2" w:rsidRPr="005A3B1D" w:rsidRDefault="00DA0DD2" w:rsidP="0060535C">
            <w:pPr>
              <w:pStyle w:val="Table"/>
              <w:rPr>
                <w:rFonts w:ascii="Arial" w:hAnsi="Arial" w:cs="Arial"/>
                <w:sz w:val="20"/>
              </w:rPr>
            </w:pPr>
            <w:r w:rsidRPr="005A3B1D">
              <w:rPr>
                <w:rFonts w:ascii="Arial" w:hAnsi="Arial" w:cs="Arial"/>
                <w:sz w:val="20"/>
              </w:rPr>
              <w:t>CKN_</w:t>
            </w:r>
          </w:p>
        </w:tc>
        <w:tc>
          <w:tcPr>
            <w:tcW w:w="3299" w:type="dxa"/>
            <w:tcBorders>
              <w:top w:val="nil"/>
            </w:tcBorders>
          </w:tcPr>
          <w:p w14:paraId="7809B2D3" w14:textId="77777777" w:rsidR="00DA0DD2" w:rsidRPr="005A3B1D" w:rsidRDefault="00DA0DD2" w:rsidP="0060535C">
            <w:pPr>
              <w:pStyle w:val="Table"/>
              <w:rPr>
                <w:rFonts w:ascii="Arial" w:hAnsi="Arial" w:cs="Arial"/>
                <w:sz w:val="20"/>
              </w:rPr>
            </w:pPr>
            <w:r w:rsidRPr="005A3B1D">
              <w:rPr>
                <w:rFonts w:ascii="Arial" w:hAnsi="Arial" w:cs="Arial"/>
                <w:sz w:val="20"/>
              </w:rPr>
              <w:t>Notification</w:t>
            </w:r>
          </w:p>
        </w:tc>
      </w:tr>
      <w:tr w:rsidR="00DA0DD2" w:rsidRPr="005A3B1D" w14:paraId="1BD540AC" w14:textId="77777777" w:rsidTr="0060535C">
        <w:tc>
          <w:tcPr>
            <w:tcW w:w="931" w:type="dxa"/>
            <w:tcBorders>
              <w:top w:val="nil"/>
            </w:tcBorders>
          </w:tcPr>
          <w:p w14:paraId="4F0634EE" w14:textId="77777777" w:rsidR="00DA0DD2" w:rsidRPr="005A3B1D" w:rsidRDefault="00DA0DD2" w:rsidP="0060535C">
            <w:pPr>
              <w:pStyle w:val="Table"/>
              <w:rPr>
                <w:rFonts w:ascii="Arial" w:hAnsi="Arial" w:cs="Arial"/>
                <w:sz w:val="20"/>
              </w:rPr>
            </w:pPr>
            <w:r w:rsidRPr="005A3B1D">
              <w:rPr>
                <w:rFonts w:ascii="Arial" w:hAnsi="Arial" w:cs="Arial"/>
                <w:sz w:val="20"/>
              </w:rPr>
              <w:t>CKO_</w:t>
            </w:r>
          </w:p>
        </w:tc>
        <w:tc>
          <w:tcPr>
            <w:tcW w:w="3299" w:type="dxa"/>
            <w:tcBorders>
              <w:top w:val="nil"/>
            </w:tcBorders>
          </w:tcPr>
          <w:p w14:paraId="3C296A06" w14:textId="77777777" w:rsidR="00DA0DD2" w:rsidRPr="005A3B1D" w:rsidRDefault="00DA0DD2" w:rsidP="0060535C">
            <w:pPr>
              <w:pStyle w:val="Table"/>
              <w:rPr>
                <w:rFonts w:ascii="Arial" w:hAnsi="Arial" w:cs="Arial"/>
                <w:sz w:val="20"/>
              </w:rPr>
            </w:pPr>
            <w:r w:rsidRPr="005A3B1D">
              <w:rPr>
                <w:rFonts w:ascii="Arial" w:hAnsi="Arial" w:cs="Arial"/>
                <w:sz w:val="20"/>
              </w:rPr>
              <w:t>Object class</w:t>
            </w:r>
          </w:p>
        </w:tc>
      </w:tr>
      <w:tr w:rsidR="00DA0DD2" w:rsidRPr="005A3B1D" w14:paraId="67ACCA0C" w14:textId="77777777" w:rsidTr="0060535C">
        <w:tc>
          <w:tcPr>
            <w:tcW w:w="931" w:type="dxa"/>
          </w:tcPr>
          <w:p w14:paraId="5F1ECDD1" w14:textId="77777777" w:rsidR="00DA0DD2" w:rsidRPr="005A3B1D" w:rsidRDefault="00DA0DD2" w:rsidP="0060535C">
            <w:pPr>
              <w:pStyle w:val="Table"/>
              <w:rPr>
                <w:rFonts w:ascii="Arial" w:hAnsi="Arial" w:cs="Arial"/>
                <w:sz w:val="20"/>
              </w:rPr>
            </w:pPr>
            <w:r w:rsidRPr="005A3B1D">
              <w:rPr>
                <w:rFonts w:ascii="Arial" w:hAnsi="Arial" w:cs="Arial"/>
                <w:sz w:val="20"/>
              </w:rPr>
              <w:t>CKP_</w:t>
            </w:r>
          </w:p>
        </w:tc>
        <w:tc>
          <w:tcPr>
            <w:tcW w:w="3299" w:type="dxa"/>
          </w:tcPr>
          <w:p w14:paraId="3BCAA1C5" w14:textId="77777777" w:rsidR="00DA0DD2" w:rsidRPr="005A3B1D" w:rsidRDefault="00DA0DD2" w:rsidP="0060535C">
            <w:pPr>
              <w:pStyle w:val="Table"/>
              <w:rPr>
                <w:rFonts w:ascii="Arial" w:hAnsi="Arial" w:cs="Arial"/>
                <w:sz w:val="20"/>
              </w:rPr>
            </w:pPr>
            <w:r w:rsidRPr="005A3B1D">
              <w:rPr>
                <w:rFonts w:ascii="Arial" w:hAnsi="Arial" w:cs="Arial"/>
                <w:sz w:val="20"/>
              </w:rPr>
              <w:t>Pseudo-random function</w:t>
            </w:r>
          </w:p>
        </w:tc>
      </w:tr>
      <w:tr w:rsidR="00DA0DD2" w:rsidRPr="005A3B1D" w14:paraId="4A6E07F4" w14:textId="77777777" w:rsidTr="0060535C">
        <w:tc>
          <w:tcPr>
            <w:tcW w:w="931" w:type="dxa"/>
          </w:tcPr>
          <w:p w14:paraId="6AD01323" w14:textId="77777777" w:rsidR="00DA0DD2" w:rsidRPr="005A3B1D" w:rsidRDefault="00DA0DD2" w:rsidP="0060535C">
            <w:pPr>
              <w:pStyle w:val="Table"/>
              <w:rPr>
                <w:rFonts w:ascii="Arial" w:hAnsi="Arial" w:cs="Arial"/>
                <w:sz w:val="20"/>
              </w:rPr>
            </w:pPr>
            <w:r w:rsidRPr="005A3B1D">
              <w:rPr>
                <w:rFonts w:ascii="Arial" w:hAnsi="Arial" w:cs="Arial"/>
                <w:sz w:val="20"/>
              </w:rPr>
              <w:t>CKS_</w:t>
            </w:r>
          </w:p>
        </w:tc>
        <w:tc>
          <w:tcPr>
            <w:tcW w:w="3299" w:type="dxa"/>
          </w:tcPr>
          <w:p w14:paraId="4B7B0B51" w14:textId="77777777" w:rsidR="00DA0DD2" w:rsidRPr="005A3B1D" w:rsidRDefault="00DA0DD2" w:rsidP="0060535C">
            <w:pPr>
              <w:pStyle w:val="Table"/>
              <w:rPr>
                <w:rFonts w:ascii="Arial" w:hAnsi="Arial" w:cs="Arial"/>
                <w:sz w:val="20"/>
              </w:rPr>
            </w:pPr>
            <w:r w:rsidRPr="005A3B1D">
              <w:rPr>
                <w:rFonts w:ascii="Arial" w:hAnsi="Arial" w:cs="Arial"/>
                <w:sz w:val="20"/>
              </w:rPr>
              <w:t>Session state</w:t>
            </w:r>
          </w:p>
        </w:tc>
      </w:tr>
      <w:tr w:rsidR="00DA0DD2" w:rsidRPr="005A3B1D" w14:paraId="55F528A2" w14:textId="77777777" w:rsidTr="0060535C">
        <w:tc>
          <w:tcPr>
            <w:tcW w:w="931" w:type="dxa"/>
          </w:tcPr>
          <w:p w14:paraId="7A33FA32" w14:textId="77777777" w:rsidR="00DA0DD2" w:rsidRPr="005A3B1D" w:rsidRDefault="00DA0DD2" w:rsidP="0060535C">
            <w:pPr>
              <w:pStyle w:val="Table"/>
              <w:rPr>
                <w:rFonts w:ascii="Arial" w:hAnsi="Arial" w:cs="Arial"/>
                <w:sz w:val="20"/>
              </w:rPr>
            </w:pPr>
            <w:r w:rsidRPr="005A3B1D">
              <w:rPr>
                <w:rFonts w:ascii="Arial" w:hAnsi="Arial" w:cs="Arial"/>
                <w:sz w:val="20"/>
              </w:rPr>
              <w:t>CKR_</w:t>
            </w:r>
          </w:p>
        </w:tc>
        <w:tc>
          <w:tcPr>
            <w:tcW w:w="3299" w:type="dxa"/>
          </w:tcPr>
          <w:p w14:paraId="37125935" w14:textId="77777777" w:rsidR="00DA0DD2" w:rsidRPr="005A3B1D" w:rsidRDefault="00DA0DD2" w:rsidP="0060535C">
            <w:pPr>
              <w:pStyle w:val="Table"/>
              <w:rPr>
                <w:rFonts w:ascii="Arial" w:hAnsi="Arial" w:cs="Arial"/>
                <w:sz w:val="20"/>
              </w:rPr>
            </w:pPr>
            <w:r w:rsidRPr="005A3B1D">
              <w:rPr>
                <w:rFonts w:ascii="Arial" w:hAnsi="Arial" w:cs="Arial"/>
                <w:sz w:val="20"/>
              </w:rPr>
              <w:t>Return value</w:t>
            </w:r>
          </w:p>
        </w:tc>
      </w:tr>
      <w:tr w:rsidR="00DA0DD2" w:rsidRPr="005A3B1D" w14:paraId="10CD5330" w14:textId="77777777" w:rsidTr="0060535C">
        <w:tc>
          <w:tcPr>
            <w:tcW w:w="931" w:type="dxa"/>
          </w:tcPr>
          <w:p w14:paraId="3924BBA6" w14:textId="77777777" w:rsidR="00DA0DD2" w:rsidRPr="005A3B1D" w:rsidRDefault="00DA0DD2" w:rsidP="0060535C">
            <w:pPr>
              <w:pStyle w:val="Table"/>
              <w:rPr>
                <w:rFonts w:ascii="Arial" w:hAnsi="Arial" w:cs="Arial"/>
                <w:sz w:val="20"/>
              </w:rPr>
            </w:pPr>
            <w:r w:rsidRPr="005A3B1D">
              <w:rPr>
                <w:rFonts w:ascii="Arial" w:hAnsi="Arial" w:cs="Arial"/>
                <w:sz w:val="20"/>
              </w:rPr>
              <w:t>CKU_</w:t>
            </w:r>
          </w:p>
        </w:tc>
        <w:tc>
          <w:tcPr>
            <w:tcW w:w="3299" w:type="dxa"/>
          </w:tcPr>
          <w:p w14:paraId="513F9F41" w14:textId="77777777" w:rsidR="00DA0DD2" w:rsidRPr="005A3B1D" w:rsidRDefault="00DA0DD2" w:rsidP="0060535C">
            <w:pPr>
              <w:pStyle w:val="Table"/>
              <w:rPr>
                <w:rFonts w:ascii="Arial" w:hAnsi="Arial" w:cs="Arial"/>
                <w:sz w:val="20"/>
              </w:rPr>
            </w:pPr>
            <w:r w:rsidRPr="005A3B1D">
              <w:rPr>
                <w:rFonts w:ascii="Arial" w:hAnsi="Arial" w:cs="Arial"/>
                <w:sz w:val="20"/>
              </w:rPr>
              <w:t>User type</w:t>
            </w:r>
          </w:p>
        </w:tc>
      </w:tr>
      <w:tr w:rsidR="00DA0DD2" w:rsidRPr="005A3B1D" w14:paraId="568C3C32" w14:textId="77777777" w:rsidTr="0060535C">
        <w:tc>
          <w:tcPr>
            <w:tcW w:w="931" w:type="dxa"/>
          </w:tcPr>
          <w:p w14:paraId="2FFD125C" w14:textId="77777777" w:rsidR="00DA0DD2" w:rsidRPr="005A3B1D" w:rsidRDefault="00DA0DD2" w:rsidP="0060535C">
            <w:pPr>
              <w:pStyle w:val="Table"/>
              <w:rPr>
                <w:rFonts w:ascii="Arial" w:hAnsi="Arial" w:cs="Arial"/>
                <w:sz w:val="20"/>
              </w:rPr>
            </w:pPr>
            <w:r w:rsidRPr="005A3B1D">
              <w:rPr>
                <w:rFonts w:ascii="Arial" w:hAnsi="Arial" w:cs="Arial"/>
                <w:sz w:val="20"/>
              </w:rPr>
              <w:t>CKZ_</w:t>
            </w:r>
          </w:p>
        </w:tc>
        <w:tc>
          <w:tcPr>
            <w:tcW w:w="3299" w:type="dxa"/>
          </w:tcPr>
          <w:p w14:paraId="1AB6168F" w14:textId="77777777" w:rsidR="00DA0DD2" w:rsidRPr="005A3B1D" w:rsidRDefault="00DA0DD2" w:rsidP="0060535C">
            <w:pPr>
              <w:pStyle w:val="Table"/>
              <w:rPr>
                <w:rFonts w:ascii="Arial" w:hAnsi="Arial" w:cs="Arial"/>
                <w:sz w:val="20"/>
              </w:rPr>
            </w:pPr>
            <w:r w:rsidRPr="005A3B1D">
              <w:rPr>
                <w:rFonts w:ascii="Arial" w:hAnsi="Arial" w:cs="Arial"/>
                <w:sz w:val="20"/>
              </w:rPr>
              <w:t>Salt/Encoding parameter source</w:t>
            </w:r>
          </w:p>
        </w:tc>
      </w:tr>
      <w:tr w:rsidR="00DA0DD2" w:rsidRPr="005A3B1D" w14:paraId="74C64E97" w14:textId="77777777" w:rsidTr="0060535C">
        <w:tc>
          <w:tcPr>
            <w:tcW w:w="931" w:type="dxa"/>
          </w:tcPr>
          <w:p w14:paraId="5CEE389B" w14:textId="77777777" w:rsidR="00DA0DD2" w:rsidRPr="005A3B1D" w:rsidRDefault="00DA0DD2" w:rsidP="0060535C">
            <w:pPr>
              <w:pStyle w:val="Table"/>
              <w:rPr>
                <w:rFonts w:ascii="Arial" w:hAnsi="Arial" w:cs="Arial"/>
                <w:sz w:val="20"/>
              </w:rPr>
            </w:pPr>
            <w:r w:rsidRPr="005A3B1D">
              <w:rPr>
                <w:rFonts w:ascii="Arial" w:hAnsi="Arial" w:cs="Arial"/>
                <w:sz w:val="20"/>
              </w:rPr>
              <w:t>h</w:t>
            </w:r>
          </w:p>
        </w:tc>
        <w:tc>
          <w:tcPr>
            <w:tcW w:w="3299" w:type="dxa"/>
          </w:tcPr>
          <w:p w14:paraId="39FE8879" w14:textId="77777777" w:rsidR="00DA0DD2" w:rsidRPr="005A3B1D" w:rsidRDefault="00DA0DD2" w:rsidP="0060535C">
            <w:pPr>
              <w:pStyle w:val="Table"/>
              <w:rPr>
                <w:rFonts w:ascii="Arial" w:hAnsi="Arial" w:cs="Arial"/>
                <w:sz w:val="20"/>
              </w:rPr>
            </w:pPr>
            <w:r w:rsidRPr="005A3B1D">
              <w:rPr>
                <w:rFonts w:ascii="Arial" w:hAnsi="Arial" w:cs="Arial"/>
                <w:sz w:val="20"/>
              </w:rPr>
              <w:t>a handle</w:t>
            </w:r>
          </w:p>
        </w:tc>
      </w:tr>
      <w:tr w:rsidR="00DA0DD2" w:rsidRPr="005A3B1D" w14:paraId="47CEC526" w14:textId="77777777" w:rsidTr="0060535C">
        <w:tc>
          <w:tcPr>
            <w:tcW w:w="931" w:type="dxa"/>
          </w:tcPr>
          <w:p w14:paraId="76C1DF61" w14:textId="77777777" w:rsidR="00DA0DD2" w:rsidRPr="005A3B1D" w:rsidRDefault="00DA0DD2" w:rsidP="0060535C">
            <w:pPr>
              <w:pStyle w:val="Table"/>
              <w:rPr>
                <w:rFonts w:ascii="Arial" w:hAnsi="Arial" w:cs="Arial"/>
                <w:sz w:val="20"/>
              </w:rPr>
            </w:pPr>
            <w:r w:rsidRPr="005A3B1D">
              <w:rPr>
                <w:rFonts w:ascii="Arial" w:hAnsi="Arial" w:cs="Arial"/>
                <w:sz w:val="20"/>
              </w:rPr>
              <w:t>ul</w:t>
            </w:r>
          </w:p>
        </w:tc>
        <w:tc>
          <w:tcPr>
            <w:tcW w:w="3299" w:type="dxa"/>
          </w:tcPr>
          <w:p w14:paraId="06A37511" w14:textId="77777777" w:rsidR="00DA0DD2" w:rsidRPr="005A3B1D" w:rsidRDefault="00DA0DD2" w:rsidP="0060535C">
            <w:pPr>
              <w:pStyle w:val="Table"/>
              <w:rPr>
                <w:rFonts w:ascii="Arial" w:hAnsi="Arial" w:cs="Arial"/>
                <w:sz w:val="20"/>
              </w:rPr>
            </w:pPr>
            <w:r w:rsidRPr="005A3B1D">
              <w:rPr>
                <w:rFonts w:ascii="Arial" w:hAnsi="Arial" w:cs="Arial"/>
                <w:sz w:val="20"/>
              </w:rPr>
              <w:t>a CK_ULONG</w:t>
            </w:r>
          </w:p>
        </w:tc>
      </w:tr>
      <w:tr w:rsidR="00DA0DD2" w:rsidRPr="005A3B1D" w14:paraId="27414308" w14:textId="77777777" w:rsidTr="0060535C">
        <w:tc>
          <w:tcPr>
            <w:tcW w:w="931" w:type="dxa"/>
          </w:tcPr>
          <w:p w14:paraId="626E1094" w14:textId="77777777" w:rsidR="00DA0DD2" w:rsidRPr="005A3B1D" w:rsidRDefault="00DA0DD2" w:rsidP="0060535C">
            <w:pPr>
              <w:pStyle w:val="Table"/>
              <w:rPr>
                <w:rFonts w:ascii="Arial" w:hAnsi="Arial" w:cs="Arial"/>
                <w:sz w:val="20"/>
              </w:rPr>
            </w:pPr>
            <w:r w:rsidRPr="005A3B1D">
              <w:rPr>
                <w:rFonts w:ascii="Arial" w:hAnsi="Arial" w:cs="Arial"/>
                <w:sz w:val="20"/>
              </w:rPr>
              <w:t>p</w:t>
            </w:r>
          </w:p>
        </w:tc>
        <w:tc>
          <w:tcPr>
            <w:tcW w:w="3299" w:type="dxa"/>
          </w:tcPr>
          <w:p w14:paraId="337EEC70" w14:textId="77777777" w:rsidR="00DA0DD2" w:rsidRPr="005A3B1D" w:rsidRDefault="00DA0DD2" w:rsidP="0060535C">
            <w:pPr>
              <w:pStyle w:val="Table"/>
              <w:rPr>
                <w:rFonts w:ascii="Arial" w:hAnsi="Arial" w:cs="Arial"/>
                <w:sz w:val="20"/>
              </w:rPr>
            </w:pPr>
            <w:r w:rsidRPr="005A3B1D">
              <w:rPr>
                <w:rFonts w:ascii="Arial" w:hAnsi="Arial" w:cs="Arial"/>
                <w:sz w:val="20"/>
              </w:rPr>
              <w:t>a pointer</w:t>
            </w:r>
          </w:p>
        </w:tc>
      </w:tr>
      <w:tr w:rsidR="00DA0DD2" w:rsidRPr="005A3B1D" w14:paraId="2F2B91D3" w14:textId="77777777" w:rsidTr="0060535C">
        <w:tc>
          <w:tcPr>
            <w:tcW w:w="931" w:type="dxa"/>
          </w:tcPr>
          <w:p w14:paraId="0DB5422E" w14:textId="77777777" w:rsidR="00DA0DD2" w:rsidRPr="005A3B1D" w:rsidRDefault="00DA0DD2" w:rsidP="0060535C">
            <w:pPr>
              <w:pStyle w:val="Table"/>
              <w:rPr>
                <w:rFonts w:ascii="Arial" w:hAnsi="Arial" w:cs="Arial"/>
                <w:sz w:val="20"/>
              </w:rPr>
            </w:pPr>
            <w:r w:rsidRPr="005A3B1D">
              <w:rPr>
                <w:rFonts w:ascii="Arial" w:hAnsi="Arial" w:cs="Arial"/>
                <w:sz w:val="20"/>
              </w:rPr>
              <w:t>pb</w:t>
            </w:r>
          </w:p>
        </w:tc>
        <w:tc>
          <w:tcPr>
            <w:tcW w:w="3299" w:type="dxa"/>
          </w:tcPr>
          <w:p w14:paraId="7DB8A1FE" w14:textId="77777777" w:rsidR="00DA0DD2" w:rsidRPr="005A3B1D" w:rsidRDefault="00DA0DD2" w:rsidP="0060535C">
            <w:pPr>
              <w:pStyle w:val="Table"/>
              <w:rPr>
                <w:rFonts w:ascii="Arial" w:hAnsi="Arial" w:cs="Arial"/>
                <w:sz w:val="20"/>
              </w:rPr>
            </w:pPr>
            <w:r w:rsidRPr="005A3B1D">
              <w:rPr>
                <w:rFonts w:ascii="Arial" w:hAnsi="Arial" w:cs="Arial"/>
                <w:sz w:val="20"/>
              </w:rPr>
              <w:t>a pointer to a CK_BYTE</w:t>
            </w:r>
          </w:p>
        </w:tc>
      </w:tr>
      <w:tr w:rsidR="00DA0DD2" w:rsidRPr="005A3B1D" w14:paraId="49ACE4A2" w14:textId="77777777" w:rsidTr="0060535C">
        <w:tc>
          <w:tcPr>
            <w:tcW w:w="931" w:type="dxa"/>
          </w:tcPr>
          <w:p w14:paraId="35860B91" w14:textId="77777777" w:rsidR="00DA0DD2" w:rsidRPr="005A3B1D" w:rsidRDefault="00DA0DD2" w:rsidP="0060535C">
            <w:pPr>
              <w:pStyle w:val="Table"/>
              <w:rPr>
                <w:rFonts w:ascii="Arial" w:hAnsi="Arial" w:cs="Arial"/>
                <w:sz w:val="20"/>
              </w:rPr>
            </w:pPr>
            <w:r w:rsidRPr="005A3B1D">
              <w:rPr>
                <w:rFonts w:ascii="Arial" w:hAnsi="Arial" w:cs="Arial"/>
                <w:sz w:val="20"/>
              </w:rPr>
              <w:t>ph</w:t>
            </w:r>
          </w:p>
        </w:tc>
        <w:tc>
          <w:tcPr>
            <w:tcW w:w="3299" w:type="dxa"/>
          </w:tcPr>
          <w:p w14:paraId="72769130" w14:textId="77777777" w:rsidR="00DA0DD2" w:rsidRPr="005A3B1D" w:rsidRDefault="00DA0DD2" w:rsidP="0060535C">
            <w:pPr>
              <w:pStyle w:val="Table"/>
              <w:rPr>
                <w:rFonts w:ascii="Arial" w:hAnsi="Arial" w:cs="Arial"/>
                <w:sz w:val="20"/>
              </w:rPr>
            </w:pPr>
            <w:r w:rsidRPr="005A3B1D">
              <w:rPr>
                <w:rFonts w:ascii="Arial" w:hAnsi="Arial" w:cs="Arial"/>
                <w:sz w:val="20"/>
              </w:rPr>
              <w:t>a pointer to a handle</w:t>
            </w:r>
          </w:p>
        </w:tc>
      </w:tr>
      <w:tr w:rsidR="00DA0DD2" w:rsidRPr="005A3B1D" w14:paraId="7BC92EE9" w14:textId="77777777" w:rsidTr="0060535C">
        <w:tc>
          <w:tcPr>
            <w:tcW w:w="931" w:type="dxa"/>
          </w:tcPr>
          <w:p w14:paraId="08CC00FC" w14:textId="77777777" w:rsidR="00DA0DD2" w:rsidRPr="005A3B1D" w:rsidRDefault="00DA0DD2" w:rsidP="0060535C">
            <w:pPr>
              <w:pStyle w:val="Table"/>
              <w:rPr>
                <w:rFonts w:ascii="Arial" w:hAnsi="Arial" w:cs="Arial"/>
                <w:sz w:val="20"/>
              </w:rPr>
            </w:pPr>
            <w:r w:rsidRPr="005A3B1D">
              <w:rPr>
                <w:rFonts w:ascii="Arial" w:hAnsi="Arial" w:cs="Arial"/>
                <w:sz w:val="20"/>
              </w:rPr>
              <w:t>pul</w:t>
            </w:r>
          </w:p>
        </w:tc>
        <w:tc>
          <w:tcPr>
            <w:tcW w:w="3299" w:type="dxa"/>
          </w:tcPr>
          <w:p w14:paraId="154E66C4" w14:textId="77777777" w:rsidR="00DA0DD2" w:rsidRPr="005A3B1D" w:rsidRDefault="00DA0DD2" w:rsidP="0060535C">
            <w:pPr>
              <w:pStyle w:val="Table"/>
              <w:rPr>
                <w:rFonts w:ascii="Arial" w:hAnsi="Arial" w:cs="Arial"/>
                <w:sz w:val="20"/>
              </w:rPr>
            </w:pPr>
            <w:r w:rsidRPr="005A3B1D">
              <w:rPr>
                <w:rFonts w:ascii="Arial" w:hAnsi="Arial" w:cs="Arial"/>
                <w:sz w:val="20"/>
              </w:rPr>
              <w:t>a pointer to a CK_ULONG</w:t>
            </w:r>
          </w:p>
        </w:tc>
      </w:tr>
    </w:tbl>
    <w:p w14:paraId="7019AC4F" w14:textId="77777777" w:rsidR="00DA0DD2" w:rsidRDefault="00DA0DD2" w:rsidP="00DA0DD2"/>
    <w:p w14:paraId="23F442B8" w14:textId="77777777" w:rsidR="00DA0DD2" w:rsidRDefault="00DA0DD2" w:rsidP="00DA0DD2">
      <w:r w:rsidRPr="00B96A2F">
        <w:t>Cryptoki is based on ANSI C types, and defines the following data types</w:t>
      </w:r>
      <w:bookmarkStart w:id="692" w:name="CK_BYTE"/>
      <w:bookmarkEnd w:id="692"/>
      <w:r>
        <w:t>:</w:t>
      </w:r>
    </w:p>
    <w:p w14:paraId="6CB05599" w14:textId="77777777" w:rsidR="00DA0DD2" w:rsidRDefault="00DA0DD2" w:rsidP="00DA0DD2"/>
    <w:p w14:paraId="43D0B6BC" w14:textId="77777777" w:rsidR="00DA0DD2" w:rsidRPr="005A3B1D" w:rsidRDefault="00DA0DD2" w:rsidP="00DA0DD2">
      <w:pPr>
        <w:pStyle w:val="Code"/>
      </w:pPr>
      <w:r w:rsidRPr="00B96A2F">
        <w:t>/* an unsigned 8-bit value */</w:t>
      </w:r>
    </w:p>
    <w:p w14:paraId="38FF105B" w14:textId="77777777" w:rsidR="00DA0DD2" w:rsidRPr="00B96A2F" w:rsidRDefault="00DA0DD2" w:rsidP="00DA0DD2">
      <w:pPr>
        <w:pStyle w:val="Code"/>
      </w:pPr>
      <w:r w:rsidRPr="00B96A2F">
        <w:t>typedef unsigned char CK_BYTE;</w:t>
      </w:r>
    </w:p>
    <w:p w14:paraId="2C234688" w14:textId="77777777" w:rsidR="00DA0DD2" w:rsidRPr="00B96A2F" w:rsidRDefault="00DA0DD2" w:rsidP="00DA0DD2">
      <w:pPr>
        <w:pStyle w:val="Code"/>
      </w:pPr>
    </w:p>
    <w:p w14:paraId="60559038" w14:textId="77777777" w:rsidR="00DA0DD2" w:rsidRPr="00B96A2F" w:rsidRDefault="00DA0DD2" w:rsidP="00DA0DD2">
      <w:pPr>
        <w:pStyle w:val="Code"/>
      </w:pPr>
      <w:r w:rsidRPr="00B96A2F">
        <w:t>/* an unsigned 8-bit character */</w:t>
      </w:r>
    </w:p>
    <w:p w14:paraId="4D8A92C1" w14:textId="77777777" w:rsidR="00DA0DD2" w:rsidRPr="00B96A2F" w:rsidRDefault="00DA0DD2" w:rsidP="00DA0DD2">
      <w:pPr>
        <w:pStyle w:val="Code"/>
      </w:pPr>
      <w:r w:rsidRPr="00B96A2F">
        <w:t>typedef CK_BYTE CK_CHAR;</w:t>
      </w:r>
    </w:p>
    <w:p w14:paraId="582CCADB" w14:textId="77777777" w:rsidR="00DA0DD2" w:rsidRPr="00B96A2F" w:rsidRDefault="00DA0DD2" w:rsidP="00DA0DD2">
      <w:pPr>
        <w:pStyle w:val="Code"/>
      </w:pPr>
    </w:p>
    <w:p w14:paraId="496F1E1B" w14:textId="77777777" w:rsidR="00DA0DD2" w:rsidRPr="00B96A2F" w:rsidRDefault="00DA0DD2" w:rsidP="00DA0DD2">
      <w:pPr>
        <w:pStyle w:val="Code"/>
      </w:pPr>
      <w:r w:rsidRPr="00B96A2F">
        <w:t>/* an 8-bit UTF-8 character */</w:t>
      </w:r>
    </w:p>
    <w:p w14:paraId="46E2D6E3" w14:textId="77777777" w:rsidR="00DA0DD2" w:rsidRPr="00B96A2F" w:rsidRDefault="00DA0DD2" w:rsidP="00DA0DD2">
      <w:pPr>
        <w:pStyle w:val="Code"/>
      </w:pPr>
      <w:r w:rsidRPr="00B96A2F">
        <w:t>typedef CK_BYTE CK_UTF8CHAR;</w:t>
      </w:r>
    </w:p>
    <w:p w14:paraId="075A9D95" w14:textId="77777777" w:rsidR="00DA0DD2" w:rsidRPr="00B96A2F" w:rsidRDefault="00DA0DD2" w:rsidP="00DA0DD2">
      <w:pPr>
        <w:pStyle w:val="Code"/>
      </w:pPr>
    </w:p>
    <w:p w14:paraId="3A5C0BCF" w14:textId="77777777" w:rsidR="00DA0DD2" w:rsidRPr="00B96A2F" w:rsidRDefault="00DA0DD2" w:rsidP="00DA0DD2">
      <w:pPr>
        <w:pStyle w:val="Code"/>
      </w:pPr>
      <w:r w:rsidRPr="00B96A2F">
        <w:t>/* a BYTE-sized Boolean flag */</w:t>
      </w:r>
    </w:p>
    <w:p w14:paraId="783DE441" w14:textId="77777777" w:rsidR="00DA0DD2" w:rsidRPr="00B96A2F" w:rsidRDefault="00DA0DD2" w:rsidP="00DA0DD2">
      <w:pPr>
        <w:pStyle w:val="Code"/>
      </w:pPr>
      <w:r w:rsidRPr="00B96A2F">
        <w:t>typedef CK_BYTE CK_BBOOL;</w:t>
      </w:r>
    </w:p>
    <w:p w14:paraId="796A8C91" w14:textId="77777777" w:rsidR="00DA0DD2" w:rsidRPr="00B96A2F" w:rsidRDefault="00DA0DD2" w:rsidP="00DA0DD2">
      <w:pPr>
        <w:pStyle w:val="Code"/>
      </w:pPr>
    </w:p>
    <w:p w14:paraId="079F99BB" w14:textId="77777777" w:rsidR="00DA0DD2" w:rsidRPr="00B96A2F" w:rsidRDefault="00DA0DD2" w:rsidP="00DA0DD2">
      <w:pPr>
        <w:pStyle w:val="Code"/>
      </w:pPr>
      <w:r w:rsidRPr="00B96A2F">
        <w:t>/* an unsigned value, at least 32 bits long */</w:t>
      </w:r>
    </w:p>
    <w:p w14:paraId="10D94293" w14:textId="77777777" w:rsidR="00DA0DD2" w:rsidRPr="00B96A2F" w:rsidRDefault="00DA0DD2" w:rsidP="00DA0DD2">
      <w:pPr>
        <w:pStyle w:val="Code"/>
      </w:pPr>
      <w:r w:rsidRPr="00B96A2F">
        <w:t>typedef unsigned long int CK_ULONG;</w:t>
      </w:r>
    </w:p>
    <w:p w14:paraId="79DBB83F" w14:textId="77777777" w:rsidR="00DA0DD2" w:rsidRPr="00B96A2F" w:rsidRDefault="00DA0DD2" w:rsidP="00DA0DD2">
      <w:pPr>
        <w:pStyle w:val="Code"/>
      </w:pPr>
    </w:p>
    <w:p w14:paraId="7D384796" w14:textId="77777777" w:rsidR="00DA0DD2" w:rsidRPr="00B96A2F" w:rsidRDefault="00DA0DD2" w:rsidP="00DA0DD2">
      <w:pPr>
        <w:pStyle w:val="Code"/>
      </w:pPr>
      <w:r w:rsidRPr="00B96A2F">
        <w:t>/* a signed value, the same size as a CK_ULONG */</w:t>
      </w:r>
    </w:p>
    <w:p w14:paraId="731F4BB0" w14:textId="77777777" w:rsidR="00DA0DD2" w:rsidRPr="00B96A2F" w:rsidRDefault="00DA0DD2" w:rsidP="00DA0DD2">
      <w:pPr>
        <w:pStyle w:val="Code"/>
      </w:pPr>
      <w:r w:rsidRPr="00B96A2F">
        <w:t>typedef long int CK_LONG;</w:t>
      </w:r>
    </w:p>
    <w:p w14:paraId="12A78511" w14:textId="77777777" w:rsidR="00DA0DD2" w:rsidRPr="00B96A2F" w:rsidRDefault="00DA0DD2" w:rsidP="00DA0DD2">
      <w:pPr>
        <w:pStyle w:val="Code"/>
      </w:pPr>
    </w:p>
    <w:p w14:paraId="3FA8A6D5" w14:textId="77777777" w:rsidR="00DA0DD2" w:rsidRPr="00B96A2F" w:rsidRDefault="00DA0DD2" w:rsidP="00DA0DD2">
      <w:pPr>
        <w:pStyle w:val="Code"/>
      </w:pPr>
      <w:r w:rsidRPr="00B96A2F">
        <w:lastRenderedPageBreak/>
        <w:t>/* at least 32 bits; each bit is a Boolean flag */</w:t>
      </w:r>
    </w:p>
    <w:p w14:paraId="4415020F" w14:textId="77777777" w:rsidR="00DA0DD2" w:rsidRPr="00B96A2F" w:rsidRDefault="00DA0DD2" w:rsidP="00DA0DD2">
      <w:pPr>
        <w:pStyle w:val="Code"/>
      </w:pPr>
      <w:r w:rsidRPr="00B96A2F">
        <w:t>typedef CK_ULONG CK_FLAGS;</w:t>
      </w:r>
    </w:p>
    <w:p w14:paraId="74FCDAA1" w14:textId="77777777" w:rsidR="00DA0DD2" w:rsidRPr="00B96A2F" w:rsidRDefault="00DA0DD2" w:rsidP="00DA0DD2">
      <w:pPr>
        <w:pStyle w:val="Code"/>
        <w:rPr>
          <w:rFonts w:ascii="Arial" w:hAnsi="Arial" w:cs="Arial"/>
        </w:rPr>
      </w:pPr>
    </w:p>
    <w:p w14:paraId="235C42E2" w14:textId="77777777" w:rsidR="00DA0DD2" w:rsidRPr="00B96A2F" w:rsidRDefault="00DA0DD2" w:rsidP="00DA0DD2">
      <w:r w:rsidRPr="00B96A2F">
        <w:t>Cryptoki also uses pointers to some of these data types, as well as to the type void, which are implementation-dependent.  These pointer types are:</w:t>
      </w:r>
    </w:p>
    <w:p w14:paraId="257E9D43" w14:textId="77777777" w:rsidR="00DA0DD2" w:rsidRPr="005A3B1D" w:rsidRDefault="00DA0DD2" w:rsidP="00DA0DD2">
      <w:pPr>
        <w:pStyle w:val="Code"/>
      </w:pPr>
      <w:r w:rsidRPr="005A3B1D">
        <w:t>CK_BYTE_PTR      /* Pointer to a CK_BYTE */</w:t>
      </w:r>
    </w:p>
    <w:p w14:paraId="0563DFEC" w14:textId="77777777" w:rsidR="00DA0DD2" w:rsidRPr="005A3B1D" w:rsidRDefault="00DA0DD2" w:rsidP="00DA0DD2">
      <w:pPr>
        <w:pStyle w:val="Code"/>
      </w:pPr>
      <w:r w:rsidRPr="005A3B1D">
        <w:t>CK_CHAR_PTR      /* Pointer to a CK_CHAR */</w:t>
      </w:r>
    </w:p>
    <w:p w14:paraId="63920646" w14:textId="77777777" w:rsidR="00DA0DD2" w:rsidRPr="005A3B1D" w:rsidRDefault="00DA0DD2" w:rsidP="00DA0DD2">
      <w:pPr>
        <w:pStyle w:val="Code"/>
      </w:pPr>
      <w:r w:rsidRPr="005A3B1D">
        <w:t xml:space="preserve">CK_UTF8CHAR_PTR  /* Pointer to a CK_UTF8CHAR */ </w:t>
      </w:r>
    </w:p>
    <w:p w14:paraId="74078557" w14:textId="77777777" w:rsidR="00DA0DD2" w:rsidRPr="005A3B1D" w:rsidRDefault="00DA0DD2" w:rsidP="00DA0DD2">
      <w:pPr>
        <w:pStyle w:val="Code"/>
      </w:pPr>
      <w:r w:rsidRPr="005A3B1D">
        <w:t>CK_ULONG_PTR     /* Pointer to a CK_ULONG */</w:t>
      </w:r>
    </w:p>
    <w:p w14:paraId="5F93599B" w14:textId="77777777" w:rsidR="00DA0DD2" w:rsidRPr="005A3B1D" w:rsidRDefault="00DA0DD2" w:rsidP="00DA0DD2">
      <w:pPr>
        <w:pStyle w:val="Code"/>
      </w:pPr>
      <w:r w:rsidRPr="005A3B1D">
        <w:t>CK_VOID_PTR      /* Pointer to a void */</w:t>
      </w:r>
    </w:p>
    <w:p w14:paraId="32E18B04" w14:textId="77777777" w:rsidR="00DA0DD2" w:rsidRPr="00B96A2F" w:rsidRDefault="00DA0DD2" w:rsidP="00DA0DD2">
      <w:pPr>
        <w:pStyle w:val="Code"/>
        <w:rPr>
          <w:rFonts w:ascii="Arial" w:hAnsi="Arial" w:cs="Arial"/>
        </w:rPr>
      </w:pPr>
    </w:p>
    <w:p w14:paraId="119EEE06" w14:textId="77777777" w:rsidR="00DA0DD2" w:rsidRPr="00B96A2F" w:rsidRDefault="00DA0DD2" w:rsidP="00DA0DD2">
      <w:r w:rsidRPr="00B96A2F">
        <w:t>Cryptoki also defines a pointer to a CK_VOID_PTR, which is implementation-dependent:</w:t>
      </w:r>
    </w:p>
    <w:p w14:paraId="191E204B" w14:textId="77777777" w:rsidR="00DA0DD2" w:rsidRPr="005A3B1D" w:rsidRDefault="00DA0DD2" w:rsidP="00DA0DD2">
      <w:pPr>
        <w:pStyle w:val="Code"/>
      </w:pPr>
      <w:r w:rsidRPr="005A3B1D">
        <w:t>CK_VOID_PTR_PTR  /* Pointer to a CK_VOID_PTR */</w:t>
      </w:r>
    </w:p>
    <w:p w14:paraId="33C994FE" w14:textId="77777777" w:rsidR="00DA0DD2" w:rsidRPr="00B96A2F" w:rsidRDefault="00DA0DD2" w:rsidP="00DA0DD2">
      <w:pPr>
        <w:pStyle w:val="Code"/>
        <w:rPr>
          <w:rFonts w:ascii="Arial" w:hAnsi="Arial" w:cs="Arial"/>
        </w:rPr>
      </w:pPr>
    </w:p>
    <w:p w14:paraId="5765B382" w14:textId="77777777" w:rsidR="00DA0DD2" w:rsidRPr="00B96A2F" w:rsidRDefault="00DA0DD2" w:rsidP="00DA0DD2">
      <w:r w:rsidRPr="00B96A2F">
        <w:t>In addition, Cryptoki defines a C-style NULL pointer, which is distinct from any valid pointer:</w:t>
      </w:r>
    </w:p>
    <w:p w14:paraId="73A456E5" w14:textId="77777777" w:rsidR="00DA0DD2" w:rsidRPr="005A3B1D" w:rsidRDefault="00DA0DD2" w:rsidP="00DA0DD2">
      <w:pPr>
        <w:pStyle w:val="Code"/>
      </w:pPr>
      <w:r w:rsidRPr="005A3B1D">
        <w:t>NULL_PTR         /* A NULL pointer */</w:t>
      </w:r>
    </w:p>
    <w:p w14:paraId="02A672C6" w14:textId="77777777" w:rsidR="00DA0DD2" w:rsidRPr="00B96A2F" w:rsidRDefault="00DA0DD2" w:rsidP="00DA0DD2">
      <w:pPr>
        <w:pStyle w:val="Code"/>
        <w:rPr>
          <w:rFonts w:ascii="Arial" w:hAnsi="Arial" w:cs="Arial"/>
        </w:rPr>
      </w:pPr>
    </w:p>
    <w:p w14:paraId="468DD8D7" w14:textId="77777777" w:rsidR="00DA0DD2" w:rsidRPr="00B96A2F" w:rsidRDefault="00DA0DD2" w:rsidP="00DA0DD2">
      <w:r w:rsidRPr="00B96A2F">
        <w:t>It follows that many of the data and pointer types will vary somewhat from one environment to another (</w:t>
      </w:r>
      <w:r w:rsidRPr="00B96A2F">
        <w:rPr>
          <w:i/>
        </w:rPr>
        <w:t>e.g.</w:t>
      </w:r>
      <w:r w:rsidRPr="00B96A2F">
        <w:t>, a CK_ULONG will sometimes be 32 bits, and sometimes perhaps 64 bits).  However, these details should not affect an application, assuming it is compiled with Cryptoki header files consistent with the Cryptoki library to which the application is linked.</w:t>
      </w:r>
    </w:p>
    <w:p w14:paraId="4AC491D0" w14:textId="77777777" w:rsidR="00DA0DD2" w:rsidRPr="00B96A2F" w:rsidRDefault="00DA0DD2" w:rsidP="00DA0DD2">
      <w:r w:rsidRPr="00B96A2F">
        <w:t>All numbers and values expressed in this document are decimal, unless they are preceded by “0x”, in which case they are hexadecimal values.</w:t>
      </w:r>
    </w:p>
    <w:p w14:paraId="721AC402" w14:textId="77777777" w:rsidR="00DA0DD2" w:rsidRPr="00B96A2F" w:rsidRDefault="00DA0DD2" w:rsidP="00DA0DD2">
      <w:r w:rsidRPr="00B96A2F">
        <w:t xml:space="preserve">The </w:t>
      </w:r>
      <w:r w:rsidRPr="00B96A2F">
        <w:rPr>
          <w:b/>
        </w:rPr>
        <w:t>CK_CHAR</w:t>
      </w:r>
      <w:r w:rsidRPr="00B96A2F">
        <w:t xml:space="preserve"> data type holds characters from the following table, taken from ANSI C:</w:t>
      </w:r>
    </w:p>
    <w:p w14:paraId="07DE6CB4" w14:textId="77777777" w:rsidR="00DA0DD2" w:rsidRPr="00B96A2F" w:rsidRDefault="00DA0DD2" w:rsidP="004668A1">
      <w:pPr>
        <w:pStyle w:val="Caption"/>
      </w:pPr>
      <w:bookmarkStart w:id="693" w:name="_Ref383947636"/>
      <w:bookmarkStart w:id="694" w:name="_Ref320504353"/>
      <w:bookmarkStart w:id="695" w:name="_Toc323204874"/>
      <w:bookmarkStart w:id="696" w:name="_Toc383864504"/>
      <w:bookmarkStart w:id="697" w:name="_Toc405794965"/>
      <w:bookmarkStart w:id="698" w:name="_Toc225305935"/>
      <w:r w:rsidRPr="00B96A2F">
        <w:t xml:space="preserve">Table </w:t>
      </w:r>
      <w:r w:rsidR="00011B6B">
        <w:fldChar w:fldCharType="begin"/>
      </w:r>
      <w:r w:rsidR="00011B6B">
        <w:instrText xml:space="preserve"> SEQ Table \* ARABIC </w:instrText>
      </w:r>
      <w:r w:rsidR="00011B6B">
        <w:fldChar w:fldCharType="separate"/>
      </w:r>
      <w:r w:rsidR="00740095">
        <w:rPr>
          <w:noProof/>
        </w:rPr>
        <w:t>3</w:t>
      </w:r>
      <w:r w:rsidR="00011B6B">
        <w:rPr>
          <w:noProof/>
        </w:rPr>
        <w:fldChar w:fldCharType="end"/>
      </w:r>
      <w:bookmarkEnd w:id="693"/>
      <w:r w:rsidRPr="00B96A2F">
        <w:t>, Character Set</w:t>
      </w:r>
      <w:bookmarkEnd w:id="694"/>
      <w:bookmarkEnd w:id="695"/>
      <w:bookmarkEnd w:id="696"/>
      <w:bookmarkEnd w:id="697"/>
      <w:bookmarkEnd w:id="69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070"/>
        <w:gridCol w:w="5940"/>
      </w:tblGrid>
      <w:tr w:rsidR="00DA0DD2" w:rsidRPr="00B96A2F" w14:paraId="32338365" w14:textId="77777777" w:rsidTr="0060535C">
        <w:trPr>
          <w:tblHeader/>
        </w:trPr>
        <w:tc>
          <w:tcPr>
            <w:tcW w:w="2070" w:type="dxa"/>
          </w:tcPr>
          <w:p w14:paraId="7AFCDF1F" w14:textId="77777777" w:rsidR="00DA0DD2" w:rsidRPr="004963DF" w:rsidRDefault="00DA0DD2" w:rsidP="0060535C">
            <w:pPr>
              <w:pStyle w:val="Table"/>
              <w:keepNext/>
              <w:rPr>
                <w:rFonts w:ascii="Arial" w:hAnsi="Arial" w:cs="Arial"/>
                <w:b/>
                <w:sz w:val="20"/>
              </w:rPr>
            </w:pPr>
            <w:r w:rsidRPr="004963DF">
              <w:rPr>
                <w:rFonts w:ascii="Arial" w:hAnsi="Arial" w:cs="Arial"/>
                <w:b/>
                <w:sz w:val="20"/>
              </w:rPr>
              <w:t>Category</w:t>
            </w:r>
          </w:p>
        </w:tc>
        <w:tc>
          <w:tcPr>
            <w:tcW w:w="5940" w:type="dxa"/>
          </w:tcPr>
          <w:p w14:paraId="5208AF22" w14:textId="77777777" w:rsidR="00DA0DD2" w:rsidRPr="004963DF" w:rsidRDefault="00DA0DD2" w:rsidP="0060535C">
            <w:pPr>
              <w:pStyle w:val="Table"/>
              <w:keepNext/>
              <w:rPr>
                <w:rFonts w:ascii="Arial" w:hAnsi="Arial" w:cs="Arial"/>
                <w:b/>
                <w:sz w:val="20"/>
              </w:rPr>
            </w:pPr>
            <w:r w:rsidRPr="004963DF">
              <w:rPr>
                <w:rFonts w:ascii="Arial" w:hAnsi="Arial" w:cs="Arial"/>
                <w:b/>
                <w:sz w:val="20"/>
              </w:rPr>
              <w:t>Characters</w:t>
            </w:r>
          </w:p>
        </w:tc>
      </w:tr>
      <w:tr w:rsidR="00DA0DD2" w:rsidRPr="00B96A2F" w14:paraId="557898C4" w14:textId="77777777" w:rsidTr="0060535C">
        <w:tc>
          <w:tcPr>
            <w:tcW w:w="2070" w:type="dxa"/>
            <w:tcBorders>
              <w:top w:val="nil"/>
            </w:tcBorders>
          </w:tcPr>
          <w:p w14:paraId="7D447D93" w14:textId="77777777" w:rsidR="00DA0DD2" w:rsidRPr="004963DF" w:rsidRDefault="00DA0DD2" w:rsidP="0060535C">
            <w:pPr>
              <w:pStyle w:val="Table"/>
              <w:keepNext/>
              <w:rPr>
                <w:rFonts w:ascii="Arial" w:hAnsi="Arial" w:cs="Arial"/>
                <w:sz w:val="20"/>
              </w:rPr>
            </w:pPr>
            <w:r w:rsidRPr="004963DF">
              <w:rPr>
                <w:rFonts w:ascii="Arial" w:hAnsi="Arial" w:cs="Arial"/>
                <w:sz w:val="20"/>
              </w:rPr>
              <w:t>Letters</w:t>
            </w:r>
          </w:p>
        </w:tc>
        <w:tc>
          <w:tcPr>
            <w:tcW w:w="5940" w:type="dxa"/>
            <w:tcBorders>
              <w:top w:val="nil"/>
            </w:tcBorders>
          </w:tcPr>
          <w:p w14:paraId="47925FF8" w14:textId="77777777" w:rsidR="00DA0DD2" w:rsidRPr="004963DF" w:rsidRDefault="00DA0DD2" w:rsidP="0060535C">
            <w:pPr>
              <w:pStyle w:val="Table"/>
              <w:keepNext/>
              <w:rPr>
                <w:rFonts w:ascii="Arial" w:hAnsi="Arial" w:cs="Arial"/>
                <w:sz w:val="20"/>
              </w:rPr>
            </w:pPr>
            <w:r w:rsidRPr="004963DF">
              <w:rPr>
                <w:rFonts w:ascii="Arial" w:hAnsi="Arial" w:cs="Arial"/>
                <w:sz w:val="20"/>
              </w:rPr>
              <w:t>A B C D E F G H I J K L M N O P Q R S T U V W X Y Z a b c d e f g h i j k l m n o p q r s t u v w x y z</w:t>
            </w:r>
          </w:p>
        </w:tc>
      </w:tr>
      <w:tr w:rsidR="00DA0DD2" w:rsidRPr="00B96A2F" w14:paraId="26E22687" w14:textId="77777777" w:rsidTr="0060535C">
        <w:tc>
          <w:tcPr>
            <w:tcW w:w="2070" w:type="dxa"/>
          </w:tcPr>
          <w:p w14:paraId="0E8971B8" w14:textId="77777777" w:rsidR="00DA0DD2" w:rsidRPr="004963DF" w:rsidRDefault="00DA0DD2" w:rsidP="0060535C">
            <w:pPr>
              <w:pStyle w:val="Table"/>
              <w:keepNext/>
              <w:rPr>
                <w:rFonts w:ascii="Arial" w:hAnsi="Arial" w:cs="Arial"/>
                <w:sz w:val="20"/>
              </w:rPr>
            </w:pPr>
            <w:r w:rsidRPr="004963DF">
              <w:rPr>
                <w:rFonts w:ascii="Arial" w:hAnsi="Arial" w:cs="Arial"/>
                <w:sz w:val="20"/>
              </w:rPr>
              <w:t>Numbers</w:t>
            </w:r>
          </w:p>
        </w:tc>
        <w:tc>
          <w:tcPr>
            <w:tcW w:w="5940" w:type="dxa"/>
          </w:tcPr>
          <w:p w14:paraId="49DC6381" w14:textId="77777777" w:rsidR="00DA0DD2" w:rsidRPr="004963DF" w:rsidRDefault="00DA0DD2" w:rsidP="0060535C">
            <w:pPr>
              <w:pStyle w:val="Table"/>
              <w:keepNext/>
              <w:rPr>
                <w:rFonts w:ascii="Arial" w:hAnsi="Arial" w:cs="Arial"/>
                <w:sz w:val="20"/>
              </w:rPr>
            </w:pPr>
            <w:r w:rsidRPr="004963DF">
              <w:rPr>
                <w:rFonts w:ascii="Arial" w:hAnsi="Arial" w:cs="Arial"/>
                <w:sz w:val="20"/>
              </w:rPr>
              <w:t>0 1 2 3 4 5 6 7 8 9</w:t>
            </w:r>
          </w:p>
        </w:tc>
      </w:tr>
      <w:tr w:rsidR="00DA0DD2" w:rsidRPr="00B96A2F" w14:paraId="6DB00A58" w14:textId="77777777" w:rsidTr="0060535C">
        <w:tc>
          <w:tcPr>
            <w:tcW w:w="2070" w:type="dxa"/>
          </w:tcPr>
          <w:p w14:paraId="4CECDAA4" w14:textId="77777777" w:rsidR="00DA0DD2" w:rsidRPr="004963DF" w:rsidRDefault="00DA0DD2" w:rsidP="0060535C">
            <w:pPr>
              <w:pStyle w:val="Table"/>
              <w:keepNext/>
              <w:rPr>
                <w:rFonts w:ascii="Arial" w:hAnsi="Arial" w:cs="Arial"/>
                <w:sz w:val="20"/>
              </w:rPr>
            </w:pPr>
            <w:r w:rsidRPr="004963DF">
              <w:rPr>
                <w:rFonts w:ascii="Arial" w:hAnsi="Arial" w:cs="Arial"/>
                <w:sz w:val="20"/>
              </w:rPr>
              <w:t>Graphic characters</w:t>
            </w:r>
          </w:p>
        </w:tc>
        <w:tc>
          <w:tcPr>
            <w:tcW w:w="5940" w:type="dxa"/>
          </w:tcPr>
          <w:p w14:paraId="358C9800" w14:textId="77777777" w:rsidR="00DA0DD2" w:rsidRPr="004963DF" w:rsidRDefault="00DA0DD2" w:rsidP="0060535C">
            <w:pPr>
              <w:pStyle w:val="Table"/>
              <w:keepNext/>
              <w:rPr>
                <w:rFonts w:ascii="Arial" w:hAnsi="Arial" w:cs="Arial"/>
                <w:sz w:val="20"/>
              </w:rPr>
            </w:pPr>
            <w:r w:rsidRPr="004963DF">
              <w:rPr>
                <w:rFonts w:ascii="Arial" w:hAnsi="Arial" w:cs="Arial"/>
                <w:sz w:val="20"/>
              </w:rPr>
              <w:t>! “ # % &amp; ‘ ( ) * + , - . / : ; &lt; = &gt; ? [ \ ] ^ _ { | } ~</w:t>
            </w:r>
          </w:p>
        </w:tc>
      </w:tr>
      <w:tr w:rsidR="00DA0DD2" w:rsidRPr="00B96A2F" w14:paraId="06F8F845" w14:textId="77777777" w:rsidTr="0060535C">
        <w:tc>
          <w:tcPr>
            <w:tcW w:w="2070" w:type="dxa"/>
          </w:tcPr>
          <w:p w14:paraId="1589C3B6" w14:textId="77777777" w:rsidR="00DA0DD2" w:rsidRPr="004963DF" w:rsidRDefault="00DA0DD2" w:rsidP="0060535C">
            <w:pPr>
              <w:pStyle w:val="Table"/>
              <w:rPr>
                <w:rFonts w:ascii="Arial" w:hAnsi="Arial" w:cs="Arial"/>
                <w:sz w:val="20"/>
              </w:rPr>
            </w:pPr>
            <w:r w:rsidRPr="004963DF">
              <w:rPr>
                <w:rFonts w:ascii="Arial" w:hAnsi="Arial" w:cs="Arial"/>
                <w:sz w:val="20"/>
              </w:rPr>
              <w:t>Blank character</w:t>
            </w:r>
          </w:p>
        </w:tc>
        <w:tc>
          <w:tcPr>
            <w:tcW w:w="5940" w:type="dxa"/>
          </w:tcPr>
          <w:p w14:paraId="6125ECC4" w14:textId="77777777" w:rsidR="00DA0DD2" w:rsidRPr="004963DF" w:rsidRDefault="00DA0DD2" w:rsidP="0060535C">
            <w:pPr>
              <w:pStyle w:val="Table"/>
              <w:rPr>
                <w:rFonts w:ascii="Arial" w:hAnsi="Arial" w:cs="Arial"/>
                <w:sz w:val="20"/>
              </w:rPr>
            </w:pPr>
            <w:r w:rsidRPr="004963DF">
              <w:rPr>
                <w:rFonts w:ascii="Arial" w:hAnsi="Arial" w:cs="Arial"/>
                <w:sz w:val="20"/>
              </w:rPr>
              <w:t>‘ ‘</w:t>
            </w:r>
          </w:p>
        </w:tc>
      </w:tr>
    </w:tbl>
    <w:p w14:paraId="1859131C" w14:textId="77777777" w:rsidR="00DA0DD2" w:rsidRPr="00B96A2F" w:rsidRDefault="00DA0DD2" w:rsidP="00DA0DD2">
      <w:r w:rsidRPr="00B96A2F">
        <w:t xml:space="preserve">The </w:t>
      </w:r>
      <w:r w:rsidRPr="00B96A2F">
        <w:rPr>
          <w:b/>
        </w:rPr>
        <w:t>CK_UTF8CHAR</w:t>
      </w:r>
      <w:r w:rsidRPr="00B96A2F">
        <w:t xml:space="preserve"> data type holds UTF-8 encoded Unicode characters as specified in RFC2279. UTF-8 allows internationalization while maintaining backward compatibility with the Local String definition of PKCS #11 version 2.01. </w:t>
      </w:r>
    </w:p>
    <w:p w14:paraId="2C3EDAD0" w14:textId="77777777" w:rsidR="00DA0DD2" w:rsidRPr="00B96A2F" w:rsidRDefault="00DA0DD2" w:rsidP="00DA0DD2">
      <w:r w:rsidRPr="00B96A2F">
        <w:t xml:space="preserve">In Cryptoki, the </w:t>
      </w:r>
      <w:r w:rsidRPr="00B96A2F">
        <w:rPr>
          <w:b/>
          <w:bCs/>
        </w:rPr>
        <w:t>CK_BBOOL</w:t>
      </w:r>
      <w:r w:rsidRPr="00B96A2F">
        <w:t xml:space="preserve"> data type is a Boolean type that can be true or false.  A zero value means false, and a nonzero value means true.  Similarly, an individual bit flag, </w:t>
      </w:r>
      <w:r w:rsidRPr="00B96A2F">
        <w:rPr>
          <w:b/>
          <w:bCs/>
        </w:rPr>
        <w:t>CKF_</w:t>
      </w:r>
      <w:r w:rsidRPr="00B96A2F">
        <w:t xml:space="preserve">..., can also be set (true) or unset (false). For convenience, Cryptoki defines the following macros for use with values of type </w:t>
      </w:r>
      <w:r w:rsidRPr="00B96A2F">
        <w:rPr>
          <w:b/>
          <w:bCs/>
        </w:rPr>
        <w:t>CK_BBOOL</w:t>
      </w:r>
      <w:r w:rsidRPr="00B96A2F">
        <w:t>:</w:t>
      </w:r>
    </w:p>
    <w:p w14:paraId="025D158A" w14:textId="77777777" w:rsidR="00DA0DD2" w:rsidRPr="004963DF" w:rsidRDefault="00DA0DD2" w:rsidP="00DA0DD2">
      <w:pPr>
        <w:pStyle w:val="Code"/>
      </w:pPr>
      <w:r w:rsidRPr="004963DF">
        <w:t>#define CK_FALSE 0</w:t>
      </w:r>
    </w:p>
    <w:p w14:paraId="480FF68C" w14:textId="77777777" w:rsidR="00DA0DD2" w:rsidRPr="004963DF" w:rsidRDefault="00DA0DD2" w:rsidP="00DA0DD2">
      <w:pPr>
        <w:pStyle w:val="Code"/>
      </w:pPr>
      <w:r w:rsidRPr="004963DF">
        <w:t>#define CK_TRUE  1</w:t>
      </w:r>
    </w:p>
    <w:p w14:paraId="2772212B" w14:textId="77777777" w:rsidR="00DA0DD2" w:rsidRPr="00B96A2F" w:rsidRDefault="00DA0DD2" w:rsidP="00DA0DD2">
      <w:pPr>
        <w:pStyle w:val="Code"/>
        <w:keepNext/>
        <w:rPr>
          <w:rFonts w:ascii="Arial" w:hAnsi="Arial" w:cs="Arial"/>
        </w:rPr>
      </w:pPr>
    </w:p>
    <w:p w14:paraId="606F43F6" w14:textId="77777777" w:rsidR="00DA0DD2" w:rsidRPr="00B96A2F" w:rsidRDefault="00DA0DD2" w:rsidP="00DA0DD2">
      <w:r w:rsidRPr="00B96A2F">
        <w:t>For backwards compatibility, header files for this version of Cryptoki also define TRUE and FALSE as (CK_DISABLE_TRUE_FALSE may be set by the application vendor):</w:t>
      </w:r>
    </w:p>
    <w:p w14:paraId="278F304D" w14:textId="77777777" w:rsidR="00DA0DD2" w:rsidRPr="004963DF" w:rsidRDefault="00DA0DD2" w:rsidP="00DA0DD2">
      <w:pPr>
        <w:pStyle w:val="Code"/>
      </w:pPr>
      <w:r w:rsidRPr="004963DF">
        <w:t>#ifndef CK_DISABLE_TRUE_FALSE</w:t>
      </w:r>
    </w:p>
    <w:p w14:paraId="3B3CBE15" w14:textId="77777777" w:rsidR="00DA0DD2" w:rsidRPr="004963DF" w:rsidRDefault="00DA0DD2" w:rsidP="00DA0DD2">
      <w:pPr>
        <w:pStyle w:val="Code"/>
      </w:pPr>
      <w:r w:rsidRPr="004963DF">
        <w:t>#ifndef FALSE</w:t>
      </w:r>
    </w:p>
    <w:p w14:paraId="245509BE" w14:textId="77777777" w:rsidR="00DA0DD2" w:rsidRPr="004963DF" w:rsidRDefault="00DA0DD2" w:rsidP="00DA0DD2">
      <w:pPr>
        <w:pStyle w:val="Code"/>
      </w:pPr>
      <w:r w:rsidRPr="004963DF">
        <w:t>#define FALSE CK_FALSE</w:t>
      </w:r>
    </w:p>
    <w:p w14:paraId="6D6376E4" w14:textId="77777777" w:rsidR="00DA0DD2" w:rsidRPr="004963DF" w:rsidRDefault="00DA0DD2" w:rsidP="00DA0DD2">
      <w:pPr>
        <w:pStyle w:val="Code"/>
      </w:pPr>
      <w:r w:rsidRPr="004963DF">
        <w:t>#endif</w:t>
      </w:r>
    </w:p>
    <w:p w14:paraId="1BD503DD" w14:textId="77777777" w:rsidR="00DA0DD2" w:rsidRPr="004963DF" w:rsidRDefault="00DA0DD2" w:rsidP="00DA0DD2">
      <w:pPr>
        <w:pStyle w:val="Code"/>
      </w:pPr>
    </w:p>
    <w:p w14:paraId="5601F2A7" w14:textId="77777777" w:rsidR="00DA0DD2" w:rsidRPr="004963DF" w:rsidRDefault="00DA0DD2" w:rsidP="00DA0DD2">
      <w:pPr>
        <w:pStyle w:val="Code"/>
      </w:pPr>
      <w:r w:rsidRPr="004963DF">
        <w:t>#ifndef TRUE</w:t>
      </w:r>
    </w:p>
    <w:p w14:paraId="23C6C171" w14:textId="77777777" w:rsidR="00DA0DD2" w:rsidRPr="004963DF" w:rsidRDefault="00DA0DD2" w:rsidP="00DA0DD2">
      <w:pPr>
        <w:pStyle w:val="Code"/>
      </w:pPr>
      <w:r w:rsidRPr="004963DF">
        <w:lastRenderedPageBreak/>
        <w:t>#define TRUE CK_TRUE</w:t>
      </w:r>
    </w:p>
    <w:p w14:paraId="1AF7DE8D" w14:textId="77777777" w:rsidR="00DA0DD2" w:rsidRPr="004963DF" w:rsidRDefault="00DA0DD2" w:rsidP="00DA0DD2">
      <w:pPr>
        <w:pStyle w:val="Code"/>
      </w:pPr>
      <w:r w:rsidRPr="004963DF">
        <w:t>#endif</w:t>
      </w:r>
    </w:p>
    <w:p w14:paraId="32217A2D" w14:textId="77777777" w:rsidR="00DA0DD2" w:rsidRPr="004963DF" w:rsidRDefault="00DA0DD2" w:rsidP="00DA0DD2">
      <w:pPr>
        <w:pStyle w:val="Code"/>
      </w:pPr>
      <w:r w:rsidRPr="004963DF">
        <w:t>#endif</w:t>
      </w:r>
    </w:p>
    <w:p w14:paraId="4958D79B" w14:textId="77777777" w:rsidR="00DA0DD2" w:rsidRPr="00B96A2F" w:rsidRDefault="00DA0DD2" w:rsidP="00DA0DD2">
      <w:pPr>
        <w:pStyle w:val="Code"/>
        <w:rPr>
          <w:rFonts w:ascii="Arial" w:hAnsi="Arial" w:cs="Arial"/>
        </w:rPr>
      </w:pPr>
    </w:p>
    <w:p w14:paraId="7054252E" w14:textId="77777777" w:rsidR="00DA0DD2" w:rsidRPr="007401E5" w:rsidRDefault="00DA0DD2" w:rsidP="0060535C">
      <w:pPr>
        <w:pStyle w:val="Heading2"/>
        <w:numPr>
          <w:ilvl w:val="1"/>
          <w:numId w:val="3"/>
        </w:numPr>
      </w:pPr>
      <w:bookmarkStart w:id="699" w:name="_Ref7502892"/>
      <w:bookmarkStart w:id="700" w:name="_Toc12011611"/>
      <w:bookmarkStart w:id="701" w:name="_Toc85472894"/>
      <w:bookmarkStart w:id="702" w:name="_Toc287332008"/>
      <w:bookmarkStart w:id="703" w:name="_Toc370633963"/>
      <w:bookmarkStart w:id="704" w:name="_Toc391468757"/>
      <w:bookmarkStart w:id="705" w:name="_Toc395183753"/>
      <w:bookmarkStart w:id="706" w:name="_Toc437440524"/>
      <w:r w:rsidRPr="007401E5">
        <w:t>Normative</w:t>
      </w:r>
      <w:bookmarkEnd w:id="699"/>
      <w:bookmarkEnd w:id="700"/>
      <w:r w:rsidRPr="007401E5">
        <w:t xml:space="preserve"> References</w:t>
      </w:r>
      <w:bookmarkEnd w:id="701"/>
      <w:bookmarkEnd w:id="702"/>
      <w:bookmarkEnd w:id="703"/>
      <w:bookmarkEnd w:id="704"/>
      <w:bookmarkEnd w:id="705"/>
      <w:bookmarkEnd w:id="706"/>
    </w:p>
    <w:p w14:paraId="672347AD" w14:textId="77777777" w:rsidR="00DA0DD2" w:rsidRDefault="00DA0DD2" w:rsidP="00DA0DD2">
      <w:pPr>
        <w:pStyle w:val="Ref"/>
        <w:ind w:left="0" w:firstLine="360"/>
        <w:rPr>
          <w:lang w:val="sv-SE"/>
        </w:rPr>
      </w:pPr>
      <w:r w:rsidRPr="004749E2">
        <w:rPr>
          <w:b/>
        </w:rPr>
        <w:t xml:space="preserve"> [FIPS PUB </w:t>
      </w:r>
      <w:r>
        <w:rPr>
          <w:b/>
        </w:rPr>
        <w:t>46-3</w:t>
      </w:r>
      <w:r w:rsidRPr="004749E2">
        <w:rPr>
          <w:b/>
        </w:rPr>
        <w:t>]</w:t>
      </w:r>
      <w:r w:rsidRPr="004749E2">
        <w:tab/>
        <w:t xml:space="preserve">NIST.  </w:t>
      </w:r>
      <w:r w:rsidRPr="004749E2">
        <w:rPr>
          <w:i/>
        </w:rPr>
        <w:t xml:space="preserve">FIPS </w:t>
      </w:r>
      <w:r>
        <w:rPr>
          <w:i/>
        </w:rPr>
        <w:t>46-3</w:t>
      </w:r>
      <w:r w:rsidRPr="004749E2">
        <w:rPr>
          <w:i/>
        </w:rPr>
        <w:t xml:space="preserve">: </w:t>
      </w:r>
      <w:r>
        <w:rPr>
          <w:i/>
        </w:rPr>
        <w:t>Data Encryption Standard</w:t>
      </w:r>
      <w:r w:rsidRPr="004749E2">
        <w:rPr>
          <w:i/>
        </w:rPr>
        <w:t xml:space="preserve">.  </w:t>
      </w:r>
      <w:r>
        <w:rPr>
          <w:lang w:val="sv-SE"/>
        </w:rPr>
        <w:t>October</w:t>
      </w:r>
      <w:r w:rsidRPr="004749E2">
        <w:rPr>
          <w:lang w:val="sv-SE"/>
        </w:rPr>
        <w:t xml:space="preserve"> 19</w:t>
      </w:r>
      <w:r>
        <w:rPr>
          <w:lang w:val="sv-SE"/>
        </w:rPr>
        <w:t>99</w:t>
      </w:r>
      <w:r w:rsidRPr="004749E2">
        <w:rPr>
          <w:lang w:val="sv-SE"/>
        </w:rPr>
        <w:t>.</w:t>
      </w:r>
      <w:r>
        <w:rPr>
          <w:lang w:val="sv-SE"/>
        </w:rPr>
        <w:t xml:space="preserve"> </w:t>
      </w:r>
    </w:p>
    <w:p w14:paraId="4F819C53" w14:textId="77777777" w:rsidR="00DA0DD2" w:rsidRDefault="00DA0DD2" w:rsidP="00DA0DD2">
      <w:pPr>
        <w:pStyle w:val="Ref"/>
        <w:ind w:firstLine="0"/>
        <w:rPr>
          <w:lang w:val="sv-SE"/>
        </w:rPr>
      </w:pPr>
      <w:r w:rsidRPr="004749E2">
        <w:rPr>
          <w:lang w:val="sv-SE"/>
        </w:rPr>
        <w:t>URL:</w:t>
      </w:r>
      <w:r>
        <w:rPr>
          <w:lang w:val="sv-SE"/>
        </w:rPr>
        <w:t xml:space="preserve">  </w:t>
      </w:r>
      <w:hyperlink r:id="rId27" w:history="1">
        <w:r w:rsidRPr="006177E4">
          <w:rPr>
            <w:rStyle w:val="Hyperlink"/>
            <w:lang w:val="sv-SE"/>
          </w:rPr>
          <w:t>http://csrc.nist.gov/publications/fips/fips46-3/fips46-3.pdf</w:t>
        </w:r>
      </w:hyperlink>
    </w:p>
    <w:p w14:paraId="3A570C3F" w14:textId="77777777" w:rsidR="00DA0DD2" w:rsidRDefault="00DA0DD2" w:rsidP="00DA0DD2">
      <w:pPr>
        <w:pStyle w:val="Ref"/>
        <w:rPr>
          <w:lang w:val="sv-SE"/>
        </w:rPr>
      </w:pPr>
      <w:r w:rsidRPr="004749E2">
        <w:rPr>
          <w:b/>
        </w:rPr>
        <w:t>[FIPS PUB 81]</w:t>
      </w:r>
      <w:r w:rsidRPr="004749E2">
        <w:tab/>
        <w:t xml:space="preserve">NIST.  </w:t>
      </w:r>
      <w:r w:rsidRPr="004749E2">
        <w:rPr>
          <w:i/>
        </w:rPr>
        <w:t xml:space="preserve">FIPS 81: DES Modes of Operation.  </w:t>
      </w:r>
      <w:r w:rsidRPr="004749E2">
        <w:rPr>
          <w:lang w:val="sv-SE"/>
        </w:rPr>
        <w:t>December 1980.</w:t>
      </w:r>
      <w:r>
        <w:rPr>
          <w:lang w:val="sv-SE"/>
        </w:rPr>
        <w:t xml:space="preserve"> </w:t>
      </w:r>
    </w:p>
    <w:p w14:paraId="387D9C89" w14:textId="77777777" w:rsidR="00DA0DD2" w:rsidRDefault="00DA0DD2" w:rsidP="00DA0DD2">
      <w:pPr>
        <w:pStyle w:val="Ref"/>
        <w:ind w:firstLine="0"/>
        <w:rPr>
          <w:lang w:val="sv-SE"/>
        </w:rPr>
      </w:pPr>
      <w:r w:rsidRPr="004749E2">
        <w:rPr>
          <w:lang w:val="sv-SE"/>
        </w:rPr>
        <w:t>URL:</w:t>
      </w:r>
      <w:r>
        <w:rPr>
          <w:lang w:val="sv-SE"/>
        </w:rPr>
        <w:t xml:space="preserve">  </w:t>
      </w:r>
      <w:hyperlink r:id="rId28" w:history="1">
        <w:r w:rsidRPr="006177E4">
          <w:rPr>
            <w:rStyle w:val="Hyperlink"/>
            <w:lang w:val="sv-SE"/>
          </w:rPr>
          <w:t>http://csrc.nist.gov/publications/fips/fips81/fips81.htm</w:t>
        </w:r>
      </w:hyperlink>
    </w:p>
    <w:p w14:paraId="45EB10D5" w14:textId="77777777" w:rsidR="00DA0DD2" w:rsidRDefault="00DA0DD2" w:rsidP="00DA0DD2">
      <w:pPr>
        <w:pStyle w:val="Ref"/>
      </w:pPr>
      <w:r>
        <w:rPr>
          <w:b/>
        </w:rPr>
        <w:t>[FIPS PUB 186-4]</w:t>
      </w:r>
      <w:r>
        <w:rPr>
          <w:b/>
        </w:rPr>
        <w:tab/>
      </w:r>
      <w:r>
        <w:t>NIST.  FIPS 186-4:  Digital Signature Standard.  July, 2013.</w:t>
      </w:r>
    </w:p>
    <w:p w14:paraId="65F185C8" w14:textId="77777777" w:rsidR="00DA0DD2" w:rsidRDefault="00DA0DD2" w:rsidP="00DA0DD2">
      <w:pPr>
        <w:pStyle w:val="Ref"/>
      </w:pPr>
      <w:r>
        <w:rPr>
          <w:b/>
        </w:rPr>
        <w:tab/>
      </w:r>
      <w:r>
        <w:t xml:space="preserve">URL:  </w:t>
      </w:r>
      <w:hyperlink r:id="rId29" w:history="1">
        <w:r w:rsidRPr="00B03D96">
          <w:rPr>
            <w:rStyle w:val="Hyperlink"/>
          </w:rPr>
          <w:t>http://nvlpubs.nist.gov/nistpubs/FIPS/NIST.FIPS.186-4.pdf</w:t>
        </w:r>
      </w:hyperlink>
    </w:p>
    <w:p w14:paraId="7DA631A7" w14:textId="77777777" w:rsidR="00470F8B" w:rsidRDefault="00DA0DD2" w:rsidP="00B626CE">
      <w:pPr>
        <w:pStyle w:val="Ref"/>
        <w:rPr>
          <w:rStyle w:val="Refterm"/>
          <w:b w:val="0"/>
        </w:rPr>
      </w:pPr>
      <w:r w:rsidRPr="00D37496">
        <w:rPr>
          <w:b/>
          <w:color w:val="auto"/>
          <w:szCs w:val="20"/>
        </w:rPr>
        <w:t>[PKCS11-Curr]</w:t>
      </w:r>
      <w:r>
        <w:rPr>
          <w:rStyle w:val="Refterm"/>
          <w:b w:val="0"/>
        </w:rPr>
        <w:tab/>
      </w:r>
      <w:r w:rsidR="00470F8B" w:rsidRPr="00470F8B">
        <w:rPr>
          <w:rStyle w:val="Refterm"/>
          <w:b w:val="0"/>
          <w:i/>
        </w:rPr>
        <w:t>PKCS #11 Cryptographic Token Interface Current Mechanisms Specification Version 2.40</w:t>
      </w:r>
      <w:r w:rsidR="00470F8B" w:rsidRPr="00470F8B">
        <w:rPr>
          <w:rStyle w:val="Refterm"/>
          <w:b w:val="0"/>
        </w:rPr>
        <w:t xml:space="preserve">. Edited by Susan Gleeson and Chris Zimman. </w:t>
      </w:r>
      <w:r w:rsidR="00F803F8">
        <w:rPr>
          <w:rStyle w:val="Refterm"/>
          <w:b w:val="0"/>
        </w:rPr>
        <w:t>14 April 2015</w:t>
      </w:r>
      <w:r w:rsidR="00470F8B" w:rsidRPr="00470F8B">
        <w:rPr>
          <w:rStyle w:val="Refterm"/>
          <w:b w:val="0"/>
        </w:rPr>
        <w:t xml:space="preserve">. </w:t>
      </w:r>
      <w:r w:rsidR="00F803F8">
        <w:rPr>
          <w:rStyle w:val="Refterm"/>
          <w:b w:val="0"/>
        </w:rPr>
        <w:t>OASIS Standard</w:t>
      </w:r>
      <w:r w:rsidR="00470F8B" w:rsidRPr="00470F8B">
        <w:rPr>
          <w:rStyle w:val="Refterm"/>
          <w:b w:val="0"/>
        </w:rPr>
        <w:t xml:space="preserve">. </w:t>
      </w:r>
      <w:hyperlink r:id="rId30" w:history="1">
        <w:r w:rsidR="005421EF" w:rsidRPr="00E70940">
          <w:rPr>
            <w:rStyle w:val="Hyperlink"/>
          </w:rPr>
          <w:t>http://docs.oasis-open.org/pkcs11/pkcs11-curr/v2.40/</w:t>
        </w:r>
        <w:r w:rsidR="00F803F8">
          <w:rPr>
            <w:rStyle w:val="Hyperlink"/>
          </w:rPr>
          <w:t>os</w:t>
        </w:r>
        <w:r w:rsidR="005421EF" w:rsidRPr="00E70940">
          <w:rPr>
            <w:rStyle w:val="Hyperlink"/>
          </w:rPr>
          <w:t>/pkcs11-curr-v2.40-</w:t>
        </w:r>
        <w:r w:rsidR="00F803F8">
          <w:rPr>
            <w:rStyle w:val="Hyperlink"/>
          </w:rPr>
          <w:t>os</w:t>
        </w:r>
        <w:r w:rsidR="005421EF" w:rsidRPr="00E70940">
          <w:rPr>
            <w:rStyle w:val="Hyperlink"/>
          </w:rPr>
          <w:t>.html</w:t>
        </w:r>
      </w:hyperlink>
      <w:r w:rsidR="005421EF">
        <w:rPr>
          <w:rStyle w:val="Refterm"/>
          <w:b w:val="0"/>
        </w:rPr>
        <w:t xml:space="preserve">. </w:t>
      </w:r>
      <w:r w:rsidR="00470F8B" w:rsidRPr="00470F8B">
        <w:rPr>
          <w:rStyle w:val="Refterm"/>
          <w:b w:val="0"/>
        </w:rPr>
        <w:t xml:space="preserve">Latest version: </w:t>
      </w:r>
      <w:hyperlink r:id="rId31" w:history="1">
        <w:r w:rsidR="005421EF" w:rsidRPr="00E70940">
          <w:rPr>
            <w:rStyle w:val="Hyperlink"/>
          </w:rPr>
          <w:t>http://docs.oasis-open.org/pkcs11/pkcs11-curr/v2.40/pkcs11-curr-v2.40.html</w:t>
        </w:r>
      </w:hyperlink>
      <w:r w:rsidR="005421EF">
        <w:rPr>
          <w:rStyle w:val="Refterm"/>
          <w:b w:val="0"/>
        </w:rPr>
        <w:t>.</w:t>
      </w:r>
    </w:p>
    <w:p w14:paraId="6BCBD85D" w14:textId="77777777" w:rsidR="00147DDC" w:rsidRDefault="00907183" w:rsidP="0066564B">
      <w:pPr>
        <w:pStyle w:val="Ref"/>
        <w:rPr>
          <w:rStyle w:val="Refterm"/>
          <w:b w:val="0"/>
        </w:rPr>
      </w:pPr>
      <w:r>
        <w:rPr>
          <w:b/>
          <w:color w:val="3B006F"/>
        </w:rPr>
        <w:t xml:space="preserve"> </w:t>
      </w:r>
      <w:r w:rsidR="00DA0DD2" w:rsidRPr="00D37496">
        <w:rPr>
          <w:b/>
          <w:color w:val="auto"/>
          <w:szCs w:val="20"/>
        </w:rPr>
        <w:t>[PKCS11-Hist]</w:t>
      </w:r>
      <w:r w:rsidR="00DA0DD2">
        <w:rPr>
          <w:rStyle w:val="Refterm"/>
          <w:b w:val="0"/>
        </w:rPr>
        <w:tab/>
      </w:r>
      <w:r w:rsidR="00147DDC" w:rsidRPr="00147DDC">
        <w:rPr>
          <w:rStyle w:val="Refterm"/>
          <w:b w:val="0"/>
          <w:i/>
        </w:rPr>
        <w:t>PKCS #11 Cryptographic Token Interface Historical Mechanisms Specification Version 2.40</w:t>
      </w:r>
      <w:r w:rsidR="00147DDC" w:rsidRPr="00147DDC">
        <w:rPr>
          <w:rStyle w:val="Refterm"/>
          <w:b w:val="0"/>
        </w:rPr>
        <w:t xml:space="preserve">. Edited by Susan Gleeson and Chris Zimman. </w:t>
      </w:r>
      <w:r w:rsidR="00F803F8">
        <w:rPr>
          <w:rStyle w:val="Refterm"/>
          <w:b w:val="0"/>
        </w:rPr>
        <w:t>14 April 2015</w:t>
      </w:r>
      <w:r w:rsidR="00147DDC" w:rsidRPr="00147DDC">
        <w:rPr>
          <w:rStyle w:val="Refterm"/>
          <w:b w:val="0"/>
        </w:rPr>
        <w:t xml:space="preserve">. </w:t>
      </w:r>
      <w:r w:rsidR="00F803F8">
        <w:rPr>
          <w:rStyle w:val="Refterm"/>
          <w:b w:val="0"/>
        </w:rPr>
        <w:t>OASIS Standard</w:t>
      </w:r>
      <w:r w:rsidR="00147DDC" w:rsidRPr="00147DDC">
        <w:rPr>
          <w:rStyle w:val="Refterm"/>
          <w:b w:val="0"/>
        </w:rPr>
        <w:t xml:space="preserve">. </w:t>
      </w:r>
      <w:hyperlink r:id="rId32" w:history="1">
        <w:r w:rsidR="00147DDC" w:rsidRPr="00E70940">
          <w:rPr>
            <w:rStyle w:val="Hyperlink"/>
          </w:rPr>
          <w:t>http://docs.oasis-open.org/pkcs11/pkcs11-hist/v2.40/</w:t>
        </w:r>
        <w:r w:rsidR="00F803F8">
          <w:rPr>
            <w:rStyle w:val="Hyperlink"/>
          </w:rPr>
          <w:t>os</w:t>
        </w:r>
        <w:r w:rsidR="00147DDC" w:rsidRPr="00E70940">
          <w:rPr>
            <w:rStyle w:val="Hyperlink"/>
          </w:rPr>
          <w:t>/pkcs11-hist-v2.40-</w:t>
        </w:r>
        <w:r w:rsidR="00F803F8">
          <w:rPr>
            <w:rStyle w:val="Hyperlink"/>
          </w:rPr>
          <w:t>os</w:t>
        </w:r>
        <w:r w:rsidR="00147DDC" w:rsidRPr="00E70940">
          <w:rPr>
            <w:rStyle w:val="Hyperlink"/>
          </w:rPr>
          <w:t>.html</w:t>
        </w:r>
      </w:hyperlink>
      <w:r w:rsidR="00147DDC">
        <w:rPr>
          <w:rStyle w:val="Refterm"/>
          <w:b w:val="0"/>
        </w:rPr>
        <w:t xml:space="preserve">. </w:t>
      </w:r>
      <w:r w:rsidR="00147DDC" w:rsidRPr="00147DDC">
        <w:rPr>
          <w:rStyle w:val="Refterm"/>
          <w:b w:val="0"/>
        </w:rPr>
        <w:t xml:space="preserve">Latest version: </w:t>
      </w:r>
      <w:hyperlink r:id="rId33" w:history="1">
        <w:r w:rsidR="00147DDC" w:rsidRPr="00E70940">
          <w:rPr>
            <w:rStyle w:val="Hyperlink"/>
          </w:rPr>
          <w:t>http://docs.oasis-open.org/pkcs11/pkcs11-hist/v2.40/pkcs11-hist-v2.40.html</w:t>
        </w:r>
      </w:hyperlink>
      <w:r w:rsidR="00147DDC" w:rsidRPr="00147DDC">
        <w:rPr>
          <w:rStyle w:val="Refterm"/>
          <w:b w:val="0"/>
        </w:rPr>
        <w:t>.</w:t>
      </w:r>
    </w:p>
    <w:p w14:paraId="06385C01" w14:textId="77777777" w:rsidR="00A444BA" w:rsidRDefault="00147DDC" w:rsidP="00DA0DD2">
      <w:pPr>
        <w:pStyle w:val="Ref"/>
        <w:rPr>
          <w:rStyle w:val="Refterm"/>
          <w:b w:val="0"/>
        </w:rPr>
      </w:pPr>
      <w:r w:rsidRPr="00D37496">
        <w:rPr>
          <w:b/>
          <w:color w:val="auto"/>
          <w:szCs w:val="20"/>
        </w:rPr>
        <w:t xml:space="preserve"> </w:t>
      </w:r>
      <w:r w:rsidR="00DA0DD2" w:rsidRPr="00D37496">
        <w:rPr>
          <w:b/>
          <w:color w:val="auto"/>
          <w:szCs w:val="20"/>
        </w:rPr>
        <w:t>[PKCS11-Prof]</w:t>
      </w:r>
      <w:r w:rsidR="00DA0DD2">
        <w:rPr>
          <w:rStyle w:val="Refterm"/>
          <w:b w:val="0"/>
        </w:rPr>
        <w:tab/>
      </w:r>
      <w:r w:rsidR="00A444BA" w:rsidRPr="00A444BA">
        <w:rPr>
          <w:rStyle w:val="Refterm"/>
          <w:b w:val="0"/>
          <w:i/>
        </w:rPr>
        <w:t>PKCS #11 Cryptographic Token Interface Profiles Version 2.40</w:t>
      </w:r>
      <w:r w:rsidR="00A444BA" w:rsidRPr="00A444BA">
        <w:rPr>
          <w:rStyle w:val="Refterm"/>
          <w:b w:val="0"/>
        </w:rPr>
        <w:t xml:space="preserve">. Edited by Tim Hudson. </w:t>
      </w:r>
      <w:r w:rsidR="00F803F8">
        <w:rPr>
          <w:rStyle w:val="Refterm"/>
          <w:b w:val="0"/>
        </w:rPr>
        <w:t>14 April 2015</w:t>
      </w:r>
      <w:r w:rsidR="00A444BA" w:rsidRPr="00A444BA">
        <w:rPr>
          <w:rStyle w:val="Refterm"/>
          <w:b w:val="0"/>
        </w:rPr>
        <w:t xml:space="preserve">. </w:t>
      </w:r>
      <w:r w:rsidR="00F803F8">
        <w:rPr>
          <w:rStyle w:val="Refterm"/>
          <w:b w:val="0"/>
        </w:rPr>
        <w:t>OASIS Standard</w:t>
      </w:r>
      <w:r w:rsidR="00A444BA" w:rsidRPr="00A444BA">
        <w:rPr>
          <w:rStyle w:val="Refterm"/>
          <w:b w:val="0"/>
        </w:rPr>
        <w:t xml:space="preserve">. </w:t>
      </w:r>
      <w:hyperlink r:id="rId34" w:history="1">
        <w:r w:rsidR="00DD12CA" w:rsidRPr="00E70940">
          <w:rPr>
            <w:rStyle w:val="Hyperlink"/>
          </w:rPr>
          <w:t>http://docs.oasis-open.org/pkcs11/pkcs11-profiles/v2.40/</w:t>
        </w:r>
        <w:r w:rsidR="00F803F8">
          <w:rPr>
            <w:rStyle w:val="Hyperlink"/>
          </w:rPr>
          <w:t>os</w:t>
        </w:r>
        <w:r w:rsidR="00DD12CA" w:rsidRPr="00E70940">
          <w:rPr>
            <w:rStyle w:val="Hyperlink"/>
          </w:rPr>
          <w:t>/pkcs11-profiles-v2.40-</w:t>
        </w:r>
        <w:r w:rsidR="00F803F8">
          <w:rPr>
            <w:rStyle w:val="Hyperlink"/>
          </w:rPr>
          <w:t>os</w:t>
        </w:r>
        <w:r w:rsidR="00DD12CA" w:rsidRPr="00E70940">
          <w:rPr>
            <w:rStyle w:val="Hyperlink"/>
          </w:rPr>
          <w:t>.html</w:t>
        </w:r>
      </w:hyperlink>
      <w:r w:rsidR="00DD12CA">
        <w:rPr>
          <w:rStyle w:val="Refterm"/>
          <w:b w:val="0"/>
        </w:rPr>
        <w:t xml:space="preserve">. </w:t>
      </w:r>
      <w:r w:rsidR="00A444BA" w:rsidRPr="00A444BA">
        <w:rPr>
          <w:rStyle w:val="Refterm"/>
          <w:b w:val="0"/>
        </w:rPr>
        <w:t xml:space="preserve">Latest version: </w:t>
      </w:r>
      <w:hyperlink r:id="rId35" w:history="1">
        <w:r w:rsidR="00A444BA" w:rsidRPr="00E70940">
          <w:rPr>
            <w:rStyle w:val="Hyperlink"/>
          </w:rPr>
          <w:t>http://docs.oasis-open.org/pkcs11/pkcs11-profiles/v2.40/pkcs11-profiles-v2.40.html</w:t>
        </w:r>
      </w:hyperlink>
      <w:r w:rsidR="00DD12CA">
        <w:rPr>
          <w:rStyle w:val="Refterm"/>
          <w:b w:val="0"/>
        </w:rPr>
        <w:t>.</w:t>
      </w:r>
    </w:p>
    <w:p w14:paraId="3B2E3B5A" w14:textId="77777777" w:rsidR="00DA0DD2" w:rsidRPr="007A3986" w:rsidRDefault="00DD12CA" w:rsidP="00DA0DD2">
      <w:pPr>
        <w:pStyle w:val="Ref"/>
      </w:pPr>
      <w:r w:rsidRPr="007A3986">
        <w:rPr>
          <w:b/>
        </w:rPr>
        <w:t xml:space="preserve"> </w:t>
      </w:r>
      <w:r w:rsidR="00DA0DD2" w:rsidRPr="007A3986">
        <w:rPr>
          <w:b/>
        </w:rPr>
        <w:t>[PKCS #1]</w:t>
      </w:r>
      <w:r w:rsidR="00DA0DD2" w:rsidRPr="007A3986">
        <w:tab/>
        <w:t xml:space="preserve">RSA Laboratories.  </w:t>
      </w:r>
      <w:r w:rsidR="00DA0DD2" w:rsidRPr="007A3986">
        <w:rPr>
          <w:i/>
        </w:rPr>
        <w:t xml:space="preserve">RSA Cryptography Standard. </w:t>
      </w:r>
      <w:r w:rsidR="00DA0DD2" w:rsidRPr="007A3986">
        <w:t xml:space="preserve"> v2.1, June 14, 2002.</w:t>
      </w:r>
    </w:p>
    <w:p w14:paraId="77A7ACE1" w14:textId="77777777" w:rsidR="00DA0DD2" w:rsidRPr="007A3986" w:rsidRDefault="00DA0DD2" w:rsidP="00DA0DD2">
      <w:pPr>
        <w:pStyle w:val="Ref"/>
      </w:pPr>
      <w:r w:rsidRPr="007A3986">
        <w:tab/>
        <w:t xml:space="preserve">URL:  ftp://ftp.rsasecurity.com/pub/pkcs/pkcs-1/pkcs-1v2-1.pdf </w:t>
      </w:r>
    </w:p>
    <w:p w14:paraId="76A034FD" w14:textId="77777777" w:rsidR="00DA0DD2" w:rsidRDefault="00DA0DD2" w:rsidP="00DA0DD2">
      <w:pPr>
        <w:pStyle w:val="Ref"/>
      </w:pPr>
      <w:r w:rsidRPr="00A70CEF">
        <w:rPr>
          <w:b/>
        </w:rPr>
        <w:t>[PKCS #3]</w:t>
      </w:r>
      <w:r w:rsidRPr="00A70CEF">
        <w:tab/>
        <w:t xml:space="preserve">RSA Laboratories.  </w:t>
      </w:r>
      <w:r w:rsidRPr="004749E2">
        <w:rPr>
          <w:i/>
        </w:rPr>
        <w:t>Diffie-Hellman Key-Agreement Standard.</w:t>
      </w:r>
      <w:r w:rsidRPr="004749E2">
        <w:t xml:space="preserve">  v1.4, November 1993. </w:t>
      </w:r>
    </w:p>
    <w:p w14:paraId="7B1DB47C" w14:textId="77777777" w:rsidR="00DA0DD2" w:rsidRPr="0069289C" w:rsidRDefault="00DA0DD2" w:rsidP="00DA0DD2">
      <w:pPr>
        <w:pStyle w:val="Ref"/>
      </w:pPr>
      <w:r w:rsidRPr="00A70CEF">
        <w:rPr>
          <w:b/>
        </w:rPr>
        <w:tab/>
      </w:r>
      <w:r w:rsidRPr="00A70CEF">
        <w:t>URL:  ftp://ftp.rsasecurity.com/pub/pkcs/doc/pkcs-3.doc</w:t>
      </w:r>
    </w:p>
    <w:p w14:paraId="3DA1EC83" w14:textId="77777777" w:rsidR="00DA0DD2" w:rsidRDefault="00DA0DD2" w:rsidP="00DA0DD2">
      <w:pPr>
        <w:pStyle w:val="Ref"/>
      </w:pPr>
      <w:r w:rsidRPr="004749E2">
        <w:rPr>
          <w:b/>
        </w:rPr>
        <w:t>[PKCS #5]</w:t>
      </w:r>
      <w:r w:rsidRPr="004749E2">
        <w:tab/>
        <w:t xml:space="preserve">RSA Laboratories.  </w:t>
      </w:r>
      <w:r w:rsidRPr="004749E2">
        <w:rPr>
          <w:i/>
        </w:rPr>
        <w:t>Password-Based Encryption Standard</w:t>
      </w:r>
      <w:r w:rsidRPr="004749E2">
        <w:t>.  v2.0, March 25, 1999</w:t>
      </w:r>
      <w:r w:rsidRPr="004749E2" w:rsidDel="00550B97">
        <w:t xml:space="preserve"> </w:t>
      </w:r>
    </w:p>
    <w:p w14:paraId="07FB33FC" w14:textId="77777777" w:rsidR="00DA0DD2" w:rsidRPr="0069289C" w:rsidRDefault="00DA0DD2" w:rsidP="00DA0DD2">
      <w:pPr>
        <w:pStyle w:val="Ref"/>
      </w:pPr>
      <w:r>
        <w:rPr>
          <w:b/>
        </w:rPr>
        <w:tab/>
      </w:r>
      <w:r>
        <w:t xml:space="preserve">URL:  </w:t>
      </w:r>
      <w:r w:rsidRPr="0069289C">
        <w:t>ftp://ftp.rsasecurity.com/pub/pkcs/pkcs-5v2/pkcs5v2-0.pdf</w:t>
      </w:r>
    </w:p>
    <w:p w14:paraId="4B060E95" w14:textId="77777777" w:rsidR="00DA0DD2" w:rsidRDefault="00DA0DD2" w:rsidP="00DA0DD2">
      <w:pPr>
        <w:pStyle w:val="Ref"/>
      </w:pPr>
      <w:r w:rsidRPr="005F5FE5">
        <w:rPr>
          <w:b/>
          <w:lang w:val="fr-CH"/>
        </w:rPr>
        <w:t>[PKCS #7]</w:t>
      </w:r>
      <w:r w:rsidRPr="005F5FE5">
        <w:rPr>
          <w:b/>
          <w:lang w:val="fr-CH"/>
        </w:rPr>
        <w:tab/>
      </w:r>
      <w:r w:rsidRPr="005F5FE5">
        <w:rPr>
          <w:lang w:val="fr-CH"/>
        </w:rPr>
        <w:t xml:space="preserve">RSA </w:t>
      </w:r>
      <w:r w:rsidRPr="004749E2">
        <w:rPr>
          <w:lang w:val="fr-FR"/>
        </w:rPr>
        <w:t xml:space="preserve">Laboratories.  </w:t>
      </w:r>
      <w:r w:rsidRPr="004749E2">
        <w:rPr>
          <w:i/>
          <w:lang w:val="fr-FR"/>
        </w:rPr>
        <w:t>Cryptographic Message Syntax Standard.</w:t>
      </w:r>
      <w:r w:rsidRPr="004749E2">
        <w:rPr>
          <w:lang w:val="fr-FR"/>
        </w:rPr>
        <w:t xml:space="preserve">  </w:t>
      </w:r>
      <w:r w:rsidRPr="005F5FE5">
        <w:t>v1.5, November 1993</w:t>
      </w:r>
    </w:p>
    <w:p w14:paraId="426A4145" w14:textId="77777777" w:rsidR="00DA0DD2" w:rsidRPr="0069289C" w:rsidRDefault="00DA0DD2" w:rsidP="00DA0DD2">
      <w:pPr>
        <w:pStyle w:val="Ref"/>
      </w:pPr>
      <w:r w:rsidRPr="00A70CEF">
        <w:rPr>
          <w:b/>
        </w:rPr>
        <w:tab/>
      </w:r>
      <w:r w:rsidRPr="00A70CEF">
        <w:t>URL :  ftp://ftp.rsasecurity.com/pub/pkcs/doc/pkcs-7.doc</w:t>
      </w:r>
    </w:p>
    <w:p w14:paraId="0156D76D" w14:textId="77777777" w:rsidR="00DA0DD2" w:rsidRDefault="00DA0DD2" w:rsidP="00DA0DD2">
      <w:pPr>
        <w:pStyle w:val="Ref"/>
      </w:pPr>
      <w:r w:rsidRPr="005F5FE5">
        <w:rPr>
          <w:b/>
        </w:rPr>
        <w:t>[PKCS #8]</w:t>
      </w:r>
      <w:r w:rsidRPr="005F5FE5">
        <w:tab/>
        <w:t xml:space="preserve">RSA Laboratories.  </w:t>
      </w:r>
      <w:r w:rsidRPr="005F5FE5">
        <w:rPr>
          <w:i/>
        </w:rPr>
        <w:t>Private-Key Information Syntax Standard</w:t>
      </w:r>
      <w:r w:rsidRPr="005F5FE5">
        <w:t>.  v1.2, November 1993.</w:t>
      </w:r>
      <w:r w:rsidRPr="005F5FE5" w:rsidDel="00550B97">
        <w:t xml:space="preserve"> </w:t>
      </w:r>
    </w:p>
    <w:p w14:paraId="7B931E87" w14:textId="77777777" w:rsidR="00DA0DD2" w:rsidRPr="0069289C" w:rsidRDefault="00DA0DD2" w:rsidP="00DA0DD2">
      <w:pPr>
        <w:pStyle w:val="Ref"/>
      </w:pPr>
      <w:r>
        <w:rPr>
          <w:b/>
        </w:rPr>
        <w:tab/>
      </w:r>
      <w:r>
        <w:t xml:space="preserve">URL:  </w:t>
      </w:r>
      <w:r w:rsidRPr="0069289C">
        <w:t>ftp://ftp.rsasecurity.com/pub/pkcs/doc/pkcs-8.doc</w:t>
      </w:r>
    </w:p>
    <w:p w14:paraId="56070825" w14:textId="77777777" w:rsidR="00715658" w:rsidRPr="00503EA7" w:rsidRDefault="00DA0DD2" w:rsidP="00174844">
      <w:pPr>
        <w:pStyle w:val="Ref"/>
        <w:rPr>
          <w:lang w:val="fr-CH"/>
        </w:rPr>
      </w:pPr>
      <w:r w:rsidRPr="00D37496">
        <w:rPr>
          <w:b/>
          <w:color w:val="auto"/>
          <w:szCs w:val="20"/>
        </w:rPr>
        <w:t>[PKCS11-UG]</w:t>
      </w:r>
      <w:r>
        <w:rPr>
          <w:rStyle w:val="Refterm"/>
          <w:b w:val="0"/>
        </w:rPr>
        <w:tab/>
      </w:r>
      <w:r w:rsidR="00715658" w:rsidRPr="00715658">
        <w:rPr>
          <w:i/>
        </w:rPr>
        <w:t>PKCS #11 Cryptographic Token Interface Usage Guide Version 2.40</w:t>
      </w:r>
      <w:r w:rsidR="00715658" w:rsidRPr="00715658">
        <w:t xml:space="preserve">. Edited by John Leiseboer and Robert Griffin. 16 November 2014. OASIS Committee Note 02. </w:t>
      </w:r>
      <w:hyperlink r:id="rId36" w:history="1">
        <w:r w:rsidR="00715658" w:rsidRPr="00715658">
          <w:rPr>
            <w:rStyle w:val="Hyperlink"/>
          </w:rPr>
          <w:t>http://docs.oasis-open.org/pkcs11/pkcs11-ug/v2.40/cn02/pkcs11-ug-v2.40-cn02.html</w:t>
        </w:r>
      </w:hyperlink>
      <w:r w:rsidR="00715658" w:rsidRPr="00715658">
        <w:t xml:space="preserve">. </w:t>
      </w:r>
      <w:r w:rsidR="00715658" w:rsidRPr="00503EA7">
        <w:rPr>
          <w:lang w:val="fr-CH"/>
        </w:rPr>
        <w:t xml:space="preserve">Latest version: </w:t>
      </w:r>
      <w:r w:rsidR="00C40078">
        <w:fldChar w:fldCharType="begin"/>
      </w:r>
      <w:r w:rsidR="00C40078" w:rsidRPr="00575AA1">
        <w:rPr>
          <w:lang w:val="fr-CH"/>
          <w:rPrChange w:id="707" w:author="EMC" w:date="2015-12-09T15:57:00Z">
            <w:rPr/>
          </w:rPrChange>
        </w:rPr>
        <w:instrText xml:space="preserve"> HYPERLINK "http://docs.oasis-open.org/pkcs11/pkcs11-ug/v2.40/pkcs11-ug-v2.40.html" </w:instrText>
      </w:r>
      <w:r w:rsidR="00C40078">
        <w:fldChar w:fldCharType="separate"/>
      </w:r>
      <w:r w:rsidR="00715658" w:rsidRPr="00503EA7">
        <w:rPr>
          <w:rStyle w:val="Hyperlink"/>
          <w:lang w:val="fr-CH"/>
        </w:rPr>
        <w:t>http://docs.oasis-open.org/pkcs11/pkcs11-ug/v2.40/pkcs11-ug-v2.40.html</w:t>
      </w:r>
      <w:r w:rsidR="00C40078">
        <w:rPr>
          <w:rStyle w:val="Hyperlink"/>
          <w:lang w:val="fr-CH"/>
        </w:rPr>
        <w:fldChar w:fldCharType="end"/>
      </w:r>
      <w:r w:rsidR="00715658" w:rsidRPr="00503EA7">
        <w:rPr>
          <w:lang w:val="fr-CH"/>
        </w:rPr>
        <w:t xml:space="preserve">. </w:t>
      </w:r>
    </w:p>
    <w:p w14:paraId="66D0566B" w14:textId="77777777" w:rsidR="00DA0DD2" w:rsidRDefault="00DA0DD2" w:rsidP="00DA0DD2">
      <w:pPr>
        <w:pStyle w:val="Ref"/>
      </w:pPr>
      <w:r w:rsidRPr="007352E0">
        <w:rPr>
          <w:b/>
          <w:lang w:val="fr-CH"/>
        </w:rPr>
        <w:t>[PKCS #12]</w:t>
      </w:r>
      <w:r w:rsidRPr="007352E0">
        <w:rPr>
          <w:lang w:val="fr-CH"/>
        </w:rPr>
        <w:tab/>
        <w:t xml:space="preserve">RSA Laboratories.  </w:t>
      </w:r>
      <w:r w:rsidRPr="007352E0">
        <w:rPr>
          <w:i/>
          <w:lang w:val="fr-CH"/>
        </w:rPr>
        <w:t>Personal</w:t>
      </w:r>
      <w:r w:rsidRPr="004749E2">
        <w:rPr>
          <w:i/>
          <w:lang w:val="fr-FR"/>
        </w:rPr>
        <w:t xml:space="preserve"> Information Exchange Syntax Standard</w:t>
      </w:r>
      <w:r w:rsidRPr="004749E2">
        <w:rPr>
          <w:lang w:val="fr-FR"/>
        </w:rPr>
        <w:t xml:space="preserve">.  </w:t>
      </w:r>
      <w:r w:rsidRPr="004749E2">
        <w:t xml:space="preserve">v1.0, </w:t>
      </w:r>
      <w:r>
        <w:t xml:space="preserve"> </w:t>
      </w:r>
      <w:r w:rsidRPr="004749E2">
        <w:t>June 1999.</w:t>
      </w:r>
    </w:p>
    <w:p w14:paraId="6190450C" w14:textId="77777777" w:rsidR="00DA0DD2" w:rsidRDefault="00DA0DD2" w:rsidP="00DA0DD2">
      <w:pPr>
        <w:pStyle w:val="Ref"/>
      </w:pPr>
      <w:bookmarkStart w:id="708" w:name="rfc2119"/>
      <w:r w:rsidRPr="004963DF">
        <w:rPr>
          <w:rStyle w:val="Refterm"/>
          <w:rFonts w:cs="Arial"/>
          <w:szCs w:val="20"/>
        </w:rPr>
        <w:t>[RFC2119]</w:t>
      </w:r>
      <w:bookmarkEnd w:id="708"/>
      <w:r w:rsidRPr="004963DF">
        <w:tab/>
        <w:t xml:space="preserve">Bradner, S., “Key words for use in RFCs to Indicate Requirement Levels”, BCP 14, RFC 2119, March 1997. </w:t>
      </w:r>
    </w:p>
    <w:p w14:paraId="76B5D910" w14:textId="77777777" w:rsidR="00DA0DD2" w:rsidRPr="00A70CEF" w:rsidRDefault="00DA0DD2" w:rsidP="00DA0DD2">
      <w:pPr>
        <w:pStyle w:val="Ref"/>
        <w:ind w:firstLine="0"/>
        <w:rPr>
          <w:lang w:val="fr-CH"/>
        </w:rPr>
      </w:pPr>
      <w:r w:rsidRPr="00A70CEF">
        <w:rPr>
          <w:lang w:val="fr-CH"/>
        </w:rPr>
        <w:t xml:space="preserve">URL:  </w:t>
      </w:r>
      <w:r w:rsidR="00C40078">
        <w:fldChar w:fldCharType="begin"/>
      </w:r>
      <w:r w:rsidR="00C40078" w:rsidRPr="00575AA1">
        <w:rPr>
          <w:lang w:val="fr-CH"/>
          <w:rPrChange w:id="709" w:author="EMC" w:date="2015-12-09T15:57:00Z">
            <w:rPr/>
          </w:rPrChange>
        </w:rPr>
        <w:instrText xml:space="preserve"> HYPERLINK "http://www.ietf.org/rfc/rfc2119.txt" </w:instrText>
      </w:r>
      <w:r w:rsidR="00C40078">
        <w:fldChar w:fldCharType="separate"/>
      </w:r>
      <w:r w:rsidRPr="00A70CEF">
        <w:rPr>
          <w:rStyle w:val="Hyperlink"/>
          <w:rFonts w:cs="Arial"/>
          <w:szCs w:val="20"/>
          <w:lang w:val="fr-CH"/>
        </w:rPr>
        <w:t>http://www.ietf.org/rfc/rfc2119.txt</w:t>
      </w:r>
      <w:r w:rsidR="00C40078">
        <w:rPr>
          <w:rStyle w:val="Hyperlink"/>
          <w:rFonts w:cs="Arial"/>
          <w:szCs w:val="20"/>
          <w:lang w:val="fr-CH"/>
        </w:rPr>
        <w:fldChar w:fldCharType="end"/>
      </w:r>
      <w:r w:rsidRPr="00A70CEF">
        <w:rPr>
          <w:lang w:val="fr-CH"/>
        </w:rPr>
        <w:t>.</w:t>
      </w:r>
    </w:p>
    <w:p w14:paraId="395536BF" w14:textId="77777777" w:rsidR="00DA0DD2" w:rsidRPr="004749E2" w:rsidRDefault="00DA0DD2" w:rsidP="00DA0DD2">
      <w:pPr>
        <w:pStyle w:val="Ref"/>
        <w:rPr>
          <w:lang w:val="en-AU"/>
        </w:rPr>
      </w:pPr>
      <w:r w:rsidRPr="00A70CEF">
        <w:rPr>
          <w:b/>
          <w:lang w:val="fr-CH"/>
        </w:rPr>
        <w:t>[RFC 2279]</w:t>
      </w:r>
      <w:r w:rsidRPr="00A70CEF">
        <w:rPr>
          <w:lang w:val="fr-CH"/>
        </w:rPr>
        <w:tab/>
        <w:t xml:space="preserve">F. Yergeau.  </w:t>
      </w:r>
      <w:r w:rsidRPr="004749E2">
        <w:rPr>
          <w:i/>
        </w:rPr>
        <w:t xml:space="preserve">RFC 2279: </w:t>
      </w:r>
      <w:r w:rsidRPr="004749E2">
        <w:t>UTF-8, a transformation format of ISO 10646 Alis Technologies, January 1998.</w:t>
      </w:r>
      <w:r w:rsidRPr="004749E2">
        <w:rPr>
          <w:lang w:val="en-AU"/>
        </w:rPr>
        <w:t xml:space="preserve"> URL: </w:t>
      </w:r>
      <w:hyperlink r:id="rId37" w:history="1">
        <w:r>
          <w:rPr>
            <w:rStyle w:val="Hyperlink"/>
            <w:rFonts w:cs="Arial"/>
            <w:lang w:val="en-AU"/>
          </w:rPr>
          <w:t>http://www.ietf.org</w:t>
        </w:r>
        <w:r w:rsidRPr="004749E2">
          <w:rPr>
            <w:rStyle w:val="Hyperlink"/>
            <w:rFonts w:cs="Arial"/>
            <w:lang w:val="en-AU"/>
          </w:rPr>
          <w:t>/rfc/rfc2279.txt</w:t>
        </w:r>
      </w:hyperlink>
    </w:p>
    <w:p w14:paraId="152201A6" w14:textId="77777777" w:rsidR="00DA0DD2" w:rsidRPr="00A70CEF" w:rsidRDefault="00DA0DD2" w:rsidP="00DA0DD2">
      <w:pPr>
        <w:pStyle w:val="Ref"/>
      </w:pPr>
      <w:r w:rsidRPr="004749E2">
        <w:rPr>
          <w:b/>
          <w:lang w:val="en-AU"/>
        </w:rPr>
        <w:lastRenderedPageBreak/>
        <w:t>[RFC 2534]</w:t>
      </w:r>
      <w:r w:rsidRPr="004749E2">
        <w:rPr>
          <w:lang w:val="en-AU"/>
        </w:rPr>
        <w:tab/>
        <w:t xml:space="preserve">Masinter, L., Wing, D., Mutz, A., and K. Holtman. </w:t>
      </w:r>
      <w:r w:rsidRPr="004749E2">
        <w:rPr>
          <w:i/>
          <w:iCs/>
          <w:lang w:val="en-AU"/>
        </w:rPr>
        <w:t>RFC 2534: Media Features for Display, Print, and Fax.</w:t>
      </w:r>
      <w:r w:rsidRPr="004749E2">
        <w:rPr>
          <w:lang w:val="en-AU"/>
        </w:rPr>
        <w:t xml:space="preserve"> March 1999. URL: </w:t>
      </w:r>
      <w:hyperlink r:id="rId38" w:history="1">
        <w:r>
          <w:rPr>
            <w:rStyle w:val="Hyperlink"/>
            <w:rFonts w:cs="Arial"/>
            <w:lang w:val="en-AU"/>
          </w:rPr>
          <w:t>http://www.ietf.org</w:t>
        </w:r>
        <w:r w:rsidRPr="004749E2">
          <w:rPr>
            <w:rStyle w:val="Hyperlink"/>
            <w:rFonts w:cs="Arial"/>
            <w:lang w:val="en-AU"/>
          </w:rPr>
          <w:t>/rfc/rfc2534.txt</w:t>
        </w:r>
      </w:hyperlink>
    </w:p>
    <w:p w14:paraId="54A602FD" w14:textId="77777777" w:rsidR="00DA0DD2" w:rsidRDefault="00DA0DD2" w:rsidP="00DA0DD2">
      <w:pPr>
        <w:pStyle w:val="Ref"/>
      </w:pPr>
      <w:r w:rsidRPr="004749E2">
        <w:rPr>
          <w:b/>
        </w:rPr>
        <w:t>[TLS]</w:t>
      </w:r>
      <w:r w:rsidRPr="004749E2">
        <w:tab/>
        <w:t xml:space="preserve">IETF. </w:t>
      </w:r>
      <w:r w:rsidRPr="004749E2">
        <w:rPr>
          <w:i/>
          <w:iCs/>
        </w:rPr>
        <w:t>RFC 2246: The TLS Protocol Version 1.0 .</w:t>
      </w:r>
      <w:r w:rsidRPr="004749E2">
        <w:t xml:space="preserve"> January 1999. </w:t>
      </w:r>
    </w:p>
    <w:p w14:paraId="7FCD7AE6" w14:textId="77777777" w:rsidR="00DA0DD2" w:rsidRPr="009E6197" w:rsidRDefault="00DA0DD2" w:rsidP="00DA0DD2">
      <w:pPr>
        <w:pStyle w:val="Ref"/>
        <w:ind w:firstLine="0"/>
      </w:pPr>
      <w:r w:rsidRPr="004749E2">
        <w:t>URL:</w:t>
      </w:r>
      <w:r>
        <w:t xml:space="preserve">  </w:t>
      </w:r>
      <w:hyperlink r:id="rId39" w:history="1">
        <w:hyperlink r:id="rId40" w:history="1">
          <w:r>
            <w:rPr>
              <w:rStyle w:val="Hyperlink"/>
              <w:rFonts w:cs="Arial"/>
              <w:lang w:val="en-AU"/>
            </w:rPr>
            <w:t>http://www.ietf.org</w:t>
          </w:r>
          <w:r w:rsidRPr="004749E2">
            <w:rPr>
              <w:rStyle w:val="Hyperlink"/>
              <w:rFonts w:cs="Arial"/>
              <w:lang w:val="en-AU"/>
            </w:rPr>
            <w:t>/rfc/rfc2246.txt</w:t>
          </w:r>
        </w:hyperlink>
      </w:hyperlink>
    </w:p>
    <w:p w14:paraId="08F0C557" w14:textId="77777777" w:rsidR="00DA0DD2" w:rsidRPr="00A70CEF" w:rsidRDefault="00DA0DD2" w:rsidP="00DA0DD2">
      <w:pPr>
        <w:pStyle w:val="Ref"/>
        <w:rPr>
          <w:rFonts w:cs="Arial"/>
        </w:rPr>
      </w:pPr>
      <w:r>
        <w:rPr>
          <w:b/>
        </w:rPr>
        <w:t>[RFC 5652]</w:t>
      </w:r>
      <w:r>
        <w:rPr>
          <w:b/>
        </w:rPr>
        <w:tab/>
      </w:r>
      <w:r w:rsidRPr="004749E2">
        <w:rPr>
          <w:lang w:val="en-AU"/>
        </w:rPr>
        <w:t>R.</w:t>
      </w:r>
      <w:r w:rsidRPr="004749E2">
        <w:t xml:space="preserve"> Housley. </w:t>
      </w:r>
      <w:r w:rsidRPr="00A70CEF">
        <w:rPr>
          <w:i/>
          <w:iCs/>
        </w:rPr>
        <w:t>RFC 5652: Cryptographic Message Syntax</w:t>
      </w:r>
      <w:r w:rsidRPr="00A70CEF">
        <w:t xml:space="preserve">. Septmber 2009. URL: </w:t>
      </w:r>
      <w:hyperlink r:id="rId41" w:history="1">
        <w:r w:rsidRPr="00A70CEF">
          <w:rPr>
            <w:rStyle w:val="Hyperlink"/>
            <w:rFonts w:cs="Arial"/>
          </w:rPr>
          <w:t>http://www.ietf.org/rfc/rfc5652.txt</w:t>
        </w:r>
      </w:hyperlink>
    </w:p>
    <w:p w14:paraId="17CF50C8" w14:textId="77777777" w:rsidR="00DA0DD2" w:rsidRPr="004749E2" w:rsidRDefault="00DA0DD2" w:rsidP="00DA0DD2">
      <w:pPr>
        <w:pStyle w:val="Ref"/>
      </w:pPr>
      <w:r w:rsidRPr="004749E2">
        <w:rPr>
          <w:b/>
        </w:rPr>
        <w:t>[X.500]</w:t>
      </w:r>
      <w:r w:rsidRPr="004749E2">
        <w:tab/>
        <w:t>ITU-T. Information Technology — Open Systems Interconnection — The Directory: Overview of Concepts, Models and Services.  February 2001.</w:t>
      </w:r>
      <w:r>
        <w:t xml:space="preserve"> </w:t>
      </w:r>
      <w:r w:rsidRPr="004749E2">
        <w:t>Identical to ISO/IEC 9594-1</w:t>
      </w:r>
    </w:p>
    <w:p w14:paraId="075AC8A6" w14:textId="77777777" w:rsidR="00DA0DD2" w:rsidRPr="004749E2" w:rsidRDefault="00DA0DD2" w:rsidP="00DA0DD2">
      <w:pPr>
        <w:pStyle w:val="Ref"/>
      </w:pPr>
      <w:r w:rsidRPr="004749E2">
        <w:rPr>
          <w:b/>
        </w:rPr>
        <w:t>[X.509]</w:t>
      </w:r>
      <w:r w:rsidRPr="004749E2">
        <w:tab/>
        <w:t>ITU-T. Information Technology — Open Systems Interconnection — The Directory: Public-key and Attribute Certificate Frameworks.  March 2000.</w:t>
      </w:r>
    </w:p>
    <w:p w14:paraId="40D0406D" w14:textId="77777777" w:rsidR="00DA0DD2" w:rsidRDefault="00DA0DD2" w:rsidP="00DA0DD2">
      <w:pPr>
        <w:pStyle w:val="Ref"/>
      </w:pPr>
      <w:r w:rsidRPr="004749E2">
        <w:tab/>
        <w:t>Identical to ISO/IEC 9594-8</w:t>
      </w:r>
    </w:p>
    <w:p w14:paraId="10447150" w14:textId="77777777" w:rsidR="00DA0DD2" w:rsidRPr="004749E2" w:rsidRDefault="00DA0DD2" w:rsidP="00DA0DD2">
      <w:pPr>
        <w:pStyle w:val="Ref"/>
      </w:pPr>
      <w:r w:rsidRPr="004749E2">
        <w:rPr>
          <w:b/>
        </w:rPr>
        <w:t>[X.680]</w:t>
      </w:r>
      <w:r w:rsidRPr="004749E2">
        <w:tab/>
        <w:t>ITU-T. Information Technology — Abstract Syntax Notation One (ASN.1): Specification of Basic Notation.  July 2002.</w:t>
      </w:r>
    </w:p>
    <w:p w14:paraId="2CBBCA21" w14:textId="77777777" w:rsidR="00DA0DD2" w:rsidRPr="004749E2" w:rsidRDefault="00DA0DD2" w:rsidP="00DA0DD2">
      <w:pPr>
        <w:pStyle w:val="Ref"/>
      </w:pPr>
      <w:r w:rsidRPr="004749E2">
        <w:tab/>
        <w:t>Identical to ISO/IEC 8824-1</w:t>
      </w:r>
    </w:p>
    <w:p w14:paraId="3B461314" w14:textId="77777777" w:rsidR="00DA0DD2" w:rsidRPr="004749E2" w:rsidRDefault="00DA0DD2" w:rsidP="00DA0DD2">
      <w:pPr>
        <w:pStyle w:val="Ref"/>
      </w:pPr>
      <w:r w:rsidRPr="004749E2">
        <w:rPr>
          <w:b/>
        </w:rPr>
        <w:t>[X.690]</w:t>
      </w:r>
      <w:r w:rsidRPr="004749E2">
        <w:tab/>
        <w:t>ITU-T. Information Technology — ASN.1 Encoding Rules: Specification of Basic Encoding Rules (BER), Canonical Encoding Rules (CER), and Distinguished Encoding Rules (DER).  July 2002.</w:t>
      </w:r>
    </w:p>
    <w:p w14:paraId="0A56BDDC" w14:textId="77777777" w:rsidR="00DA0DD2" w:rsidRPr="004749E2" w:rsidRDefault="00DA0DD2" w:rsidP="00DA0DD2">
      <w:pPr>
        <w:pStyle w:val="Ref"/>
      </w:pPr>
      <w:r w:rsidRPr="004749E2">
        <w:tab/>
        <w:t>Identical to ISO/IEC 8825-1</w:t>
      </w:r>
    </w:p>
    <w:p w14:paraId="3CBE615C" w14:textId="77777777" w:rsidR="00DA0DD2" w:rsidRDefault="00DA0DD2" w:rsidP="00DA0DD2">
      <w:pPr>
        <w:pStyle w:val="Ref"/>
        <w:ind w:left="0" w:firstLine="0"/>
      </w:pPr>
    </w:p>
    <w:p w14:paraId="6EA9E85A" w14:textId="77777777" w:rsidR="00DA0DD2" w:rsidRPr="007401E5" w:rsidRDefault="00DA0DD2" w:rsidP="0060535C">
      <w:pPr>
        <w:pStyle w:val="Heading2"/>
        <w:numPr>
          <w:ilvl w:val="1"/>
          <w:numId w:val="3"/>
        </w:numPr>
      </w:pPr>
      <w:bookmarkStart w:id="710" w:name="_Toc85472895"/>
      <w:bookmarkStart w:id="711" w:name="_Toc287332009"/>
      <w:bookmarkStart w:id="712" w:name="_Toc370633964"/>
      <w:bookmarkStart w:id="713" w:name="_Toc391468758"/>
      <w:bookmarkStart w:id="714" w:name="_Toc395183754"/>
      <w:bookmarkStart w:id="715" w:name="_Toc437440525"/>
      <w:r w:rsidRPr="007401E5">
        <w:t>Non-Normative References</w:t>
      </w:r>
      <w:bookmarkEnd w:id="710"/>
      <w:bookmarkEnd w:id="711"/>
      <w:bookmarkEnd w:id="712"/>
      <w:bookmarkEnd w:id="713"/>
      <w:bookmarkEnd w:id="714"/>
      <w:bookmarkEnd w:id="715"/>
    </w:p>
    <w:p w14:paraId="0743AE0C" w14:textId="77777777" w:rsidR="00DA0DD2" w:rsidRPr="004749E2" w:rsidRDefault="00DA0DD2" w:rsidP="00DA0DD2">
      <w:pPr>
        <w:pStyle w:val="Ref"/>
      </w:pPr>
      <w:r w:rsidRPr="004749E2">
        <w:rPr>
          <w:b/>
        </w:rPr>
        <w:t>[ANSI C]</w:t>
      </w:r>
      <w:r w:rsidRPr="004749E2">
        <w:tab/>
        <w:t>ANSI/ISO.  American National Standard for Programming Languages – C.  1990.</w:t>
      </w:r>
    </w:p>
    <w:p w14:paraId="4A78C4D2" w14:textId="77777777" w:rsidR="00DA0DD2" w:rsidRDefault="00DA0DD2" w:rsidP="00DA0DD2">
      <w:pPr>
        <w:pStyle w:val="Ref"/>
      </w:pPr>
      <w:r w:rsidRPr="004749E2">
        <w:rPr>
          <w:b/>
        </w:rPr>
        <w:t>[CC/PP]</w:t>
      </w:r>
      <w:r w:rsidRPr="004749E2">
        <w:tab/>
        <w:t xml:space="preserve">W3C. </w:t>
      </w:r>
      <w:r w:rsidRPr="004749E2">
        <w:rPr>
          <w:i/>
          <w:iCs/>
        </w:rPr>
        <w:t>Composite Capability/Preference Profiles (CC/PP): Structure and Vocabularies</w:t>
      </w:r>
      <w:r w:rsidRPr="004749E2">
        <w:t xml:space="preserve">. World Wide Web Consortium, January 2004. </w:t>
      </w:r>
    </w:p>
    <w:p w14:paraId="16238A8D" w14:textId="77777777" w:rsidR="00DA0DD2" w:rsidRPr="004749E2" w:rsidRDefault="00DA0DD2" w:rsidP="00DA0DD2">
      <w:pPr>
        <w:pStyle w:val="Ref"/>
        <w:ind w:firstLine="0"/>
      </w:pPr>
      <w:r w:rsidRPr="004749E2">
        <w:t>URL:</w:t>
      </w:r>
      <w:r>
        <w:t xml:space="preserve">  </w:t>
      </w:r>
      <w:hyperlink r:id="rId42" w:history="1">
        <w:r w:rsidRPr="00E01553">
          <w:rPr>
            <w:rStyle w:val="Hyperlink"/>
            <w:rFonts w:cs="Arial"/>
          </w:rPr>
          <w:t>http://www.w3.org/TR/CCPP-struct-vocab/</w:t>
        </w:r>
      </w:hyperlink>
    </w:p>
    <w:p w14:paraId="6C870A07" w14:textId="77777777" w:rsidR="00DA0DD2" w:rsidRDefault="00DA0DD2" w:rsidP="00DA0DD2">
      <w:pPr>
        <w:pStyle w:val="Ref"/>
      </w:pPr>
      <w:r w:rsidRPr="004749E2">
        <w:rPr>
          <w:b/>
        </w:rPr>
        <w:t>[CDPD</w:t>
      </w:r>
      <w:r w:rsidRPr="004749E2">
        <w:t>]</w:t>
      </w:r>
      <w:r w:rsidRPr="004749E2">
        <w:tab/>
        <w:t>Ameritech Mobile Communications et al.  Cellular Digital Packet Data System Specifications: Part 406: Airlink Security.  1993.</w:t>
      </w:r>
    </w:p>
    <w:p w14:paraId="1398A156" w14:textId="77777777" w:rsidR="00DA0DD2" w:rsidRPr="004749E2" w:rsidRDefault="00DA0DD2" w:rsidP="00DA0DD2">
      <w:pPr>
        <w:pStyle w:val="Ref"/>
      </w:pPr>
      <w:r w:rsidRPr="004749E2">
        <w:rPr>
          <w:b/>
        </w:rPr>
        <w:t xml:space="preserve"> [GCS-API]</w:t>
      </w:r>
      <w:r>
        <w:tab/>
      </w:r>
      <w:r w:rsidRPr="004749E2">
        <w:t>X/Open Company Ltd.  Generic Cryptographic Service API (GCS-API),</w:t>
      </w:r>
      <w:r>
        <w:t xml:space="preserve"> </w:t>
      </w:r>
      <w:r w:rsidRPr="004749E2">
        <w:t>Base - Draft 2.  February 14, 1995.</w:t>
      </w:r>
    </w:p>
    <w:p w14:paraId="61721E35" w14:textId="77777777" w:rsidR="00DA0DD2" w:rsidRPr="004749E2" w:rsidRDefault="00DA0DD2" w:rsidP="00DA0DD2">
      <w:pPr>
        <w:pStyle w:val="Ref"/>
      </w:pPr>
      <w:r w:rsidRPr="004749E2">
        <w:rPr>
          <w:b/>
        </w:rPr>
        <w:t>[ISO/IEC 7816-1]</w:t>
      </w:r>
      <w:r w:rsidRPr="004749E2">
        <w:tab/>
        <w:t>ISO. Information Technology — Identification Cards — Integrated Circuit(s) with Contacts — Part 1: Physical Characteristics.  1998.</w:t>
      </w:r>
    </w:p>
    <w:p w14:paraId="71FDB968" w14:textId="77777777" w:rsidR="00DA0DD2" w:rsidRPr="004749E2" w:rsidRDefault="00DA0DD2" w:rsidP="00DA0DD2">
      <w:pPr>
        <w:pStyle w:val="Ref"/>
      </w:pPr>
      <w:r w:rsidRPr="004749E2">
        <w:rPr>
          <w:b/>
        </w:rPr>
        <w:t>[ISO/IEC 7816-4]</w:t>
      </w:r>
      <w:r w:rsidRPr="004749E2">
        <w:tab/>
        <w:t>ISO. Information Technology — Identification Cards — Integrated Circuit(s) with Contacts — Part 4: Interindustry Commands for Interchange.  1995.</w:t>
      </w:r>
    </w:p>
    <w:p w14:paraId="2DBEC909" w14:textId="77777777" w:rsidR="00DA0DD2" w:rsidRPr="004749E2" w:rsidRDefault="00DA0DD2" w:rsidP="00DA0DD2">
      <w:pPr>
        <w:pStyle w:val="Ref"/>
      </w:pPr>
      <w:r w:rsidRPr="004749E2">
        <w:rPr>
          <w:b/>
        </w:rPr>
        <w:t>[ISO/IEC 8824-1]</w:t>
      </w:r>
      <w:r w:rsidRPr="004749E2">
        <w:tab/>
        <w:t>ISO. Information Technology-- Abstract Syntax Notation One (ASN.1): Specification of Basic Notation.  2002.</w:t>
      </w:r>
    </w:p>
    <w:p w14:paraId="0B333AA9" w14:textId="77777777" w:rsidR="00DA0DD2" w:rsidRPr="004749E2" w:rsidRDefault="00DA0DD2" w:rsidP="00DA0DD2">
      <w:pPr>
        <w:pStyle w:val="Ref"/>
      </w:pPr>
      <w:r w:rsidRPr="004749E2">
        <w:rPr>
          <w:b/>
        </w:rPr>
        <w:t>[ISO/IEC 8825-1]</w:t>
      </w:r>
      <w:r w:rsidRPr="004749E2">
        <w:tab/>
        <w:t>ISO. Information Technology—ASN.1 Encoding Rules: Specification of Basic Encoding Rules (BER), Canonical Encoding Rules (CER), and Distinguished Encoding Rules (DER).  2002.</w:t>
      </w:r>
    </w:p>
    <w:p w14:paraId="475E1772" w14:textId="77777777" w:rsidR="00DA0DD2" w:rsidRPr="004749E2" w:rsidRDefault="00DA0DD2" w:rsidP="00DA0DD2">
      <w:pPr>
        <w:pStyle w:val="Ref"/>
      </w:pPr>
      <w:r w:rsidRPr="004749E2">
        <w:rPr>
          <w:b/>
        </w:rPr>
        <w:t>[ISO/IEC 9594-1]</w:t>
      </w:r>
      <w:r w:rsidRPr="004749E2">
        <w:tab/>
        <w:t>ISO. Information Technology — Open Systems Interconnection — The Directory: Overview of Concepts, Models and Services.  2001.</w:t>
      </w:r>
    </w:p>
    <w:p w14:paraId="7FB65723" w14:textId="77777777" w:rsidR="00DA0DD2" w:rsidRDefault="00DA0DD2" w:rsidP="00DA0DD2">
      <w:pPr>
        <w:pStyle w:val="Ref"/>
        <w:rPr>
          <w:b/>
        </w:rPr>
      </w:pPr>
      <w:r w:rsidRPr="004749E2">
        <w:rPr>
          <w:b/>
        </w:rPr>
        <w:t>[ISO/IEC 9594-8]</w:t>
      </w:r>
      <w:r w:rsidRPr="004749E2">
        <w:tab/>
        <w:t>ISO. Information Technology — Open Systems Interconnection — The Directory: Public-key and Attribute Certificate Frameworks.</w:t>
      </w:r>
      <w:r>
        <w:t xml:space="preserve">  2001</w:t>
      </w:r>
    </w:p>
    <w:p w14:paraId="1139DB0B" w14:textId="77777777" w:rsidR="00DA0DD2" w:rsidRDefault="00DA0DD2" w:rsidP="00DA0DD2">
      <w:pPr>
        <w:pStyle w:val="Ref"/>
      </w:pPr>
      <w:r w:rsidRPr="004749E2">
        <w:rPr>
          <w:b/>
        </w:rPr>
        <w:t>[ISO/IEC 9796-2]</w:t>
      </w:r>
      <w:r w:rsidRPr="004749E2">
        <w:tab/>
        <w:t>ISO.  Information Technology — Security Techniques — Digital Signature Scheme Giving Message Recovery — Part 2: Integer factorization based mechanisms.  2002.</w:t>
      </w:r>
    </w:p>
    <w:p w14:paraId="7394FC40" w14:textId="77777777" w:rsidR="00DA0DD2" w:rsidRPr="004749E2" w:rsidRDefault="00DA0DD2" w:rsidP="00DA0DD2">
      <w:pPr>
        <w:pStyle w:val="Ref"/>
      </w:pPr>
    </w:p>
    <w:p w14:paraId="359E197D" w14:textId="77777777" w:rsidR="00DA0DD2" w:rsidRDefault="00DA0DD2" w:rsidP="00DA0DD2">
      <w:pPr>
        <w:pStyle w:val="Ref"/>
      </w:pPr>
      <w:r w:rsidRPr="004749E2">
        <w:rPr>
          <w:b/>
        </w:rPr>
        <w:t>[Java MIDP]</w:t>
      </w:r>
      <w:r w:rsidRPr="004749E2">
        <w:tab/>
        <w:t xml:space="preserve">Java Community Process.  </w:t>
      </w:r>
      <w:r w:rsidRPr="004749E2">
        <w:rPr>
          <w:i/>
        </w:rPr>
        <w:t>Mobile Information Device Profile for Java 2 Micro Edition.</w:t>
      </w:r>
      <w:r w:rsidRPr="004749E2">
        <w:t xml:space="preserve"> November 2002. </w:t>
      </w:r>
    </w:p>
    <w:p w14:paraId="0D449C2B" w14:textId="77777777" w:rsidR="00DA0DD2" w:rsidRPr="004749E2" w:rsidRDefault="00DA0DD2" w:rsidP="00DA0DD2">
      <w:pPr>
        <w:pStyle w:val="Ref"/>
        <w:ind w:firstLine="0"/>
      </w:pPr>
      <w:r w:rsidRPr="004749E2">
        <w:t xml:space="preserve">URL: </w:t>
      </w:r>
      <w:hyperlink r:id="rId43" w:history="1">
        <w:r w:rsidRPr="004749E2">
          <w:rPr>
            <w:rStyle w:val="Hyperlink"/>
            <w:rFonts w:cs="Arial"/>
          </w:rPr>
          <w:t>http://jcp.org/jsr/detail/118.jsp</w:t>
        </w:r>
      </w:hyperlink>
    </w:p>
    <w:p w14:paraId="1C27C33D" w14:textId="77777777" w:rsidR="00DA0DD2" w:rsidRDefault="00DA0DD2" w:rsidP="00DA0DD2">
      <w:pPr>
        <w:pStyle w:val="Ref"/>
      </w:pPr>
      <w:r w:rsidRPr="004749E2">
        <w:rPr>
          <w:b/>
        </w:rPr>
        <w:t>[MeT-PTD]</w:t>
      </w:r>
      <w:r w:rsidRPr="004749E2">
        <w:tab/>
        <w:t xml:space="preserve">MeT. </w:t>
      </w:r>
      <w:r w:rsidRPr="004749E2">
        <w:rPr>
          <w:i/>
          <w:iCs/>
        </w:rPr>
        <w:t>MeT PTD Definition – Personal Trusted Device Definition</w:t>
      </w:r>
      <w:r w:rsidRPr="004749E2">
        <w:t xml:space="preserve">, Version 1.0, February 2003. </w:t>
      </w:r>
    </w:p>
    <w:p w14:paraId="3C79B5AE" w14:textId="77777777" w:rsidR="00DA0DD2" w:rsidRPr="004749E2" w:rsidRDefault="00DA0DD2" w:rsidP="00DA0DD2">
      <w:pPr>
        <w:pStyle w:val="Ref"/>
        <w:ind w:firstLine="0"/>
      </w:pPr>
      <w:r w:rsidRPr="004749E2">
        <w:lastRenderedPageBreak/>
        <w:t xml:space="preserve">URL: </w:t>
      </w:r>
      <w:hyperlink r:id="rId44" w:history="1">
        <w:r w:rsidRPr="004749E2">
          <w:rPr>
            <w:rStyle w:val="Hyperlink"/>
            <w:rFonts w:cs="Arial"/>
          </w:rPr>
          <w:t>http://www.mobiletransaction.org</w:t>
        </w:r>
      </w:hyperlink>
    </w:p>
    <w:p w14:paraId="243BA8BB" w14:textId="77777777" w:rsidR="00DA0DD2" w:rsidRPr="004749E2" w:rsidRDefault="00DA0DD2" w:rsidP="00DA0DD2">
      <w:pPr>
        <w:pStyle w:val="Ref"/>
      </w:pPr>
      <w:r w:rsidRPr="004749E2">
        <w:rPr>
          <w:b/>
        </w:rPr>
        <w:t>[PCMCIA]</w:t>
      </w:r>
      <w:r w:rsidRPr="004749E2">
        <w:tab/>
        <w:t xml:space="preserve">Personal Computer Memory Card International Association.  </w:t>
      </w:r>
      <w:r w:rsidRPr="004749E2">
        <w:rPr>
          <w:i/>
        </w:rPr>
        <w:t>PC Card Standard,</w:t>
      </w:r>
      <w:r w:rsidRPr="004749E2">
        <w:rPr>
          <w:iCs/>
        </w:rPr>
        <w:t xml:space="preserve">  Release 2.1,. </w:t>
      </w:r>
      <w:r w:rsidRPr="004749E2">
        <w:t>July 1993.</w:t>
      </w:r>
    </w:p>
    <w:p w14:paraId="1FC4E394" w14:textId="77777777" w:rsidR="00DA0DD2" w:rsidRPr="004749E2" w:rsidRDefault="00DA0DD2" w:rsidP="00DA0DD2">
      <w:pPr>
        <w:pStyle w:val="Ref"/>
      </w:pPr>
      <w:r w:rsidRPr="004749E2">
        <w:rPr>
          <w:b/>
        </w:rPr>
        <w:t>[SEC 1]</w:t>
      </w:r>
      <w:r w:rsidRPr="004749E2">
        <w:tab/>
        <w:t xml:space="preserve">Standards for Efficient Cryptography Group (SECG).  </w:t>
      </w:r>
      <w:r w:rsidRPr="004749E2">
        <w:rPr>
          <w:i/>
        </w:rPr>
        <w:t>Standards for Efficient Cryptography (SEC) 1: Elliptic Curve Cryptography</w:t>
      </w:r>
      <w:r w:rsidRPr="004749E2">
        <w:t>.  Version 1.0, September 20, 2000.</w:t>
      </w:r>
    </w:p>
    <w:p w14:paraId="5F5B6FD8" w14:textId="77777777" w:rsidR="00DA0DD2" w:rsidRPr="004749E2" w:rsidRDefault="00DA0DD2" w:rsidP="00DA0DD2">
      <w:pPr>
        <w:pStyle w:val="Ref"/>
      </w:pPr>
      <w:r w:rsidRPr="004749E2">
        <w:rPr>
          <w:b/>
        </w:rPr>
        <w:t>[SEC 2]</w:t>
      </w:r>
      <w:r w:rsidRPr="004749E2">
        <w:tab/>
        <w:t>Standards for Efficient Cryptography Group (SECG).  Standards for Efficient Cryptography (SEC) 2: Recommended Elliptic Curve Domain Parameters.  Version 1.0, September 20, 2000.</w:t>
      </w:r>
    </w:p>
    <w:p w14:paraId="51DE8B75" w14:textId="77777777" w:rsidR="00DA0DD2" w:rsidRDefault="00DA0DD2" w:rsidP="00DA0DD2">
      <w:pPr>
        <w:pStyle w:val="Ref"/>
      </w:pPr>
      <w:r w:rsidRPr="004749E2">
        <w:rPr>
          <w:b/>
        </w:rPr>
        <w:t>[WIM]</w:t>
      </w:r>
      <w:r w:rsidRPr="004749E2">
        <w:tab/>
        <w:t xml:space="preserve">WAP. </w:t>
      </w:r>
      <w:r w:rsidRPr="004749E2">
        <w:rPr>
          <w:i/>
          <w:iCs/>
        </w:rPr>
        <w:t xml:space="preserve">Wireless Identity Module. </w:t>
      </w:r>
      <w:r w:rsidRPr="004749E2">
        <w:rPr>
          <w:i/>
        </w:rPr>
        <w:t>—</w:t>
      </w:r>
      <w:r w:rsidRPr="004749E2">
        <w:rPr>
          <w:i/>
          <w:iCs/>
        </w:rPr>
        <w:t xml:space="preserve"> WAP-260-WIM-20010712-a. </w:t>
      </w:r>
      <w:r w:rsidRPr="004749E2">
        <w:t xml:space="preserve">July 2001. </w:t>
      </w:r>
    </w:p>
    <w:p w14:paraId="6198E71C" w14:textId="77777777" w:rsidR="00DA0DD2" w:rsidRDefault="00DA0DD2" w:rsidP="00DA0DD2">
      <w:pPr>
        <w:pStyle w:val="Ref"/>
        <w:ind w:firstLine="0"/>
      </w:pPr>
      <w:r w:rsidRPr="004749E2">
        <w:t>URL:</w:t>
      </w:r>
      <w:r>
        <w:t xml:space="preserve">  </w:t>
      </w:r>
      <w:hyperlink r:id="rId45" w:history="1">
        <w:r w:rsidRPr="00B03D96">
          <w:rPr>
            <w:rStyle w:val="Hyperlink"/>
          </w:rPr>
          <w:t>http://technical.openmobilealliance.org/tech/affiliates/LicenseAgreement.asp?DocName=/wap/wap-260-wim-20010712-a.pdf</w:t>
        </w:r>
      </w:hyperlink>
    </w:p>
    <w:p w14:paraId="41E714AF" w14:textId="77777777" w:rsidR="00DA0DD2" w:rsidRDefault="00DA0DD2" w:rsidP="00DA0DD2">
      <w:pPr>
        <w:pStyle w:val="Ref"/>
        <w:rPr>
          <w:lang w:val="sv-SE"/>
        </w:rPr>
      </w:pPr>
      <w:r w:rsidRPr="004749E2">
        <w:rPr>
          <w:b/>
        </w:rPr>
        <w:t>[WPKI]</w:t>
      </w:r>
      <w:r w:rsidRPr="004749E2">
        <w:tab/>
      </w:r>
      <w:r w:rsidRPr="00B03D96">
        <w:rPr>
          <w:rFonts w:cs="Arial"/>
          <w:szCs w:val="20"/>
        </w:rPr>
        <w:t>Wireless Application Protocol: Public Key Infrastructure Definition</w:t>
      </w:r>
      <w:r w:rsidRPr="004749E2">
        <w:rPr>
          <w:i/>
          <w:iCs/>
        </w:rPr>
        <w:t xml:space="preserve">. </w:t>
      </w:r>
      <w:r w:rsidRPr="004749E2">
        <w:rPr>
          <w:i/>
        </w:rPr>
        <w:t>—</w:t>
      </w:r>
      <w:r w:rsidRPr="004749E2">
        <w:rPr>
          <w:i/>
          <w:iCs/>
        </w:rPr>
        <w:t xml:space="preserve"> WAP-217-WPKI-20010424-a</w:t>
      </w:r>
      <w:r w:rsidRPr="004749E2">
        <w:t xml:space="preserve">. </w:t>
      </w:r>
      <w:r w:rsidRPr="004749E2">
        <w:rPr>
          <w:lang w:val="sv-SE"/>
        </w:rPr>
        <w:t xml:space="preserve">April 2001. </w:t>
      </w:r>
    </w:p>
    <w:p w14:paraId="59114C8C" w14:textId="77777777" w:rsidR="00DA0DD2" w:rsidRDefault="00DA0DD2" w:rsidP="00DA0DD2">
      <w:pPr>
        <w:pStyle w:val="Ref"/>
        <w:ind w:firstLine="0"/>
        <w:rPr>
          <w:lang w:val="sv-SE"/>
        </w:rPr>
      </w:pPr>
      <w:r w:rsidRPr="004749E2">
        <w:rPr>
          <w:lang w:val="sv-SE"/>
        </w:rPr>
        <w:t xml:space="preserve">URL: </w:t>
      </w:r>
      <w:hyperlink r:id="rId46" w:history="1">
        <w:r w:rsidRPr="00B03D96">
          <w:rPr>
            <w:rStyle w:val="Hyperlink"/>
            <w:lang w:val="sv-SE"/>
          </w:rPr>
          <w:t>http://technical.openmobilealliance.org/tech/affiliates/LicenseAgreement.asp?DocName=/wap/wap-217-wpki-20010424-a.pdf</w:t>
        </w:r>
      </w:hyperlink>
    </w:p>
    <w:p w14:paraId="07B281F0" w14:textId="77777777" w:rsidR="00DA0DD2" w:rsidRDefault="00DA0DD2" w:rsidP="00DA0DD2">
      <w:pPr>
        <w:pStyle w:val="Ref"/>
      </w:pPr>
      <w:r w:rsidRPr="004749E2">
        <w:rPr>
          <w:b/>
        </w:rPr>
        <w:t>[WTLS]</w:t>
      </w:r>
      <w:r w:rsidRPr="004749E2">
        <w:tab/>
        <w:t xml:space="preserve">WAP. </w:t>
      </w:r>
      <w:r w:rsidRPr="004749E2">
        <w:rPr>
          <w:i/>
          <w:iCs/>
        </w:rPr>
        <w:t xml:space="preserve">Wireless Transport Layer Security Version </w:t>
      </w:r>
      <w:r w:rsidRPr="004749E2">
        <w:rPr>
          <w:i/>
        </w:rPr>
        <w:t>—</w:t>
      </w:r>
      <w:r w:rsidRPr="004749E2">
        <w:rPr>
          <w:i/>
          <w:iCs/>
        </w:rPr>
        <w:t xml:space="preserve"> WAP-261-WTLS-20010406-a.</w:t>
      </w:r>
      <w:r w:rsidRPr="004749E2">
        <w:t xml:space="preserve"> April 2001. </w:t>
      </w:r>
    </w:p>
    <w:p w14:paraId="662F76F4" w14:textId="77777777" w:rsidR="00DA0DD2" w:rsidRDefault="00DA0DD2" w:rsidP="00DA0DD2">
      <w:pPr>
        <w:pStyle w:val="Ref"/>
        <w:ind w:firstLine="0"/>
      </w:pPr>
      <w:r>
        <w:t xml:space="preserve">URL:  </w:t>
      </w:r>
      <w:hyperlink r:id="rId47" w:history="1">
        <w:r w:rsidRPr="00B03D96">
          <w:rPr>
            <w:rStyle w:val="Hyperlink"/>
          </w:rPr>
          <w:t>http://technical.openmobilealliance.org/tech/affiliates/LicenseAgreement.asp?DocName=/wap/wap-261-wtls-20010406-a.pdf</w:t>
        </w:r>
      </w:hyperlink>
    </w:p>
    <w:p w14:paraId="45F35345" w14:textId="77777777" w:rsidR="00DA0DD2" w:rsidRPr="00A70CEF" w:rsidRDefault="00DA0DD2" w:rsidP="00DA0DD2">
      <w:pPr>
        <w:pStyle w:val="Ref"/>
      </w:pPr>
    </w:p>
    <w:p w14:paraId="22CE55BC" w14:textId="77777777" w:rsidR="00DA0DD2" w:rsidRPr="00B96A2F" w:rsidRDefault="00DA0DD2" w:rsidP="00DA0DD2">
      <w:pPr>
        <w:pStyle w:val="Ref"/>
      </w:pPr>
    </w:p>
    <w:p w14:paraId="60BBD4B4" w14:textId="77777777" w:rsidR="00DA0DD2" w:rsidRPr="00B96A2F" w:rsidRDefault="00DA0DD2" w:rsidP="0060535C">
      <w:pPr>
        <w:pStyle w:val="Heading1"/>
        <w:numPr>
          <w:ilvl w:val="0"/>
          <w:numId w:val="3"/>
        </w:numPr>
      </w:pPr>
      <w:bookmarkStart w:id="716" w:name="Functions"/>
      <w:bookmarkStart w:id="717" w:name="_Ref406237056"/>
      <w:bookmarkStart w:id="718" w:name="_Toc72656010"/>
      <w:bookmarkStart w:id="719" w:name="_Toc235002225"/>
      <w:bookmarkStart w:id="720" w:name="_Toc370633965"/>
      <w:bookmarkStart w:id="721" w:name="_Toc391468759"/>
      <w:bookmarkStart w:id="722" w:name="_Toc395183755"/>
      <w:bookmarkStart w:id="723" w:name="_Toc437440526"/>
      <w:bookmarkStart w:id="724" w:name="_Toc319287648"/>
      <w:bookmarkStart w:id="725" w:name="_Toc319313489"/>
      <w:bookmarkStart w:id="726" w:name="_Toc319313682"/>
      <w:bookmarkStart w:id="727" w:name="_Toc319315675"/>
      <w:bookmarkStart w:id="728" w:name="_Toc322855271"/>
      <w:bookmarkStart w:id="729" w:name="_Toc322945097"/>
      <w:bookmarkStart w:id="730" w:name="_Toc323000680"/>
      <w:bookmarkStart w:id="731" w:name="_Toc323024040"/>
      <w:bookmarkStart w:id="732" w:name="_Toc323205371"/>
      <w:bookmarkStart w:id="733" w:name="_Toc323610800"/>
      <w:bookmarkStart w:id="734" w:name="_Toc383864814"/>
      <w:bookmarkStart w:id="735" w:name="_Toc385057803"/>
      <w:bookmarkStart w:id="736" w:name="_Toc405794626"/>
      <w:bookmarkEnd w:id="716"/>
      <w:r w:rsidRPr="00B96A2F">
        <w:lastRenderedPageBreak/>
        <w:t>Platform- and compiler-dependent directives</w:t>
      </w:r>
      <w:bookmarkEnd w:id="717"/>
      <w:r w:rsidRPr="00B96A2F">
        <w:t xml:space="preserve"> for C or C++</w:t>
      </w:r>
      <w:bookmarkEnd w:id="718"/>
      <w:bookmarkEnd w:id="719"/>
      <w:bookmarkEnd w:id="720"/>
      <w:bookmarkEnd w:id="721"/>
      <w:bookmarkEnd w:id="722"/>
      <w:bookmarkEnd w:id="723"/>
    </w:p>
    <w:p w14:paraId="20DBDB34" w14:textId="77777777" w:rsidR="00DA0DD2" w:rsidRPr="00B96A2F" w:rsidRDefault="00DA0DD2" w:rsidP="00DA0DD2">
      <w:r w:rsidRPr="00B96A2F">
        <w:t xml:space="preserve">There is a large array of Cryptoki-related data types </w:t>
      </w:r>
      <w:r>
        <w:t>that</w:t>
      </w:r>
      <w:r w:rsidRPr="00B96A2F">
        <w:t xml:space="preserve"> are defined in the Cryptoki header files. Certain packing and pointer-related aspects of these types are platform and compiler-dependent; these aspects are therefore resolved on a platform-by-platform (or compiler-by-compiler) basis outside of the Cryptoki header files by means of preprocessor directives.</w:t>
      </w:r>
    </w:p>
    <w:p w14:paraId="2D751D41" w14:textId="77777777" w:rsidR="00DA0DD2" w:rsidRPr="00B96A2F" w:rsidRDefault="00DA0DD2" w:rsidP="00DA0DD2">
      <w:r w:rsidRPr="00B96A2F">
        <w:t xml:space="preserve">This means that when writing C or C++ code, certain preprocessor directives </w:t>
      </w:r>
      <w:r>
        <w:t>MUST</w:t>
      </w:r>
      <w:r w:rsidRPr="00B96A2F">
        <w:t xml:space="preserve"> be issued before including a Cryptoki header file.  These directives are described in the remainder of Section </w:t>
      </w:r>
      <w:r>
        <w:t>6</w:t>
      </w:r>
      <w:r w:rsidRPr="00B96A2F">
        <w:t>.</w:t>
      </w:r>
    </w:p>
    <w:p w14:paraId="00F00568" w14:textId="77777777" w:rsidR="00DA0DD2" w:rsidRPr="007401E5" w:rsidRDefault="00DA0DD2" w:rsidP="0060535C">
      <w:pPr>
        <w:pStyle w:val="Heading2"/>
        <w:numPr>
          <w:ilvl w:val="1"/>
          <w:numId w:val="3"/>
        </w:numPr>
      </w:pPr>
      <w:bookmarkStart w:id="737" w:name="_Toc72656011"/>
      <w:bookmarkStart w:id="738" w:name="_Toc235002226"/>
      <w:bookmarkStart w:id="739" w:name="_Toc370633966"/>
      <w:bookmarkStart w:id="740" w:name="_Toc391468760"/>
      <w:bookmarkStart w:id="741" w:name="_Toc395183756"/>
      <w:bookmarkStart w:id="742" w:name="_Toc437440527"/>
      <w:r w:rsidRPr="007401E5">
        <w:t>Structure packing</w:t>
      </w:r>
      <w:bookmarkEnd w:id="737"/>
      <w:bookmarkEnd w:id="738"/>
      <w:bookmarkEnd w:id="739"/>
      <w:bookmarkEnd w:id="740"/>
      <w:bookmarkEnd w:id="741"/>
      <w:bookmarkEnd w:id="742"/>
    </w:p>
    <w:p w14:paraId="130C2281" w14:textId="77777777" w:rsidR="00DA0DD2" w:rsidRPr="00B96A2F" w:rsidRDefault="00DA0DD2" w:rsidP="00DA0DD2">
      <w:r w:rsidRPr="00B96A2F">
        <w:t>Cryptoki structures are packed to occupy as little space as is possible</w:t>
      </w:r>
      <w:r>
        <w:t xml:space="preserve">.  </w:t>
      </w:r>
      <w:r w:rsidRPr="00B96A2F">
        <w:t xml:space="preserve">Cryptoki structures </w:t>
      </w:r>
      <w:r>
        <w:t>SHALL</w:t>
      </w:r>
      <w:r w:rsidRPr="00B96A2F">
        <w:t xml:space="preserve"> be packed with 1-byte alignment</w:t>
      </w:r>
      <w:r>
        <w:t>.</w:t>
      </w:r>
    </w:p>
    <w:p w14:paraId="5394596C" w14:textId="77777777" w:rsidR="00DA0DD2" w:rsidRPr="007401E5" w:rsidRDefault="00DA0DD2" w:rsidP="0060535C">
      <w:pPr>
        <w:pStyle w:val="Heading2"/>
        <w:numPr>
          <w:ilvl w:val="1"/>
          <w:numId w:val="3"/>
        </w:numPr>
      </w:pPr>
      <w:bookmarkStart w:id="743" w:name="_Toc72656012"/>
      <w:bookmarkStart w:id="744" w:name="_Toc235002227"/>
      <w:bookmarkStart w:id="745" w:name="_Toc370633967"/>
      <w:bookmarkStart w:id="746" w:name="_Toc391468761"/>
      <w:bookmarkStart w:id="747" w:name="_Toc395183757"/>
      <w:bookmarkStart w:id="748" w:name="_Toc437440528"/>
      <w:r w:rsidRPr="007401E5">
        <w:t>Pointer-related macros</w:t>
      </w:r>
      <w:bookmarkEnd w:id="743"/>
      <w:bookmarkEnd w:id="744"/>
      <w:bookmarkEnd w:id="745"/>
      <w:bookmarkEnd w:id="746"/>
      <w:bookmarkEnd w:id="747"/>
      <w:bookmarkEnd w:id="748"/>
    </w:p>
    <w:p w14:paraId="7D37702A" w14:textId="77777777" w:rsidR="00DA0DD2" w:rsidRPr="00B96A2F" w:rsidRDefault="00DA0DD2" w:rsidP="00DA0DD2">
      <w:r w:rsidRPr="00B96A2F">
        <w:t xml:space="preserve">Because different platforms and compilers have different ways of dealing with different types of pointers, the following 6 macros </w:t>
      </w:r>
      <w:r>
        <w:t xml:space="preserve">SHALL </w:t>
      </w:r>
      <w:r w:rsidRPr="00B96A2F">
        <w:t>be set outside the scope of Cryptoki:</w:t>
      </w:r>
    </w:p>
    <w:p w14:paraId="52D70161" w14:textId="77777777" w:rsidR="00DA0DD2" w:rsidRPr="00B96A2F" w:rsidRDefault="00DA0DD2" w:rsidP="0060535C">
      <w:pPr>
        <w:pStyle w:val="name"/>
        <w:numPr>
          <w:ilvl w:val="0"/>
          <w:numId w:val="11"/>
        </w:numPr>
        <w:tabs>
          <w:tab w:val="clear" w:pos="360"/>
        </w:tabs>
        <w:rPr>
          <w:rFonts w:ascii="Arial" w:hAnsi="Arial" w:cs="Arial"/>
        </w:rPr>
      </w:pPr>
      <w:bookmarkStart w:id="749" w:name="_Toc72656013"/>
      <w:bookmarkStart w:id="750" w:name="_Toc235002228"/>
      <w:r w:rsidRPr="00B96A2F">
        <w:rPr>
          <w:rFonts w:ascii="Arial" w:hAnsi="Arial" w:cs="Arial"/>
        </w:rPr>
        <w:t>CK_PTR</w:t>
      </w:r>
      <w:bookmarkEnd w:id="749"/>
      <w:bookmarkEnd w:id="750"/>
    </w:p>
    <w:p w14:paraId="1D5CC579" w14:textId="77777777" w:rsidR="00DA0DD2" w:rsidRPr="00B96A2F" w:rsidRDefault="00DA0DD2" w:rsidP="00DA0DD2">
      <w:r w:rsidRPr="00930373">
        <w:rPr>
          <w:rFonts w:ascii="Courier New" w:hAnsi="Courier New" w:cs="Courier New"/>
        </w:rPr>
        <w:t>CK_PTR</w:t>
      </w:r>
      <w:r w:rsidRPr="00B96A2F">
        <w:t xml:space="preserve"> is the “indirection string” a given platform and compiler uses to make a pointer to an object.  It is used in the following fashion:</w:t>
      </w:r>
    </w:p>
    <w:p w14:paraId="0B1087A1" w14:textId="77777777" w:rsidR="00DA0DD2" w:rsidRPr="00930373" w:rsidRDefault="00DA0DD2" w:rsidP="00DA0DD2">
      <w:pPr>
        <w:pStyle w:val="Code"/>
      </w:pPr>
      <w:r w:rsidRPr="00930373">
        <w:t>typedef CK_BYTE CK_PTR CK_BYTE_PTR;</w:t>
      </w:r>
    </w:p>
    <w:p w14:paraId="142FE8B5" w14:textId="77777777" w:rsidR="00DA0DD2" w:rsidRPr="00B96A2F" w:rsidDel="00AA7924" w:rsidRDefault="00DA0DD2" w:rsidP="0060535C">
      <w:pPr>
        <w:pStyle w:val="name"/>
        <w:numPr>
          <w:ilvl w:val="0"/>
          <w:numId w:val="11"/>
        </w:numPr>
        <w:tabs>
          <w:tab w:val="clear" w:pos="360"/>
        </w:tabs>
        <w:rPr>
          <w:del w:id="751" w:author="Tim Hudson" w:date="2015-12-09T20:17:00Z"/>
          <w:rFonts w:ascii="Arial" w:hAnsi="Arial" w:cs="Arial"/>
        </w:rPr>
      </w:pPr>
      <w:bookmarkStart w:id="752" w:name="_Toc72656014"/>
      <w:bookmarkStart w:id="753" w:name="_Toc235002229"/>
      <w:del w:id="754" w:author="Tim Hudson" w:date="2015-12-09T20:17:00Z">
        <w:r w:rsidRPr="00B96A2F" w:rsidDel="00AA7924">
          <w:rPr>
            <w:rFonts w:ascii="Arial" w:hAnsi="Arial" w:cs="Arial"/>
          </w:rPr>
          <w:delText>CK_DEFINE_FUNCTION</w:delText>
        </w:r>
      </w:del>
      <w:bookmarkEnd w:id="752"/>
      <w:bookmarkEnd w:id="753"/>
      <w:ins w:id="755" w:author="Tim Hudson" w:date="2015-12-09T20:22:00Z">
        <w:r w:rsidR="00AA7924">
          <w:rPr>
            <w:rFonts w:ascii="Arial" w:hAnsi="Arial" w:cs="Arial"/>
          </w:rPr>
          <w:t>CK_DECLARE_FUNCTION</w:t>
        </w:r>
      </w:ins>
    </w:p>
    <w:p w14:paraId="0CFF2A98" w14:textId="77777777" w:rsidR="00DA0DD2" w:rsidRPr="00B96A2F" w:rsidDel="00AA7924" w:rsidRDefault="00DA0DD2" w:rsidP="00DA0DD2">
      <w:pPr>
        <w:rPr>
          <w:del w:id="756" w:author="Tim Hudson" w:date="2015-12-09T20:17:00Z"/>
        </w:rPr>
      </w:pPr>
      <w:del w:id="757" w:author="Tim Hudson" w:date="2015-12-09T20:17:00Z">
        <w:r w:rsidRPr="00930373" w:rsidDel="00AA7924">
          <w:rPr>
            <w:rFonts w:ascii="Courier New" w:hAnsi="Courier New" w:cs="Courier New"/>
          </w:rPr>
          <w:delText>CK_DEFINE_FUNCTION(returnType, name)</w:delText>
        </w:r>
        <w:r w:rsidRPr="00B96A2F" w:rsidDel="00AA7924">
          <w:delText xml:space="preserve">, when followed by a parentheses-enclosed list of arguments and a function definition, defines a Cryptoki API function in a Cryptoki library.  returnType is the return type of the function, and name is its name.  It </w:delText>
        </w:r>
        <w:r w:rsidDel="00AA7924">
          <w:delText>SHALL be</w:delText>
        </w:r>
        <w:r w:rsidRPr="00B96A2F" w:rsidDel="00AA7924">
          <w:delText xml:space="preserve"> used in the following fashion:</w:delText>
        </w:r>
      </w:del>
    </w:p>
    <w:p w14:paraId="3411BD98" w14:textId="77777777" w:rsidR="00DA0DD2" w:rsidRPr="00930373" w:rsidDel="00AA7924" w:rsidRDefault="00DA0DD2">
      <w:pPr>
        <w:pStyle w:val="name"/>
        <w:numPr>
          <w:ilvl w:val="0"/>
          <w:numId w:val="11"/>
        </w:numPr>
        <w:tabs>
          <w:tab w:val="clear" w:pos="360"/>
        </w:tabs>
        <w:rPr>
          <w:del w:id="758" w:author="Tim Hudson" w:date="2015-12-09T20:17:00Z"/>
        </w:rPr>
        <w:pPrChange w:id="759" w:author="Tim Hudson" w:date="2015-12-09T20:40:00Z">
          <w:pPr>
            <w:pStyle w:val="Code"/>
          </w:pPr>
        </w:pPrChange>
      </w:pPr>
      <w:del w:id="760" w:author="Tim Hudson" w:date="2015-12-09T20:17:00Z">
        <w:r w:rsidRPr="00930373" w:rsidDel="00AA7924">
          <w:delText>CK_DEFINE_FUNCTION(CK_RV, C_Initialize)(</w:delText>
        </w:r>
      </w:del>
    </w:p>
    <w:p w14:paraId="27A348C9" w14:textId="77777777" w:rsidR="00DA0DD2" w:rsidRPr="00930373" w:rsidDel="00AA7924" w:rsidRDefault="00DA0DD2">
      <w:pPr>
        <w:pStyle w:val="name"/>
        <w:numPr>
          <w:ilvl w:val="0"/>
          <w:numId w:val="11"/>
        </w:numPr>
        <w:tabs>
          <w:tab w:val="clear" w:pos="360"/>
        </w:tabs>
        <w:rPr>
          <w:del w:id="761" w:author="Tim Hudson" w:date="2015-12-09T20:17:00Z"/>
        </w:rPr>
        <w:pPrChange w:id="762" w:author="Tim Hudson" w:date="2015-12-09T20:40:00Z">
          <w:pPr>
            <w:pStyle w:val="Code"/>
          </w:pPr>
        </w:pPrChange>
      </w:pPr>
      <w:del w:id="763" w:author="Tim Hudson" w:date="2015-12-09T20:17:00Z">
        <w:r w:rsidRPr="00930373" w:rsidDel="00AA7924">
          <w:delText xml:space="preserve">  CK_VOID_PTR pReserved</w:delText>
        </w:r>
      </w:del>
    </w:p>
    <w:p w14:paraId="3E2C1552" w14:textId="77777777" w:rsidR="00DA0DD2" w:rsidRPr="00930373" w:rsidDel="00AA7924" w:rsidRDefault="00DA0DD2">
      <w:pPr>
        <w:pStyle w:val="name"/>
        <w:numPr>
          <w:ilvl w:val="0"/>
          <w:numId w:val="11"/>
        </w:numPr>
        <w:tabs>
          <w:tab w:val="clear" w:pos="360"/>
        </w:tabs>
        <w:rPr>
          <w:del w:id="764" w:author="Tim Hudson" w:date="2015-12-09T20:17:00Z"/>
        </w:rPr>
        <w:pPrChange w:id="765" w:author="Tim Hudson" w:date="2015-12-09T20:40:00Z">
          <w:pPr>
            <w:pStyle w:val="Code"/>
          </w:pPr>
        </w:pPrChange>
      </w:pPr>
      <w:del w:id="766" w:author="Tim Hudson" w:date="2015-12-09T20:17:00Z">
        <w:r w:rsidRPr="00930373" w:rsidDel="00AA7924">
          <w:delText>)</w:delText>
        </w:r>
      </w:del>
    </w:p>
    <w:p w14:paraId="3C3ABD83" w14:textId="77777777" w:rsidR="00DA0DD2" w:rsidRPr="00930373" w:rsidDel="00AA7924" w:rsidRDefault="00DA0DD2">
      <w:pPr>
        <w:pStyle w:val="name"/>
        <w:numPr>
          <w:ilvl w:val="0"/>
          <w:numId w:val="11"/>
        </w:numPr>
        <w:tabs>
          <w:tab w:val="clear" w:pos="360"/>
        </w:tabs>
        <w:rPr>
          <w:del w:id="767" w:author="Tim Hudson" w:date="2015-12-09T20:17:00Z"/>
        </w:rPr>
        <w:pPrChange w:id="768" w:author="Tim Hudson" w:date="2015-12-09T20:40:00Z">
          <w:pPr>
            <w:pStyle w:val="Code"/>
          </w:pPr>
        </w:pPrChange>
      </w:pPr>
      <w:del w:id="769" w:author="Tim Hudson" w:date="2015-12-09T20:17:00Z">
        <w:r w:rsidRPr="00930373" w:rsidDel="00AA7924">
          <w:delText>{</w:delText>
        </w:r>
      </w:del>
    </w:p>
    <w:p w14:paraId="34851272" w14:textId="77777777" w:rsidR="00DA0DD2" w:rsidRPr="00930373" w:rsidDel="00AA7924" w:rsidRDefault="00DA0DD2">
      <w:pPr>
        <w:pStyle w:val="name"/>
        <w:numPr>
          <w:ilvl w:val="0"/>
          <w:numId w:val="11"/>
        </w:numPr>
        <w:tabs>
          <w:tab w:val="clear" w:pos="360"/>
        </w:tabs>
        <w:rPr>
          <w:del w:id="770" w:author="Tim Hudson" w:date="2015-12-09T20:17:00Z"/>
        </w:rPr>
        <w:pPrChange w:id="771" w:author="Tim Hudson" w:date="2015-12-09T20:40:00Z">
          <w:pPr>
            <w:pStyle w:val="Code"/>
          </w:pPr>
        </w:pPrChange>
      </w:pPr>
      <w:del w:id="772" w:author="Tim Hudson" w:date="2015-12-09T20:17:00Z">
        <w:r w:rsidRPr="00930373" w:rsidDel="00AA7924">
          <w:delText xml:space="preserve">  ...</w:delText>
        </w:r>
      </w:del>
    </w:p>
    <w:p w14:paraId="702180AB" w14:textId="77777777" w:rsidR="00DA0DD2" w:rsidRPr="00930373" w:rsidDel="00AA7924" w:rsidRDefault="00DA0DD2">
      <w:pPr>
        <w:pStyle w:val="name"/>
        <w:numPr>
          <w:ilvl w:val="0"/>
          <w:numId w:val="11"/>
        </w:numPr>
        <w:tabs>
          <w:tab w:val="clear" w:pos="360"/>
        </w:tabs>
        <w:rPr>
          <w:del w:id="773" w:author="Tim Hudson" w:date="2015-12-09T20:17:00Z"/>
        </w:rPr>
        <w:pPrChange w:id="774" w:author="Tim Hudson" w:date="2015-12-09T20:40:00Z">
          <w:pPr>
            <w:pStyle w:val="Code"/>
          </w:pPr>
        </w:pPrChange>
      </w:pPr>
      <w:del w:id="775" w:author="Tim Hudson" w:date="2015-12-09T20:17:00Z">
        <w:r w:rsidRPr="00930373" w:rsidDel="00AA7924">
          <w:delText>}</w:delText>
        </w:r>
      </w:del>
    </w:p>
    <w:p w14:paraId="5052177B" w14:textId="77777777" w:rsidR="00DA0DD2" w:rsidRPr="00B96A2F" w:rsidRDefault="00DA0DD2">
      <w:pPr>
        <w:pStyle w:val="name"/>
        <w:numPr>
          <w:ilvl w:val="0"/>
          <w:numId w:val="11"/>
        </w:numPr>
        <w:tabs>
          <w:tab w:val="clear" w:pos="360"/>
        </w:tabs>
        <w:rPr>
          <w:rFonts w:ascii="Arial" w:hAnsi="Arial" w:cs="Arial"/>
        </w:rPr>
      </w:pPr>
      <w:bookmarkStart w:id="776" w:name="_Toc72656015"/>
      <w:bookmarkStart w:id="777" w:name="_Toc235002230"/>
      <w:del w:id="778" w:author="Tim Hudson" w:date="2015-12-09T20:40:00Z">
        <w:r w:rsidRPr="00B96A2F" w:rsidDel="000B3870">
          <w:rPr>
            <w:rFonts w:ascii="Arial" w:hAnsi="Arial" w:cs="Arial"/>
          </w:rPr>
          <w:delText>CK_DECLARE_FUNCTION</w:delText>
        </w:r>
      </w:del>
      <w:bookmarkEnd w:id="776"/>
      <w:bookmarkEnd w:id="777"/>
    </w:p>
    <w:p w14:paraId="785BB128" w14:textId="77777777" w:rsidR="00DA0DD2" w:rsidRPr="00B96A2F" w:rsidRDefault="00DA0DD2" w:rsidP="00DA0DD2">
      <w:pPr>
        <w:numPr>
          <w:ilvl w:val="12"/>
          <w:numId w:val="0"/>
        </w:numPr>
        <w:rPr>
          <w:rFonts w:cs="Arial"/>
          <w:sz w:val="24"/>
        </w:rPr>
      </w:pPr>
      <w:r w:rsidRPr="003D5ED1">
        <w:rPr>
          <w:rFonts w:ascii="Courier New" w:hAnsi="Courier New" w:cs="Courier New"/>
          <w:sz w:val="24"/>
        </w:rPr>
        <w:t>CK_DECLARE_FUNCTION(returnType, name</w:t>
      </w:r>
      <w:r>
        <w:rPr>
          <w:rFonts w:ascii="Courier New" w:hAnsi="Courier New" w:cs="Courier New"/>
          <w:sz w:val="24"/>
        </w:rPr>
        <w:t>)</w:t>
      </w:r>
      <w:r w:rsidRPr="00B96A2F">
        <w:rPr>
          <w:rFonts w:cs="Arial"/>
          <w:sz w:val="24"/>
        </w:rPr>
        <w:t xml:space="preserve">, </w:t>
      </w:r>
      <w:r w:rsidRPr="003D5ED1">
        <w:t xml:space="preserve">when followed by a parentheses-enclosed list of arguments and a semicolon, declares a Cryptoki API function in a Cryptoki library.  returnType is the return type of the function, and name is its name.  It </w:t>
      </w:r>
      <w:r>
        <w:t>SHALL be</w:t>
      </w:r>
      <w:r w:rsidRPr="003D5ED1">
        <w:t xml:space="preserve"> used in the following fashion</w:t>
      </w:r>
      <w:r w:rsidRPr="00B96A2F">
        <w:rPr>
          <w:rFonts w:cs="Arial"/>
          <w:sz w:val="24"/>
        </w:rPr>
        <w:t>:</w:t>
      </w:r>
    </w:p>
    <w:p w14:paraId="70A845D0" w14:textId="77777777" w:rsidR="00DA0DD2" w:rsidRPr="003D5ED1" w:rsidRDefault="00DA0DD2" w:rsidP="00DA0DD2">
      <w:pPr>
        <w:pStyle w:val="Code"/>
      </w:pPr>
      <w:r w:rsidRPr="003D5ED1">
        <w:lastRenderedPageBreak/>
        <w:t>CK_DECLARE_FUNCTION(CK_RV, C_Initialize)(</w:t>
      </w:r>
    </w:p>
    <w:p w14:paraId="028B2731" w14:textId="77777777" w:rsidR="00DA0DD2" w:rsidRPr="003D5ED1" w:rsidRDefault="00DA0DD2" w:rsidP="00DA0DD2">
      <w:pPr>
        <w:pStyle w:val="Code"/>
      </w:pPr>
      <w:r w:rsidRPr="003D5ED1">
        <w:t xml:space="preserve">  CK_VOID_PTR pReserved</w:t>
      </w:r>
    </w:p>
    <w:p w14:paraId="2F6B2232" w14:textId="77777777" w:rsidR="00DA0DD2" w:rsidRPr="003D5ED1" w:rsidRDefault="00DA0DD2" w:rsidP="00DA0DD2">
      <w:pPr>
        <w:pStyle w:val="Code"/>
      </w:pPr>
      <w:r w:rsidRPr="003D5ED1">
        <w:t>);</w:t>
      </w:r>
    </w:p>
    <w:p w14:paraId="3C0BB621" w14:textId="77777777" w:rsidR="00DA0DD2" w:rsidRPr="00B96A2F" w:rsidRDefault="00DA0DD2" w:rsidP="0060535C">
      <w:pPr>
        <w:pStyle w:val="name"/>
        <w:numPr>
          <w:ilvl w:val="0"/>
          <w:numId w:val="11"/>
        </w:numPr>
        <w:tabs>
          <w:tab w:val="clear" w:pos="360"/>
        </w:tabs>
        <w:rPr>
          <w:rFonts w:ascii="Arial" w:hAnsi="Arial" w:cs="Arial"/>
        </w:rPr>
      </w:pPr>
      <w:bookmarkStart w:id="779" w:name="_Toc72656016"/>
      <w:bookmarkStart w:id="780" w:name="_Toc235002231"/>
      <w:r w:rsidRPr="00B96A2F">
        <w:rPr>
          <w:rFonts w:ascii="Arial" w:hAnsi="Arial" w:cs="Arial"/>
        </w:rPr>
        <w:t>CK_DECLARE_FUNCTION_POINTER</w:t>
      </w:r>
      <w:bookmarkEnd w:id="779"/>
      <w:bookmarkEnd w:id="780"/>
    </w:p>
    <w:p w14:paraId="2856D1ED" w14:textId="77777777" w:rsidR="00DA0DD2" w:rsidRPr="00CF1C1C" w:rsidRDefault="00DA0DD2" w:rsidP="00DA0DD2">
      <w:pPr>
        <w:numPr>
          <w:ilvl w:val="12"/>
          <w:numId w:val="0"/>
        </w:numPr>
      </w:pPr>
      <w:r w:rsidRPr="00CF1C1C">
        <w:rPr>
          <w:rFonts w:ascii="Courier New" w:hAnsi="Courier New" w:cs="Courier New"/>
          <w:sz w:val="24"/>
        </w:rPr>
        <w:t>CK_DECLARE_FUNCTION_POINTER(returnType, name</w:t>
      </w:r>
      <w:r w:rsidRPr="00CF1C1C">
        <w:t xml:space="preserve">),  when followed by a parentheses-enclosed list of arguments and a semicolon, declares a variable or type which is a pointer to a Cryptoki API function in a Cryptoki library.  returnType is the return type of the function, and name is its name.  It </w:t>
      </w:r>
      <w:r>
        <w:t>SHALL</w:t>
      </w:r>
      <w:r w:rsidRPr="00CF1C1C">
        <w:t xml:space="preserve"> be used in either of the following fashions to define a function pointer variable, myC_Initialize, which can point to a C_Initialize function in a Cryptoki library (note that neither of the following code snippets actually assigns a value to myC_Initialize):</w:t>
      </w:r>
    </w:p>
    <w:p w14:paraId="25C044F2" w14:textId="77777777" w:rsidR="00DA0DD2" w:rsidRPr="00CF1C1C" w:rsidRDefault="00DA0DD2" w:rsidP="00DA0DD2">
      <w:pPr>
        <w:pStyle w:val="Code"/>
      </w:pPr>
      <w:r w:rsidRPr="00CF1C1C">
        <w:t>CK_DECLARE_FUNCTION_POINTER(CK_RV, myC_Initialize)(</w:t>
      </w:r>
    </w:p>
    <w:p w14:paraId="5C21B534" w14:textId="77777777" w:rsidR="00DA0DD2" w:rsidRPr="00CF1C1C" w:rsidRDefault="00DA0DD2" w:rsidP="00DA0DD2">
      <w:pPr>
        <w:pStyle w:val="Code"/>
      </w:pPr>
      <w:r w:rsidRPr="00CF1C1C">
        <w:t xml:space="preserve">  CK_VOID_PTR pReserved</w:t>
      </w:r>
    </w:p>
    <w:p w14:paraId="14317C10" w14:textId="77777777" w:rsidR="00DA0DD2" w:rsidRPr="00CF1C1C" w:rsidRDefault="00DA0DD2" w:rsidP="00DA0DD2">
      <w:pPr>
        <w:pStyle w:val="Code"/>
      </w:pPr>
      <w:r w:rsidRPr="00CF1C1C">
        <w:t>);</w:t>
      </w:r>
    </w:p>
    <w:p w14:paraId="49712211" w14:textId="77777777" w:rsidR="00DA0DD2" w:rsidRPr="00CF1C1C" w:rsidRDefault="00DA0DD2" w:rsidP="00DA0DD2">
      <w:pPr>
        <w:pStyle w:val="Code"/>
      </w:pPr>
    </w:p>
    <w:p w14:paraId="1434BF1E" w14:textId="77777777" w:rsidR="00DA0DD2" w:rsidRPr="00B96A2F" w:rsidRDefault="00DA0DD2" w:rsidP="00DA0DD2">
      <w:r w:rsidRPr="00B96A2F">
        <w:t>or:</w:t>
      </w:r>
    </w:p>
    <w:p w14:paraId="4694ACAD" w14:textId="77777777" w:rsidR="00DA0DD2" w:rsidRPr="00CF1C1C" w:rsidRDefault="00DA0DD2" w:rsidP="00DA0DD2">
      <w:pPr>
        <w:pStyle w:val="Code"/>
      </w:pPr>
      <w:r w:rsidRPr="00CF1C1C">
        <w:t>typedef CK_DECLARE_FUNCTION_POINTER(CK_RV, myC_InitializeType)(</w:t>
      </w:r>
    </w:p>
    <w:p w14:paraId="50B14D53" w14:textId="77777777" w:rsidR="00DA0DD2" w:rsidRPr="00CF1C1C" w:rsidRDefault="00DA0DD2" w:rsidP="00DA0DD2">
      <w:pPr>
        <w:pStyle w:val="Code"/>
      </w:pPr>
      <w:r w:rsidRPr="00CF1C1C">
        <w:t xml:space="preserve">  CK_VOID_PTR pReserved</w:t>
      </w:r>
    </w:p>
    <w:p w14:paraId="3CF0593F" w14:textId="77777777" w:rsidR="00DA0DD2" w:rsidRPr="00CF1C1C" w:rsidRDefault="00DA0DD2" w:rsidP="00DA0DD2">
      <w:pPr>
        <w:pStyle w:val="Code"/>
      </w:pPr>
      <w:r w:rsidRPr="00CF1C1C">
        <w:t>);</w:t>
      </w:r>
    </w:p>
    <w:p w14:paraId="6B9C9588" w14:textId="77777777" w:rsidR="00DA0DD2" w:rsidRPr="00CF1C1C" w:rsidRDefault="00DA0DD2" w:rsidP="00DA0DD2">
      <w:pPr>
        <w:pStyle w:val="Code"/>
      </w:pPr>
      <w:r w:rsidRPr="00CF1C1C">
        <w:t>myC_InitializeType myC_Initialize;</w:t>
      </w:r>
    </w:p>
    <w:p w14:paraId="712185D4" w14:textId="77777777" w:rsidR="00DA0DD2" w:rsidRPr="00B96A2F" w:rsidRDefault="00DA0DD2" w:rsidP="0060535C">
      <w:pPr>
        <w:pStyle w:val="name"/>
        <w:numPr>
          <w:ilvl w:val="0"/>
          <w:numId w:val="11"/>
        </w:numPr>
        <w:tabs>
          <w:tab w:val="clear" w:pos="360"/>
        </w:tabs>
        <w:rPr>
          <w:rFonts w:ascii="Arial" w:hAnsi="Arial" w:cs="Arial"/>
        </w:rPr>
      </w:pPr>
      <w:bookmarkStart w:id="781" w:name="_Toc72656017"/>
      <w:bookmarkStart w:id="782" w:name="_Toc235002232"/>
      <w:r w:rsidRPr="00B96A2F">
        <w:rPr>
          <w:rFonts w:ascii="Arial" w:hAnsi="Arial" w:cs="Arial"/>
        </w:rPr>
        <w:t>CK_CALLBACK_FUNCTION</w:t>
      </w:r>
      <w:bookmarkEnd w:id="781"/>
      <w:bookmarkEnd w:id="782"/>
    </w:p>
    <w:p w14:paraId="2E1806EF" w14:textId="77777777" w:rsidR="00DA0DD2" w:rsidRPr="00CF1C1C" w:rsidRDefault="00DA0DD2" w:rsidP="00DA0DD2">
      <w:pPr>
        <w:numPr>
          <w:ilvl w:val="12"/>
          <w:numId w:val="0"/>
        </w:numPr>
      </w:pPr>
      <w:r w:rsidRPr="00CF1C1C">
        <w:rPr>
          <w:rFonts w:ascii="Courier New" w:hAnsi="Courier New" w:cs="Courier New"/>
          <w:sz w:val="24"/>
        </w:rPr>
        <w:t>CK_CALLBACK_FUNCTION(returnType, name)</w:t>
      </w:r>
      <w:r w:rsidRPr="00B96A2F">
        <w:rPr>
          <w:rFonts w:cs="Arial"/>
          <w:sz w:val="24"/>
        </w:rPr>
        <w:t xml:space="preserve">, </w:t>
      </w:r>
      <w:r w:rsidRPr="00CF1C1C">
        <w:t xml:space="preserve">when followed by a parentheses-enclosed list of arguments and a semicolon, declares a variable or type which is a pointer to an application callback function that can be used by a Cryptoki API function in a Cryptoki library.  returnType is the return type of the function, and name is its name.  It </w:t>
      </w:r>
      <w:r>
        <w:t>SHALL</w:t>
      </w:r>
      <w:r w:rsidRPr="00CF1C1C">
        <w:t xml:space="preserve"> be used in either of the following fashions to define a function pointer variable, myCallback, which can point to an application callback which takes arguments args and returns a CK_RV (note that neither of the following code snippets actually assigns a value to myCallback):</w:t>
      </w:r>
    </w:p>
    <w:p w14:paraId="6ACECE79" w14:textId="77777777" w:rsidR="00DA0DD2" w:rsidRPr="00CF1C1C" w:rsidRDefault="00DA0DD2" w:rsidP="00DA0DD2">
      <w:pPr>
        <w:pStyle w:val="Code"/>
      </w:pPr>
      <w:r w:rsidRPr="00CF1C1C">
        <w:t>CK_CALLBACK_FUNCTION(CK_RV, myCallback)(args);</w:t>
      </w:r>
    </w:p>
    <w:p w14:paraId="1AD3D505" w14:textId="77777777" w:rsidR="00DA0DD2" w:rsidRPr="00CF1C1C" w:rsidRDefault="00DA0DD2" w:rsidP="00DA0DD2">
      <w:pPr>
        <w:pStyle w:val="Code"/>
      </w:pPr>
    </w:p>
    <w:p w14:paraId="4B9FEB5F" w14:textId="77777777" w:rsidR="00DA0DD2" w:rsidRPr="00B96A2F" w:rsidRDefault="00DA0DD2" w:rsidP="00DA0DD2">
      <w:r w:rsidRPr="00B96A2F">
        <w:t>or:</w:t>
      </w:r>
    </w:p>
    <w:p w14:paraId="51156B16" w14:textId="77777777" w:rsidR="00DA0DD2" w:rsidRPr="00CF1C1C" w:rsidRDefault="00DA0DD2" w:rsidP="00DA0DD2">
      <w:pPr>
        <w:pStyle w:val="Code"/>
      </w:pPr>
      <w:r w:rsidRPr="00CF1C1C">
        <w:t>typedef CK_CALLBACK_FUNCTION(CK_RV, myCallbackType)(args);</w:t>
      </w:r>
    </w:p>
    <w:p w14:paraId="3DBA0116" w14:textId="77777777" w:rsidR="00DA0DD2" w:rsidRPr="00CF1C1C" w:rsidRDefault="00DA0DD2" w:rsidP="00DA0DD2">
      <w:pPr>
        <w:pStyle w:val="Code"/>
      </w:pPr>
      <w:r w:rsidRPr="00CF1C1C">
        <w:t>myCallbackType myCallback;</w:t>
      </w:r>
    </w:p>
    <w:p w14:paraId="23C87785" w14:textId="77777777" w:rsidR="00DA0DD2" w:rsidRPr="00B96A2F" w:rsidRDefault="00DA0DD2" w:rsidP="0060535C">
      <w:pPr>
        <w:pStyle w:val="name"/>
        <w:numPr>
          <w:ilvl w:val="0"/>
          <w:numId w:val="11"/>
        </w:numPr>
        <w:tabs>
          <w:tab w:val="clear" w:pos="360"/>
        </w:tabs>
        <w:rPr>
          <w:rFonts w:ascii="Arial" w:hAnsi="Arial" w:cs="Arial"/>
          <w:lang w:val="sv-SE"/>
        </w:rPr>
      </w:pPr>
      <w:bookmarkStart w:id="783" w:name="_Toc72656018"/>
      <w:bookmarkStart w:id="784" w:name="_Toc235002233"/>
      <w:r w:rsidRPr="00B96A2F">
        <w:rPr>
          <w:rFonts w:ascii="Arial" w:hAnsi="Arial" w:cs="Arial"/>
          <w:lang w:val="sv-SE"/>
        </w:rPr>
        <w:t>NULL_PTR</w:t>
      </w:r>
      <w:bookmarkEnd w:id="783"/>
      <w:bookmarkEnd w:id="784"/>
    </w:p>
    <w:p w14:paraId="5C9DEA94" w14:textId="77777777" w:rsidR="00DA0DD2" w:rsidRPr="00CF1C1C" w:rsidRDefault="00DA0DD2" w:rsidP="00DA0DD2">
      <w:r w:rsidRPr="00CF1C1C">
        <w:rPr>
          <w:rFonts w:ascii="Courier New" w:hAnsi="Courier New" w:cs="Courier New"/>
          <w:sz w:val="24"/>
        </w:rPr>
        <w:t>NULL_PTR</w:t>
      </w:r>
      <w:r w:rsidRPr="00B96A2F">
        <w:rPr>
          <w:rFonts w:cs="Arial"/>
          <w:sz w:val="24"/>
        </w:rPr>
        <w:t xml:space="preserve"> </w:t>
      </w:r>
      <w:r w:rsidRPr="00CF1C1C">
        <w:t>is the value of a NULL pointer.  In any ANSI C environment—and in many others as well—</w:t>
      </w:r>
      <w:r w:rsidRPr="00CF1C1C">
        <w:rPr>
          <w:rFonts w:ascii="Courier New" w:hAnsi="Courier New" w:cs="Courier New"/>
        </w:rPr>
        <w:t>NULL_PTR</w:t>
      </w:r>
      <w:r w:rsidRPr="00CF1C1C">
        <w:t xml:space="preserve"> </w:t>
      </w:r>
      <w:r>
        <w:t>SHALL</w:t>
      </w:r>
      <w:r w:rsidRPr="00CF1C1C">
        <w:t xml:space="preserve"> be defined simply as 0.</w:t>
      </w:r>
    </w:p>
    <w:p w14:paraId="313D11A0" w14:textId="77777777" w:rsidR="00DA0DD2" w:rsidRPr="00B96A2F" w:rsidRDefault="00DA0DD2" w:rsidP="0060535C">
      <w:pPr>
        <w:pStyle w:val="Heading1"/>
        <w:numPr>
          <w:ilvl w:val="0"/>
          <w:numId w:val="3"/>
        </w:numPr>
      </w:pPr>
      <w:bookmarkStart w:id="785" w:name="_Toc72656023"/>
      <w:bookmarkStart w:id="786" w:name="_Toc235002238"/>
      <w:bookmarkStart w:id="787" w:name="_Toc370633971"/>
      <w:bookmarkStart w:id="788" w:name="_Toc391468762"/>
      <w:bookmarkStart w:id="789" w:name="_Toc395183758"/>
      <w:bookmarkStart w:id="790" w:name="_Toc437440529"/>
      <w:r w:rsidRPr="00B96A2F">
        <w:lastRenderedPageBreak/>
        <w:t>General data types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85"/>
      <w:bookmarkEnd w:id="786"/>
      <w:bookmarkEnd w:id="787"/>
      <w:bookmarkEnd w:id="788"/>
      <w:bookmarkEnd w:id="789"/>
      <w:bookmarkEnd w:id="790"/>
    </w:p>
    <w:p w14:paraId="0ED9E325" w14:textId="77777777" w:rsidR="00DA0DD2" w:rsidRPr="00B96A2F" w:rsidRDefault="00DA0DD2" w:rsidP="00DA0DD2">
      <w:r w:rsidRPr="00B96A2F">
        <w:t>The general Cryptoki data types are described in the following subsections.  The data types for holding parameters for various mechanisms, and the pointers to those parameters, are not described here; these types are described with the information on the mechanisms themselves, in Section 12.</w:t>
      </w:r>
    </w:p>
    <w:p w14:paraId="57EBC8DF" w14:textId="77777777" w:rsidR="00DA0DD2" w:rsidRPr="00B96A2F" w:rsidRDefault="00DA0DD2" w:rsidP="00DA0DD2">
      <w:pPr>
        <w:rPr>
          <w:i/>
        </w:rPr>
      </w:pPr>
      <w:r w:rsidRPr="00B96A2F">
        <w:t>A C or C++ source file in a Cryptoki application or library can define all these types (the types described here and the types that are specifically used for particular mechanism parameters) by including the top-level Cryptoki include file, pkcs11.h.  pkcs11.h, in turn, includes the other Cryptoki include files, pkcs11t.h and pkcs11f.h.  A source file can also include just pkcs11t.h (instead of pkcs11.h); this defines most (but not all) of the types specified here.</w:t>
      </w:r>
    </w:p>
    <w:p w14:paraId="0B860954" w14:textId="77777777" w:rsidR="00DA0DD2" w:rsidRPr="00B96A2F" w:rsidRDefault="00DA0DD2" w:rsidP="00DA0DD2">
      <w:r w:rsidRPr="00B96A2F">
        <w:t xml:space="preserve">When including either of these header files, a source file </w:t>
      </w:r>
      <w:r>
        <w:t>MUST</w:t>
      </w:r>
      <w:r w:rsidRPr="00B96A2F">
        <w:t xml:space="preserve"> specify the preprocessor directives indicated in Section </w:t>
      </w:r>
      <w:r w:rsidRPr="00B96A2F">
        <w:fldChar w:fldCharType="begin"/>
      </w:r>
      <w:r w:rsidRPr="00B96A2F">
        <w:instrText xml:space="preserve"> REF _Ref406237056 \r \h  \* MERGEFORMAT </w:instrText>
      </w:r>
      <w:r w:rsidRPr="00B96A2F">
        <w:fldChar w:fldCharType="separate"/>
      </w:r>
      <w:r w:rsidR="00740095">
        <w:t>2</w:t>
      </w:r>
      <w:r w:rsidRPr="00B96A2F">
        <w:fldChar w:fldCharType="end"/>
      </w:r>
      <w:r w:rsidRPr="00B96A2F">
        <w:t>.</w:t>
      </w:r>
    </w:p>
    <w:p w14:paraId="302087BA" w14:textId="77777777" w:rsidR="00DA0DD2" w:rsidRPr="007401E5" w:rsidRDefault="00DA0DD2" w:rsidP="0060535C">
      <w:pPr>
        <w:pStyle w:val="Heading2"/>
        <w:numPr>
          <w:ilvl w:val="1"/>
          <w:numId w:val="3"/>
        </w:numPr>
      </w:pPr>
      <w:bookmarkStart w:id="791" w:name="_Toc319287649"/>
      <w:bookmarkStart w:id="792" w:name="_Toc319313490"/>
      <w:bookmarkStart w:id="793" w:name="_Toc319313683"/>
      <w:bookmarkStart w:id="794" w:name="_Toc319315676"/>
      <w:bookmarkStart w:id="795" w:name="_Toc322855272"/>
      <w:bookmarkStart w:id="796" w:name="_Toc322945098"/>
      <w:bookmarkStart w:id="797" w:name="_Toc323000681"/>
      <w:bookmarkStart w:id="798" w:name="_Toc323024041"/>
      <w:bookmarkStart w:id="799" w:name="_Toc323205372"/>
      <w:bookmarkStart w:id="800" w:name="_Toc323610801"/>
      <w:bookmarkStart w:id="801" w:name="_Toc383864815"/>
      <w:bookmarkStart w:id="802" w:name="_Toc385057804"/>
      <w:bookmarkStart w:id="803" w:name="_Toc405794627"/>
      <w:bookmarkStart w:id="804" w:name="_Toc72656024"/>
      <w:bookmarkStart w:id="805" w:name="_Toc235002239"/>
      <w:bookmarkStart w:id="806" w:name="_Toc370633972"/>
      <w:bookmarkStart w:id="807" w:name="_Toc391468763"/>
      <w:bookmarkStart w:id="808" w:name="_Toc395183759"/>
      <w:bookmarkStart w:id="809" w:name="_Toc437440530"/>
      <w:r w:rsidRPr="007401E5">
        <w:t>General information</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14:paraId="6B03A47D" w14:textId="77777777" w:rsidR="00DA0DD2" w:rsidRPr="00B96A2F" w:rsidRDefault="00DA0DD2" w:rsidP="00DA0DD2">
      <w:r w:rsidRPr="00B96A2F">
        <w:t>Cryptoki represents general information with the following types:</w:t>
      </w:r>
    </w:p>
    <w:p w14:paraId="05CA38EA" w14:textId="77777777" w:rsidR="00DA0DD2" w:rsidRPr="00B96A2F" w:rsidRDefault="00DA0DD2" w:rsidP="0060535C">
      <w:pPr>
        <w:pStyle w:val="name"/>
        <w:numPr>
          <w:ilvl w:val="0"/>
          <w:numId w:val="11"/>
        </w:numPr>
        <w:tabs>
          <w:tab w:val="clear" w:pos="360"/>
        </w:tabs>
        <w:rPr>
          <w:rFonts w:ascii="Arial" w:hAnsi="Arial" w:cs="Arial"/>
        </w:rPr>
      </w:pPr>
      <w:bookmarkStart w:id="810" w:name="_Toc323024042"/>
      <w:bookmarkStart w:id="811" w:name="_Toc323205373"/>
      <w:bookmarkStart w:id="812" w:name="_Toc323610802"/>
      <w:bookmarkStart w:id="813" w:name="_Toc383864816"/>
      <w:bookmarkStart w:id="814" w:name="_Toc385057805"/>
      <w:bookmarkStart w:id="815" w:name="_Toc405794628"/>
      <w:bookmarkStart w:id="816" w:name="_Toc72656025"/>
      <w:bookmarkStart w:id="817" w:name="_Toc235002240"/>
      <w:r w:rsidRPr="00B96A2F">
        <w:rPr>
          <w:rFonts w:ascii="Arial" w:hAnsi="Arial" w:cs="Arial"/>
        </w:rPr>
        <w:t>CK_VERSION</w:t>
      </w:r>
      <w:bookmarkEnd w:id="810"/>
      <w:bookmarkEnd w:id="811"/>
      <w:bookmarkEnd w:id="812"/>
      <w:bookmarkEnd w:id="813"/>
      <w:bookmarkEnd w:id="814"/>
      <w:r w:rsidRPr="00B96A2F">
        <w:rPr>
          <w:rFonts w:ascii="Arial" w:hAnsi="Arial" w:cs="Arial"/>
        </w:rPr>
        <w:t>; CK_VERSION_PTR</w:t>
      </w:r>
      <w:bookmarkEnd w:id="815"/>
      <w:bookmarkEnd w:id="816"/>
      <w:bookmarkEnd w:id="817"/>
    </w:p>
    <w:p w14:paraId="39F612E5" w14:textId="77777777" w:rsidR="00DA0DD2" w:rsidRPr="00B96A2F" w:rsidRDefault="00DA0DD2" w:rsidP="00DA0DD2">
      <w:r w:rsidRPr="00B96A2F">
        <w:rPr>
          <w:b/>
        </w:rPr>
        <w:t>CK_VERSION</w:t>
      </w:r>
      <w:r w:rsidRPr="00B96A2F">
        <w:t xml:space="preserve"> is a structure that describes the version of a Cryptoki interface, a Cryptoki library, or an SSL implementation, or the hardware or firmware version of a slot or token.  It is defined as follows:</w:t>
      </w:r>
    </w:p>
    <w:p w14:paraId="303FA346" w14:textId="77777777" w:rsidR="00DA0DD2" w:rsidRPr="007E6BDE" w:rsidRDefault="00DA0DD2" w:rsidP="00DA0DD2">
      <w:pPr>
        <w:pStyle w:val="Code"/>
      </w:pPr>
      <w:r w:rsidRPr="007E6BDE">
        <w:t>typedef struct CK_VERSION {</w:t>
      </w:r>
    </w:p>
    <w:p w14:paraId="1467843B" w14:textId="77777777" w:rsidR="00DA0DD2" w:rsidRPr="007E6BDE" w:rsidRDefault="00DA0DD2" w:rsidP="00DA0DD2">
      <w:pPr>
        <w:pStyle w:val="Code"/>
      </w:pPr>
      <w:r w:rsidRPr="007E6BDE">
        <w:t xml:space="preserve">  CK_BYTE major;</w:t>
      </w:r>
    </w:p>
    <w:p w14:paraId="62489011" w14:textId="77777777" w:rsidR="00DA0DD2" w:rsidRPr="007E6BDE" w:rsidRDefault="00DA0DD2" w:rsidP="00DA0DD2">
      <w:pPr>
        <w:pStyle w:val="Code"/>
      </w:pPr>
      <w:r w:rsidRPr="007E6BDE">
        <w:t xml:space="preserve">  CK_BYTE minor;</w:t>
      </w:r>
    </w:p>
    <w:p w14:paraId="14CBC4B4" w14:textId="77777777" w:rsidR="00DA0DD2" w:rsidRPr="007E6BDE" w:rsidRDefault="00DA0DD2" w:rsidP="00DA0DD2">
      <w:pPr>
        <w:pStyle w:val="Code"/>
      </w:pPr>
      <w:r w:rsidRPr="007E6BDE">
        <w:t>} CK_VERSION;</w:t>
      </w:r>
    </w:p>
    <w:p w14:paraId="6845EFC6" w14:textId="77777777" w:rsidR="00DA0DD2" w:rsidRPr="00B96A2F" w:rsidRDefault="00DA0DD2" w:rsidP="00DA0DD2">
      <w:pPr>
        <w:pStyle w:val="Code"/>
        <w:numPr>
          <w:ilvl w:val="12"/>
          <w:numId w:val="0"/>
        </w:numPr>
        <w:ind w:left="1584" w:hanging="1152"/>
        <w:rPr>
          <w:rFonts w:ascii="Arial" w:hAnsi="Arial" w:cs="Arial"/>
          <w:lang w:val="sv-SE"/>
        </w:rPr>
      </w:pPr>
    </w:p>
    <w:p w14:paraId="5E0C7C95" w14:textId="77777777" w:rsidR="00DA0DD2" w:rsidRPr="00B96A2F" w:rsidRDefault="00DA0DD2" w:rsidP="00DA0DD2">
      <w:r w:rsidRPr="00B96A2F">
        <w:t>The fields of the structure have the following meanings:</w:t>
      </w:r>
    </w:p>
    <w:p w14:paraId="2014516C" w14:textId="77777777" w:rsidR="00DA0DD2" w:rsidRPr="00B96A2F" w:rsidRDefault="00DA0DD2" w:rsidP="00DA0DD2">
      <w:r w:rsidRPr="00B96A2F">
        <w:tab/>
      </w:r>
      <w:r w:rsidRPr="00B96A2F">
        <w:rPr>
          <w:i/>
        </w:rPr>
        <w:t>major</w:t>
      </w:r>
      <w:r w:rsidRPr="00B96A2F">
        <w:tab/>
        <w:t>major version number (the integer portion of the version)</w:t>
      </w:r>
    </w:p>
    <w:p w14:paraId="46846849" w14:textId="77777777" w:rsidR="00DA0DD2" w:rsidRPr="00B96A2F" w:rsidRDefault="00DA0DD2" w:rsidP="00DA0DD2">
      <w:r w:rsidRPr="00B96A2F">
        <w:tab/>
      </w:r>
      <w:r w:rsidRPr="00B96A2F">
        <w:rPr>
          <w:i/>
        </w:rPr>
        <w:t>minor</w:t>
      </w:r>
      <w:r w:rsidRPr="00B96A2F">
        <w:tab/>
        <w:t>minor version number (the hundredths portion of the version)</w:t>
      </w:r>
    </w:p>
    <w:p w14:paraId="60A1A05E" w14:textId="77777777" w:rsidR="00DA0DD2" w:rsidRPr="00B96A2F" w:rsidRDefault="00DA0DD2" w:rsidP="00DA0DD2">
      <w:r w:rsidRPr="00B96A2F">
        <w:t xml:space="preserve">Example: For version 1.0, </w:t>
      </w:r>
      <w:r w:rsidRPr="00B96A2F">
        <w:rPr>
          <w:i/>
        </w:rPr>
        <w:t>major</w:t>
      </w:r>
      <w:r w:rsidRPr="00B96A2F">
        <w:t xml:space="preserve"> = 1 and </w:t>
      </w:r>
      <w:r w:rsidRPr="00B96A2F">
        <w:rPr>
          <w:i/>
        </w:rPr>
        <w:t>minor</w:t>
      </w:r>
      <w:r w:rsidRPr="00B96A2F">
        <w:t xml:space="preserve"> = 0.  For version 2.10, </w:t>
      </w:r>
      <w:r w:rsidRPr="00B96A2F">
        <w:rPr>
          <w:i/>
        </w:rPr>
        <w:t>major</w:t>
      </w:r>
      <w:r w:rsidRPr="00B96A2F">
        <w:t xml:space="preserve"> = 2 and </w:t>
      </w:r>
      <w:r w:rsidRPr="00B96A2F">
        <w:rPr>
          <w:i/>
        </w:rPr>
        <w:t>minor</w:t>
      </w:r>
      <w:r w:rsidRPr="00B96A2F">
        <w:t xml:space="preserve"> = 10. </w:t>
      </w:r>
      <w:r w:rsidRPr="00B96A2F">
        <w:fldChar w:fldCharType="begin"/>
      </w:r>
      <w:r w:rsidRPr="00B96A2F">
        <w:instrText xml:space="preserve"> REF _Ref514351075 \h  \* MERGEFORMAT </w:instrText>
      </w:r>
      <w:r w:rsidRPr="00B96A2F">
        <w:fldChar w:fldCharType="separate"/>
      </w:r>
      <w:r w:rsidR="00740095" w:rsidRPr="00B96A2F">
        <w:t xml:space="preserve">Table </w:t>
      </w:r>
      <w:r w:rsidR="00740095">
        <w:rPr>
          <w:noProof/>
        </w:rPr>
        <w:t>4</w:t>
      </w:r>
      <w:r w:rsidRPr="00B96A2F">
        <w:fldChar w:fldCharType="end"/>
      </w:r>
      <w:r w:rsidRPr="00B96A2F">
        <w:t xml:space="preserve"> below lists the major and minor version values for the officially published Cryptoki specifications. </w:t>
      </w:r>
    </w:p>
    <w:p w14:paraId="33922CE9" w14:textId="77777777" w:rsidR="00DA0DD2" w:rsidRPr="00B96A2F" w:rsidRDefault="00DA0DD2" w:rsidP="004668A1">
      <w:pPr>
        <w:pStyle w:val="Caption"/>
      </w:pPr>
      <w:bookmarkStart w:id="818" w:name="_Ref514351075"/>
      <w:bookmarkStart w:id="819" w:name="_Toc225305941"/>
      <w:r w:rsidRPr="00B96A2F">
        <w:t xml:space="preserve">Table </w:t>
      </w:r>
      <w:r w:rsidR="00011B6B">
        <w:fldChar w:fldCharType="begin"/>
      </w:r>
      <w:r w:rsidR="00011B6B">
        <w:instrText xml:space="preserve"> SEQ Table \* ARABIC </w:instrText>
      </w:r>
      <w:r w:rsidR="00011B6B">
        <w:fldChar w:fldCharType="separate"/>
      </w:r>
      <w:r w:rsidR="00740095">
        <w:rPr>
          <w:noProof/>
        </w:rPr>
        <w:t>4</w:t>
      </w:r>
      <w:r w:rsidR="00011B6B">
        <w:rPr>
          <w:noProof/>
        </w:rPr>
        <w:fldChar w:fldCharType="end"/>
      </w:r>
      <w:bookmarkEnd w:id="818"/>
      <w:r w:rsidRPr="00B96A2F">
        <w:t>, Major and minor version values for published Cryptoki specifications</w:t>
      </w:r>
      <w:bookmarkEnd w:id="819"/>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88"/>
        <w:gridCol w:w="990"/>
        <w:gridCol w:w="990"/>
      </w:tblGrid>
      <w:tr w:rsidR="00DA0DD2" w:rsidRPr="00B96A2F" w14:paraId="33A6E3AF" w14:textId="77777777" w:rsidTr="0060535C">
        <w:tc>
          <w:tcPr>
            <w:tcW w:w="1188" w:type="dxa"/>
          </w:tcPr>
          <w:p w14:paraId="09D1BCAA" w14:textId="77777777" w:rsidR="00DA0DD2" w:rsidRPr="007E6BDE" w:rsidRDefault="00DA0DD2" w:rsidP="0060535C">
            <w:pPr>
              <w:pStyle w:val="Table"/>
              <w:keepNext/>
              <w:numPr>
                <w:ilvl w:val="12"/>
                <w:numId w:val="0"/>
              </w:numPr>
              <w:rPr>
                <w:rFonts w:ascii="Arial" w:hAnsi="Arial" w:cs="Arial"/>
                <w:b/>
                <w:sz w:val="20"/>
              </w:rPr>
            </w:pPr>
            <w:r w:rsidRPr="007E6BDE">
              <w:rPr>
                <w:rFonts w:ascii="Arial" w:hAnsi="Arial" w:cs="Arial"/>
                <w:b/>
                <w:sz w:val="20"/>
              </w:rPr>
              <w:t>Version</w:t>
            </w:r>
          </w:p>
        </w:tc>
        <w:tc>
          <w:tcPr>
            <w:tcW w:w="990" w:type="dxa"/>
          </w:tcPr>
          <w:p w14:paraId="4E3F8D50" w14:textId="77777777" w:rsidR="00DA0DD2" w:rsidRPr="007E6BDE" w:rsidRDefault="00DA0DD2" w:rsidP="0060535C">
            <w:pPr>
              <w:pStyle w:val="Table"/>
              <w:keepNext/>
              <w:numPr>
                <w:ilvl w:val="12"/>
                <w:numId w:val="0"/>
              </w:numPr>
              <w:rPr>
                <w:rFonts w:ascii="Arial" w:hAnsi="Arial" w:cs="Arial"/>
                <w:b/>
                <w:sz w:val="20"/>
              </w:rPr>
            </w:pPr>
            <w:r w:rsidRPr="007E6BDE">
              <w:rPr>
                <w:rFonts w:ascii="Arial" w:hAnsi="Arial" w:cs="Arial"/>
                <w:b/>
                <w:sz w:val="20"/>
              </w:rPr>
              <w:t>major</w:t>
            </w:r>
          </w:p>
        </w:tc>
        <w:tc>
          <w:tcPr>
            <w:tcW w:w="990" w:type="dxa"/>
          </w:tcPr>
          <w:p w14:paraId="771D21CE" w14:textId="77777777" w:rsidR="00DA0DD2" w:rsidRPr="007E6BDE" w:rsidRDefault="00DA0DD2" w:rsidP="0060535C">
            <w:pPr>
              <w:pStyle w:val="Table"/>
              <w:keepNext/>
              <w:numPr>
                <w:ilvl w:val="12"/>
                <w:numId w:val="0"/>
              </w:numPr>
              <w:rPr>
                <w:rFonts w:ascii="Arial" w:hAnsi="Arial" w:cs="Arial"/>
                <w:b/>
                <w:sz w:val="20"/>
              </w:rPr>
            </w:pPr>
            <w:r w:rsidRPr="007E6BDE">
              <w:rPr>
                <w:rFonts w:ascii="Arial" w:hAnsi="Arial" w:cs="Arial"/>
                <w:b/>
                <w:sz w:val="20"/>
              </w:rPr>
              <w:t>minor</w:t>
            </w:r>
          </w:p>
        </w:tc>
      </w:tr>
      <w:tr w:rsidR="00DA0DD2" w:rsidRPr="00B96A2F" w14:paraId="0BB818B5" w14:textId="77777777" w:rsidTr="0060535C">
        <w:tc>
          <w:tcPr>
            <w:tcW w:w="1188" w:type="dxa"/>
          </w:tcPr>
          <w:p w14:paraId="24797031" w14:textId="77777777" w:rsidR="00DA0DD2" w:rsidRPr="007E6BDE" w:rsidRDefault="00DA0DD2" w:rsidP="0060535C">
            <w:pPr>
              <w:pStyle w:val="Table"/>
              <w:keepNext/>
              <w:numPr>
                <w:ilvl w:val="12"/>
                <w:numId w:val="0"/>
              </w:numPr>
              <w:rPr>
                <w:rFonts w:ascii="Arial" w:hAnsi="Arial" w:cs="Arial"/>
                <w:sz w:val="20"/>
              </w:rPr>
            </w:pPr>
            <w:r w:rsidRPr="007E6BDE">
              <w:rPr>
                <w:rFonts w:ascii="Arial" w:hAnsi="Arial" w:cs="Arial"/>
                <w:sz w:val="20"/>
              </w:rPr>
              <w:t>1.0</w:t>
            </w:r>
          </w:p>
        </w:tc>
        <w:tc>
          <w:tcPr>
            <w:tcW w:w="990" w:type="dxa"/>
          </w:tcPr>
          <w:p w14:paraId="61D1C371" w14:textId="77777777" w:rsidR="00DA0DD2" w:rsidRPr="007E6BDE" w:rsidRDefault="00DA0DD2" w:rsidP="0060535C">
            <w:pPr>
              <w:pStyle w:val="Table"/>
              <w:keepNext/>
              <w:numPr>
                <w:ilvl w:val="12"/>
                <w:numId w:val="0"/>
              </w:numPr>
              <w:rPr>
                <w:rFonts w:ascii="Arial" w:hAnsi="Arial" w:cs="Arial"/>
                <w:sz w:val="20"/>
              </w:rPr>
            </w:pPr>
            <w:r w:rsidRPr="007E6BDE">
              <w:rPr>
                <w:rFonts w:ascii="Arial" w:hAnsi="Arial" w:cs="Arial"/>
                <w:sz w:val="20"/>
              </w:rPr>
              <w:t>0x01</w:t>
            </w:r>
          </w:p>
        </w:tc>
        <w:tc>
          <w:tcPr>
            <w:tcW w:w="990" w:type="dxa"/>
          </w:tcPr>
          <w:p w14:paraId="4743B65E" w14:textId="77777777" w:rsidR="00DA0DD2" w:rsidRPr="007E6BDE" w:rsidRDefault="00DA0DD2" w:rsidP="0060535C">
            <w:pPr>
              <w:pStyle w:val="Table"/>
              <w:keepNext/>
              <w:numPr>
                <w:ilvl w:val="12"/>
                <w:numId w:val="0"/>
              </w:numPr>
              <w:rPr>
                <w:rFonts w:ascii="Arial" w:hAnsi="Arial" w:cs="Arial"/>
                <w:sz w:val="20"/>
              </w:rPr>
            </w:pPr>
            <w:r w:rsidRPr="007E6BDE">
              <w:rPr>
                <w:rFonts w:ascii="Arial" w:hAnsi="Arial" w:cs="Arial"/>
                <w:sz w:val="20"/>
              </w:rPr>
              <w:t>0x00</w:t>
            </w:r>
          </w:p>
        </w:tc>
      </w:tr>
      <w:tr w:rsidR="00DA0DD2" w:rsidRPr="00B96A2F" w14:paraId="6930D303" w14:textId="77777777" w:rsidTr="0060535C">
        <w:tc>
          <w:tcPr>
            <w:tcW w:w="1188" w:type="dxa"/>
          </w:tcPr>
          <w:p w14:paraId="30988217" w14:textId="77777777" w:rsidR="00DA0DD2" w:rsidRPr="007E6BDE" w:rsidRDefault="00DA0DD2" w:rsidP="0060535C">
            <w:pPr>
              <w:pStyle w:val="Table"/>
              <w:keepNext/>
              <w:numPr>
                <w:ilvl w:val="12"/>
                <w:numId w:val="0"/>
              </w:numPr>
              <w:rPr>
                <w:rFonts w:ascii="Arial" w:hAnsi="Arial" w:cs="Arial"/>
                <w:sz w:val="20"/>
              </w:rPr>
            </w:pPr>
            <w:r w:rsidRPr="007E6BDE">
              <w:rPr>
                <w:rFonts w:ascii="Arial" w:hAnsi="Arial" w:cs="Arial"/>
                <w:sz w:val="20"/>
              </w:rPr>
              <w:t>2.01</w:t>
            </w:r>
          </w:p>
        </w:tc>
        <w:tc>
          <w:tcPr>
            <w:tcW w:w="990" w:type="dxa"/>
          </w:tcPr>
          <w:p w14:paraId="65C377E2" w14:textId="77777777" w:rsidR="00DA0DD2" w:rsidRPr="007E6BDE" w:rsidRDefault="00DA0DD2" w:rsidP="0060535C">
            <w:pPr>
              <w:pStyle w:val="Table"/>
              <w:keepNext/>
              <w:numPr>
                <w:ilvl w:val="12"/>
                <w:numId w:val="0"/>
              </w:numPr>
              <w:rPr>
                <w:rFonts w:ascii="Arial" w:hAnsi="Arial" w:cs="Arial"/>
                <w:sz w:val="20"/>
              </w:rPr>
            </w:pPr>
            <w:r w:rsidRPr="007E6BDE">
              <w:rPr>
                <w:rFonts w:ascii="Arial" w:hAnsi="Arial" w:cs="Arial"/>
                <w:sz w:val="20"/>
              </w:rPr>
              <w:t>0x02</w:t>
            </w:r>
          </w:p>
        </w:tc>
        <w:tc>
          <w:tcPr>
            <w:tcW w:w="990" w:type="dxa"/>
          </w:tcPr>
          <w:p w14:paraId="16DAF68A" w14:textId="77777777" w:rsidR="00DA0DD2" w:rsidRPr="007E6BDE" w:rsidRDefault="00DA0DD2" w:rsidP="0060535C">
            <w:pPr>
              <w:pStyle w:val="Table"/>
              <w:keepNext/>
              <w:numPr>
                <w:ilvl w:val="12"/>
                <w:numId w:val="0"/>
              </w:numPr>
              <w:rPr>
                <w:rFonts w:ascii="Arial" w:hAnsi="Arial" w:cs="Arial"/>
                <w:sz w:val="20"/>
              </w:rPr>
            </w:pPr>
            <w:r w:rsidRPr="007E6BDE">
              <w:rPr>
                <w:rFonts w:ascii="Arial" w:hAnsi="Arial" w:cs="Arial"/>
                <w:sz w:val="20"/>
              </w:rPr>
              <w:t>0x01</w:t>
            </w:r>
          </w:p>
        </w:tc>
      </w:tr>
      <w:tr w:rsidR="00DA0DD2" w:rsidRPr="00B96A2F" w14:paraId="347265B4" w14:textId="77777777" w:rsidTr="0060535C">
        <w:tc>
          <w:tcPr>
            <w:tcW w:w="1188" w:type="dxa"/>
          </w:tcPr>
          <w:p w14:paraId="111C13DA" w14:textId="77777777" w:rsidR="00DA0DD2" w:rsidRPr="007E6BDE" w:rsidRDefault="00DA0DD2" w:rsidP="0060535C">
            <w:pPr>
              <w:pStyle w:val="Table"/>
              <w:keepNext/>
              <w:numPr>
                <w:ilvl w:val="12"/>
                <w:numId w:val="0"/>
              </w:numPr>
              <w:rPr>
                <w:rFonts w:ascii="Arial" w:hAnsi="Arial" w:cs="Arial"/>
                <w:sz w:val="20"/>
              </w:rPr>
            </w:pPr>
            <w:r w:rsidRPr="007E6BDE">
              <w:rPr>
                <w:rFonts w:ascii="Arial" w:hAnsi="Arial" w:cs="Arial"/>
                <w:sz w:val="20"/>
              </w:rPr>
              <w:t>2.10</w:t>
            </w:r>
          </w:p>
        </w:tc>
        <w:tc>
          <w:tcPr>
            <w:tcW w:w="990" w:type="dxa"/>
          </w:tcPr>
          <w:p w14:paraId="7D324C09" w14:textId="77777777" w:rsidR="00DA0DD2" w:rsidRPr="007E6BDE" w:rsidRDefault="00DA0DD2" w:rsidP="0060535C">
            <w:pPr>
              <w:pStyle w:val="Table"/>
              <w:keepNext/>
              <w:numPr>
                <w:ilvl w:val="12"/>
                <w:numId w:val="0"/>
              </w:numPr>
              <w:rPr>
                <w:rFonts w:ascii="Arial" w:hAnsi="Arial" w:cs="Arial"/>
                <w:sz w:val="20"/>
              </w:rPr>
            </w:pPr>
            <w:r w:rsidRPr="007E6BDE">
              <w:rPr>
                <w:rFonts w:ascii="Arial" w:hAnsi="Arial" w:cs="Arial"/>
                <w:sz w:val="20"/>
              </w:rPr>
              <w:t>0x02</w:t>
            </w:r>
          </w:p>
        </w:tc>
        <w:tc>
          <w:tcPr>
            <w:tcW w:w="990" w:type="dxa"/>
          </w:tcPr>
          <w:p w14:paraId="0D9BFE2B" w14:textId="77777777" w:rsidR="00DA0DD2" w:rsidRPr="007E6BDE" w:rsidRDefault="00DA0DD2" w:rsidP="0060535C">
            <w:pPr>
              <w:pStyle w:val="Table"/>
              <w:keepNext/>
              <w:numPr>
                <w:ilvl w:val="12"/>
                <w:numId w:val="0"/>
              </w:numPr>
              <w:rPr>
                <w:rFonts w:ascii="Arial" w:hAnsi="Arial" w:cs="Arial"/>
                <w:sz w:val="20"/>
              </w:rPr>
            </w:pPr>
            <w:r w:rsidRPr="007E6BDE">
              <w:rPr>
                <w:rFonts w:ascii="Arial" w:hAnsi="Arial" w:cs="Arial"/>
                <w:sz w:val="20"/>
              </w:rPr>
              <w:t>0x0a</w:t>
            </w:r>
          </w:p>
        </w:tc>
      </w:tr>
      <w:tr w:rsidR="00DA0DD2" w:rsidRPr="00B96A2F" w14:paraId="65383A8A" w14:textId="77777777" w:rsidTr="0060535C">
        <w:tc>
          <w:tcPr>
            <w:tcW w:w="1188" w:type="dxa"/>
          </w:tcPr>
          <w:p w14:paraId="23B47911" w14:textId="77777777" w:rsidR="00DA0DD2" w:rsidRPr="007E6BDE" w:rsidRDefault="00DA0DD2" w:rsidP="0060535C">
            <w:pPr>
              <w:pStyle w:val="Table"/>
              <w:keepNext/>
              <w:numPr>
                <w:ilvl w:val="12"/>
                <w:numId w:val="0"/>
              </w:numPr>
              <w:rPr>
                <w:rFonts w:ascii="Arial" w:hAnsi="Arial" w:cs="Arial"/>
                <w:sz w:val="20"/>
              </w:rPr>
            </w:pPr>
            <w:r w:rsidRPr="007E6BDE">
              <w:rPr>
                <w:rFonts w:ascii="Arial" w:hAnsi="Arial" w:cs="Arial"/>
                <w:sz w:val="20"/>
              </w:rPr>
              <w:t>2.11</w:t>
            </w:r>
          </w:p>
        </w:tc>
        <w:tc>
          <w:tcPr>
            <w:tcW w:w="990" w:type="dxa"/>
          </w:tcPr>
          <w:p w14:paraId="5D955060" w14:textId="77777777" w:rsidR="00DA0DD2" w:rsidRPr="007E6BDE" w:rsidRDefault="00DA0DD2" w:rsidP="0060535C">
            <w:pPr>
              <w:pStyle w:val="Table"/>
              <w:keepNext/>
              <w:numPr>
                <w:ilvl w:val="12"/>
                <w:numId w:val="0"/>
              </w:numPr>
              <w:rPr>
                <w:rFonts w:ascii="Arial" w:hAnsi="Arial" w:cs="Arial"/>
                <w:sz w:val="20"/>
              </w:rPr>
            </w:pPr>
            <w:r w:rsidRPr="007E6BDE">
              <w:rPr>
                <w:rFonts w:ascii="Arial" w:hAnsi="Arial" w:cs="Arial"/>
                <w:sz w:val="20"/>
              </w:rPr>
              <w:t>0x02</w:t>
            </w:r>
          </w:p>
        </w:tc>
        <w:tc>
          <w:tcPr>
            <w:tcW w:w="990" w:type="dxa"/>
          </w:tcPr>
          <w:p w14:paraId="44394C7D" w14:textId="77777777" w:rsidR="00DA0DD2" w:rsidRPr="007E6BDE" w:rsidRDefault="00DA0DD2" w:rsidP="0060535C">
            <w:pPr>
              <w:pStyle w:val="Table"/>
              <w:keepNext/>
              <w:numPr>
                <w:ilvl w:val="12"/>
                <w:numId w:val="0"/>
              </w:numPr>
              <w:rPr>
                <w:rFonts w:ascii="Arial" w:hAnsi="Arial" w:cs="Arial"/>
                <w:sz w:val="20"/>
              </w:rPr>
            </w:pPr>
            <w:r w:rsidRPr="007E6BDE">
              <w:rPr>
                <w:rFonts w:ascii="Arial" w:hAnsi="Arial" w:cs="Arial"/>
                <w:sz w:val="20"/>
              </w:rPr>
              <w:t>0x0b</w:t>
            </w:r>
          </w:p>
        </w:tc>
      </w:tr>
      <w:tr w:rsidR="00DA0DD2" w:rsidRPr="00B96A2F" w14:paraId="5CED95B4" w14:textId="77777777" w:rsidTr="0060535C">
        <w:tc>
          <w:tcPr>
            <w:tcW w:w="1188" w:type="dxa"/>
          </w:tcPr>
          <w:p w14:paraId="392AA5E3" w14:textId="77777777" w:rsidR="00DA0DD2" w:rsidRPr="007E6BDE" w:rsidRDefault="00DA0DD2" w:rsidP="0060535C">
            <w:pPr>
              <w:pStyle w:val="Table"/>
              <w:keepNext/>
              <w:numPr>
                <w:ilvl w:val="12"/>
                <w:numId w:val="0"/>
              </w:numPr>
              <w:rPr>
                <w:rFonts w:ascii="Arial" w:hAnsi="Arial" w:cs="Arial"/>
                <w:sz w:val="20"/>
              </w:rPr>
            </w:pPr>
            <w:r w:rsidRPr="007E6BDE">
              <w:rPr>
                <w:rFonts w:ascii="Arial" w:hAnsi="Arial" w:cs="Arial"/>
                <w:sz w:val="20"/>
              </w:rPr>
              <w:t>2.20</w:t>
            </w:r>
          </w:p>
        </w:tc>
        <w:tc>
          <w:tcPr>
            <w:tcW w:w="990" w:type="dxa"/>
          </w:tcPr>
          <w:p w14:paraId="342AC291" w14:textId="77777777" w:rsidR="00DA0DD2" w:rsidRPr="007E6BDE" w:rsidRDefault="00DA0DD2" w:rsidP="0060535C">
            <w:pPr>
              <w:pStyle w:val="Table"/>
              <w:keepNext/>
              <w:numPr>
                <w:ilvl w:val="12"/>
                <w:numId w:val="0"/>
              </w:numPr>
              <w:rPr>
                <w:rFonts w:ascii="Arial" w:hAnsi="Arial" w:cs="Arial"/>
                <w:sz w:val="20"/>
              </w:rPr>
            </w:pPr>
            <w:r w:rsidRPr="007E6BDE">
              <w:rPr>
                <w:rFonts w:ascii="Arial" w:hAnsi="Arial" w:cs="Arial"/>
                <w:sz w:val="20"/>
              </w:rPr>
              <w:t>0x02</w:t>
            </w:r>
          </w:p>
        </w:tc>
        <w:tc>
          <w:tcPr>
            <w:tcW w:w="990" w:type="dxa"/>
          </w:tcPr>
          <w:p w14:paraId="67770AFE" w14:textId="77777777" w:rsidR="00DA0DD2" w:rsidRPr="007E6BDE" w:rsidRDefault="00DA0DD2" w:rsidP="0060535C">
            <w:pPr>
              <w:pStyle w:val="Table"/>
              <w:keepNext/>
              <w:numPr>
                <w:ilvl w:val="12"/>
                <w:numId w:val="0"/>
              </w:numPr>
              <w:rPr>
                <w:rFonts w:ascii="Arial" w:hAnsi="Arial" w:cs="Arial"/>
                <w:sz w:val="20"/>
              </w:rPr>
            </w:pPr>
            <w:r w:rsidRPr="007E6BDE">
              <w:rPr>
                <w:rFonts w:ascii="Arial" w:hAnsi="Arial" w:cs="Arial"/>
                <w:sz w:val="20"/>
              </w:rPr>
              <w:t>0x14</w:t>
            </w:r>
          </w:p>
        </w:tc>
      </w:tr>
      <w:tr w:rsidR="00DA0DD2" w:rsidRPr="00B96A2F" w14:paraId="2C2F0C9B" w14:textId="77777777" w:rsidTr="0060535C">
        <w:tc>
          <w:tcPr>
            <w:tcW w:w="1188" w:type="dxa"/>
          </w:tcPr>
          <w:p w14:paraId="2194F5A8" w14:textId="77777777" w:rsidR="00DA0DD2" w:rsidRPr="007E6BDE" w:rsidRDefault="00DA0DD2" w:rsidP="0060535C">
            <w:pPr>
              <w:pStyle w:val="Table"/>
              <w:keepNext/>
              <w:numPr>
                <w:ilvl w:val="12"/>
                <w:numId w:val="0"/>
              </w:numPr>
              <w:rPr>
                <w:rFonts w:ascii="Arial" w:hAnsi="Arial" w:cs="Arial"/>
                <w:sz w:val="20"/>
              </w:rPr>
            </w:pPr>
            <w:r w:rsidRPr="007E6BDE">
              <w:rPr>
                <w:rFonts w:ascii="Arial" w:hAnsi="Arial" w:cs="Arial"/>
                <w:sz w:val="20"/>
              </w:rPr>
              <w:t>2.30</w:t>
            </w:r>
          </w:p>
        </w:tc>
        <w:tc>
          <w:tcPr>
            <w:tcW w:w="990" w:type="dxa"/>
          </w:tcPr>
          <w:p w14:paraId="6AA0EAA5" w14:textId="77777777" w:rsidR="00DA0DD2" w:rsidRPr="007E6BDE" w:rsidRDefault="00DA0DD2" w:rsidP="0060535C">
            <w:pPr>
              <w:pStyle w:val="Table"/>
              <w:keepNext/>
              <w:numPr>
                <w:ilvl w:val="12"/>
                <w:numId w:val="0"/>
              </w:numPr>
              <w:rPr>
                <w:rFonts w:ascii="Arial" w:hAnsi="Arial" w:cs="Arial"/>
                <w:sz w:val="20"/>
              </w:rPr>
            </w:pPr>
            <w:r w:rsidRPr="007E6BDE">
              <w:rPr>
                <w:rFonts w:ascii="Arial" w:hAnsi="Arial" w:cs="Arial"/>
                <w:sz w:val="20"/>
              </w:rPr>
              <w:t>0x02</w:t>
            </w:r>
          </w:p>
        </w:tc>
        <w:tc>
          <w:tcPr>
            <w:tcW w:w="990" w:type="dxa"/>
          </w:tcPr>
          <w:p w14:paraId="3A56BA1F" w14:textId="77777777" w:rsidR="00DA0DD2" w:rsidRPr="007E6BDE" w:rsidRDefault="00DA0DD2" w:rsidP="0060535C">
            <w:pPr>
              <w:pStyle w:val="Table"/>
              <w:keepNext/>
              <w:numPr>
                <w:ilvl w:val="12"/>
                <w:numId w:val="0"/>
              </w:numPr>
              <w:rPr>
                <w:rFonts w:ascii="Arial" w:hAnsi="Arial" w:cs="Arial"/>
                <w:sz w:val="20"/>
              </w:rPr>
            </w:pPr>
            <w:r w:rsidRPr="007E6BDE">
              <w:rPr>
                <w:rFonts w:ascii="Arial" w:hAnsi="Arial" w:cs="Arial"/>
                <w:sz w:val="20"/>
              </w:rPr>
              <w:t>0x1e</w:t>
            </w:r>
          </w:p>
        </w:tc>
      </w:tr>
      <w:tr w:rsidR="00DA0DD2" w:rsidRPr="00B96A2F" w14:paraId="353040C9" w14:textId="77777777" w:rsidTr="0060535C">
        <w:tc>
          <w:tcPr>
            <w:tcW w:w="1188" w:type="dxa"/>
          </w:tcPr>
          <w:p w14:paraId="24036BE1" w14:textId="77777777" w:rsidR="00DA0DD2" w:rsidRPr="007E6BDE" w:rsidRDefault="00DA0DD2" w:rsidP="0060535C">
            <w:pPr>
              <w:pStyle w:val="Table"/>
              <w:keepNext/>
              <w:numPr>
                <w:ilvl w:val="12"/>
                <w:numId w:val="0"/>
              </w:numPr>
              <w:rPr>
                <w:rFonts w:ascii="Arial" w:hAnsi="Arial" w:cs="Arial"/>
                <w:sz w:val="20"/>
              </w:rPr>
            </w:pPr>
            <w:r>
              <w:rPr>
                <w:rFonts w:ascii="Arial" w:hAnsi="Arial" w:cs="Arial"/>
                <w:sz w:val="20"/>
              </w:rPr>
              <w:t>2.40</w:t>
            </w:r>
          </w:p>
        </w:tc>
        <w:tc>
          <w:tcPr>
            <w:tcW w:w="990" w:type="dxa"/>
          </w:tcPr>
          <w:p w14:paraId="324E5AD9" w14:textId="77777777" w:rsidR="00DA0DD2" w:rsidRPr="007E6BDE" w:rsidRDefault="00DA0DD2" w:rsidP="0060535C">
            <w:pPr>
              <w:pStyle w:val="Table"/>
              <w:keepNext/>
              <w:numPr>
                <w:ilvl w:val="12"/>
                <w:numId w:val="0"/>
              </w:numPr>
              <w:rPr>
                <w:rFonts w:ascii="Arial" w:hAnsi="Arial" w:cs="Arial"/>
                <w:sz w:val="20"/>
              </w:rPr>
            </w:pPr>
            <w:r>
              <w:rPr>
                <w:rFonts w:ascii="Arial" w:hAnsi="Arial" w:cs="Arial"/>
                <w:sz w:val="20"/>
              </w:rPr>
              <w:t>0x02</w:t>
            </w:r>
          </w:p>
        </w:tc>
        <w:tc>
          <w:tcPr>
            <w:tcW w:w="990" w:type="dxa"/>
          </w:tcPr>
          <w:p w14:paraId="030014F2" w14:textId="77777777" w:rsidR="00DA0DD2" w:rsidRPr="007E6BDE" w:rsidRDefault="00DA0DD2" w:rsidP="0060535C">
            <w:pPr>
              <w:pStyle w:val="Table"/>
              <w:keepNext/>
              <w:numPr>
                <w:ilvl w:val="12"/>
                <w:numId w:val="0"/>
              </w:numPr>
              <w:rPr>
                <w:rFonts w:ascii="Arial" w:hAnsi="Arial" w:cs="Arial"/>
                <w:sz w:val="20"/>
              </w:rPr>
            </w:pPr>
            <w:r>
              <w:rPr>
                <w:rFonts w:ascii="Arial" w:hAnsi="Arial" w:cs="Arial"/>
                <w:sz w:val="20"/>
              </w:rPr>
              <w:t>0x28</w:t>
            </w:r>
          </w:p>
        </w:tc>
      </w:tr>
    </w:tbl>
    <w:p w14:paraId="173233B2" w14:textId="77777777" w:rsidR="00DA0DD2" w:rsidRPr="00B96A2F" w:rsidRDefault="00DA0DD2" w:rsidP="00DA0DD2">
      <w:r w:rsidRPr="00B96A2F">
        <w:t>Minor revisions of the Cryptoki standard are always upwardly compatible within the same major version number.</w:t>
      </w:r>
    </w:p>
    <w:p w14:paraId="7BF5E184" w14:textId="77777777" w:rsidR="00DA0DD2" w:rsidRPr="00B96A2F" w:rsidRDefault="00DA0DD2" w:rsidP="00DA0DD2">
      <w:r w:rsidRPr="00B96A2F">
        <w:rPr>
          <w:b/>
        </w:rPr>
        <w:t>CK_VERSION_PTR</w:t>
      </w:r>
      <w:r w:rsidRPr="00B96A2F">
        <w:t xml:space="preserve"> is a pointer to a </w:t>
      </w:r>
      <w:r w:rsidRPr="00B96A2F">
        <w:rPr>
          <w:b/>
        </w:rPr>
        <w:t>CK_VERSION</w:t>
      </w:r>
      <w:r w:rsidRPr="00B96A2F">
        <w:t>.</w:t>
      </w:r>
    </w:p>
    <w:p w14:paraId="22D98B74" w14:textId="77777777" w:rsidR="00DA0DD2" w:rsidRPr="00B96A2F" w:rsidRDefault="00DA0DD2" w:rsidP="0060535C">
      <w:pPr>
        <w:pStyle w:val="name"/>
        <w:numPr>
          <w:ilvl w:val="0"/>
          <w:numId w:val="11"/>
        </w:numPr>
        <w:tabs>
          <w:tab w:val="clear" w:pos="360"/>
        </w:tabs>
        <w:rPr>
          <w:rFonts w:ascii="Arial" w:hAnsi="Arial" w:cs="Arial"/>
          <w:lang w:val="sv-SE"/>
        </w:rPr>
      </w:pPr>
      <w:bookmarkStart w:id="820" w:name="_Toc323024043"/>
      <w:bookmarkStart w:id="821" w:name="_Toc323205374"/>
      <w:bookmarkStart w:id="822" w:name="_Toc323610803"/>
      <w:bookmarkStart w:id="823" w:name="_Toc383864817"/>
      <w:bookmarkStart w:id="824" w:name="_Toc385057807"/>
      <w:bookmarkStart w:id="825" w:name="_Toc405794629"/>
      <w:bookmarkStart w:id="826" w:name="_Toc72656026"/>
      <w:bookmarkStart w:id="827" w:name="_Toc235002241"/>
      <w:r w:rsidRPr="00B96A2F">
        <w:rPr>
          <w:rFonts w:ascii="Arial" w:hAnsi="Arial" w:cs="Arial"/>
          <w:lang w:val="sv-SE"/>
        </w:rPr>
        <w:t>CK_INFO</w:t>
      </w:r>
      <w:bookmarkEnd w:id="820"/>
      <w:bookmarkEnd w:id="821"/>
      <w:bookmarkEnd w:id="822"/>
      <w:bookmarkEnd w:id="823"/>
      <w:bookmarkEnd w:id="824"/>
      <w:r w:rsidRPr="00B96A2F">
        <w:rPr>
          <w:rFonts w:ascii="Arial" w:hAnsi="Arial" w:cs="Arial"/>
          <w:lang w:val="sv-SE"/>
        </w:rPr>
        <w:t>; CK_INFO_PTR</w:t>
      </w:r>
      <w:bookmarkEnd w:id="825"/>
      <w:bookmarkEnd w:id="826"/>
      <w:bookmarkEnd w:id="827"/>
    </w:p>
    <w:p w14:paraId="0EC7966B" w14:textId="77777777" w:rsidR="00DA0DD2" w:rsidRPr="00B96A2F" w:rsidRDefault="00DA0DD2" w:rsidP="00DA0DD2">
      <w:r w:rsidRPr="00B96A2F">
        <w:rPr>
          <w:b/>
        </w:rPr>
        <w:t>CK_INFO</w:t>
      </w:r>
      <w:r w:rsidRPr="00B96A2F">
        <w:t xml:space="preserve"> provides general information about Cryptoki.  It is defined as follows:</w:t>
      </w:r>
    </w:p>
    <w:p w14:paraId="19E23FF8" w14:textId="77777777" w:rsidR="00DA0DD2" w:rsidRPr="007E6BDE" w:rsidRDefault="00DA0DD2" w:rsidP="00DA0DD2">
      <w:pPr>
        <w:pStyle w:val="Code"/>
      </w:pPr>
      <w:r w:rsidRPr="007E6BDE">
        <w:lastRenderedPageBreak/>
        <w:t>typedef struct CK_INFO {</w:t>
      </w:r>
    </w:p>
    <w:p w14:paraId="17BCD04F" w14:textId="77777777" w:rsidR="00DA0DD2" w:rsidRPr="007E6BDE" w:rsidRDefault="00DA0DD2" w:rsidP="00DA0DD2">
      <w:pPr>
        <w:pStyle w:val="Code"/>
      </w:pPr>
      <w:r w:rsidRPr="007E6BDE">
        <w:t xml:space="preserve">  CK_VERSION cryptokiVersion;</w:t>
      </w:r>
    </w:p>
    <w:p w14:paraId="4190178D" w14:textId="77777777" w:rsidR="00DA0DD2" w:rsidRPr="007E6BDE" w:rsidRDefault="00DA0DD2" w:rsidP="00DA0DD2">
      <w:pPr>
        <w:pStyle w:val="Code"/>
      </w:pPr>
      <w:r w:rsidRPr="007E6BDE">
        <w:t xml:space="preserve">  CK_UTF8CHAR manufacturerID[32];</w:t>
      </w:r>
    </w:p>
    <w:p w14:paraId="4FE4668C" w14:textId="77777777" w:rsidR="00DA0DD2" w:rsidRPr="007E6BDE" w:rsidRDefault="00DA0DD2" w:rsidP="00DA0DD2">
      <w:pPr>
        <w:pStyle w:val="Code"/>
      </w:pPr>
      <w:r w:rsidRPr="007E6BDE">
        <w:t xml:space="preserve">  CK_FLAGS flags;</w:t>
      </w:r>
    </w:p>
    <w:p w14:paraId="083ED909" w14:textId="77777777" w:rsidR="00DA0DD2" w:rsidRPr="007E6BDE" w:rsidRDefault="00DA0DD2" w:rsidP="00DA0DD2">
      <w:pPr>
        <w:pStyle w:val="Code"/>
      </w:pPr>
      <w:r w:rsidRPr="007E6BDE">
        <w:t xml:space="preserve">  CK_UTF8CHAR libraryDescription[32];</w:t>
      </w:r>
    </w:p>
    <w:p w14:paraId="6E18EF61" w14:textId="77777777" w:rsidR="00DA0DD2" w:rsidRPr="007E6BDE" w:rsidRDefault="00DA0DD2" w:rsidP="00DA0DD2">
      <w:pPr>
        <w:pStyle w:val="Code"/>
      </w:pPr>
      <w:r w:rsidRPr="007E6BDE">
        <w:t xml:space="preserve">  CK_VERSION libraryVersion;</w:t>
      </w:r>
    </w:p>
    <w:p w14:paraId="4DA45685" w14:textId="77777777" w:rsidR="00DA0DD2" w:rsidRPr="007E6BDE" w:rsidRDefault="00DA0DD2" w:rsidP="00DA0DD2">
      <w:pPr>
        <w:pStyle w:val="Code"/>
      </w:pPr>
      <w:r w:rsidRPr="007E6BDE">
        <w:t>} CK_INFO;</w:t>
      </w:r>
      <w:r w:rsidRPr="007E6BDE">
        <w:br/>
      </w:r>
    </w:p>
    <w:p w14:paraId="349816F1" w14:textId="77777777" w:rsidR="00DA0DD2" w:rsidRPr="00B96A2F" w:rsidRDefault="00DA0DD2" w:rsidP="00DA0DD2">
      <w:r w:rsidRPr="00B96A2F">
        <w:t>The fields of the structure have the following meanings:</w:t>
      </w:r>
    </w:p>
    <w:p w14:paraId="49B4E13C" w14:textId="77777777" w:rsidR="00DA0DD2" w:rsidRPr="007E6BDE" w:rsidRDefault="00DA0DD2" w:rsidP="00DA0DD2">
      <w:pPr>
        <w:pStyle w:val="definition0"/>
        <w:numPr>
          <w:ilvl w:val="12"/>
          <w:numId w:val="0"/>
        </w:numPr>
        <w:ind w:left="3312" w:hanging="3312"/>
        <w:rPr>
          <w:rFonts w:cs="Arial"/>
        </w:rPr>
      </w:pPr>
      <w:r w:rsidRPr="00B96A2F">
        <w:rPr>
          <w:rFonts w:cs="Arial"/>
          <w:szCs w:val="24"/>
        </w:rPr>
        <w:tab/>
      </w:r>
      <w:r w:rsidRPr="007E6BDE">
        <w:rPr>
          <w:rFonts w:cs="Arial"/>
          <w:i/>
        </w:rPr>
        <w:t>cryptokiVersion</w:t>
      </w:r>
      <w:r w:rsidRPr="007E6BDE">
        <w:rPr>
          <w:rFonts w:cs="Arial"/>
        </w:rPr>
        <w:tab/>
        <w:t>Cryptoki interface version number, for compatibility with future revisions of this interface</w:t>
      </w:r>
    </w:p>
    <w:p w14:paraId="3B3191CA" w14:textId="77777777" w:rsidR="00DA0DD2" w:rsidRPr="007E6BDE" w:rsidRDefault="00DA0DD2" w:rsidP="00DA0DD2">
      <w:pPr>
        <w:pStyle w:val="definition0"/>
        <w:numPr>
          <w:ilvl w:val="12"/>
          <w:numId w:val="0"/>
        </w:numPr>
        <w:ind w:left="3312" w:hanging="3312"/>
        <w:rPr>
          <w:rFonts w:cs="Arial"/>
        </w:rPr>
      </w:pPr>
      <w:r w:rsidRPr="007E6BDE">
        <w:rPr>
          <w:rFonts w:cs="Arial"/>
        </w:rPr>
        <w:tab/>
      </w:r>
      <w:r w:rsidRPr="007E6BDE">
        <w:rPr>
          <w:rFonts w:cs="Arial"/>
          <w:i/>
        </w:rPr>
        <w:t>manufacturerID</w:t>
      </w:r>
      <w:r w:rsidRPr="007E6BDE">
        <w:rPr>
          <w:rFonts w:cs="Arial"/>
        </w:rPr>
        <w:tab/>
        <w:t xml:space="preserve">ID of the Cryptoki library manufacturer.  </w:t>
      </w:r>
      <w:r>
        <w:rPr>
          <w:rFonts w:cs="Arial"/>
        </w:rPr>
        <w:t>MUST</w:t>
      </w:r>
      <w:r w:rsidRPr="007E6BDE">
        <w:rPr>
          <w:rFonts w:cs="Arial"/>
        </w:rPr>
        <w:t xml:space="preserve"> be padded with the blank character (‘ ‘).  Should </w:t>
      </w:r>
      <w:r w:rsidRPr="007E6BDE">
        <w:rPr>
          <w:rFonts w:cs="Arial"/>
          <w:i/>
        </w:rPr>
        <w:t>not</w:t>
      </w:r>
      <w:r w:rsidRPr="007E6BDE">
        <w:rPr>
          <w:rFonts w:cs="Arial"/>
        </w:rPr>
        <w:t xml:space="preserve"> be null-terminated.</w:t>
      </w:r>
    </w:p>
    <w:p w14:paraId="77B2C7CC" w14:textId="77777777" w:rsidR="00DA0DD2" w:rsidRPr="007E6BDE" w:rsidRDefault="00DA0DD2" w:rsidP="00DA0DD2">
      <w:pPr>
        <w:pStyle w:val="definition0"/>
        <w:numPr>
          <w:ilvl w:val="12"/>
          <w:numId w:val="0"/>
        </w:numPr>
        <w:ind w:left="3312" w:hanging="3312"/>
        <w:rPr>
          <w:rFonts w:cs="Arial"/>
        </w:rPr>
      </w:pPr>
      <w:r w:rsidRPr="007E6BDE">
        <w:rPr>
          <w:rFonts w:cs="Arial"/>
        </w:rPr>
        <w:tab/>
      </w:r>
      <w:r w:rsidRPr="007E6BDE">
        <w:rPr>
          <w:rFonts w:cs="Arial"/>
          <w:i/>
        </w:rPr>
        <w:t>flags</w:t>
      </w:r>
      <w:r w:rsidRPr="007E6BDE">
        <w:rPr>
          <w:rFonts w:cs="Arial"/>
        </w:rPr>
        <w:tab/>
        <w:t xml:space="preserve">bit flags reserved for future versions.  </w:t>
      </w:r>
      <w:r>
        <w:rPr>
          <w:rFonts w:cs="Arial"/>
        </w:rPr>
        <w:t>MUST</w:t>
      </w:r>
      <w:r w:rsidRPr="007E6BDE">
        <w:rPr>
          <w:rFonts w:cs="Arial"/>
        </w:rPr>
        <w:t xml:space="preserve"> be zero for this version</w:t>
      </w:r>
    </w:p>
    <w:p w14:paraId="20A7E003" w14:textId="77777777" w:rsidR="00DA0DD2" w:rsidRPr="007E6BDE" w:rsidRDefault="00DA0DD2" w:rsidP="00DA0DD2">
      <w:pPr>
        <w:pStyle w:val="definition0"/>
        <w:numPr>
          <w:ilvl w:val="12"/>
          <w:numId w:val="0"/>
        </w:numPr>
        <w:ind w:left="3312" w:hanging="3312"/>
        <w:rPr>
          <w:rFonts w:cs="Arial"/>
        </w:rPr>
      </w:pPr>
      <w:r w:rsidRPr="007E6BDE">
        <w:rPr>
          <w:rFonts w:cs="Arial"/>
        </w:rPr>
        <w:tab/>
      </w:r>
      <w:r w:rsidRPr="007E6BDE">
        <w:rPr>
          <w:rFonts w:cs="Arial"/>
          <w:i/>
        </w:rPr>
        <w:t>libraryDescription</w:t>
      </w:r>
      <w:r w:rsidRPr="007E6BDE">
        <w:rPr>
          <w:rFonts w:cs="Arial"/>
        </w:rPr>
        <w:tab/>
        <w:t xml:space="preserve">character-string description of the library.  </w:t>
      </w:r>
      <w:r>
        <w:rPr>
          <w:rFonts w:cs="Arial"/>
        </w:rPr>
        <w:t>MUST</w:t>
      </w:r>
      <w:r w:rsidRPr="007E6BDE">
        <w:rPr>
          <w:rFonts w:cs="Arial"/>
        </w:rPr>
        <w:t xml:space="preserve"> be padded with the blank character (‘ ‘).  Should </w:t>
      </w:r>
      <w:r w:rsidRPr="007E6BDE">
        <w:rPr>
          <w:rFonts w:cs="Arial"/>
          <w:i/>
        </w:rPr>
        <w:t>not</w:t>
      </w:r>
      <w:r w:rsidRPr="007E6BDE">
        <w:rPr>
          <w:rFonts w:cs="Arial"/>
        </w:rPr>
        <w:t xml:space="preserve"> be null-terminated.</w:t>
      </w:r>
    </w:p>
    <w:p w14:paraId="63499327" w14:textId="77777777" w:rsidR="00DA0DD2" w:rsidRPr="007E6BDE" w:rsidRDefault="00DA0DD2" w:rsidP="00DA0DD2">
      <w:pPr>
        <w:pStyle w:val="definition0"/>
        <w:numPr>
          <w:ilvl w:val="12"/>
          <w:numId w:val="0"/>
        </w:numPr>
        <w:ind w:left="3312" w:hanging="3312"/>
        <w:rPr>
          <w:rFonts w:cs="Arial"/>
        </w:rPr>
      </w:pPr>
      <w:r w:rsidRPr="007E6BDE">
        <w:rPr>
          <w:rFonts w:cs="Arial"/>
        </w:rPr>
        <w:tab/>
      </w:r>
      <w:r w:rsidRPr="007E6BDE">
        <w:rPr>
          <w:rFonts w:cs="Arial"/>
          <w:i/>
        </w:rPr>
        <w:t>libraryVersion</w:t>
      </w:r>
      <w:r w:rsidRPr="007E6BDE">
        <w:rPr>
          <w:rFonts w:cs="Arial"/>
        </w:rPr>
        <w:tab/>
        <w:t>Cryptoki library version number</w:t>
      </w:r>
    </w:p>
    <w:p w14:paraId="189F24A0" w14:textId="77777777" w:rsidR="00DA0DD2" w:rsidRPr="00B96A2F" w:rsidRDefault="00DA0DD2" w:rsidP="00DA0DD2">
      <w:r w:rsidRPr="00B96A2F">
        <w:t xml:space="preserve">For libraries written to this document, the value of </w:t>
      </w:r>
      <w:r w:rsidRPr="00B96A2F">
        <w:rPr>
          <w:i/>
        </w:rPr>
        <w:t>cryptokiVersion</w:t>
      </w:r>
      <w:r w:rsidRPr="00B96A2F">
        <w:t xml:space="preserve"> should match the version of this specification; the value of </w:t>
      </w:r>
      <w:r w:rsidRPr="00B96A2F">
        <w:rPr>
          <w:i/>
        </w:rPr>
        <w:t>libraryVersion</w:t>
      </w:r>
      <w:r w:rsidRPr="00B96A2F">
        <w:t xml:space="preserve"> is the version number of the library software itself.</w:t>
      </w:r>
    </w:p>
    <w:p w14:paraId="2C4CBF5B" w14:textId="77777777" w:rsidR="00DA0DD2" w:rsidRPr="00B96A2F" w:rsidRDefault="00DA0DD2" w:rsidP="00DA0DD2">
      <w:r w:rsidRPr="00B96A2F">
        <w:rPr>
          <w:b/>
        </w:rPr>
        <w:t>CK_INFO_PTR</w:t>
      </w:r>
      <w:r w:rsidRPr="00B96A2F">
        <w:t xml:space="preserve"> is a pointer to a </w:t>
      </w:r>
      <w:r w:rsidRPr="00B96A2F">
        <w:rPr>
          <w:b/>
        </w:rPr>
        <w:t>CK_INFO</w:t>
      </w:r>
      <w:r w:rsidRPr="00B96A2F">
        <w:t>.</w:t>
      </w:r>
    </w:p>
    <w:p w14:paraId="1755C680" w14:textId="77777777" w:rsidR="00DA0DD2" w:rsidRPr="00B96A2F" w:rsidRDefault="00DA0DD2" w:rsidP="0060535C">
      <w:pPr>
        <w:pStyle w:val="name"/>
        <w:numPr>
          <w:ilvl w:val="0"/>
          <w:numId w:val="11"/>
        </w:numPr>
        <w:tabs>
          <w:tab w:val="clear" w:pos="360"/>
        </w:tabs>
        <w:rPr>
          <w:rFonts w:ascii="Arial" w:hAnsi="Arial" w:cs="Arial"/>
        </w:rPr>
      </w:pPr>
      <w:bookmarkStart w:id="828" w:name="_Toc323024045"/>
      <w:bookmarkStart w:id="829" w:name="_Toc323205376"/>
      <w:bookmarkStart w:id="830" w:name="_Toc323610805"/>
      <w:bookmarkStart w:id="831" w:name="_Toc383864819"/>
      <w:bookmarkStart w:id="832" w:name="_Toc385057809"/>
      <w:bookmarkStart w:id="833" w:name="_Toc405794630"/>
      <w:bookmarkStart w:id="834" w:name="_Toc72656027"/>
      <w:bookmarkStart w:id="835" w:name="_Toc235002242"/>
      <w:r w:rsidRPr="00B96A2F">
        <w:rPr>
          <w:rFonts w:ascii="Arial" w:hAnsi="Arial" w:cs="Arial"/>
        </w:rPr>
        <w:t>CK_NOTIFICATION</w:t>
      </w:r>
      <w:bookmarkEnd w:id="828"/>
      <w:bookmarkEnd w:id="829"/>
      <w:bookmarkEnd w:id="830"/>
      <w:bookmarkEnd w:id="831"/>
      <w:bookmarkEnd w:id="832"/>
      <w:bookmarkEnd w:id="833"/>
      <w:bookmarkEnd w:id="834"/>
      <w:bookmarkEnd w:id="835"/>
    </w:p>
    <w:p w14:paraId="50ACD811" w14:textId="77777777" w:rsidR="00DA0DD2" w:rsidRPr="00B96A2F" w:rsidRDefault="00DA0DD2" w:rsidP="00DA0DD2">
      <w:r w:rsidRPr="00B96A2F">
        <w:rPr>
          <w:b/>
        </w:rPr>
        <w:t>CK_NOTIFICATION</w:t>
      </w:r>
      <w:r w:rsidRPr="00B96A2F">
        <w:t xml:space="preserve"> holds the types of notifications that Cryptoki provides to an application.  It is defined as follows:</w:t>
      </w:r>
    </w:p>
    <w:p w14:paraId="11E9ED87" w14:textId="77777777" w:rsidR="00DA0DD2" w:rsidRPr="007E6BDE" w:rsidRDefault="00DA0DD2" w:rsidP="00DA0DD2">
      <w:pPr>
        <w:pStyle w:val="Code"/>
      </w:pPr>
      <w:r w:rsidRPr="007E6BDE">
        <w:t>typedef CK_ULONG CK_NOTIFICATION;</w:t>
      </w:r>
    </w:p>
    <w:p w14:paraId="564A165A" w14:textId="77777777" w:rsidR="00DA0DD2" w:rsidRPr="00B96A2F" w:rsidRDefault="00DA0DD2" w:rsidP="00DA0DD2">
      <w:pPr>
        <w:pStyle w:val="Code"/>
        <w:rPr>
          <w:rFonts w:ascii="Arial" w:hAnsi="Arial" w:cs="Arial"/>
        </w:rPr>
      </w:pPr>
    </w:p>
    <w:p w14:paraId="73487161" w14:textId="77777777" w:rsidR="00DA0DD2" w:rsidRPr="00B96A2F" w:rsidRDefault="00DA0DD2" w:rsidP="00DA0DD2">
      <w:r w:rsidRPr="00B96A2F">
        <w:t>For this version of Cryptoki, the following types of notifications are defined:</w:t>
      </w:r>
    </w:p>
    <w:p w14:paraId="3D328BA7" w14:textId="77777777" w:rsidR="00DA0DD2" w:rsidRPr="007E6BDE" w:rsidRDefault="00DA0DD2" w:rsidP="00DA0DD2">
      <w:pPr>
        <w:pStyle w:val="Code"/>
      </w:pPr>
      <w:r w:rsidRPr="007E6BDE">
        <w:t>CKN_SURRENDER</w:t>
      </w:r>
    </w:p>
    <w:p w14:paraId="5724516B" w14:textId="77777777" w:rsidR="00DA0DD2" w:rsidRPr="00B96A2F" w:rsidRDefault="00DA0DD2" w:rsidP="00DA0DD2">
      <w:pPr>
        <w:pStyle w:val="Code"/>
        <w:rPr>
          <w:rFonts w:ascii="Arial" w:hAnsi="Arial" w:cs="Arial"/>
        </w:rPr>
      </w:pPr>
    </w:p>
    <w:p w14:paraId="27546837" w14:textId="77777777" w:rsidR="00DA0DD2" w:rsidRPr="00B96A2F" w:rsidRDefault="00DA0DD2" w:rsidP="00DA0DD2">
      <w:r w:rsidRPr="00B96A2F">
        <w:t>The notifications have the following meanings:</w:t>
      </w:r>
    </w:p>
    <w:p w14:paraId="6C2EC07F" w14:textId="77777777" w:rsidR="00DA0DD2" w:rsidRPr="007E6BDE" w:rsidRDefault="00DA0DD2" w:rsidP="00DA0DD2">
      <w:pPr>
        <w:pStyle w:val="definition0"/>
        <w:rPr>
          <w:rFonts w:cs="Arial"/>
        </w:rPr>
      </w:pPr>
      <w:r w:rsidRPr="00B96A2F">
        <w:rPr>
          <w:rFonts w:cs="Arial"/>
        </w:rPr>
        <w:tab/>
      </w:r>
      <w:r w:rsidRPr="007E6BDE">
        <w:rPr>
          <w:rFonts w:cs="Arial"/>
          <w:i/>
        </w:rPr>
        <w:t>CKN_SURRENDER</w:t>
      </w:r>
      <w:r w:rsidRPr="007E6BDE">
        <w:rPr>
          <w:rFonts w:cs="Arial"/>
        </w:rPr>
        <w:tab/>
        <w:t xml:space="preserve">Cryptoki is surrendering the execution of a function executing in a session so that the application may perform other operations.  After performing any desired operations, the application should indicate to Cryptoki whether to continue or cancel the function (see Section </w:t>
      </w:r>
      <w:r w:rsidRPr="007E6BDE">
        <w:rPr>
          <w:rFonts w:cs="Arial"/>
        </w:rPr>
        <w:fldChar w:fldCharType="begin"/>
      </w:r>
      <w:r w:rsidRPr="007E6BDE">
        <w:rPr>
          <w:rFonts w:cs="Arial"/>
        </w:rPr>
        <w:instrText xml:space="preserve"> REF _Ref394400826 \n  \* MERGEFORMAT </w:instrText>
      </w:r>
      <w:r w:rsidRPr="007E6BDE">
        <w:rPr>
          <w:rFonts w:cs="Arial"/>
        </w:rPr>
        <w:fldChar w:fldCharType="separate"/>
      </w:r>
      <w:r w:rsidR="00740095">
        <w:rPr>
          <w:rFonts w:cs="Arial"/>
        </w:rPr>
        <w:t>5.16.1</w:t>
      </w:r>
      <w:r w:rsidRPr="007E6BDE">
        <w:rPr>
          <w:rFonts w:cs="Arial"/>
        </w:rPr>
        <w:fldChar w:fldCharType="end"/>
      </w:r>
      <w:r w:rsidRPr="007E6BDE">
        <w:rPr>
          <w:rFonts w:cs="Arial"/>
        </w:rPr>
        <w:t>).</w:t>
      </w:r>
    </w:p>
    <w:p w14:paraId="589BC305" w14:textId="77777777" w:rsidR="00DA0DD2" w:rsidRPr="007401E5" w:rsidRDefault="00DA0DD2" w:rsidP="0060535C">
      <w:pPr>
        <w:pStyle w:val="Heading2"/>
        <w:numPr>
          <w:ilvl w:val="1"/>
          <w:numId w:val="3"/>
        </w:numPr>
      </w:pPr>
      <w:bookmarkStart w:id="836" w:name="_Toc72656028"/>
      <w:bookmarkStart w:id="837" w:name="_Toc235002243"/>
      <w:bookmarkStart w:id="838" w:name="_Toc370633973"/>
      <w:bookmarkStart w:id="839" w:name="_Toc391468764"/>
      <w:bookmarkStart w:id="840" w:name="_Toc395183760"/>
      <w:bookmarkStart w:id="841" w:name="_Toc437440531"/>
      <w:r w:rsidRPr="007401E5">
        <w:t>Slot and token types</w:t>
      </w:r>
      <w:bookmarkEnd w:id="836"/>
      <w:bookmarkEnd w:id="837"/>
      <w:bookmarkEnd w:id="838"/>
      <w:bookmarkEnd w:id="839"/>
      <w:bookmarkEnd w:id="840"/>
      <w:bookmarkEnd w:id="841"/>
    </w:p>
    <w:p w14:paraId="6A956C75" w14:textId="77777777" w:rsidR="00DA0DD2" w:rsidRPr="00B96A2F" w:rsidRDefault="00DA0DD2" w:rsidP="00DA0DD2">
      <w:r w:rsidRPr="00B96A2F">
        <w:t>Cryptoki represents slot and token information with the following types:</w:t>
      </w:r>
    </w:p>
    <w:p w14:paraId="016EB5F3" w14:textId="77777777" w:rsidR="00DA0DD2" w:rsidRPr="00B96A2F" w:rsidRDefault="00DA0DD2" w:rsidP="0060535C">
      <w:pPr>
        <w:pStyle w:val="name"/>
        <w:numPr>
          <w:ilvl w:val="0"/>
          <w:numId w:val="11"/>
        </w:numPr>
        <w:tabs>
          <w:tab w:val="clear" w:pos="360"/>
        </w:tabs>
        <w:rPr>
          <w:rFonts w:ascii="Arial" w:hAnsi="Arial" w:cs="Arial"/>
        </w:rPr>
      </w:pPr>
      <w:bookmarkStart w:id="842" w:name="_Toc323024047"/>
      <w:bookmarkStart w:id="843" w:name="_Toc323205378"/>
      <w:bookmarkStart w:id="844" w:name="_Toc323610807"/>
      <w:bookmarkStart w:id="845" w:name="_Toc383864821"/>
      <w:bookmarkStart w:id="846" w:name="_Toc385057811"/>
      <w:bookmarkStart w:id="847" w:name="_Toc405794632"/>
      <w:bookmarkStart w:id="848" w:name="_Toc72656029"/>
      <w:bookmarkStart w:id="849" w:name="_Toc235002244"/>
      <w:r w:rsidRPr="00B96A2F">
        <w:rPr>
          <w:rFonts w:ascii="Arial" w:hAnsi="Arial" w:cs="Arial"/>
        </w:rPr>
        <w:t>CK_SLOT_ID</w:t>
      </w:r>
      <w:bookmarkEnd w:id="842"/>
      <w:bookmarkEnd w:id="843"/>
      <w:bookmarkEnd w:id="844"/>
      <w:bookmarkEnd w:id="845"/>
      <w:bookmarkEnd w:id="846"/>
      <w:r w:rsidRPr="00B96A2F">
        <w:rPr>
          <w:rFonts w:ascii="Arial" w:hAnsi="Arial" w:cs="Arial"/>
        </w:rPr>
        <w:t>; CK_SLOT_ID_PTR</w:t>
      </w:r>
      <w:bookmarkEnd w:id="847"/>
      <w:bookmarkEnd w:id="848"/>
      <w:bookmarkEnd w:id="849"/>
    </w:p>
    <w:p w14:paraId="0F46DEE8" w14:textId="77777777" w:rsidR="00DA0DD2" w:rsidRPr="00B96A2F" w:rsidRDefault="00DA0DD2" w:rsidP="00DA0DD2">
      <w:r w:rsidRPr="00B96A2F">
        <w:rPr>
          <w:b/>
        </w:rPr>
        <w:t>CK_SLOT_ID</w:t>
      </w:r>
      <w:r w:rsidRPr="00B96A2F">
        <w:t xml:space="preserve"> is a Cryptoki-assigned value that identifies a slot.  It is defined as follows:</w:t>
      </w:r>
    </w:p>
    <w:p w14:paraId="2CE22387" w14:textId="77777777" w:rsidR="00DA0DD2" w:rsidRPr="007E6BDE" w:rsidRDefault="00DA0DD2" w:rsidP="00DA0DD2">
      <w:pPr>
        <w:pStyle w:val="Code"/>
      </w:pPr>
      <w:r w:rsidRPr="007E6BDE">
        <w:t>typedef CK_ULONG CK_SLOT_ID;</w:t>
      </w:r>
    </w:p>
    <w:p w14:paraId="7A79CEB0" w14:textId="77777777" w:rsidR="00DA0DD2" w:rsidRPr="00B96A2F" w:rsidRDefault="00DA0DD2" w:rsidP="00DA0DD2">
      <w:pPr>
        <w:pStyle w:val="Code"/>
        <w:numPr>
          <w:ilvl w:val="12"/>
          <w:numId w:val="0"/>
        </w:numPr>
        <w:ind w:left="1584" w:hanging="1152"/>
        <w:rPr>
          <w:rFonts w:ascii="Arial" w:hAnsi="Arial" w:cs="Arial"/>
        </w:rPr>
      </w:pPr>
    </w:p>
    <w:p w14:paraId="2DFB39ED" w14:textId="77777777" w:rsidR="00DA0DD2" w:rsidRPr="00B96A2F" w:rsidRDefault="00DA0DD2" w:rsidP="00DA0DD2">
      <w:r w:rsidRPr="00B96A2F">
        <w:lastRenderedPageBreak/>
        <w:t xml:space="preserve">A list of </w:t>
      </w:r>
      <w:r w:rsidRPr="00B96A2F">
        <w:rPr>
          <w:b/>
        </w:rPr>
        <w:t>CK_SLOT_ID</w:t>
      </w:r>
      <w:r w:rsidRPr="00B96A2F">
        <w:t xml:space="preserve">s is returned by </w:t>
      </w:r>
      <w:r w:rsidRPr="00B96A2F">
        <w:rPr>
          <w:b/>
        </w:rPr>
        <w:t>C_GetSlotList</w:t>
      </w:r>
      <w:r w:rsidRPr="00B96A2F">
        <w:t xml:space="preserve">.  A priori, </w:t>
      </w:r>
      <w:r w:rsidRPr="00B96A2F">
        <w:rPr>
          <w:i/>
        </w:rPr>
        <w:t>any</w:t>
      </w:r>
      <w:r w:rsidRPr="00B96A2F">
        <w:t xml:space="preserve"> value of </w:t>
      </w:r>
      <w:r w:rsidRPr="00B96A2F">
        <w:rPr>
          <w:b/>
        </w:rPr>
        <w:t>CK_SLOT_ID</w:t>
      </w:r>
      <w:r w:rsidRPr="00B96A2F">
        <w:t xml:space="preserve"> can be a valid slot identifier—in particular, a system may have a slot identified by the value 0.  It need not have such a slot, however.</w:t>
      </w:r>
    </w:p>
    <w:p w14:paraId="19E9FE42" w14:textId="77777777" w:rsidR="00DA0DD2" w:rsidRPr="00B96A2F" w:rsidRDefault="00DA0DD2" w:rsidP="00DA0DD2">
      <w:r w:rsidRPr="00B96A2F">
        <w:rPr>
          <w:b/>
        </w:rPr>
        <w:t>CK_SLOT_ID_PTR</w:t>
      </w:r>
      <w:r w:rsidRPr="00B96A2F">
        <w:t xml:space="preserve"> is a pointer to a </w:t>
      </w:r>
      <w:r w:rsidRPr="00B96A2F">
        <w:rPr>
          <w:b/>
        </w:rPr>
        <w:t>CK_SLOT_ID</w:t>
      </w:r>
      <w:r w:rsidRPr="00B96A2F">
        <w:t>.</w:t>
      </w:r>
    </w:p>
    <w:p w14:paraId="40CBF68E" w14:textId="77777777" w:rsidR="00DA0DD2" w:rsidRPr="00B96A2F" w:rsidRDefault="00DA0DD2" w:rsidP="0060535C">
      <w:pPr>
        <w:pStyle w:val="name"/>
        <w:keepLines/>
        <w:numPr>
          <w:ilvl w:val="0"/>
          <w:numId w:val="11"/>
        </w:numPr>
        <w:tabs>
          <w:tab w:val="clear" w:pos="360"/>
        </w:tabs>
        <w:rPr>
          <w:rFonts w:ascii="Arial" w:hAnsi="Arial" w:cs="Arial"/>
          <w:lang w:val="sv-SE"/>
        </w:rPr>
      </w:pPr>
      <w:bookmarkStart w:id="850" w:name="_Toc323024049"/>
      <w:bookmarkStart w:id="851" w:name="_Toc323205380"/>
      <w:bookmarkStart w:id="852" w:name="_Toc323610809"/>
      <w:bookmarkStart w:id="853" w:name="_Toc383864823"/>
      <w:bookmarkStart w:id="854" w:name="_Toc385057813"/>
      <w:bookmarkStart w:id="855" w:name="_Toc405794633"/>
      <w:bookmarkStart w:id="856" w:name="_Toc72656030"/>
      <w:bookmarkStart w:id="857" w:name="_Toc235002245"/>
      <w:r w:rsidRPr="00B96A2F">
        <w:rPr>
          <w:rFonts w:ascii="Arial" w:hAnsi="Arial" w:cs="Arial"/>
          <w:lang w:val="sv-SE"/>
        </w:rPr>
        <w:t>CK_SLOT_INFO</w:t>
      </w:r>
      <w:bookmarkEnd w:id="850"/>
      <w:bookmarkEnd w:id="851"/>
      <w:bookmarkEnd w:id="852"/>
      <w:bookmarkEnd w:id="853"/>
      <w:bookmarkEnd w:id="854"/>
      <w:r w:rsidRPr="00B96A2F">
        <w:rPr>
          <w:rFonts w:ascii="Arial" w:hAnsi="Arial" w:cs="Arial"/>
          <w:lang w:val="sv-SE"/>
        </w:rPr>
        <w:t>; CK_SLOT_INFO_PTR</w:t>
      </w:r>
      <w:bookmarkEnd w:id="855"/>
      <w:bookmarkEnd w:id="856"/>
      <w:bookmarkEnd w:id="857"/>
    </w:p>
    <w:p w14:paraId="6BBE717C" w14:textId="77777777" w:rsidR="00DA0DD2" w:rsidRPr="00B96A2F" w:rsidRDefault="00DA0DD2" w:rsidP="00DA0DD2">
      <w:r w:rsidRPr="00B96A2F">
        <w:rPr>
          <w:b/>
        </w:rPr>
        <w:t>CK_SLOT_INFO</w:t>
      </w:r>
      <w:r w:rsidRPr="00B96A2F">
        <w:t xml:space="preserve"> provides information about a slot.  It is defined as follows:</w:t>
      </w:r>
    </w:p>
    <w:p w14:paraId="0414A254" w14:textId="77777777" w:rsidR="00DA0DD2" w:rsidRPr="007E6BDE" w:rsidRDefault="00DA0DD2" w:rsidP="00DA0DD2">
      <w:pPr>
        <w:pStyle w:val="Code"/>
      </w:pPr>
      <w:r w:rsidRPr="007E6BDE">
        <w:t>typedef struct CK_SLOT_INFO {</w:t>
      </w:r>
    </w:p>
    <w:p w14:paraId="26A422CB" w14:textId="77777777" w:rsidR="00DA0DD2" w:rsidRPr="007E6BDE" w:rsidRDefault="00DA0DD2" w:rsidP="00DA0DD2">
      <w:pPr>
        <w:pStyle w:val="Code"/>
      </w:pPr>
      <w:r w:rsidRPr="007E6BDE">
        <w:t xml:space="preserve">  CK_UTF8CHAR slotDescription[64];</w:t>
      </w:r>
    </w:p>
    <w:p w14:paraId="01D79B05" w14:textId="77777777" w:rsidR="00DA0DD2" w:rsidRPr="007E6BDE" w:rsidRDefault="00DA0DD2" w:rsidP="00DA0DD2">
      <w:pPr>
        <w:pStyle w:val="Code"/>
      </w:pPr>
      <w:r w:rsidRPr="007E6BDE">
        <w:t xml:space="preserve">  CK_UTF8CHAR manufacturerID[32];</w:t>
      </w:r>
    </w:p>
    <w:p w14:paraId="4762B70E" w14:textId="77777777" w:rsidR="00DA0DD2" w:rsidRPr="00C45AD9" w:rsidRDefault="00DA0DD2" w:rsidP="00DA0DD2">
      <w:pPr>
        <w:pStyle w:val="Code"/>
        <w:rPr>
          <w:lang w:val="de-CH"/>
        </w:rPr>
      </w:pPr>
      <w:r w:rsidRPr="007E6BDE">
        <w:t xml:space="preserve">  </w:t>
      </w:r>
      <w:r w:rsidRPr="00C45AD9">
        <w:rPr>
          <w:lang w:val="de-CH"/>
        </w:rPr>
        <w:t>CK_FLAGS flags;</w:t>
      </w:r>
    </w:p>
    <w:p w14:paraId="31155C52" w14:textId="77777777" w:rsidR="00DA0DD2" w:rsidRPr="00C45AD9" w:rsidRDefault="00DA0DD2" w:rsidP="00DA0DD2">
      <w:pPr>
        <w:pStyle w:val="Code"/>
        <w:rPr>
          <w:lang w:val="de-CH"/>
        </w:rPr>
      </w:pPr>
      <w:r w:rsidRPr="00C45AD9">
        <w:rPr>
          <w:lang w:val="de-CH"/>
        </w:rPr>
        <w:t xml:space="preserve">  CK_VERSION hardwareVersion;</w:t>
      </w:r>
    </w:p>
    <w:p w14:paraId="1B83842B" w14:textId="77777777" w:rsidR="00DA0DD2" w:rsidRPr="007E6BDE" w:rsidRDefault="00DA0DD2" w:rsidP="00DA0DD2">
      <w:pPr>
        <w:pStyle w:val="Code"/>
      </w:pPr>
      <w:r w:rsidRPr="00C45AD9">
        <w:rPr>
          <w:lang w:val="de-CH"/>
        </w:rPr>
        <w:t xml:space="preserve">  </w:t>
      </w:r>
      <w:r w:rsidRPr="007E6BDE">
        <w:t>CK_VERSION firmwareVersion;</w:t>
      </w:r>
    </w:p>
    <w:p w14:paraId="1F7218F3" w14:textId="77777777" w:rsidR="00DA0DD2" w:rsidRPr="007E6BDE" w:rsidRDefault="00DA0DD2" w:rsidP="00DA0DD2">
      <w:pPr>
        <w:pStyle w:val="Code"/>
      </w:pPr>
      <w:r w:rsidRPr="007E6BDE">
        <w:t>} CK_SLOT_INFO;</w:t>
      </w:r>
    </w:p>
    <w:p w14:paraId="7733E602" w14:textId="77777777" w:rsidR="00DA0DD2" w:rsidRPr="00B96A2F" w:rsidRDefault="00DA0DD2" w:rsidP="00DA0DD2">
      <w:pPr>
        <w:pStyle w:val="Code"/>
        <w:numPr>
          <w:ilvl w:val="12"/>
          <w:numId w:val="0"/>
        </w:numPr>
        <w:ind w:left="1584" w:hanging="1152"/>
        <w:rPr>
          <w:rFonts w:ascii="Arial" w:hAnsi="Arial" w:cs="Arial"/>
        </w:rPr>
      </w:pPr>
    </w:p>
    <w:p w14:paraId="1D0BE2B9" w14:textId="77777777" w:rsidR="00DA0DD2" w:rsidRPr="00B96A2F" w:rsidRDefault="00DA0DD2" w:rsidP="00DA0DD2">
      <w:r w:rsidRPr="00B96A2F">
        <w:t>The fields of the structure have the following meanings:</w:t>
      </w:r>
    </w:p>
    <w:p w14:paraId="6C05A0C1" w14:textId="77777777" w:rsidR="00DA0DD2" w:rsidRPr="00B07DD1" w:rsidRDefault="00DA0DD2" w:rsidP="00DA0DD2">
      <w:pPr>
        <w:pStyle w:val="definition0"/>
        <w:numPr>
          <w:ilvl w:val="12"/>
          <w:numId w:val="0"/>
        </w:numPr>
        <w:ind w:left="3312" w:hanging="3312"/>
        <w:rPr>
          <w:rFonts w:cs="Arial"/>
        </w:rPr>
      </w:pPr>
      <w:r w:rsidRPr="00B07DD1">
        <w:rPr>
          <w:rFonts w:cs="Arial"/>
        </w:rPr>
        <w:tab/>
      </w:r>
      <w:r w:rsidRPr="00B07DD1">
        <w:rPr>
          <w:rFonts w:cs="Arial"/>
          <w:i/>
        </w:rPr>
        <w:t>slotDescription</w:t>
      </w:r>
      <w:r w:rsidRPr="00B07DD1">
        <w:rPr>
          <w:rFonts w:cs="Arial"/>
        </w:rPr>
        <w:tab/>
        <w:t xml:space="preserve">character-string description of the slot.  </w:t>
      </w:r>
      <w:r>
        <w:rPr>
          <w:rFonts w:cs="Arial"/>
        </w:rPr>
        <w:t>MUST</w:t>
      </w:r>
      <w:r w:rsidRPr="00B07DD1">
        <w:rPr>
          <w:rFonts w:cs="Arial"/>
        </w:rPr>
        <w:t xml:space="preserve"> be padded with the blank character (‘ ‘).  </w:t>
      </w:r>
      <w:r>
        <w:rPr>
          <w:rFonts w:cs="Arial"/>
        </w:rPr>
        <w:t>MUST NOT</w:t>
      </w:r>
      <w:r w:rsidRPr="00B07DD1">
        <w:rPr>
          <w:rFonts w:cs="Arial"/>
        </w:rPr>
        <w:t xml:space="preserve"> be null-terminated.</w:t>
      </w:r>
    </w:p>
    <w:p w14:paraId="2EF50C3E" w14:textId="77777777" w:rsidR="00DA0DD2" w:rsidRPr="00B07DD1" w:rsidRDefault="00DA0DD2" w:rsidP="00DA0DD2">
      <w:pPr>
        <w:pStyle w:val="definition0"/>
        <w:numPr>
          <w:ilvl w:val="12"/>
          <w:numId w:val="0"/>
        </w:numPr>
        <w:ind w:left="3312" w:hanging="3312"/>
        <w:rPr>
          <w:rFonts w:cs="Arial"/>
        </w:rPr>
      </w:pPr>
      <w:r w:rsidRPr="00B07DD1">
        <w:rPr>
          <w:rFonts w:cs="Arial"/>
        </w:rPr>
        <w:tab/>
      </w:r>
      <w:r w:rsidRPr="00B07DD1">
        <w:rPr>
          <w:rFonts w:cs="Arial"/>
          <w:i/>
        </w:rPr>
        <w:t>manufacturerID</w:t>
      </w:r>
      <w:r w:rsidRPr="00B07DD1">
        <w:rPr>
          <w:rFonts w:cs="Arial"/>
        </w:rPr>
        <w:tab/>
        <w:t xml:space="preserve">ID of the slot manufacturer.  </w:t>
      </w:r>
      <w:r>
        <w:rPr>
          <w:rFonts w:cs="Arial"/>
        </w:rPr>
        <w:t>MUST</w:t>
      </w:r>
      <w:r w:rsidRPr="00B07DD1">
        <w:rPr>
          <w:rFonts w:cs="Arial"/>
        </w:rPr>
        <w:t xml:space="preserve"> be padded with the blank character (‘ ‘).  </w:t>
      </w:r>
      <w:r>
        <w:rPr>
          <w:rFonts w:cs="Arial"/>
        </w:rPr>
        <w:t>MUST NOT</w:t>
      </w:r>
      <w:r w:rsidRPr="00B07DD1">
        <w:rPr>
          <w:rFonts w:cs="Arial"/>
        </w:rPr>
        <w:t xml:space="preserve"> be null-terminated.</w:t>
      </w:r>
    </w:p>
    <w:p w14:paraId="09E37161" w14:textId="77777777" w:rsidR="00DA0DD2" w:rsidRPr="00B07DD1" w:rsidRDefault="00DA0DD2" w:rsidP="00DA0DD2">
      <w:pPr>
        <w:pStyle w:val="definition0"/>
        <w:numPr>
          <w:ilvl w:val="12"/>
          <w:numId w:val="0"/>
        </w:numPr>
        <w:ind w:left="3312" w:hanging="3312"/>
        <w:rPr>
          <w:rFonts w:cs="Arial"/>
        </w:rPr>
      </w:pPr>
      <w:r w:rsidRPr="00B07DD1">
        <w:rPr>
          <w:rFonts w:cs="Arial"/>
        </w:rPr>
        <w:tab/>
      </w:r>
      <w:r w:rsidRPr="00B07DD1">
        <w:rPr>
          <w:rFonts w:cs="Arial"/>
          <w:i/>
        </w:rPr>
        <w:t>flags</w:t>
      </w:r>
      <w:r w:rsidRPr="00B07DD1">
        <w:rPr>
          <w:rFonts w:cs="Arial"/>
        </w:rPr>
        <w:tab/>
        <w:t>bits flags that provide capabilities of the slot.  The flags are defined below</w:t>
      </w:r>
    </w:p>
    <w:p w14:paraId="75815B52" w14:textId="77777777" w:rsidR="00DA0DD2" w:rsidRPr="00B07DD1" w:rsidRDefault="00DA0DD2" w:rsidP="00DA0DD2">
      <w:pPr>
        <w:pStyle w:val="definition0"/>
        <w:numPr>
          <w:ilvl w:val="12"/>
          <w:numId w:val="0"/>
        </w:numPr>
        <w:ind w:left="3312" w:hanging="3312"/>
        <w:rPr>
          <w:rFonts w:cs="Arial"/>
        </w:rPr>
      </w:pPr>
      <w:r w:rsidRPr="00B07DD1">
        <w:rPr>
          <w:rFonts w:cs="Arial"/>
          <w:i/>
        </w:rPr>
        <w:tab/>
        <w:t>hardwareVersion</w:t>
      </w:r>
      <w:r w:rsidRPr="00B07DD1">
        <w:rPr>
          <w:rFonts w:cs="Arial"/>
          <w:i/>
        </w:rPr>
        <w:tab/>
      </w:r>
      <w:r w:rsidRPr="00B07DD1">
        <w:rPr>
          <w:rFonts w:cs="Arial"/>
        </w:rPr>
        <w:t>version number of the slot’s hardware</w:t>
      </w:r>
    </w:p>
    <w:p w14:paraId="7E9944C2" w14:textId="77777777" w:rsidR="00DA0DD2" w:rsidRPr="00B07DD1" w:rsidRDefault="00DA0DD2" w:rsidP="00DA0DD2">
      <w:pPr>
        <w:pStyle w:val="definition0"/>
        <w:numPr>
          <w:ilvl w:val="12"/>
          <w:numId w:val="0"/>
        </w:numPr>
        <w:ind w:left="3312" w:hanging="3312"/>
        <w:rPr>
          <w:rFonts w:cs="Arial"/>
        </w:rPr>
      </w:pPr>
      <w:r w:rsidRPr="00B07DD1">
        <w:rPr>
          <w:rFonts w:cs="Arial"/>
          <w:i/>
        </w:rPr>
        <w:tab/>
        <w:t>firmwareVersion</w:t>
      </w:r>
      <w:r w:rsidRPr="00B07DD1">
        <w:rPr>
          <w:rFonts w:cs="Arial"/>
          <w:i/>
        </w:rPr>
        <w:tab/>
      </w:r>
      <w:r w:rsidRPr="00B07DD1">
        <w:rPr>
          <w:rFonts w:cs="Arial"/>
        </w:rPr>
        <w:t>version number of the slot’s firmware</w:t>
      </w:r>
    </w:p>
    <w:p w14:paraId="58EFBCF0" w14:textId="77777777" w:rsidR="00DA0DD2" w:rsidRPr="00B96A2F" w:rsidRDefault="00DA0DD2" w:rsidP="00DA0DD2">
      <w:r w:rsidRPr="00B96A2F">
        <w:t xml:space="preserve">The following table defines the </w:t>
      </w:r>
      <w:r w:rsidRPr="00B96A2F">
        <w:rPr>
          <w:i/>
        </w:rPr>
        <w:t>flags</w:t>
      </w:r>
      <w:r w:rsidRPr="00B96A2F">
        <w:t xml:space="preserve"> field:</w:t>
      </w:r>
    </w:p>
    <w:p w14:paraId="003023C6" w14:textId="77777777" w:rsidR="00DA0DD2" w:rsidRPr="00B96A2F" w:rsidRDefault="00DA0DD2" w:rsidP="004668A1">
      <w:pPr>
        <w:pStyle w:val="Caption"/>
        <w:rPr>
          <w:lang w:val="sv-SE"/>
        </w:rPr>
      </w:pPr>
      <w:bookmarkStart w:id="858" w:name="_Toc383864510"/>
      <w:bookmarkStart w:id="859" w:name="_Toc405794971"/>
      <w:bookmarkStart w:id="860" w:name="_Toc225305942"/>
      <w:r w:rsidRPr="00B96A2F">
        <w:rPr>
          <w:lang w:val="sv-SE"/>
        </w:rPr>
        <w:t xml:space="preserve">Table </w:t>
      </w:r>
      <w:r w:rsidRPr="00B96A2F">
        <w:fldChar w:fldCharType="begin"/>
      </w:r>
      <w:r w:rsidRPr="00B96A2F">
        <w:rPr>
          <w:lang w:val="sv-SE"/>
        </w:rPr>
        <w:instrText xml:space="preserve"> SEQ Table \* ARABIC </w:instrText>
      </w:r>
      <w:r w:rsidRPr="00B96A2F">
        <w:fldChar w:fldCharType="separate"/>
      </w:r>
      <w:r w:rsidR="00740095">
        <w:rPr>
          <w:noProof/>
          <w:lang w:val="sv-SE"/>
        </w:rPr>
        <w:t>5</w:t>
      </w:r>
      <w:r w:rsidRPr="00B96A2F">
        <w:fldChar w:fldCharType="end"/>
      </w:r>
      <w:r w:rsidRPr="00B96A2F">
        <w:rPr>
          <w:lang w:val="sv-SE"/>
        </w:rPr>
        <w:t>, Slot Information Flags</w:t>
      </w:r>
      <w:bookmarkEnd w:id="858"/>
      <w:bookmarkEnd w:id="859"/>
      <w:bookmarkEnd w:id="86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330"/>
        <w:gridCol w:w="1440"/>
        <w:gridCol w:w="3960"/>
      </w:tblGrid>
      <w:tr w:rsidR="00DA0DD2" w:rsidRPr="00B96A2F" w14:paraId="465D70CB" w14:textId="77777777" w:rsidTr="0060535C">
        <w:trPr>
          <w:tblHeader/>
        </w:trPr>
        <w:tc>
          <w:tcPr>
            <w:tcW w:w="3330" w:type="dxa"/>
          </w:tcPr>
          <w:p w14:paraId="51D91B93" w14:textId="77777777" w:rsidR="00DA0DD2" w:rsidRPr="00B07DD1" w:rsidRDefault="00DA0DD2" w:rsidP="0060535C">
            <w:pPr>
              <w:rPr>
                <w:b/>
                <w:lang w:val="sv-SE"/>
              </w:rPr>
            </w:pPr>
            <w:r w:rsidRPr="00B07DD1">
              <w:rPr>
                <w:b/>
                <w:lang w:val="sv-SE"/>
              </w:rPr>
              <w:t>Bit Flag</w:t>
            </w:r>
          </w:p>
        </w:tc>
        <w:tc>
          <w:tcPr>
            <w:tcW w:w="1440" w:type="dxa"/>
          </w:tcPr>
          <w:p w14:paraId="1103BC89" w14:textId="77777777" w:rsidR="00DA0DD2" w:rsidRPr="00B07DD1" w:rsidRDefault="00DA0DD2" w:rsidP="0060535C">
            <w:pPr>
              <w:rPr>
                <w:b/>
                <w:lang w:val="sv-SE"/>
              </w:rPr>
            </w:pPr>
            <w:r w:rsidRPr="00B07DD1">
              <w:rPr>
                <w:b/>
                <w:lang w:val="sv-SE"/>
              </w:rPr>
              <w:t>Mask</w:t>
            </w:r>
          </w:p>
        </w:tc>
        <w:tc>
          <w:tcPr>
            <w:tcW w:w="3960" w:type="dxa"/>
          </w:tcPr>
          <w:p w14:paraId="5764855F" w14:textId="77777777" w:rsidR="00DA0DD2" w:rsidRPr="00B07DD1" w:rsidRDefault="00DA0DD2" w:rsidP="0060535C">
            <w:pPr>
              <w:rPr>
                <w:b/>
              </w:rPr>
            </w:pPr>
            <w:r w:rsidRPr="00B07DD1">
              <w:rPr>
                <w:b/>
              </w:rPr>
              <w:t>Meaning</w:t>
            </w:r>
          </w:p>
        </w:tc>
      </w:tr>
      <w:tr w:rsidR="00DA0DD2" w:rsidRPr="00B96A2F" w14:paraId="7294E5AA" w14:textId="77777777" w:rsidTr="0060535C">
        <w:tc>
          <w:tcPr>
            <w:tcW w:w="3330" w:type="dxa"/>
            <w:tcBorders>
              <w:top w:val="nil"/>
            </w:tcBorders>
          </w:tcPr>
          <w:p w14:paraId="09BCE913" w14:textId="77777777" w:rsidR="00DA0DD2" w:rsidRPr="00B96A2F" w:rsidRDefault="00DA0DD2" w:rsidP="0060535C">
            <w:r w:rsidRPr="00B96A2F">
              <w:t>CKF_TOKEN_PRESENT</w:t>
            </w:r>
          </w:p>
        </w:tc>
        <w:tc>
          <w:tcPr>
            <w:tcW w:w="1440" w:type="dxa"/>
            <w:tcBorders>
              <w:top w:val="nil"/>
            </w:tcBorders>
          </w:tcPr>
          <w:p w14:paraId="2F4642C3" w14:textId="77777777" w:rsidR="00DA0DD2" w:rsidRPr="00B96A2F" w:rsidRDefault="00DA0DD2" w:rsidP="0060535C">
            <w:r w:rsidRPr="00B96A2F">
              <w:t>0x00000001</w:t>
            </w:r>
          </w:p>
        </w:tc>
        <w:tc>
          <w:tcPr>
            <w:tcW w:w="3960" w:type="dxa"/>
            <w:tcBorders>
              <w:top w:val="nil"/>
            </w:tcBorders>
          </w:tcPr>
          <w:p w14:paraId="357C09E8" w14:textId="77777777" w:rsidR="00DA0DD2" w:rsidRPr="00B96A2F" w:rsidRDefault="00DA0DD2" w:rsidP="0060535C">
            <w:r w:rsidRPr="00B96A2F">
              <w:t>True if a token is present in the slot (</w:t>
            </w:r>
            <w:r w:rsidRPr="00B96A2F">
              <w:rPr>
                <w:i/>
              </w:rPr>
              <w:t>e.g.</w:t>
            </w:r>
            <w:r w:rsidRPr="00B96A2F">
              <w:t>, a device is in the reader)</w:t>
            </w:r>
          </w:p>
        </w:tc>
      </w:tr>
      <w:tr w:rsidR="00DA0DD2" w:rsidRPr="00B96A2F" w14:paraId="4FFFCEB4" w14:textId="77777777" w:rsidTr="0060535C">
        <w:tc>
          <w:tcPr>
            <w:tcW w:w="3330" w:type="dxa"/>
          </w:tcPr>
          <w:p w14:paraId="553BA989" w14:textId="77777777" w:rsidR="00DA0DD2" w:rsidRPr="00B96A2F" w:rsidRDefault="00DA0DD2" w:rsidP="0060535C">
            <w:r w:rsidRPr="00B96A2F">
              <w:t>CKF_REMOVABLE_DEVICE</w:t>
            </w:r>
          </w:p>
        </w:tc>
        <w:tc>
          <w:tcPr>
            <w:tcW w:w="1440" w:type="dxa"/>
          </w:tcPr>
          <w:p w14:paraId="6CE3D37E" w14:textId="77777777" w:rsidR="00DA0DD2" w:rsidRPr="00B96A2F" w:rsidRDefault="00DA0DD2" w:rsidP="0060535C">
            <w:r w:rsidRPr="00B96A2F">
              <w:t>0x00000002</w:t>
            </w:r>
          </w:p>
        </w:tc>
        <w:tc>
          <w:tcPr>
            <w:tcW w:w="3960" w:type="dxa"/>
          </w:tcPr>
          <w:p w14:paraId="7B358A19" w14:textId="77777777" w:rsidR="00DA0DD2" w:rsidRPr="00B96A2F" w:rsidRDefault="00DA0DD2" w:rsidP="0060535C">
            <w:r w:rsidRPr="00B96A2F">
              <w:t>True if the reader supports removable devices</w:t>
            </w:r>
          </w:p>
        </w:tc>
      </w:tr>
      <w:tr w:rsidR="00DA0DD2" w:rsidRPr="00B96A2F" w14:paraId="20FB46FD" w14:textId="77777777" w:rsidTr="0060535C">
        <w:tc>
          <w:tcPr>
            <w:tcW w:w="3330" w:type="dxa"/>
          </w:tcPr>
          <w:p w14:paraId="23A99F57" w14:textId="77777777" w:rsidR="00DA0DD2" w:rsidRPr="00B96A2F" w:rsidRDefault="00DA0DD2" w:rsidP="0060535C">
            <w:r w:rsidRPr="00B96A2F">
              <w:t>CKF_HW_SLOT</w:t>
            </w:r>
          </w:p>
        </w:tc>
        <w:tc>
          <w:tcPr>
            <w:tcW w:w="1440" w:type="dxa"/>
          </w:tcPr>
          <w:p w14:paraId="3D529F2D" w14:textId="77777777" w:rsidR="00DA0DD2" w:rsidRPr="00B96A2F" w:rsidRDefault="00DA0DD2" w:rsidP="0060535C">
            <w:r w:rsidRPr="00B96A2F">
              <w:t>0x00000004</w:t>
            </w:r>
          </w:p>
        </w:tc>
        <w:tc>
          <w:tcPr>
            <w:tcW w:w="3960" w:type="dxa"/>
          </w:tcPr>
          <w:p w14:paraId="25B161A2" w14:textId="77777777" w:rsidR="00DA0DD2" w:rsidRPr="00B96A2F" w:rsidRDefault="00DA0DD2" w:rsidP="0060535C">
            <w:r w:rsidRPr="00B96A2F">
              <w:t>True if the slot is a hardware slot, as opposed to a software slot implementing a “soft token”</w:t>
            </w:r>
          </w:p>
        </w:tc>
      </w:tr>
    </w:tbl>
    <w:p w14:paraId="62DF2828" w14:textId="77777777" w:rsidR="00DA0DD2" w:rsidRPr="00B96A2F" w:rsidRDefault="00DA0DD2" w:rsidP="00DA0DD2">
      <w:r w:rsidRPr="00B96A2F">
        <w:t xml:space="preserve">For a given slot, the value of the </w:t>
      </w:r>
      <w:r w:rsidRPr="00B96A2F">
        <w:rPr>
          <w:b/>
        </w:rPr>
        <w:t>CKF_REMOVABLE_DEVICE</w:t>
      </w:r>
      <w:r w:rsidRPr="00B96A2F">
        <w:t xml:space="preserve"> flag </w:t>
      </w:r>
      <w:r w:rsidRPr="00B96A2F">
        <w:rPr>
          <w:i/>
        </w:rPr>
        <w:t>never changes</w:t>
      </w:r>
      <w:r w:rsidRPr="00B96A2F">
        <w:t xml:space="preserve">.  In addition, if this flag is not set for a given slot, then the </w:t>
      </w:r>
      <w:r w:rsidRPr="00B96A2F">
        <w:rPr>
          <w:b/>
        </w:rPr>
        <w:t>CKF_TOKEN_PRESENT</w:t>
      </w:r>
      <w:r w:rsidRPr="00B96A2F">
        <w:t xml:space="preserve"> flag for that slot is </w:t>
      </w:r>
      <w:r w:rsidRPr="00B96A2F">
        <w:rPr>
          <w:i/>
        </w:rPr>
        <w:t>always</w:t>
      </w:r>
      <w:r w:rsidRPr="00B96A2F">
        <w:t xml:space="preserve"> set.  That is, if a slot does not support a removable device, then that slot always has a token in it.</w:t>
      </w:r>
    </w:p>
    <w:p w14:paraId="261474FA" w14:textId="77777777" w:rsidR="00DA0DD2" w:rsidRPr="00B96A2F" w:rsidRDefault="00DA0DD2" w:rsidP="00DA0DD2">
      <w:r w:rsidRPr="00B96A2F">
        <w:rPr>
          <w:b/>
        </w:rPr>
        <w:t>CK_SLOT_INFO_PTR</w:t>
      </w:r>
      <w:r w:rsidRPr="00B96A2F">
        <w:t xml:space="preserve"> is a pointer to a </w:t>
      </w:r>
      <w:r w:rsidRPr="00B96A2F">
        <w:rPr>
          <w:b/>
        </w:rPr>
        <w:t>CK_SLOT_INFO</w:t>
      </w:r>
      <w:r w:rsidRPr="00B96A2F">
        <w:t>.</w:t>
      </w:r>
    </w:p>
    <w:p w14:paraId="79D86A9E" w14:textId="77777777" w:rsidR="00DA0DD2" w:rsidRPr="00B96A2F" w:rsidRDefault="00DA0DD2" w:rsidP="0060535C">
      <w:pPr>
        <w:pStyle w:val="name"/>
        <w:numPr>
          <w:ilvl w:val="0"/>
          <w:numId w:val="11"/>
        </w:numPr>
        <w:tabs>
          <w:tab w:val="clear" w:pos="360"/>
        </w:tabs>
        <w:rPr>
          <w:rFonts w:ascii="Arial" w:hAnsi="Arial" w:cs="Arial"/>
        </w:rPr>
      </w:pPr>
      <w:bookmarkStart w:id="861" w:name="_Toc323024051"/>
      <w:bookmarkStart w:id="862" w:name="_Toc323205382"/>
      <w:bookmarkStart w:id="863" w:name="_Toc323610811"/>
      <w:bookmarkStart w:id="864" w:name="_Toc383864825"/>
      <w:bookmarkStart w:id="865" w:name="_Toc385057815"/>
      <w:bookmarkStart w:id="866" w:name="_Toc405794634"/>
      <w:bookmarkStart w:id="867" w:name="_Toc72656031"/>
      <w:bookmarkStart w:id="868" w:name="_Toc235002246"/>
      <w:r w:rsidRPr="00B96A2F">
        <w:rPr>
          <w:rFonts w:ascii="Arial" w:hAnsi="Arial" w:cs="Arial"/>
        </w:rPr>
        <w:t>CK_TOKEN_INFO</w:t>
      </w:r>
      <w:bookmarkEnd w:id="861"/>
      <w:bookmarkEnd w:id="862"/>
      <w:bookmarkEnd w:id="863"/>
      <w:bookmarkEnd w:id="864"/>
      <w:bookmarkEnd w:id="865"/>
      <w:r w:rsidRPr="00B96A2F">
        <w:rPr>
          <w:rFonts w:ascii="Arial" w:hAnsi="Arial" w:cs="Arial"/>
        </w:rPr>
        <w:t>; CK_TOKEN_INFO_PTR</w:t>
      </w:r>
      <w:bookmarkEnd w:id="866"/>
      <w:bookmarkEnd w:id="867"/>
      <w:bookmarkEnd w:id="868"/>
    </w:p>
    <w:p w14:paraId="7E7F1A64" w14:textId="77777777" w:rsidR="00DA0DD2" w:rsidRPr="00B96A2F" w:rsidRDefault="00DA0DD2" w:rsidP="00DA0DD2">
      <w:r w:rsidRPr="00B96A2F">
        <w:rPr>
          <w:b/>
        </w:rPr>
        <w:t>CK_TOKEN_INFO</w:t>
      </w:r>
      <w:r w:rsidRPr="00B96A2F">
        <w:t xml:space="preserve"> provides information about a token.  It is defined as follows:</w:t>
      </w:r>
    </w:p>
    <w:p w14:paraId="6D247D37" w14:textId="77777777" w:rsidR="00DA0DD2" w:rsidRPr="00B07DD1" w:rsidRDefault="00DA0DD2" w:rsidP="00DA0DD2">
      <w:pPr>
        <w:pStyle w:val="Code"/>
      </w:pPr>
      <w:r w:rsidRPr="00B07DD1">
        <w:t>typedef struct CK_TOKEN_INFO {</w:t>
      </w:r>
    </w:p>
    <w:p w14:paraId="2BE48FCF" w14:textId="77777777" w:rsidR="00DA0DD2" w:rsidRPr="00B07DD1" w:rsidRDefault="00DA0DD2" w:rsidP="00DA0DD2">
      <w:pPr>
        <w:pStyle w:val="Code"/>
      </w:pPr>
      <w:r w:rsidRPr="00B07DD1">
        <w:lastRenderedPageBreak/>
        <w:t xml:space="preserve">  CK_UTF8CHAR label[32];</w:t>
      </w:r>
    </w:p>
    <w:p w14:paraId="7A6DB02B" w14:textId="77777777" w:rsidR="00DA0DD2" w:rsidRPr="00B07DD1" w:rsidRDefault="00DA0DD2" w:rsidP="00DA0DD2">
      <w:pPr>
        <w:pStyle w:val="Code"/>
      </w:pPr>
      <w:r w:rsidRPr="00B07DD1">
        <w:t xml:space="preserve">  CK_UTF8CHAR manufacturerID[32];</w:t>
      </w:r>
    </w:p>
    <w:p w14:paraId="5D0C55C2" w14:textId="77777777" w:rsidR="00DA0DD2" w:rsidRPr="00B07DD1" w:rsidRDefault="00DA0DD2" w:rsidP="00DA0DD2">
      <w:pPr>
        <w:pStyle w:val="Code"/>
      </w:pPr>
      <w:r w:rsidRPr="00B07DD1">
        <w:t xml:space="preserve">  CK_UTF8CHAR model[16];</w:t>
      </w:r>
    </w:p>
    <w:p w14:paraId="3D42E24C" w14:textId="77777777" w:rsidR="00DA0DD2" w:rsidRPr="00B07DD1" w:rsidRDefault="00DA0DD2" w:rsidP="00DA0DD2">
      <w:pPr>
        <w:pStyle w:val="Code"/>
      </w:pPr>
      <w:r w:rsidRPr="00B07DD1">
        <w:t xml:space="preserve">  CK_CHAR serialNumber[16];</w:t>
      </w:r>
    </w:p>
    <w:p w14:paraId="49F049E3" w14:textId="77777777" w:rsidR="00DA0DD2" w:rsidRPr="00B07DD1" w:rsidRDefault="00DA0DD2" w:rsidP="00DA0DD2">
      <w:pPr>
        <w:pStyle w:val="Code"/>
      </w:pPr>
      <w:r w:rsidRPr="00B07DD1">
        <w:t xml:space="preserve">  CK_FLAGS flags;</w:t>
      </w:r>
    </w:p>
    <w:p w14:paraId="224F5FDC" w14:textId="77777777" w:rsidR="00DA0DD2" w:rsidRPr="00B07DD1" w:rsidRDefault="00DA0DD2" w:rsidP="00DA0DD2">
      <w:pPr>
        <w:pStyle w:val="Code"/>
      </w:pPr>
      <w:r w:rsidRPr="00B07DD1">
        <w:t xml:space="preserve">  CK_ULONG ulMaxSessionCount;</w:t>
      </w:r>
    </w:p>
    <w:p w14:paraId="5A1D3EF5" w14:textId="77777777" w:rsidR="00DA0DD2" w:rsidRPr="00B07DD1" w:rsidRDefault="00DA0DD2" w:rsidP="00DA0DD2">
      <w:pPr>
        <w:pStyle w:val="Code"/>
      </w:pPr>
      <w:r w:rsidRPr="00B07DD1">
        <w:t xml:space="preserve">  CK_ULONG ulSessionCount;</w:t>
      </w:r>
    </w:p>
    <w:p w14:paraId="2F051426" w14:textId="77777777" w:rsidR="00DA0DD2" w:rsidRPr="00B07DD1" w:rsidRDefault="00DA0DD2" w:rsidP="00DA0DD2">
      <w:pPr>
        <w:pStyle w:val="Code"/>
      </w:pPr>
      <w:r w:rsidRPr="00B07DD1">
        <w:t xml:space="preserve">  CK_ULONG ulMaxRwSessionCount;</w:t>
      </w:r>
    </w:p>
    <w:p w14:paraId="70E2B2CB" w14:textId="77777777" w:rsidR="00DA0DD2" w:rsidRPr="00B07DD1" w:rsidRDefault="00DA0DD2" w:rsidP="00DA0DD2">
      <w:pPr>
        <w:pStyle w:val="Code"/>
      </w:pPr>
      <w:r w:rsidRPr="00B07DD1">
        <w:t xml:space="preserve">  CK_ULONG ulRwSessionCount;</w:t>
      </w:r>
    </w:p>
    <w:p w14:paraId="43F21067" w14:textId="77777777" w:rsidR="00DA0DD2" w:rsidRPr="00B07DD1" w:rsidRDefault="00DA0DD2" w:rsidP="00DA0DD2">
      <w:pPr>
        <w:pStyle w:val="Code"/>
      </w:pPr>
      <w:r w:rsidRPr="00B07DD1">
        <w:t xml:space="preserve">  CK_ULONG ulMaxPinLen;</w:t>
      </w:r>
    </w:p>
    <w:p w14:paraId="386C2698" w14:textId="77777777" w:rsidR="00DA0DD2" w:rsidRPr="00B07DD1" w:rsidRDefault="00DA0DD2" w:rsidP="00DA0DD2">
      <w:pPr>
        <w:pStyle w:val="Code"/>
      </w:pPr>
      <w:r w:rsidRPr="00B07DD1">
        <w:t xml:space="preserve">  CK_ULONG ulMinPinLen;</w:t>
      </w:r>
    </w:p>
    <w:p w14:paraId="281173A1" w14:textId="77777777" w:rsidR="00DA0DD2" w:rsidRPr="00B07DD1" w:rsidRDefault="00DA0DD2" w:rsidP="00DA0DD2">
      <w:pPr>
        <w:pStyle w:val="Code"/>
      </w:pPr>
      <w:r w:rsidRPr="00B07DD1">
        <w:t xml:space="preserve">  CK_ULONG ulTotalPublicMemory;</w:t>
      </w:r>
    </w:p>
    <w:p w14:paraId="408DBC3C" w14:textId="77777777" w:rsidR="00DA0DD2" w:rsidRPr="00B07DD1" w:rsidRDefault="00DA0DD2" w:rsidP="00DA0DD2">
      <w:pPr>
        <w:pStyle w:val="Code"/>
      </w:pPr>
      <w:r w:rsidRPr="00B07DD1">
        <w:t xml:space="preserve">  CK_ULONG ulFreePublicMemory;</w:t>
      </w:r>
    </w:p>
    <w:p w14:paraId="187B0DFC" w14:textId="77777777" w:rsidR="00DA0DD2" w:rsidRPr="00B07DD1" w:rsidRDefault="00DA0DD2" w:rsidP="00DA0DD2">
      <w:pPr>
        <w:pStyle w:val="Code"/>
      </w:pPr>
      <w:r w:rsidRPr="00B07DD1">
        <w:t xml:space="preserve">  CK_ULONG ulTotalPrivateMemory;</w:t>
      </w:r>
    </w:p>
    <w:p w14:paraId="43D43B43" w14:textId="77777777" w:rsidR="00DA0DD2" w:rsidRPr="00B07DD1" w:rsidRDefault="00DA0DD2" w:rsidP="00DA0DD2">
      <w:pPr>
        <w:pStyle w:val="Code"/>
      </w:pPr>
      <w:r w:rsidRPr="00B07DD1">
        <w:t xml:space="preserve">  CK_ULONG ulFreePrivateMemory;</w:t>
      </w:r>
    </w:p>
    <w:p w14:paraId="3FF25474" w14:textId="77777777" w:rsidR="00DA0DD2" w:rsidRPr="00B07DD1" w:rsidRDefault="00DA0DD2" w:rsidP="00DA0DD2">
      <w:pPr>
        <w:pStyle w:val="Code"/>
      </w:pPr>
      <w:r w:rsidRPr="00B07DD1">
        <w:t xml:space="preserve">  CK_VERSION hardwareVersion;</w:t>
      </w:r>
    </w:p>
    <w:p w14:paraId="4E9EBB2F" w14:textId="77777777" w:rsidR="00DA0DD2" w:rsidRPr="00B07DD1" w:rsidRDefault="00DA0DD2" w:rsidP="00DA0DD2">
      <w:pPr>
        <w:pStyle w:val="Code"/>
      </w:pPr>
      <w:r w:rsidRPr="00B07DD1">
        <w:t xml:space="preserve">  CK_VERSION firmwareVersion;</w:t>
      </w:r>
    </w:p>
    <w:p w14:paraId="3A7FDA22" w14:textId="77777777" w:rsidR="00DA0DD2" w:rsidRPr="00B07DD1" w:rsidRDefault="00DA0DD2" w:rsidP="00DA0DD2">
      <w:pPr>
        <w:pStyle w:val="Code"/>
      </w:pPr>
      <w:r w:rsidRPr="00B07DD1">
        <w:t xml:space="preserve">  CK_CHAR utcTime[16];</w:t>
      </w:r>
    </w:p>
    <w:p w14:paraId="55E01EF2" w14:textId="77777777" w:rsidR="00DA0DD2" w:rsidRPr="00B07DD1" w:rsidRDefault="00DA0DD2" w:rsidP="00DA0DD2">
      <w:pPr>
        <w:pStyle w:val="Code"/>
      </w:pPr>
      <w:r w:rsidRPr="00B07DD1">
        <w:t>} CK_TOKEN_INFO;</w:t>
      </w:r>
    </w:p>
    <w:p w14:paraId="12100687" w14:textId="77777777" w:rsidR="00DA0DD2" w:rsidRPr="00B07DD1" w:rsidRDefault="00DA0DD2" w:rsidP="00DA0DD2">
      <w:pPr>
        <w:pStyle w:val="Code"/>
      </w:pPr>
    </w:p>
    <w:p w14:paraId="0BD73001" w14:textId="77777777" w:rsidR="00DA0DD2" w:rsidRPr="00B96A2F" w:rsidRDefault="00DA0DD2" w:rsidP="00DA0DD2">
      <w:r w:rsidRPr="00B96A2F">
        <w:t>The fields of the structure have the following meanings:</w:t>
      </w:r>
    </w:p>
    <w:p w14:paraId="59594A5D" w14:textId="77777777" w:rsidR="00DA0DD2" w:rsidRPr="00B07DD1" w:rsidRDefault="00DA0DD2" w:rsidP="00DA0DD2">
      <w:pPr>
        <w:pStyle w:val="definition0"/>
        <w:numPr>
          <w:ilvl w:val="12"/>
          <w:numId w:val="0"/>
        </w:numPr>
        <w:ind w:left="3312" w:hanging="3312"/>
        <w:rPr>
          <w:rFonts w:cs="Arial"/>
        </w:rPr>
      </w:pPr>
      <w:r w:rsidRPr="00B07DD1">
        <w:rPr>
          <w:rFonts w:cs="Arial"/>
        </w:rPr>
        <w:tab/>
      </w:r>
      <w:r w:rsidRPr="00B07DD1">
        <w:rPr>
          <w:rFonts w:cs="Arial"/>
          <w:i/>
        </w:rPr>
        <w:t>label</w:t>
      </w:r>
      <w:r w:rsidRPr="00B07DD1">
        <w:rPr>
          <w:rFonts w:cs="Arial"/>
        </w:rPr>
        <w:tab/>
        <w:t xml:space="preserve">application-defined label, assigned during token initialization.  </w:t>
      </w:r>
      <w:r>
        <w:rPr>
          <w:rFonts w:cs="Arial"/>
        </w:rPr>
        <w:t>MUST</w:t>
      </w:r>
      <w:r w:rsidRPr="00B07DD1">
        <w:rPr>
          <w:rFonts w:cs="Arial"/>
        </w:rPr>
        <w:t xml:space="preserve"> be padded with the blank character (‘ ‘).  </w:t>
      </w:r>
      <w:r>
        <w:rPr>
          <w:rFonts w:cs="Arial"/>
        </w:rPr>
        <w:t>MUST NOT</w:t>
      </w:r>
      <w:r w:rsidRPr="00B07DD1">
        <w:rPr>
          <w:rFonts w:cs="Arial"/>
        </w:rPr>
        <w:t xml:space="preserve"> be null-terminated.</w:t>
      </w:r>
    </w:p>
    <w:p w14:paraId="5186ADDF" w14:textId="77777777" w:rsidR="00DA0DD2" w:rsidRPr="00B07DD1" w:rsidRDefault="00DA0DD2" w:rsidP="00DA0DD2">
      <w:pPr>
        <w:pStyle w:val="definition0"/>
        <w:numPr>
          <w:ilvl w:val="12"/>
          <w:numId w:val="0"/>
        </w:numPr>
        <w:ind w:left="3312" w:hanging="3312"/>
        <w:rPr>
          <w:rFonts w:cs="Arial"/>
        </w:rPr>
      </w:pPr>
      <w:r w:rsidRPr="00B07DD1">
        <w:rPr>
          <w:rFonts w:cs="Arial"/>
        </w:rPr>
        <w:tab/>
      </w:r>
      <w:r w:rsidRPr="00B07DD1">
        <w:rPr>
          <w:rFonts w:cs="Arial"/>
          <w:i/>
        </w:rPr>
        <w:t>manufacturerID</w:t>
      </w:r>
      <w:r w:rsidRPr="00B07DD1">
        <w:rPr>
          <w:rFonts w:cs="Arial"/>
        </w:rPr>
        <w:tab/>
        <w:t xml:space="preserve">ID of the device manufacturer.  </w:t>
      </w:r>
      <w:r>
        <w:rPr>
          <w:rFonts w:cs="Arial"/>
        </w:rPr>
        <w:t>MUST</w:t>
      </w:r>
      <w:r w:rsidRPr="00B07DD1">
        <w:rPr>
          <w:rFonts w:cs="Arial"/>
        </w:rPr>
        <w:t xml:space="preserve"> be padded with the blank character (‘ ‘).  </w:t>
      </w:r>
      <w:r>
        <w:rPr>
          <w:rFonts w:cs="Arial"/>
        </w:rPr>
        <w:t>MUST NOT</w:t>
      </w:r>
      <w:r w:rsidRPr="00B07DD1">
        <w:rPr>
          <w:rFonts w:cs="Arial"/>
        </w:rPr>
        <w:t xml:space="preserve"> be null-terminated.</w:t>
      </w:r>
    </w:p>
    <w:p w14:paraId="36C926EB" w14:textId="77777777" w:rsidR="00DA0DD2" w:rsidRPr="00B07DD1" w:rsidRDefault="00DA0DD2" w:rsidP="00DA0DD2">
      <w:pPr>
        <w:pStyle w:val="definition0"/>
        <w:numPr>
          <w:ilvl w:val="12"/>
          <w:numId w:val="0"/>
        </w:numPr>
        <w:ind w:left="3312" w:hanging="3312"/>
        <w:rPr>
          <w:rFonts w:cs="Arial"/>
        </w:rPr>
      </w:pPr>
      <w:r w:rsidRPr="00B07DD1">
        <w:rPr>
          <w:rFonts w:cs="Arial"/>
        </w:rPr>
        <w:tab/>
      </w:r>
      <w:r w:rsidRPr="00B07DD1">
        <w:rPr>
          <w:rFonts w:cs="Arial"/>
          <w:i/>
        </w:rPr>
        <w:t>model</w:t>
      </w:r>
      <w:r w:rsidRPr="00B07DD1">
        <w:rPr>
          <w:rFonts w:cs="Arial"/>
        </w:rPr>
        <w:tab/>
        <w:t xml:space="preserve">model of the device.  </w:t>
      </w:r>
      <w:r>
        <w:rPr>
          <w:rFonts w:cs="Arial"/>
        </w:rPr>
        <w:t>MUST</w:t>
      </w:r>
      <w:r w:rsidRPr="00B07DD1">
        <w:rPr>
          <w:rFonts w:cs="Arial"/>
        </w:rPr>
        <w:t xml:space="preserve"> be padded with the blank character (‘ ‘).  </w:t>
      </w:r>
      <w:r>
        <w:rPr>
          <w:rFonts w:cs="Arial"/>
        </w:rPr>
        <w:t>MUST NOT</w:t>
      </w:r>
      <w:r w:rsidRPr="00B07DD1">
        <w:rPr>
          <w:rFonts w:cs="Arial"/>
        </w:rPr>
        <w:t xml:space="preserve"> be null-terminated.</w:t>
      </w:r>
    </w:p>
    <w:p w14:paraId="5DE6D638" w14:textId="77777777" w:rsidR="00DA0DD2" w:rsidRPr="00B07DD1" w:rsidRDefault="00DA0DD2" w:rsidP="00DA0DD2">
      <w:pPr>
        <w:pStyle w:val="definition0"/>
        <w:numPr>
          <w:ilvl w:val="12"/>
          <w:numId w:val="0"/>
        </w:numPr>
        <w:ind w:left="3312" w:hanging="3312"/>
        <w:rPr>
          <w:rFonts w:cs="Arial"/>
        </w:rPr>
      </w:pPr>
      <w:r w:rsidRPr="00B07DD1">
        <w:rPr>
          <w:rFonts w:cs="Arial"/>
        </w:rPr>
        <w:tab/>
      </w:r>
      <w:r w:rsidRPr="00B07DD1">
        <w:rPr>
          <w:rFonts w:cs="Arial"/>
          <w:i/>
        </w:rPr>
        <w:t>serialNumber</w:t>
      </w:r>
      <w:r w:rsidRPr="00B07DD1">
        <w:rPr>
          <w:rFonts w:cs="Arial"/>
        </w:rPr>
        <w:tab/>
        <w:t xml:space="preserve">character-string serial number of the device.  </w:t>
      </w:r>
      <w:r>
        <w:rPr>
          <w:rFonts w:cs="Arial"/>
        </w:rPr>
        <w:t>MUST</w:t>
      </w:r>
      <w:r w:rsidRPr="00B07DD1">
        <w:rPr>
          <w:rFonts w:cs="Arial"/>
        </w:rPr>
        <w:t xml:space="preserve"> be padded with the blank character (‘ ‘).  </w:t>
      </w:r>
      <w:r>
        <w:rPr>
          <w:rFonts w:cs="Arial"/>
        </w:rPr>
        <w:t>MUST NOT</w:t>
      </w:r>
      <w:r w:rsidRPr="00B07DD1">
        <w:rPr>
          <w:rFonts w:cs="Arial"/>
        </w:rPr>
        <w:t xml:space="preserve"> be null-terminated.</w:t>
      </w:r>
    </w:p>
    <w:p w14:paraId="7BB4FBCE" w14:textId="77777777" w:rsidR="00DA0DD2" w:rsidRPr="00B07DD1" w:rsidRDefault="00DA0DD2" w:rsidP="00DA0DD2">
      <w:pPr>
        <w:pStyle w:val="definition0"/>
        <w:numPr>
          <w:ilvl w:val="12"/>
          <w:numId w:val="0"/>
        </w:numPr>
        <w:ind w:left="3312" w:hanging="3312"/>
        <w:rPr>
          <w:rFonts w:cs="Arial"/>
        </w:rPr>
      </w:pPr>
      <w:r w:rsidRPr="00B07DD1">
        <w:rPr>
          <w:rFonts w:cs="Arial"/>
        </w:rPr>
        <w:tab/>
      </w:r>
      <w:r w:rsidRPr="00B07DD1">
        <w:rPr>
          <w:rFonts w:cs="Arial"/>
          <w:i/>
        </w:rPr>
        <w:t>flags</w:t>
      </w:r>
      <w:r w:rsidRPr="00B07DD1">
        <w:rPr>
          <w:rFonts w:cs="Arial"/>
        </w:rPr>
        <w:tab/>
        <w:t>bit flags indicating capabilities and status of the device as defined below</w:t>
      </w:r>
    </w:p>
    <w:p w14:paraId="692D0964" w14:textId="77777777" w:rsidR="00DA0DD2" w:rsidRPr="00B07DD1" w:rsidRDefault="00DA0DD2" w:rsidP="00DA0DD2">
      <w:pPr>
        <w:pStyle w:val="definition0"/>
        <w:numPr>
          <w:ilvl w:val="12"/>
          <w:numId w:val="0"/>
        </w:numPr>
        <w:ind w:left="3312" w:hanging="3312"/>
        <w:rPr>
          <w:rFonts w:cs="Arial"/>
        </w:rPr>
      </w:pPr>
      <w:r w:rsidRPr="00B07DD1">
        <w:rPr>
          <w:rFonts w:cs="Arial"/>
          <w:i/>
        </w:rPr>
        <w:tab/>
        <w:t>ulMaxSessionCount</w:t>
      </w:r>
      <w:r w:rsidRPr="00B07DD1">
        <w:rPr>
          <w:rFonts w:cs="Arial"/>
        </w:rPr>
        <w:tab/>
        <w:t xml:space="preserve">maximum number of sessions that can be opened with the token at one time by a single application (see </w:t>
      </w:r>
      <w:r>
        <w:rPr>
          <w:rFonts w:cs="Arial"/>
          <w:b/>
        </w:rPr>
        <w:t>CK_TOKEN_INFO Note</w:t>
      </w:r>
      <w:r w:rsidRPr="00B07DD1">
        <w:rPr>
          <w:rFonts w:cs="Arial"/>
        </w:rPr>
        <w:t xml:space="preserve"> below)</w:t>
      </w:r>
    </w:p>
    <w:p w14:paraId="7FCE2F65" w14:textId="77777777" w:rsidR="00DA0DD2" w:rsidRPr="00B07DD1" w:rsidRDefault="00DA0DD2" w:rsidP="00DA0DD2">
      <w:pPr>
        <w:pStyle w:val="definition0"/>
        <w:numPr>
          <w:ilvl w:val="12"/>
          <w:numId w:val="0"/>
        </w:numPr>
        <w:ind w:left="3312" w:hanging="3312"/>
        <w:rPr>
          <w:rFonts w:cs="Arial"/>
        </w:rPr>
      </w:pPr>
      <w:r w:rsidRPr="00B07DD1">
        <w:rPr>
          <w:rFonts w:cs="Arial"/>
          <w:i/>
        </w:rPr>
        <w:tab/>
        <w:t>ulSessionCount</w:t>
      </w:r>
      <w:r w:rsidRPr="00B07DD1">
        <w:rPr>
          <w:rFonts w:cs="Arial"/>
        </w:rPr>
        <w:tab/>
        <w:t xml:space="preserve">number of sessions that this application currently has open with the token (see </w:t>
      </w:r>
      <w:r>
        <w:rPr>
          <w:rFonts w:cs="Arial"/>
          <w:b/>
        </w:rPr>
        <w:t>CK_TOKEN_INFO Note</w:t>
      </w:r>
      <w:r w:rsidRPr="00B07DD1">
        <w:rPr>
          <w:rFonts w:cs="Arial"/>
        </w:rPr>
        <w:t xml:space="preserve"> below)</w:t>
      </w:r>
    </w:p>
    <w:p w14:paraId="23FD2F61" w14:textId="77777777" w:rsidR="00DA0DD2" w:rsidRPr="00B07DD1" w:rsidRDefault="00DA0DD2" w:rsidP="00DA0DD2">
      <w:pPr>
        <w:pStyle w:val="definition0"/>
        <w:numPr>
          <w:ilvl w:val="12"/>
          <w:numId w:val="0"/>
        </w:numPr>
        <w:ind w:left="3312" w:hanging="3312"/>
        <w:rPr>
          <w:rFonts w:cs="Arial"/>
        </w:rPr>
      </w:pPr>
      <w:r w:rsidRPr="00B07DD1">
        <w:rPr>
          <w:rFonts w:cs="Arial"/>
          <w:i/>
        </w:rPr>
        <w:tab/>
        <w:t>ulMaxRwSessionCount</w:t>
      </w:r>
      <w:r w:rsidRPr="00B07DD1">
        <w:rPr>
          <w:rFonts w:cs="Arial"/>
        </w:rPr>
        <w:tab/>
        <w:t xml:space="preserve">maximum number of read/write sessions that can be opened with the token at one time by a single application (see </w:t>
      </w:r>
      <w:r>
        <w:rPr>
          <w:rFonts w:cs="Arial"/>
          <w:b/>
        </w:rPr>
        <w:t>CK_TOKEN_INFO Note</w:t>
      </w:r>
      <w:r w:rsidRPr="00B07DD1">
        <w:rPr>
          <w:rFonts w:cs="Arial"/>
        </w:rPr>
        <w:t xml:space="preserve"> below)</w:t>
      </w:r>
    </w:p>
    <w:p w14:paraId="430F4F1D" w14:textId="77777777" w:rsidR="00DA0DD2" w:rsidRPr="00B07DD1" w:rsidRDefault="00DA0DD2" w:rsidP="00DA0DD2">
      <w:pPr>
        <w:pStyle w:val="definition0"/>
        <w:numPr>
          <w:ilvl w:val="12"/>
          <w:numId w:val="0"/>
        </w:numPr>
        <w:ind w:left="3312" w:hanging="3312"/>
        <w:rPr>
          <w:rFonts w:cs="Arial"/>
        </w:rPr>
      </w:pPr>
      <w:r w:rsidRPr="00B07DD1">
        <w:rPr>
          <w:rFonts w:cs="Arial"/>
          <w:i/>
        </w:rPr>
        <w:tab/>
        <w:t>ulRwSessionCount</w:t>
      </w:r>
      <w:r w:rsidRPr="00B07DD1">
        <w:rPr>
          <w:rFonts w:cs="Arial"/>
        </w:rPr>
        <w:tab/>
        <w:t xml:space="preserve">number of read/write sessions that this application currently has open with the token (see </w:t>
      </w:r>
      <w:r>
        <w:rPr>
          <w:rFonts w:cs="Arial"/>
          <w:b/>
        </w:rPr>
        <w:t>CK_TOKEN_INFO Note</w:t>
      </w:r>
      <w:r w:rsidRPr="00B07DD1">
        <w:rPr>
          <w:rFonts w:cs="Arial"/>
        </w:rPr>
        <w:t xml:space="preserve"> below)</w:t>
      </w:r>
    </w:p>
    <w:p w14:paraId="3D5AF230" w14:textId="77777777" w:rsidR="00DA0DD2" w:rsidRPr="00B07DD1" w:rsidRDefault="00DA0DD2" w:rsidP="00DA0DD2">
      <w:pPr>
        <w:pStyle w:val="definition0"/>
        <w:numPr>
          <w:ilvl w:val="12"/>
          <w:numId w:val="0"/>
        </w:numPr>
        <w:ind w:left="3312" w:hanging="3312"/>
        <w:rPr>
          <w:rFonts w:cs="Arial"/>
        </w:rPr>
      </w:pPr>
      <w:r w:rsidRPr="00B07DD1">
        <w:rPr>
          <w:rFonts w:cs="Arial"/>
          <w:i/>
        </w:rPr>
        <w:tab/>
        <w:t>ulMaxPinLen</w:t>
      </w:r>
      <w:r w:rsidRPr="00B07DD1">
        <w:rPr>
          <w:rFonts w:cs="Arial"/>
        </w:rPr>
        <w:tab/>
        <w:t>maximum length in bytes of the PIN</w:t>
      </w:r>
    </w:p>
    <w:p w14:paraId="6509EF6E" w14:textId="77777777" w:rsidR="00DA0DD2" w:rsidRPr="00B07DD1" w:rsidRDefault="00DA0DD2" w:rsidP="00DA0DD2">
      <w:pPr>
        <w:pStyle w:val="definition0"/>
        <w:numPr>
          <w:ilvl w:val="12"/>
          <w:numId w:val="0"/>
        </w:numPr>
        <w:ind w:left="3312" w:hanging="3312"/>
        <w:rPr>
          <w:rFonts w:cs="Arial"/>
        </w:rPr>
      </w:pPr>
      <w:r w:rsidRPr="00B07DD1">
        <w:rPr>
          <w:rFonts w:cs="Arial"/>
          <w:i/>
        </w:rPr>
        <w:tab/>
        <w:t>ulMinPinLen</w:t>
      </w:r>
      <w:r w:rsidRPr="00B07DD1">
        <w:rPr>
          <w:rFonts w:cs="Arial"/>
        </w:rPr>
        <w:tab/>
        <w:t>minimum length in bytes of the PIN</w:t>
      </w:r>
    </w:p>
    <w:p w14:paraId="4933408D" w14:textId="77777777" w:rsidR="00DA0DD2" w:rsidRPr="00B07DD1" w:rsidRDefault="00DA0DD2" w:rsidP="00DA0DD2">
      <w:pPr>
        <w:pStyle w:val="definition0"/>
        <w:numPr>
          <w:ilvl w:val="12"/>
          <w:numId w:val="0"/>
        </w:numPr>
        <w:ind w:left="3312" w:hanging="3312"/>
        <w:rPr>
          <w:rFonts w:cs="Arial"/>
        </w:rPr>
      </w:pPr>
      <w:r w:rsidRPr="00B07DD1">
        <w:rPr>
          <w:rFonts w:cs="Arial"/>
        </w:rPr>
        <w:tab/>
      </w:r>
      <w:r w:rsidRPr="00B07DD1">
        <w:rPr>
          <w:rFonts w:cs="Arial"/>
          <w:i/>
        </w:rPr>
        <w:t>ulTotalPublicMemory</w:t>
      </w:r>
      <w:r w:rsidRPr="00B07DD1">
        <w:rPr>
          <w:rFonts w:cs="Arial"/>
        </w:rPr>
        <w:tab/>
        <w:t xml:space="preserve">the total amount of memory on the token in bytes in which public objects may be stored (see </w:t>
      </w:r>
      <w:r>
        <w:rPr>
          <w:rFonts w:cs="Arial"/>
          <w:b/>
        </w:rPr>
        <w:t>CK_TOKEN_INFO Note</w:t>
      </w:r>
      <w:r w:rsidRPr="00B07DD1">
        <w:rPr>
          <w:rFonts w:cs="Arial"/>
        </w:rPr>
        <w:t xml:space="preserve"> below)</w:t>
      </w:r>
    </w:p>
    <w:p w14:paraId="4E404926" w14:textId="77777777" w:rsidR="00DA0DD2" w:rsidRPr="00B07DD1" w:rsidRDefault="00DA0DD2" w:rsidP="00DA0DD2">
      <w:pPr>
        <w:pStyle w:val="definition0"/>
        <w:numPr>
          <w:ilvl w:val="12"/>
          <w:numId w:val="0"/>
        </w:numPr>
        <w:ind w:left="3312" w:hanging="3312"/>
        <w:rPr>
          <w:rFonts w:cs="Arial"/>
        </w:rPr>
      </w:pPr>
      <w:r w:rsidRPr="00B07DD1">
        <w:rPr>
          <w:rFonts w:cs="Arial"/>
        </w:rPr>
        <w:lastRenderedPageBreak/>
        <w:tab/>
      </w:r>
      <w:r w:rsidRPr="00B07DD1">
        <w:rPr>
          <w:rFonts w:cs="Arial"/>
          <w:i/>
        </w:rPr>
        <w:t>ulFreePublicMemory</w:t>
      </w:r>
      <w:r w:rsidRPr="00B07DD1">
        <w:rPr>
          <w:rFonts w:cs="Arial"/>
        </w:rPr>
        <w:tab/>
        <w:t xml:space="preserve">the amount of free (unused) memory on the token in bytes for public objects (see </w:t>
      </w:r>
      <w:r>
        <w:rPr>
          <w:rFonts w:cs="Arial"/>
          <w:b/>
        </w:rPr>
        <w:t>CK_TOKEN_INFO Note</w:t>
      </w:r>
      <w:r w:rsidRPr="00B07DD1">
        <w:rPr>
          <w:rFonts w:cs="Arial"/>
        </w:rPr>
        <w:t xml:space="preserve"> below)</w:t>
      </w:r>
    </w:p>
    <w:p w14:paraId="13430E2D" w14:textId="77777777" w:rsidR="00DA0DD2" w:rsidRPr="00B07DD1" w:rsidRDefault="00DA0DD2" w:rsidP="00DA0DD2">
      <w:pPr>
        <w:pStyle w:val="definition0"/>
        <w:numPr>
          <w:ilvl w:val="12"/>
          <w:numId w:val="0"/>
        </w:numPr>
        <w:ind w:left="3312" w:hanging="3312"/>
        <w:rPr>
          <w:rFonts w:cs="Arial"/>
        </w:rPr>
      </w:pPr>
      <w:r w:rsidRPr="00B07DD1">
        <w:rPr>
          <w:rFonts w:cs="Arial"/>
        </w:rPr>
        <w:tab/>
      </w:r>
      <w:r w:rsidRPr="00B07DD1">
        <w:rPr>
          <w:rFonts w:cs="Arial"/>
          <w:i/>
        </w:rPr>
        <w:t>ulTotalPrivateMemory</w:t>
      </w:r>
      <w:r w:rsidRPr="00B07DD1">
        <w:rPr>
          <w:rFonts w:cs="Arial"/>
        </w:rPr>
        <w:tab/>
        <w:t xml:space="preserve">the total amount of memory on the token in bytes in which private objects may be stored (see </w:t>
      </w:r>
      <w:r>
        <w:rPr>
          <w:rFonts w:cs="Arial"/>
          <w:b/>
        </w:rPr>
        <w:t>CK_TOKEN_INFO Note</w:t>
      </w:r>
      <w:r w:rsidRPr="00B07DD1">
        <w:rPr>
          <w:rFonts w:cs="Arial"/>
        </w:rPr>
        <w:t xml:space="preserve"> below)</w:t>
      </w:r>
    </w:p>
    <w:p w14:paraId="0E837FE2" w14:textId="77777777" w:rsidR="00DA0DD2" w:rsidRPr="00B07DD1" w:rsidRDefault="00DA0DD2" w:rsidP="00DA0DD2">
      <w:pPr>
        <w:pStyle w:val="definition0"/>
        <w:numPr>
          <w:ilvl w:val="12"/>
          <w:numId w:val="0"/>
        </w:numPr>
        <w:ind w:left="3312" w:hanging="3312"/>
        <w:rPr>
          <w:rFonts w:cs="Arial"/>
        </w:rPr>
      </w:pPr>
      <w:r w:rsidRPr="00B07DD1">
        <w:rPr>
          <w:rFonts w:cs="Arial"/>
        </w:rPr>
        <w:tab/>
      </w:r>
      <w:r w:rsidRPr="00B07DD1">
        <w:rPr>
          <w:rFonts w:cs="Arial"/>
          <w:i/>
        </w:rPr>
        <w:t>ulFreePrivateMemory</w:t>
      </w:r>
      <w:r w:rsidRPr="00B07DD1">
        <w:rPr>
          <w:rFonts w:cs="Arial"/>
        </w:rPr>
        <w:tab/>
        <w:t xml:space="preserve">the amount of free (unused) memory on the token in bytes for private objects (see </w:t>
      </w:r>
      <w:r>
        <w:rPr>
          <w:rFonts w:cs="Arial"/>
          <w:b/>
        </w:rPr>
        <w:t>CK_TOKEN_INFO Note</w:t>
      </w:r>
      <w:r w:rsidRPr="00B07DD1">
        <w:rPr>
          <w:rFonts w:cs="Arial"/>
        </w:rPr>
        <w:t xml:space="preserve"> below)</w:t>
      </w:r>
    </w:p>
    <w:p w14:paraId="65CDC908" w14:textId="77777777" w:rsidR="00DA0DD2" w:rsidRPr="00B07DD1" w:rsidRDefault="00DA0DD2" w:rsidP="00DA0DD2">
      <w:pPr>
        <w:pStyle w:val="definition0"/>
        <w:numPr>
          <w:ilvl w:val="12"/>
          <w:numId w:val="0"/>
        </w:numPr>
        <w:ind w:left="3312" w:hanging="3312"/>
        <w:rPr>
          <w:rFonts w:cs="Arial"/>
        </w:rPr>
      </w:pPr>
      <w:r w:rsidRPr="00B07DD1">
        <w:rPr>
          <w:rFonts w:cs="Arial"/>
          <w:i/>
        </w:rPr>
        <w:tab/>
        <w:t>hardwareVersion</w:t>
      </w:r>
      <w:r w:rsidRPr="00B07DD1">
        <w:rPr>
          <w:rFonts w:cs="Arial"/>
          <w:i/>
        </w:rPr>
        <w:tab/>
      </w:r>
      <w:r w:rsidRPr="00B07DD1">
        <w:rPr>
          <w:rFonts w:cs="Arial"/>
        </w:rPr>
        <w:t>version number of hardware</w:t>
      </w:r>
    </w:p>
    <w:p w14:paraId="22A62022" w14:textId="77777777" w:rsidR="00DA0DD2" w:rsidRPr="00B07DD1" w:rsidRDefault="00DA0DD2" w:rsidP="00DA0DD2">
      <w:pPr>
        <w:pStyle w:val="definition0"/>
        <w:numPr>
          <w:ilvl w:val="12"/>
          <w:numId w:val="0"/>
        </w:numPr>
        <w:ind w:left="3312" w:hanging="3312"/>
        <w:rPr>
          <w:rFonts w:cs="Arial"/>
        </w:rPr>
      </w:pPr>
      <w:r w:rsidRPr="00B07DD1">
        <w:rPr>
          <w:rFonts w:cs="Arial"/>
          <w:i/>
        </w:rPr>
        <w:tab/>
        <w:t>firmwareVersion</w:t>
      </w:r>
      <w:r w:rsidRPr="00B07DD1">
        <w:rPr>
          <w:rFonts w:cs="Arial"/>
          <w:i/>
        </w:rPr>
        <w:tab/>
      </w:r>
      <w:r w:rsidRPr="00B07DD1">
        <w:rPr>
          <w:rFonts w:cs="Arial"/>
        </w:rPr>
        <w:t>version number of firmware</w:t>
      </w:r>
    </w:p>
    <w:p w14:paraId="5A2B853A" w14:textId="77777777" w:rsidR="00DA0DD2" w:rsidRPr="00B07DD1" w:rsidRDefault="00DA0DD2" w:rsidP="00DA0DD2">
      <w:pPr>
        <w:pStyle w:val="definition0"/>
        <w:numPr>
          <w:ilvl w:val="12"/>
          <w:numId w:val="0"/>
        </w:numPr>
        <w:ind w:left="3312" w:hanging="3312"/>
        <w:rPr>
          <w:rFonts w:cs="Arial"/>
        </w:rPr>
      </w:pPr>
      <w:r w:rsidRPr="00B07DD1">
        <w:rPr>
          <w:rFonts w:cs="Arial"/>
          <w:i/>
        </w:rPr>
        <w:tab/>
        <w:t>utcTime</w:t>
      </w:r>
      <w:r w:rsidRPr="00B07DD1">
        <w:rPr>
          <w:rFonts w:cs="Arial"/>
          <w:i/>
        </w:rPr>
        <w:tab/>
      </w:r>
      <w:r w:rsidRPr="00B07DD1">
        <w:rPr>
          <w:rFonts w:cs="Arial"/>
        </w:rPr>
        <w:t>current time as a character-string of length 16, represented in the format YYYYMMDDhhmmssxx (4 characters for the year;  2 characters each for the month, the day, the hour, the minute, and the second; and 2 additional reserved ‘0’ characters).  The value of this field only makes sense for tokens equipped with a clock, as indicated in the token information flags (see below)</w:t>
      </w:r>
    </w:p>
    <w:p w14:paraId="52A2E9D8" w14:textId="77777777" w:rsidR="00DA0DD2" w:rsidRPr="00B96A2F" w:rsidRDefault="00DA0DD2" w:rsidP="00DA0DD2">
      <w:r w:rsidRPr="00B96A2F">
        <w:t xml:space="preserve">The following table defines the </w:t>
      </w:r>
      <w:r w:rsidRPr="00B96A2F">
        <w:rPr>
          <w:i/>
        </w:rPr>
        <w:t>flags</w:t>
      </w:r>
      <w:r w:rsidRPr="00B96A2F">
        <w:t xml:space="preserve"> field:</w:t>
      </w:r>
    </w:p>
    <w:p w14:paraId="4EF1F343" w14:textId="77777777" w:rsidR="00DA0DD2" w:rsidRPr="00B96A2F" w:rsidRDefault="00DA0DD2" w:rsidP="004668A1">
      <w:pPr>
        <w:pStyle w:val="Caption"/>
        <w:rPr>
          <w:lang w:val="sv-SE"/>
        </w:rPr>
      </w:pPr>
      <w:bookmarkStart w:id="869" w:name="_Ref398089151"/>
      <w:bookmarkStart w:id="870" w:name="_Toc383864511"/>
      <w:bookmarkStart w:id="871" w:name="_Toc405794972"/>
      <w:bookmarkStart w:id="872" w:name="_Toc225305943"/>
      <w:r w:rsidRPr="00B96A2F">
        <w:rPr>
          <w:lang w:val="sv-SE"/>
        </w:rPr>
        <w:lastRenderedPageBreak/>
        <w:t xml:space="preserve">Table </w:t>
      </w:r>
      <w:r w:rsidRPr="00B96A2F">
        <w:fldChar w:fldCharType="begin"/>
      </w:r>
      <w:r w:rsidRPr="00B96A2F">
        <w:rPr>
          <w:lang w:val="sv-SE"/>
        </w:rPr>
        <w:instrText xml:space="preserve"> SEQ Table \* ARABIC </w:instrText>
      </w:r>
      <w:r w:rsidRPr="00B96A2F">
        <w:fldChar w:fldCharType="separate"/>
      </w:r>
      <w:r w:rsidR="00740095">
        <w:rPr>
          <w:noProof/>
          <w:lang w:val="sv-SE"/>
        </w:rPr>
        <w:t>6</w:t>
      </w:r>
      <w:r w:rsidRPr="00B96A2F">
        <w:fldChar w:fldCharType="end"/>
      </w:r>
      <w:bookmarkEnd w:id="869"/>
      <w:r w:rsidRPr="00B96A2F">
        <w:rPr>
          <w:lang w:val="sv-SE"/>
        </w:rPr>
        <w:t>, Token Information Flags</w:t>
      </w:r>
      <w:bookmarkEnd w:id="870"/>
      <w:bookmarkEnd w:id="871"/>
      <w:bookmarkEnd w:id="87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211"/>
        <w:gridCol w:w="1559"/>
        <w:gridCol w:w="2960"/>
      </w:tblGrid>
      <w:tr w:rsidR="00DA0DD2" w:rsidRPr="00B96A2F" w14:paraId="334B4450" w14:textId="77777777" w:rsidTr="0060535C">
        <w:trPr>
          <w:cantSplit/>
          <w:tblHeader/>
        </w:trPr>
        <w:tc>
          <w:tcPr>
            <w:tcW w:w="4211" w:type="dxa"/>
          </w:tcPr>
          <w:p w14:paraId="330E2B7B" w14:textId="77777777" w:rsidR="00DA0DD2" w:rsidRPr="00B07DD1" w:rsidRDefault="00DA0DD2" w:rsidP="0060535C">
            <w:pPr>
              <w:pStyle w:val="Table"/>
              <w:keepNext/>
              <w:keepLines/>
              <w:numPr>
                <w:ilvl w:val="12"/>
                <w:numId w:val="0"/>
              </w:numPr>
              <w:rPr>
                <w:rFonts w:ascii="Arial" w:hAnsi="Arial" w:cs="Arial"/>
                <w:b/>
                <w:sz w:val="20"/>
                <w:lang w:val="sv-SE"/>
              </w:rPr>
            </w:pPr>
            <w:r w:rsidRPr="00B07DD1">
              <w:rPr>
                <w:rFonts w:ascii="Arial" w:hAnsi="Arial" w:cs="Arial"/>
                <w:b/>
                <w:sz w:val="20"/>
                <w:lang w:val="sv-SE"/>
              </w:rPr>
              <w:t>Bit Flag</w:t>
            </w:r>
          </w:p>
        </w:tc>
        <w:tc>
          <w:tcPr>
            <w:tcW w:w="1559" w:type="dxa"/>
          </w:tcPr>
          <w:p w14:paraId="41A6D4DE" w14:textId="77777777" w:rsidR="00DA0DD2" w:rsidRPr="00B07DD1" w:rsidRDefault="00DA0DD2" w:rsidP="0060535C">
            <w:pPr>
              <w:pStyle w:val="Table"/>
              <w:keepNext/>
              <w:keepLines/>
              <w:numPr>
                <w:ilvl w:val="12"/>
                <w:numId w:val="0"/>
              </w:numPr>
              <w:rPr>
                <w:rFonts w:ascii="Arial" w:hAnsi="Arial" w:cs="Arial"/>
                <w:b/>
                <w:sz w:val="20"/>
                <w:lang w:val="sv-SE"/>
              </w:rPr>
            </w:pPr>
            <w:r w:rsidRPr="00B07DD1">
              <w:rPr>
                <w:rFonts w:ascii="Arial" w:hAnsi="Arial" w:cs="Arial"/>
                <w:b/>
                <w:sz w:val="20"/>
                <w:lang w:val="sv-SE"/>
              </w:rPr>
              <w:t>Mask</w:t>
            </w:r>
          </w:p>
        </w:tc>
        <w:tc>
          <w:tcPr>
            <w:tcW w:w="2960" w:type="dxa"/>
          </w:tcPr>
          <w:p w14:paraId="3841118E" w14:textId="77777777" w:rsidR="00DA0DD2" w:rsidRPr="00B07DD1" w:rsidRDefault="00DA0DD2" w:rsidP="0060535C">
            <w:pPr>
              <w:pStyle w:val="Table"/>
              <w:keepNext/>
              <w:keepLines/>
              <w:numPr>
                <w:ilvl w:val="12"/>
                <w:numId w:val="0"/>
              </w:numPr>
              <w:rPr>
                <w:rFonts w:ascii="Arial" w:hAnsi="Arial" w:cs="Arial"/>
                <w:b/>
                <w:sz w:val="20"/>
              </w:rPr>
            </w:pPr>
            <w:r w:rsidRPr="00B07DD1">
              <w:rPr>
                <w:rFonts w:ascii="Arial" w:hAnsi="Arial" w:cs="Arial"/>
                <w:b/>
                <w:sz w:val="20"/>
              </w:rPr>
              <w:t>Meaning</w:t>
            </w:r>
          </w:p>
        </w:tc>
      </w:tr>
      <w:tr w:rsidR="00DA0DD2" w:rsidRPr="00B96A2F" w14:paraId="0AAB9DE0" w14:textId="77777777" w:rsidTr="0060535C">
        <w:trPr>
          <w:cantSplit/>
        </w:trPr>
        <w:tc>
          <w:tcPr>
            <w:tcW w:w="4211" w:type="dxa"/>
          </w:tcPr>
          <w:p w14:paraId="69886EBA"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CKF_RNG</w:t>
            </w:r>
          </w:p>
        </w:tc>
        <w:tc>
          <w:tcPr>
            <w:tcW w:w="1559" w:type="dxa"/>
          </w:tcPr>
          <w:p w14:paraId="320CC238"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0x00000001</w:t>
            </w:r>
          </w:p>
        </w:tc>
        <w:tc>
          <w:tcPr>
            <w:tcW w:w="2960" w:type="dxa"/>
          </w:tcPr>
          <w:p w14:paraId="2E83A05B"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True if the token has its own random number generator</w:t>
            </w:r>
          </w:p>
        </w:tc>
      </w:tr>
      <w:tr w:rsidR="00DA0DD2" w:rsidRPr="00B96A2F" w14:paraId="5880A002" w14:textId="77777777" w:rsidTr="0060535C">
        <w:trPr>
          <w:cantSplit/>
        </w:trPr>
        <w:tc>
          <w:tcPr>
            <w:tcW w:w="4211" w:type="dxa"/>
          </w:tcPr>
          <w:p w14:paraId="74D4538B"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CKF_WRITE_PROTECTED</w:t>
            </w:r>
          </w:p>
        </w:tc>
        <w:tc>
          <w:tcPr>
            <w:tcW w:w="1559" w:type="dxa"/>
          </w:tcPr>
          <w:p w14:paraId="1095EC0B"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0x00000002</w:t>
            </w:r>
          </w:p>
        </w:tc>
        <w:tc>
          <w:tcPr>
            <w:tcW w:w="2960" w:type="dxa"/>
          </w:tcPr>
          <w:p w14:paraId="628D0EE0"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True if the token is write-protected (see below)</w:t>
            </w:r>
          </w:p>
        </w:tc>
      </w:tr>
      <w:tr w:rsidR="00DA0DD2" w:rsidRPr="00B96A2F" w14:paraId="23D4B242" w14:textId="77777777" w:rsidTr="0060535C">
        <w:trPr>
          <w:cantSplit/>
        </w:trPr>
        <w:tc>
          <w:tcPr>
            <w:tcW w:w="4211" w:type="dxa"/>
          </w:tcPr>
          <w:p w14:paraId="59875780"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CKF_LOGIN_REQUIRED</w:t>
            </w:r>
          </w:p>
        </w:tc>
        <w:tc>
          <w:tcPr>
            <w:tcW w:w="1559" w:type="dxa"/>
          </w:tcPr>
          <w:p w14:paraId="38349D1F"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0x00000004</w:t>
            </w:r>
          </w:p>
        </w:tc>
        <w:tc>
          <w:tcPr>
            <w:tcW w:w="2960" w:type="dxa"/>
          </w:tcPr>
          <w:p w14:paraId="557C7D03"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 xml:space="preserve">True if there are some cryptographic functions that a user </w:t>
            </w:r>
            <w:r>
              <w:rPr>
                <w:rFonts w:ascii="Arial" w:hAnsi="Arial" w:cs="Arial"/>
                <w:sz w:val="20"/>
              </w:rPr>
              <w:t>MUST</w:t>
            </w:r>
            <w:r w:rsidRPr="00B07DD1">
              <w:rPr>
                <w:rFonts w:ascii="Arial" w:hAnsi="Arial" w:cs="Arial"/>
                <w:sz w:val="20"/>
              </w:rPr>
              <w:t xml:space="preserve"> be logged in to perform</w:t>
            </w:r>
          </w:p>
        </w:tc>
      </w:tr>
      <w:tr w:rsidR="00DA0DD2" w:rsidRPr="00B96A2F" w14:paraId="36265EEC" w14:textId="77777777" w:rsidTr="0060535C">
        <w:trPr>
          <w:cantSplit/>
        </w:trPr>
        <w:tc>
          <w:tcPr>
            <w:tcW w:w="4211" w:type="dxa"/>
          </w:tcPr>
          <w:p w14:paraId="31C76379"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CKF_USER_PIN_INITIALIZED</w:t>
            </w:r>
          </w:p>
        </w:tc>
        <w:tc>
          <w:tcPr>
            <w:tcW w:w="1559" w:type="dxa"/>
          </w:tcPr>
          <w:p w14:paraId="493FD619"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0x00000008</w:t>
            </w:r>
          </w:p>
        </w:tc>
        <w:tc>
          <w:tcPr>
            <w:tcW w:w="2960" w:type="dxa"/>
          </w:tcPr>
          <w:p w14:paraId="31055F50"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True if the normal user’s PIN has been initialized</w:t>
            </w:r>
          </w:p>
        </w:tc>
      </w:tr>
      <w:tr w:rsidR="00DA0DD2" w:rsidRPr="00B96A2F" w14:paraId="58480302" w14:textId="77777777" w:rsidTr="0060535C">
        <w:trPr>
          <w:cantSplit/>
        </w:trPr>
        <w:tc>
          <w:tcPr>
            <w:tcW w:w="4211" w:type="dxa"/>
          </w:tcPr>
          <w:p w14:paraId="79145BEC"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CKF_RESTORE_KEY_NOT_NEEDED</w:t>
            </w:r>
          </w:p>
        </w:tc>
        <w:tc>
          <w:tcPr>
            <w:tcW w:w="1559" w:type="dxa"/>
          </w:tcPr>
          <w:p w14:paraId="1D1764EC"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0x00000020</w:t>
            </w:r>
          </w:p>
        </w:tc>
        <w:tc>
          <w:tcPr>
            <w:tcW w:w="2960" w:type="dxa"/>
          </w:tcPr>
          <w:p w14:paraId="258772B3"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 xml:space="preserve">True if a successful save of a session’s cryptographic operations state </w:t>
            </w:r>
            <w:r w:rsidRPr="00B07DD1">
              <w:rPr>
                <w:rFonts w:ascii="Arial" w:hAnsi="Arial" w:cs="Arial"/>
                <w:i/>
                <w:sz w:val="20"/>
              </w:rPr>
              <w:t>always</w:t>
            </w:r>
            <w:r w:rsidRPr="00B07DD1">
              <w:rPr>
                <w:rFonts w:ascii="Arial" w:hAnsi="Arial" w:cs="Arial"/>
                <w:sz w:val="20"/>
              </w:rPr>
              <w:t xml:space="preserve"> contains all keys needed to restore the state of the session</w:t>
            </w:r>
          </w:p>
        </w:tc>
      </w:tr>
      <w:tr w:rsidR="00DA0DD2" w:rsidRPr="00B96A2F" w14:paraId="72A35B27" w14:textId="77777777" w:rsidTr="0060535C">
        <w:trPr>
          <w:cantSplit/>
        </w:trPr>
        <w:tc>
          <w:tcPr>
            <w:tcW w:w="4211" w:type="dxa"/>
          </w:tcPr>
          <w:p w14:paraId="5DA85697"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CKF_CLOCK_ON_TOKEN</w:t>
            </w:r>
          </w:p>
        </w:tc>
        <w:tc>
          <w:tcPr>
            <w:tcW w:w="1559" w:type="dxa"/>
          </w:tcPr>
          <w:p w14:paraId="1E0ECA28"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0x00000040</w:t>
            </w:r>
          </w:p>
        </w:tc>
        <w:tc>
          <w:tcPr>
            <w:tcW w:w="2960" w:type="dxa"/>
          </w:tcPr>
          <w:p w14:paraId="386E1834"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True if token has its own hardware clock</w:t>
            </w:r>
          </w:p>
        </w:tc>
      </w:tr>
      <w:tr w:rsidR="00DA0DD2" w:rsidRPr="00B96A2F" w14:paraId="51F9DF61" w14:textId="77777777" w:rsidTr="0060535C">
        <w:trPr>
          <w:cantSplit/>
        </w:trPr>
        <w:tc>
          <w:tcPr>
            <w:tcW w:w="4211" w:type="dxa"/>
          </w:tcPr>
          <w:p w14:paraId="7FECE651"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CKF_PROTECTED_AUTHENTICATION_PATH</w:t>
            </w:r>
          </w:p>
        </w:tc>
        <w:tc>
          <w:tcPr>
            <w:tcW w:w="1559" w:type="dxa"/>
          </w:tcPr>
          <w:p w14:paraId="3E4CBB12"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0x00000100</w:t>
            </w:r>
          </w:p>
        </w:tc>
        <w:tc>
          <w:tcPr>
            <w:tcW w:w="2960" w:type="dxa"/>
          </w:tcPr>
          <w:p w14:paraId="20B16EF1"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True if token has a “protected authentication path”, whereby a user can log into the token without passing a PIN through the Cryptoki library</w:t>
            </w:r>
          </w:p>
        </w:tc>
      </w:tr>
      <w:tr w:rsidR="00DA0DD2" w:rsidRPr="00B96A2F" w14:paraId="02EAC715" w14:textId="77777777" w:rsidTr="0060535C">
        <w:trPr>
          <w:cantSplit/>
        </w:trPr>
        <w:tc>
          <w:tcPr>
            <w:tcW w:w="4211" w:type="dxa"/>
          </w:tcPr>
          <w:p w14:paraId="79FB5F2E"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CKF_DUAL_CRYPTO_OPERATIONS</w:t>
            </w:r>
          </w:p>
        </w:tc>
        <w:tc>
          <w:tcPr>
            <w:tcW w:w="1559" w:type="dxa"/>
          </w:tcPr>
          <w:p w14:paraId="3B7F6AD6"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0x00000200</w:t>
            </w:r>
          </w:p>
        </w:tc>
        <w:tc>
          <w:tcPr>
            <w:tcW w:w="2960" w:type="dxa"/>
          </w:tcPr>
          <w:p w14:paraId="223268CA"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 xml:space="preserve">True if a single session with the token can perform dual cryptographic operations (see Section </w:t>
            </w:r>
            <w:r w:rsidRPr="00B07DD1">
              <w:rPr>
                <w:rFonts w:ascii="Arial" w:hAnsi="Arial" w:cs="Arial"/>
                <w:sz w:val="20"/>
              </w:rPr>
              <w:fldChar w:fldCharType="begin"/>
            </w:r>
            <w:r w:rsidRPr="00B07DD1">
              <w:rPr>
                <w:rFonts w:ascii="Arial" w:hAnsi="Arial" w:cs="Arial"/>
                <w:sz w:val="20"/>
              </w:rPr>
              <w:instrText xml:space="preserve"> REF _Ref384486862 \n  \* MERGEFORMAT </w:instrText>
            </w:r>
            <w:r w:rsidRPr="00B07DD1">
              <w:rPr>
                <w:rFonts w:ascii="Arial" w:hAnsi="Arial" w:cs="Arial"/>
                <w:sz w:val="20"/>
              </w:rPr>
              <w:fldChar w:fldCharType="separate"/>
            </w:r>
            <w:r w:rsidR="00740095">
              <w:rPr>
                <w:rFonts w:ascii="Arial" w:hAnsi="Arial" w:cs="Arial"/>
                <w:sz w:val="20"/>
              </w:rPr>
              <w:t>5.12</w:t>
            </w:r>
            <w:r w:rsidRPr="00B07DD1">
              <w:rPr>
                <w:rFonts w:ascii="Arial" w:hAnsi="Arial" w:cs="Arial"/>
                <w:sz w:val="20"/>
              </w:rPr>
              <w:fldChar w:fldCharType="end"/>
            </w:r>
            <w:r w:rsidRPr="00B07DD1">
              <w:rPr>
                <w:rFonts w:ascii="Arial" w:hAnsi="Arial" w:cs="Arial"/>
                <w:sz w:val="20"/>
              </w:rPr>
              <w:t>)</w:t>
            </w:r>
          </w:p>
        </w:tc>
      </w:tr>
      <w:tr w:rsidR="00DA0DD2" w:rsidRPr="00B96A2F" w14:paraId="48AC3638" w14:textId="77777777" w:rsidTr="0060535C">
        <w:trPr>
          <w:cantSplit/>
        </w:trPr>
        <w:tc>
          <w:tcPr>
            <w:tcW w:w="4211" w:type="dxa"/>
          </w:tcPr>
          <w:p w14:paraId="03E41EDD"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CKF_TOKEN_INITIALIZED</w:t>
            </w:r>
          </w:p>
        </w:tc>
        <w:tc>
          <w:tcPr>
            <w:tcW w:w="1559" w:type="dxa"/>
          </w:tcPr>
          <w:p w14:paraId="6180BA89"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0x00000400</w:t>
            </w:r>
          </w:p>
        </w:tc>
        <w:tc>
          <w:tcPr>
            <w:tcW w:w="2960" w:type="dxa"/>
          </w:tcPr>
          <w:p w14:paraId="2280F7B9"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True if the token has been initialized using C_InitToken or an equivalent mechanism outside the scope of this standard. Calling C_InitToken when this flag is set will cause the token to be reinitialized.</w:t>
            </w:r>
          </w:p>
        </w:tc>
      </w:tr>
      <w:tr w:rsidR="00DA0DD2" w:rsidRPr="00B96A2F" w14:paraId="741B5327" w14:textId="77777777" w:rsidTr="0060535C">
        <w:trPr>
          <w:cantSplit/>
        </w:trPr>
        <w:tc>
          <w:tcPr>
            <w:tcW w:w="4211" w:type="dxa"/>
          </w:tcPr>
          <w:p w14:paraId="11A8DD29"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napToGrid w:val="0"/>
                <w:sz w:val="20"/>
              </w:rPr>
              <w:t>CKF_</w:t>
            </w:r>
            <w:r w:rsidRPr="00B07DD1">
              <w:rPr>
                <w:rFonts w:ascii="Arial" w:hAnsi="Arial" w:cs="Arial"/>
                <w:sz w:val="20"/>
              </w:rPr>
              <w:t>SECONDARY</w:t>
            </w:r>
            <w:r w:rsidRPr="00B07DD1">
              <w:rPr>
                <w:rFonts w:ascii="Arial" w:hAnsi="Arial" w:cs="Arial"/>
                <w:snapToGrid w:val="0"/>
                <w:sz w:val="20"/>
              </w:rPr>
              <w:t>_AUTHENTICATION</w:t>
            </w:r>
          </w:p>
        </w:tc>
        <w:tc>
          <w:tcPr>
            <w:tcW w:w="1559" w:type="dxa"/>
          </w:tcPr>
          <w:p w14:paraId="16392711"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0x00000800</w:t>
            </w:r>
          </w:p>
        </w:tc>
        <w:tc>
          <w:tcPr>
            <w:tcW w:w="2960" w:type="dxa"/>
          </w:tcPr>
          <w:p w14:paraId="299C815B"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 xml:space="preserve">True if the token supports secondary authentication for private key objects. (Deprecated; new implementations </w:t>
            </w:r>
            <w:r>
              <w:rPr>
                <w:rFonts w:ascii="Arial" w:hAnsi="Arial" w:cs="Arial"/>
                <w:sz w:val="20"/>
              </w:rPr>
              <w:t>MUST</w:t>
            </w:r>
            <w:r w:rsidRPr="00B07DD1">
              <w:rPr>
                <w:rFonts w:ascii="Arial" w:hAnsi="Arial" w:cs="Arial"/>
                <w:sz w:val="20"/>
              </w:rPr>
              <w:t xml:space="preserve"> NOT set this flag)</w:t>
            </w:r>
          </w:p>
        </w:tc>
      </w:tr>
      <w:tr w:rsidR="00DA0DD2" w:rsidRPr="00B96A2F" w14:paraId="57088669" w14:textId="77777777" w:rsidTr="0060535C">
        <w:trPr>
          <w:cantSplit/>
        </w:trPr>
        <w:tc>
          <w:tcPr>
            <w:tcW w:w="4211" w:type="dxa"/>
          </w:tcPr>
          <w:p w14:paraId="5751E9DD" w14:textId="77777777" w:rsidR="00DA0DD2" w:rsidRPr="00B07DD1" w:rsidRDefault="00DA0DD2" w:rsidP="0060535C">
            <w:pPr>
              <w:pStyle w:val="Table"/>
              <w:keepNext/>
              <w:keepLines/>
              <w:numPr>
                <w:ilvl w:val="12"/>
                <w:numId w:val="0"/>
              </w:numPr>
              <w:rPr>
                <w:rFonts w:ascii="Arial" w:hAnsi="Arial" w:cs="Arial"/>
                <w:snapToGrid w:val="0"/>
                <w:sz w:val="20"/>
              </w:rPr>
            </w:pPr>
            <w:r w:rsidRPr="00B07DD1">
              <w:rPr>
                <w:rFonts w:ascii="Arial" w:hAnsi="Arial" w:cs="Arial"/>
                <w:snapToGrid w:val="0"/>
                <w:sz w:val="20"/>
              </w:rPr>
              <w:t>CKF_USER_PIN_COUNT_LOW</w:t>
            </w:r>
          </w:p>
        </w:tc>
        <w:tc>
          <w:tcPr>
            <w:tcW w:w="1559" w:type="dxa"/>
          </w:tcPr>
          <w:p w14:paraId="7C85B64C"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0x00010000</w:t>
            </w:r>
          </w:p>
        </w:tc>
        <w:tc>
          <w:tcPr>
            <w:tcW w:w="2960" w:type="dxa"/>
          </w:tcPr>
          <w:p w14:paraId="30AF7AD8"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True if an incorrect user login PIN has been entered at least once since the last successful authentication.</w:t>
            </w:r>
          </w:p>
        </w:tc>
      </w:tr>
      <w:tr w:rsidR="00DA0DD2" w:rsidRPr="00B96A2F" w14:paraId="1EAA22E1" w14:textId="77777777" w:rsidTr="0060535C">
        <w:trPr>
          <w:cantSplit/>
        </w:trPr>
        <w:tc>
          <w:tcPr>
            <w:tcW w:w="4211" w:type="dxa"/>
          </w:tcPr>
          <w:p w14:paraId="7D195118" w14:textId="77777777" w:rsidR="00DA0DD2" w:rsidRPr="00B07DD1" w:rsidRDefault="00DA0DD2" w:rsidP="0060535C">
            <w:pPr>
              <w:pStyle w:val="Table"/>
              <w:keepNext/>
              <w:keepLines/>
              <w:numPr>
                <w:ilvl w:val="12"/>
                <w:numId w:val="0"/>
              </w:numPr>
              <w:rPr>
                <w:rFonts w:ascii="Arial" w:hAnsi="Arial" w:cs="Arial"/>
                <w:snapToGrid w:val="0"/>
                <w:sz w:val="20"/>
              </w:rPr>
            </w:pPr>
            <w:r w:rsidRPr="00B07DD1">
              <w:rPr>
                <w:rFonts w:ascii="Arial" w:hAnsi="Arial" w:cs="Arial"/>
                <w:snapToGrid w:val="0"/>
                <w:sz w:val="20"/>
              </w:rPr>
              <w:t>CKF_USER_PIN_FINAL_TRY</w:t>
            </w:r>
          </w:p>
        </w:tc>
        <w:tc>
          <w:tcPr>
            <w:tcW w:w="1559" w:type="dxa"/>
          </w:tcPr>
          <w:p w14:paraId="4F48F596"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0x00020000</w:t>
            </w:r>
          </w:p>
        </w:tc>
        <w:tc>
          <w:tcPr>
            <w:tcW w:w="2960" w:type="dxa"/>
          </w:tcPr>
          <w:p w14:paraId="3D025CAD"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True if supplying an incorrect user PIN will cause it to become locked.</w:t>
            </w:r>
          </w:p>
        </w:tc>
      </w:tr>
      <w:tr w:rsidR="00DA0DD2" w:rsidRPr="00B96A2F" w14:paraId="5B1B0B3D" w14:textId="77777777" w:rsidTr="0060535C">
        <w:trPr>
          <w:cantSplit/>
        </w:trPr>
        <w:tc>
          <w:tcPr>
            <w:tcW w:w="4211" w:type="dxa"/>
          </w:tcPr>
          <w:p w14:paraId="0008D6E7" w14:textId="77777777" w:rsidR="00DA0DD2" w:rsidRPr="00B07DD1" w:rsidRDefault="00DA0DD2" w:rsidP="0060535C">
            <w:pPr>
              <w:pStyle w:val="Table"/>
              <w:keepNext/>
              <w:keepLines/>
              <w:numPr>
                <w:ilvl w:val="12"/>
                <w:numId w:val="0"/>
              </w:numPr>
              <w:rPr>
                <w:rFonts w:ascii="Arial" w:hAnsi="Arial" w:cs="Arial"/>
                <w:snapToGrid w:val="0"/>
                <w:sz w:val="20"/>
              </w:rPr>
            </w:pPr>
            <w:r w:rsidRPr="00B07DD1">
              <w:rPr>
                <w:rFonts w:ascii="Arial" w:hAnsi="Arial" w:cs="Arial"/>
                <w:snapToGrid w:val="0"/>
                <w:sz w:val="20"/>
              </w:rPr>
              <w:t>CKF_USER_PIN_LOCKED</w:t>
            </w:r>
          </w:p>
        </w:tc>
        <w:tc>
          <w:tcPr>
            <w:tcW w:w="1559" w:type="dxa"/>
          </w:tcPr>
          <w:p w14:paraId="6E290221"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0x00040000</w:t>
            </w:r>
          </w:p>
        </w:tc>
        <w:tc>
          <w:tcPr>
            <w:tcW w:w="2960" w:type="dxa"/>
          </w:tcPr>
          <w:p w14:paraId="36439E42"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True if the user PIN has been locked. User login to the token is not possible.</w:t>
            </w:r>
          </w:p>
        </w:tc>
      </w:tr>
      <w:tr w:rsidR="00DA0DD2" w:rsidRPr="00B96A2F" w14:paraId="6971B24B" w14:textId="77777777" w:rsidTr="0060535C">
        <w:trPr>
          <w:cantSplit/>
        </w:trPr>
        <w:tc>
          <w:tcPr>
            <w:tcW w:w="4211" w:type="dxa"/>
          </w:tcPr>
          <w:p w14:paraId="378B0504" w14:textId="77777777" w:rsidR="00DA0DD2" w:rsidRPr="00B07DD1" w:rsidRDefault="00DA0DD2" w:rsidP="0060535C">
            <w:pPr>
              <w:pStyle w:val="Table"/>
              <w:keepNext/>
              <w:keepLines/>
              <w:numPr>
                <w:ilvl w:val="12"/>
                <w:numId w:val="0"/>
              </w:numPr>
              <w:rPr>
                <w:rFonts w:ascii="Arial" w:hAnsi="Arial" w:cs="Arial"/>
                <w:snapToGrid w:val="0"/>
                <w:sz w:val="20"/>
              </w:rPr>
            </w:pPr>
            <w:r w:rsidRPr="00B07DD1">
              <w:rPr>
                <w:rFonts w:ascii="Arial" w:hAnsi="Arial" w:cs="Arial"/>
                <w:snapToGrid w:val="0"/>
                <w:sz w:val="20"/>
              </w:rPr>
              <w:lastRenderedPageBreak/>
              <w:t>CKF_USER_PIN_TO_BE_CHANGED</w:t>
            </w:r>
          </w:p>
        </w:tc>
        <w:tc>
          <w:tcPr>
            <w:tcW w:w="1559" w:type="dxa"/>
          </w:tcPr>
          <w:p w14:paraId="6B4C4CD5"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0x00080000</w:t>
            </w:r>
          </w:p>
        </w:tc>
        <w:tc>
          <w:tcPr>
            <w:tcW w:w="2960" w:type="dxa"/>
          </w:tcPr>
          <w:p w14:paraId="692C742C"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 xml:space="preserve">True if the user PIN value is the default value set by token initialization or manufacturing, or the PIN has been expired by the card. </w:t>
            </w:r>
          </w:p>
        </w:tc>
      </w:tr>
      <w:tr w:rsidR="00DA0DD2" w:rsidRPr="00B96A2F" w14:paraId="2BF7352E" w14:textId="77777777" w:rsidTr="0060535C">
        <w:trPr>
          <w:cantSplit/>
        </w:trPr>
        <w:tc>
          <w:tcPr>
            <w:tcW w:w="4211" w:type="dxa"/>
          </w:tcPr>
          <w:p w14:paraId="49D1E02E" w14:textId="77777777" w:rsidR="00DA0DD2" w:rsidRPr="00B07DD1" w:rsidRDefault="00DA0DD2" w:rsidP="0060535C">
            <w:pPr>
              <w:pStyle w:val="Table"/>
              <w:keepNext/>
              <w:keepLines/>
              <w:numPr>
                <w:ilvl w:val="12"/>
                <w:numId w:val="0"/>
              </w:numPr>
              <w:rPr>
                <w:rFonts w:ascii="Arial" w:hAnsi="Arial" w:cs="Arial"/>
                <w:snapToGrid w:val="0"/>
                <w:sz w:val="20"/>
              </w:rPr>
            </w:pPr>
            <w:r w:rsidRPr="00B07DD1">
              <w:rPr>
                <w:rFonts w:ascii="Arial" w:hAnsi="Arial" w:cs="Arial"/>
                <w:snapToGrid w:val="0"/>
                <w:sz w:val="20"/>
              </w:rPr>
              <w:t>CKF_SO_PIN_COUNT_LOW</w:t>
            </w:r>
          </w:p>
        </w:tc>
        <w:tc>
          <w:tcPr>
            <w:tcW w:w="1559" w:type="dxa"/>
          </w:tcPr>
          <w:p w14:paraId="139224FF"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0x00100000</w:t>
            </w:r>
          </w:p>
        </w:tc>
        <w:tc>
          <w:tcPr>
            <w:tcW w:w="2960" w:type="dxa"/>
          </w:tcPr>
          <w:p w14:paraId="68A20DC5"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True if an incorrect SO login PIN has been entered at least once since the last successful authentication.</w:t>
            </w:r>
          </w:p>
        </w:tc>
      </w:tr>
      <w:tr w:rsidR="00DA0DD2" w:rsidRPr="00B96A2F" w14:paraId="6224214C" w14:textId="77777777" w:rsidTr="0060535C">
        <w:trPr>
          <w:cantSplit/>
        </w:trPr>
        <w:tc>
          <w:tcPr>
            <w:tcW w:w="4211" w:type="dxa"/>
          </w:tcPr>
          <w:p w14:paraId="45BFEDCB" w14:textId="77777777" w:rsidR="00DA0DD2" w:rsidRPr="00B07DD1" w:rsidRDefault="00DA0DD2" w:rsidP="0060535C">
            <w:pPr>
              <w:pStyle w:val="Table"/>
              <w:keepNext/>
              <w:keepLines/>
              <w:numPr>
                <w:ilvl w:val="12"/>
                <w:numId w:val="0"/>
              </w:numPr>
              <w:rPr>
                <w:rFonts w:ascii="Arial" w:hAnsi="Arial" w:cs="Arial"/>
                <w:snapToGrid w:val="0"/>
                <w:sz w:val="20"/>
              </w:rPr>
            </w:pPr>
            <w:r w:rsidRPr="00B07DD1">
              <w:rPr>
                <w:rFonts w:ascii="Arial" w:hAnsi="Arial" w:cs="Arial"/>
                <w:snapToGrid w:val="0"/>
                <w:sz w:val="20"/>
              </w:rPr>
              <w:t>CKF_SO_PIN_FINAL_TRY</w:t>
            </w:r>
          </w:p>
        </w:tc>
        <w:tc>
          <w:tcPr>
            <w:tcW w:w="1559" w:type="dxa"/>
          </w:tcPr>
          <w:p w14:paraId="6F12548B"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0x00200000</w:t>
            </w:r>
          </w:p>
        </w:tc>
        <w:tc>
          <w:tcPr>
            <w:tcW w:w="2960" w:type="dxa"/>
          </w:tcPr>
          <w:p w14:paraId="2D42437F"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True if supplying an incorrect SO PIN will cause it to become locked.</w:t>
            </w:r>
          </w:p>
        </w:tc>
      </w:tr>
      <w:tr w:rsidR="00DA0DD2" w:rsidRPr="00B96A2F" w14:paraId="30899033" w14:textId="77777777" w:rsidTr="0060535C">
        <w:trPr>
          <w:cantSplit/>
        </w:trPr>
        <w:tc>
          <w:tcPr>
            <w:tcW w:w="4211" w:type="dxa"/>
          </w:tcPr>
          <w:p w14:paraId="1F1E495D" w14:textId="77777777" w:rsidR="00DA0DD2" w:rsidRPr="00B07DD1" w:rsidRDefault="00DA0DD2" w:rsidP="0060535C">
            <w:pPr>
              <w:pStyle w:val="Table"/>
              <w:keepNext/>
              <w:keepLines/>
              <w:numPr>
                <w:ilvl w:val="12"/>
                <w:numId w:val="0"/>
              </w:numPr>
              <w:rPr>
                <w:rFonts w:ascii="Arial" w:hAnsi="Arial" w:cs="Arial"/>
                <w:snapToGrid w:val="0"/>
                <w:sz w:val="20"/>
              </w:rPr>
            </w:pPr>
            <w:r w:rsidRPr="00B07DD1">
              <w:rPr>
                <w:rFonts w:ascii="Arial" w:hAnsi="Arial" w:cs="Arial"/>
                <w:snapToGrid w:val="0"/>
                <w:sz w:val="20"/>
              </w:rPr>
              <w:t>CKF_SO_PIN_LOCKED</w:t>
            </w:r>
          </w:p>
        </w:tc>
        <w:tc>
          <w:tcPr>
            <w:tcW w:w="1559" w:type="dxa"/>
          </w:tcPr>
          <w:p w14:paraId="67F125B6"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0x00400000</w:t>
            </w:r>
          </w:p>
        </w:tc>
        <w:tc>
          <w:tcPr>
            <w:tcW w:w="2960" w:type="dxa"/>
          </w:tcPr>
          <w:p w14:paraId="2940A869"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True if the SO PIN has been locked. SO login to the token is not possible.</w:t>
            </w:r>
          </w:p>
        </w:tc>
      </w:tr>
      <w:tr w:rsidR="00DA0DD2" w:rsidRPr="00B96A2F" w14:paraId="3923E18A" w14:textId="77777777" w:rsidTr="0060535C">
        <w:trPr>
          <w:cantSplit/>
        </w:trPr>
        <w:tc>
          <w:tcPr>
            <w:tcW w:w="4211" w:type="dxa"/>
          </w:tcPr>
          <w:p w14:paraId="286DB604" w14:textId="77777777" w:rsidR="00DA0DD2" w:rsidRPr="00B07DD1" w:rsidRDefault="00DA0DD2" w:rsidP="0060535C">
            <w:pPr>
              <w:pStyle w:val="Table"/>
              <w:keepNext/>
              <w:keepLines/>
              <w:numPr>
                <w:ilvl w:val="12"/>
                <w:numId w:val="0"/>
              </w:numPr>
              <w:rPr>
                <w:rFonts w:ascii="Arial" w:hAnsi="Arial" w:cs="Arial"/>
                <w:snapToGrid w:val="0"/>
                <w:sz w:val="20"/>
              </w:rPr>
            </w:pPr>
            <w:r w:rsidRPr="00B07DD1">
              <w:rPr>
                <w:rFonts w:ascii="Arial" w:hAnsi="Arial" w:cs="Arial"/>
                <w:snapToGrid w:val="0"/>
                <w:sz w:val="20"/>
              </w:rPr>
              <w:t>CKF_SO_PIN_TO_BE_CHANGED</w:t>
            </w:r>
          </w:p>
        </w:tc>
        <w:tc>
          <w:tcPr>
            <w:tcW w:w="1559" w:type="dxa"/>
          </w:tcPr>
          <w:p w14:paraId="13EC87DB"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0x00800000</w:t>
            </w:r>
          </w:p>
        </w:tc>
        <w:tc>
          <w:tcPr>
            <w:tcW w:w="2960" w:type="dxa"/>
          </w:tcPr>
          <w:p w14:paraId="74248C36"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 xml:space="preserve">True if the SO PIN value is the default value set by token initialization or manufacturing, or the PIN has been expired by the card. </w:t>
            </w:r>
          </w:p>
        </w:tc>
      </w:tr>
      <w:tr w:rsidR="00DA0DD2" w:rsidRPr="00B96A2F" w14:paraId="3A97F89E" w14:textId="77777777" w:rsidTr="0060535C">
        <w:trPr>
          <w:cantSplit/>
        </w:trPr>
        <w:tc>
          <w:tcPr>
            <w:tcW w:w="4211" w:type="dxa"/>
          </w:tcPr>
          <w:p w14:paraId="30903098" w14:textId="77777777" w:rsidR="00DA0DD2" w:rsidRPr="00B07DD1" w:rsidRDefault="00DA0DD2" w:rsidP="0060535C">
            <w:pPr>
              <w:autoSpaceDE w:val="0"/>
              <w:autoSpaceDN w:val="0"/>
              <w:adjustRightInd w:val="0"/>
              <w:spacing w:after="0"/>
              <w:rPr>
                <w:rFonts w:cs="Arial"/>
                <w:szCs w:val="20"/>
              </w:rPr>
            </w:pPr>
            <w:r w:rsidRPr="00B07DD1">
              <w:rPr>
                <w:rFonts w:cs="Arial"/>
                <w:szCs w:val="20"/>
              </w:rPr>
              <w:t>CKF_ERROR_STATE</w:t>
            </w:r>
          </w:p>
          <w:p w14:paraId="26A4F94F" w14:textId="77777777" w:rsidR="00DA0DD2" w:rsidRPr="00B07DD1" w:rsidRDefault="00DA0DD2" w:rsidP="0060535C">
            <w:pPr>
              <w:pStyle w:val="Table"/>
              <w:keepNext/>
              <w:keepLines/>
              <w:numPr>
                <w:ilvl w:val="12"/>
                <w:numId w:val="0"/>
              </w:numPr>
              <w:rPr>
                <w:rFonts w:ascii="Arial" w:hAnsi="Arial" w:cs="Arial"/>
                <w:snapToGrid w:val="0"/>
                <w:sz w:val="20"/>
              </w:rPr>
            </w:pPr>
          </w:p>
        </w:tc>
        <w:tc>
          <w:tcPr>
            <w:tcW w:w="1559" w:type="dxa"/>
          </w:tcPr>
          <w:p w14:paraId="21FD071F"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0x01000000</w:t>
            </w:r>
          </w:p>
        </w:tc>
        <w:tc>
          <w:tcPr>
            <w:tcW w:w="2960" w:type="dxa"/>
          </w:tcPr>
          <w:p w14:paraId="0306E551" w14:textId="77777777" w:rsidR="00DA0DD2" w:rsidRPr="00B07DD1" w:rsidRDefault="00DA0DD2" w:rsidP="0060535C">
            <w:pPr>
              <w:pStyle w:val="Table"/>
              <w:keepNext/>
              <w:keepLines/>
              <w:numPr>
                <w:ilvl w:val="12"/>
                <w:numId w:val="0"/>
              </w:numPr>
              <w:rPr>
                <w:rFonts w:ascii="Arial" w:hAnsi="Arial" w:cs="Arial"/>
                <w:sz w:val="20"/>
              </w:rPr>
            </w:pPr>
            <w:r w:rsidRPr="00B07DD1">
              <w:rPr>
                <w:rFonts w:ascii="Arial" w:hAnsi="Arial" w:cs="Arial"/>
                <w:sz w:val="20"/>
              </w:rPr>
              <w:t>True if the token failed a FIPS 140-2 self-test and entered an error state.</w:t>
            </w:r>
          </w:p>
        </w:tc>
      </w:tr>
    </w:tbl>
    <w:p w14:paraId="732994F9" w14:textId="77777777" w:rsidR="00DA0DD2" w:rsidRPr="00B96A2F" w:rsidRDefault="00DA0DD2" w:rsidP="00DA0DD2">
      <w:r w:rsidRPr="00B96A2F">
        <w:t xml:space="preserve">Exactly what the </w:t>
      </w:r>
      <w:r w:rsidRPr="00B96A2F">
        <w:rPr>
          <w:b/>
        </w:rPr>
        <w:t>CKF_WRITE_PROTECTED</w:t>
      </w:r>
      <w:r w:rsidRPr="00B96A2F">
        <w:t xml:space="preserve"> flag means is not specified in Cryptoki.  An application may be unable to perform certain actions on a write-protected token; these actions can include any of the following, among others:</w:t>
      </w:r>
    </w:p>
    <w:p w14:paraId="1D45018E" w14:textId="77777777" w:rsidR="00DA0DD2" w:rsidRPr="00B96A2F" w:rsidRDefault="00DA0DD2" w:rsidP="0060535C">
      <w:pPr>
        <w:numPr>
          <w:ilvl w:val="0"/>
          <w:numId w:val="16"/>
        </w:numPr>
      </w:pPr>
      <w:r w:rsidRPr="00B96A2F">
        <w:t>Creating/modifying/deleting any object on the token.</w:t>
      </w:r>
    </w:p>
    <w:p w14:paraId="7B596A0B" w14:textId="77777777" w:rsidR="00DA0DD2" w:rsidRPr="00B96A2F" w:rsidRDefault="00DA0DD2" w:rsidP="0060535C">
      <w:pPr>
        <w:numPr>
          <w:ilvl w:val="0"/>
          <w:numId w:val="16"/>
        </w:numPr>
      </w:pPr>
      <w:r w:rsidRPr="00B96A2F">
        <w:t>Creating/modifying/deleting a token object on the token.</w:t>
      </w:r>
    </w:p>
    <w:p w14:paraId="30461073" w14:textId="77777777" w:rsidR="00DA0DD2" w:rsidRPr="00B96A2F" w:rsidRDefault="00DA0DD2" w:rsidP="0060535C">
      <w:pPr>
        <w:numPr>
          <w:ilvl w:val="0"/>
          <w:numId w:val="16"/>
        </w:numPr>
      </w:pPr>
      <w:r w:rsidRPr="00B96A2F">
        <w:t>Changing the SO’s PIN.</w:t>
      </w:r>
    </w:p>
    <w:p w14:paraId="0AF1C759" w14:textId="77777777" w:rsidR="00DA0DD2" w:rsidRPr="00B96A2F" w:rsidRDefault="00DA0DD2" w:rsidP="0060535C">
      <w:pPr>
        <w:numPr>
          <w:ilvl w:val="0"/>
          <w:numId w:val="16"/>
        </w:numPr>
      </w:pPr>
      <w:r w:rsidRPr="00B96A2F">
        <w:t>Changing the normal user’s PIN.</w:t>
      </w:r>
    </w:p>
    <w:p w14:paraId="78796451" w14:textId="77777777" w:rsidR="00DA0DD2" w:rsidRPr="00B96A2F" w:rsidRDefault="00DA0DD2" w:rsidP="00DA0DD2">
      <w:r w:rsidRPr="00B96A2F">
        <w:t xml:space="preserve">The token may change the value of the </w:t>
      </w:r>
      <w:r w:rsidRPr="00B96A2F">
        <w:rPr>
          <w:b/>
        </w:rPr>
        <w:t>CKF_WRITE_PROTECTED</w:t>
      </w:r>
      <w:r w:rsidRPr="00B96A2F">
        <w:t xml:space="preserve"> flag depending on the session state to implement its object management policy. For instance, the token may set the </w:t>
      </w:r>
      <w:r w:rsidRPr="00B96A2F">
        <w:rPr>
          <w:b/>
        </w:rPr>
        <w:t>CKF_WRITE_PROTECTED</w:t>
      </w:r>
      <w:r w:rsidRPr="00B96A2F">
        <w:t xml:space="preserve"> flag unless the session state is R/W SO or R/W User to implement a policy that does not allow any objects, public or private, to be created, modified, or deleted unless the user has successfully called C_Login.</w:t>
      </w:r>
    </w:p>
    <w:p w14:paraId="640A6019" w14:textId="77777777" w:rsidR="00DA0DD2" w:rsidRPr="00B96A2F" w:rsidRDefault="00DA0DD2" w:rsidP="00DA0DD2">
      <w:r w:rsidRPr="00B96A2F">
        <w:t xml:space="preserve">The </w:t>
      </w:r>
      <w:r w:rsidRPr="00B96A2F">
        <w:rPr>
          <w:b/>
        </w:rPr>
        <w:t>CKF_USER_PIN_COUNT_LOW</w:t>
      </w:r>
      <w:r w:rsidRPr="00B96A2F">
        <w:t xml:space="preserve">, </w:t>
      </w:r>
      <w:r w:rsidRPr="00B96A2F">
        <w:rPr>
          <w:b/>
        </w:rPr>
        <w:t>CKF_USER_PIN_COUNT_LOW</w:t>
      </w:r>
      <w:r w:rsidRPr="00B96A2F">
        <w:t xml:space="preserve">, </w:t>
      </w:r>
      <w:r w:rsidRPr="00B96A2F">
        <w:rPr>
          <w:b/>
        </w:rPr>
        <w:t>CKF_USER_PIN_FINAL_TRY</w:t>
      </w:r>
      <w:r w:rsidRPr="00B96A2F">
        <w:t xml:space="preserve">, and </w:t>
      </w:r>
      <w:r w:rsidRPr="00B96A2F">
        <w:rPr>
          <w:b/>
        </w:rPr>
        <w:t xml:space="preserve">CKF_SO_PIN_FINAL_TRY </w:t>
      </w:r>
      <w:r w:rsidRPr="00B96A2F">
        <w:t>flags may always be set to false if the token does not support the functionality or will not reveal the information because of its security policy.</w:t>
      </w:r>
    </w:p>
    <w:p w14:paraId="7D1595D7" w14:textId="77777777" w:rsidR="00DA0DD2" w:rsidRPr="00B96A2F" w:rsidRDefault="00DA0DD2" w:rsidP="00DA0DD2">
      <w:r w:rsidRPr="00B96A2F">
        <w:t xml:space="preserve">The </w:t>
      </w:r>
      <w:r w:rsidRPr="00B96A2F">
        <w:rPr>
          <w:b/>
        </w:rPr>
        <w:t>CKF_USER_PIN_TO_BE_CHANGED</w:t>
      </w:r>
      <w:r w:rsidRPr="00B96A2F">
        <w:t xml:space="preserve"> and </w:t>
      </w:r>
      <w:r w:rsidRPr="00B96A2F">
        <w:rPr>
          <w:b/>
        </w:rPr>
        <w:t xml:space="preserve">CKF_SO_PIN_TO_BE_CHANGED </w:t>
      </w:r>
      <w:r w:rsidRPr="00B96A2F">
        <w:t xml:space="preserve">flags may always be set to false if the token does not support the functionality. If a PIN is set to the default value, or has expired, the appropriate </w:t>
      </w:r>
      <w:r w:rsidRPr="00B96A2F">
        <w:rPr>
          <w:b/>
        </w:rPr>
        <w:t>CKF_USER_PIN_TO_BE_CHANGED</w:t>
      </w:r>
      <w:r w:rsidRPr="00B96A2F">
        <w:t xml:space="preserve"> or </w:t>
      </w:r>
      <w:r w:rsidRPr="00B96A2F">
        <w:rPr>
          <w:b/>
        </w:rPr>
        <w:t>CKF_SO_PIN_TO_BE_CHANGED</w:t>
      </w:r>
      <w:r w:rsidRPr="00B96A2F">
        <w:t xml:space="preserve"> flag is set to true. When either of these flags are true, logging in with the corresponding PIN will succeed, but only the C_SetPIN function can be called. Calling any other function that required the user to be logged in will cause CKR_PIN_EXPIRED to be returned until C_SetPIN is called successfully.</w:t>
      </w:r>
    </w:p>
    <w:p w14:paraId="4022557D" w14:textId="77777777" w:rsidR="00DA0DD2" w:rsidRPr="00B96A2F" w:rsidRDefault="00DA0DD2" w:rsidP="00DA0DD2">
      <w:r>
        <w:rPr>
          <w:b/>
        </w:rPr>
        <w:t>CK_TOKEN_INFO Note</w:t>
      </w:r>
      <w:r w:rsidRPr="00B96A2F">
        <w:t>: The fields ulMaxSessionCount, ulSessionCount, ulMaxRwSessionCount, ulRwSessionCount, ulTotalPublicMemory, ulFreePublicMemory, ulTotalPrivateMemory, and ulFreePrivateMemory can have the special value CK_UNAVAILABLE_INFORMATION, which means that the token and/or library is unable or unwilling to provide that information.  In addition, the fields ulMaxSessionCount and ulMaxRwSessionCount can have the special value CK_EFFECTIVELY_INFINITE, which means that there is no practical limit on the number of sessions (resp. R/W sessions) an application can have open with the token.</w:t>
      </w:r>
    </w:p>
    <w:p w14:paraId="003663F9" w14:textId="77777777" w:rsidR="00DA0DD2" w:rsidRPr="00B96A2F" w:rsidRDefault="00DA0DD2" w:rsidP="00DA0DD2">
      <w:r w:rsidRPr="00B96A2F">
        <w:lastRenderedPageBreak/>
        <w:t>It is important to check these fields for these special values.  This is particularly true for CK_EFFECTIVELY_INFINITE, since an application seeing this value in the ulMaxSessionCount or ulMaxRwSessionCount field would otherwise conclude that it can’t open any sessions with the token, which is far from being the case.</w:t>
      </w:r>
    </w:p>
    <w:p w14:paraId="41A5E67A" w14:textId="77777777" w:rsidR="00DA0DD2" w:rsidRPr="00B96A2F" w:rsidRDefault="00DA0DD2" w:rsidP="00DA0DD2">
      <w:r w:rsidRPr="00B96A2F">
        <w:t>The upshot of all this is that the correct way to interpret (for example) the ulMaxSessionCount field is something along the lines of the following:</w:t>
      </w:r>
    </w:p>
    <w:p w14:paraId="1487B7CE" w14:textId="77777777" w:rsidR="00DA0DD2" w:rsidRPr="00B07DD1" w:rsidRDefault="00DA0DD2" w:rsidP="00DA0DD2">
      <w:pPr>
        <w:pStyle w:val="Code"/>
      </w:pPr>
      <w:r w:rsidRPr="00B07DD1">
        <w:t>CK_TOKEN_INFO info;</w:t>
      </w:r>
    </w:p>
    <w:p w14:paraId="35A327C3" w14:textId="77777777" w:rsidR="00DA0DD2" w:rsidRPr="00B07DD1" w:rsidRDefault="00DA0DD2" w:rsidP="00DA0DD2">
      <w:pPr>
        <w:pStyle w:val="Code"/>
      </w:pPr>
      <w:r w:rsidRPr="00B07DD1">
        <w:t>.</w:t>
      </w:r>
    </w:p>
    <w:p w14:paraId="4F393A15" w14:textId="77777777" w:rsidR="00DA0DD2" w:rsidRPr="00B07DD1" w:rsidRDefault="00DA0DD2" w:rsidP="00DA0DD2">
      <w:pPr>
        <w:pStyle w:val="Code"/>
      </w:pPr>
      <w:r w:rsidRPr="00B07DD1">
        <w:t>.</w:t>
      </w:r>
    </w:p>
    <w:p w14:paraId="61761417" w14:textId="77777777" w:rsidR="00DA0DD2" w:rsidRPr="00B07DD1" w:rsidRDefault="00DA0DD2" w:rsidP="00DA0DD2">
      <w:pPr>
        <w:pStyle w:val="Code"/>
      </w:pPr>
      <w:r w:rsidRPr="00B07DD1">
        <w:t>if ((CK_LONG) info.ulMaxSessionCount</w:t>
      </w:r>
    </w:p>
    <w:p w14:paraId="09ED95BE" w14:textId="77777777" w:rsidR="00DA0DD2" w:rsidRPr="00B07DD1" w:rsidRDefault="00DA0DD2" w:rsidP="00DA0DD2">
      <w:pPr>
        <w:pStyle w:val="Code"/>
      </w:pPr>
      <w:r w:rsidRPr="00B07DD1">
        <w:t xml:space="preserve">    == CK_UNAVAILABLE_INFORMATION) {</w:t>
      </w:r>
    </w:p>
    <w:p w14:paraId="7A965643" w14:textId="77777777" w:rsidR="00DA0DD2" w:rsidRPr="00B07DD1" w:rsidRDefault="00DA0DD2" w:rsidP="00DA0DD2">
      <w:pPr>
        <w:pStyle w:val="Code"/>
      </w:pPr>
      <w:r w:rsidRPr="00B07DD1">
        <w:t xml:space="preserve">  /* Token refuses to give value of ulMaxSessionCount */</w:t>
      </w:r>
    </w:p>
    <w:p w14:paraId="74784A0A" w14:textId="77777777" w:rsidR="00DA0DD2" w:rsidRPr="00B07DD1" w:rsidRDefault="00DA0DD2" w:rsidP="00DA0DD2">
      <w:pPr>
        <w:pStyle w:val="Code"/>
      </w:pPr>
      <w:r w:rsidRPr="00B07DD1">
        <w:t xml:space="preserve">  .</w:t>
      </w:r>
    </w:p>
    <w:p w14:paraId="45BD4BA8" w14:textId="77777777" w:rsidR="00DA0DD2" w:rsidRPr="00B07DD1" w:rsidRDefault="00DA0DD2" w:rsidP="00DA0DD2">
      <w:pPr>
        <w:pStyle w:val="Code"/>
      </w:pPr>
      <w:r w:rsidRPr="00B07DD1">
        <w:t xml:space="preserve">  .</w:t>
      </w:r>
    </w:p>
    <w:p w14:paraId="0A0C46C6" w14:textId="77777777" w:rsidR="00DA0DD2" w:rsidRPr="00B07DD1" w:rsidRDefault="00DA0DD2" w:rsidP="00DA0DD2">
      <w:pPr>
        <w:pStyle w:val="Code"/>
      </w:pPr>
      <w:r w:rsidRPr="00B07DD1">
        <w:t>} else if (info.ulMaxSessionCount == CK_EFFECTIVELY_INFINITE) {</w:t>
      </w:r>
    </w:p>
    <w:p w14:paraId="1403CC22" w14:textId="77777777" w:rsidR="00DA0DD2" w:rsidRPr="00B07DD1" w:rsidRDefault="00DA0DD2" w:rsidP="00DA0DD2">
      <w:pPr>
        <w:pStyle w:val="Code"/>
      </w:pPr>
      <w:r w:rsidRPr="00B07DD1">
        <w:t xml:space="preserve">  /* Application can open as many sessions as it wants */</w:t>
      </w:r>
    </w:p>
    <w:p w14:paraId="70BB02A6" w14:textId="77777777" w:rsidR="00DA0DD2" w:rsidRPr="00B07DD1" w:rsidRDefault="00DA0DD2" w:rsidP="00DA0DD2">
      <w:pPr>
        <w:pStyle w:val="Code"/>
      </w:pPr>
      <w:r w:rsidRPr="00B07DD1">
        <w:t xml:space="preserve">  .</w:t>
      </w:r>
    </w:p>
    <w:p w14:paraId="51619363" w14:textId="77777777" w:rsidR="00DA0DD2" w:rsidRPr="00B07DD1" w:rsidRDefault="00DA0DD2" w:rsidP="00DA0DD2">
      <w:pPr>
        <w:pStyle w:val="Code"/>
      </w:pPr>
      <w:r w:rsidRPr="00B07DD1">
        <w:t xml:space="preserve">  .</w:t>
      </w:r>
    </w:p>
    <w:p w14:paraId="27602B30" w14:textId="77777777" w:rsidR="00DA0DD2" w:rsidRPr="00B07DD1" w:rsidRDefault="00DA0DD2" w:rsidP="00DA0DD2">
      <w:pPr>
        <w:pStyle w:val="Code"/>
      </w:pPr>
      <w:r w:rsidRPr="00B07DD1">
        <w:t>} else {</w:t>
      </w:r>
    </w:p>
    <w:p w14:paraId="2F658B55" w14:textId="77777777" w:rsidR="00DA0DD2" w:rsidRPr="00B07DD1" w:rsidRDefault="00DA0DD2" w:rsidP="00DA0DD2">
      <w:pPr>
        <w:pStyle w:val="Code"/>
      </w:pPr>
      <w:r w:rsidRPr="00B07DD1">
        <w:t xml:space="preserve">  /* ulMaxSessionCount really does contain what it should */</w:t>
      </w:r>
    </w:p>
    <w:p w14:paraId="659F0CE0" w14:textId="77777777" w:rsidR="00DA0DD2" w:rsidRPr="00B07DD1" w:rsidRDefault="00DA0DD2" w:rsidP="00DA0DD2">
      <w:pPr>
        <w:pStyle w:val="Code"/>
      </w:pPr>
      <w:r w:rsidRPr="00B07DD1">
        <w:t xml:space="preserve">  .</w:t>
      </w:r>
    </w:p>
    <w:p w14:paraId="21BDD4C7" w14:textId="77777777" w:rsidR="00DA0DD2" w:rsidRPr="00B07DD1" w:rsidRDefault="00DA0DD2" w:rsidP="00DA0DD2">
      <w:pPr>
        <w:pStyle w:val="Code"/>
      </w:pPr>
      <w:r w:rsidRPr="00B07DD1">
        <w:t xml:space="preserve">  .</w:t>
      </w:r>
    </w:p>
    <w:p w14:paraId="0A98A33F" w14:textId="77777777" w:rsidR="00DA0DD2" w:rsidRPr="00B07DD1" w:rsidRDefault="00DA0DD2" w:rsidP="00DA0DD2">
      <w:pPr>
        <w:pStyle w:val="Code"/>
      </w:pPr>
      <w:r w:rsidRPr="00B07DD1">
        <w:t>}</w:t>
      </w:r>
    </w:p>
    <w:p w14:paraId="1CBB7045" w14:textId="77777777" w:rsidR="00DA0DD2" w:rsidRPr="00B96A2F" w:rsidRDefault="00DA0DD2" w:rsidP="00DA0DD2">
      <w:pPr>
        <w:pStyle w:val="Code"/>
        <w:rPr>
          <w:rFonts w:ascii="Arial" w:hAnsi="Arial" w:cs="Arial"/>
        </w:rPr>
      </w:pPr>
    </w:p>
    <w:p w14:paraId="5DCECC60" w14:textId="77777777" w:rsidR="00DA0DD2" w:rsidRPr="00B96A2F" w:rsidRDefault="00DA0DD2" w:rsidP="00DA0DD2">
      <w:r w:rsidRPr="00B96A2F">
        <w:t>CK_TOKEN_INFO_PTR is a pointer to a CK_TOKEN_INFO.</w:t>
      </w:r>
    </w:p>
    <w:p w14:paraId="61835963" w14:textId="77777777" w:rsidR="00DA0DD2" w:rsidRPr="007401E5" w:rsidRDefault="00DA0DD2" w:rsidP="0060535C">
      <w:pPr>
        <w:pStyle w:val="Heading2"/>
        <w:numPr>
          <w:ilvl w:val="1"/>
          <w:numId w:val="3"/>
        </w:numPr>
      </w:pPr>
      <w:bookmarkStart w:id="873" w:name="_Toc319287652"/>
      <w:bookmarkStart w:id="874" w:name="_Toc319313493"/>
      <w:bookmarkStart w:id="875" w:name="_Toc319313686"/>
      <w:bookmarkStart w:id="876" w:name="_Toc319315679"/>
      <w:bookmarkStart w:id="877" w:name="_Toc322855274"/>
      <w:bookmarkStart w:id="878" w:name="_Toc322945100"/>
      <w:bookmarkStart w:id="879" w:name="_Toc323000683"/>
      <w:bookmarkStart w:id="880" w:name="_Toc323024053"/>
      <w:bookmarkStart w:id="881" w:name="_Toc323205384"/>
      <w:bookmarkStart w:id="882" w:name="_Toc323610813"/>
      <w:bookmarkStart w:id="883" w:name="_Toc383864827"/>
      <w:bookmarkStart w:id="884" w:name="_Toc385057817"/>
      <w:bookmarkStart w:id="885" w:name="_Toc405794635"/>
      <w:bookmarkStart w:id="886" w:name="_Toc72656032"/>
      <w:bookmarkStart w:id="887" w:name="_Toc235002247"/>
      <w:bookmarkStart w:id="888" w:name="_Toc370633974"/>
      <w:bookmarkStart w:id="889" w:name="_Toc391468765"/>
      <w:bookmarkStart w:id="890" w:name="_Toc395183761"/>
      <w:bookmarkStart w:id="891" w:name="_Toc437440532"/>
      <w:r w:rsidRPr="007401E5">
        <w:t>Session types</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14:paraId="070914FE" w14:textId="77777777" w:rsidR="00DA0DD2" w:rsidRPr="00B96A2F" w:rsidRDefault="00DA0DD2" w:rsidP="00DA0DD2">
      <w:r w:rsidRPr="00B96A2F">
        <w:t>Cryptoki represents session information with the following types:</w:t>
      </w:r>
    </w:p>
    <w:p w14:paraId="02770894" w14:textId="77777777" w:rsidR="00DA0DD2" w:rsidRPr="00B96A2F" w:rsidRDefault="00DA0DD2" w:rsidP="0060535C">
      <w:pPr>
        <w:pStyle w:val="name"/>
        <w:numPr>
          <w:ilvl w:val="0"/>
          <w:numId w:val="11"/>
        </w:numPr>
        <w:tabs>
          <w:tab w:val="clear" w:pos="360"/>
        </w:tabs>
        <w:rPr>
          <w:rFonts w:ascii="Arial" w:hAnsi="Arial" w:cs="Arial"/>
        </w:rPr>
      </w:pPr>
      <w:bookmarkStart w:id="892" w:name="_Toc323024054"/>
      <w:bookmarkStart w:id="893" w:name="_Toc323205385"/>
      <w:bookmarkStart w:id="894" w:name="_Toc323610814"/>
      <w:bookmarkStart w:id="895" w:name="_Toc383864828"/>
      <w:bookmarkStart w:id="896" w:name="_Toc385057818"/>
      <w:bookmarkStart w:id="897" w:name="_Toc405794636"/>
      <w:bookmarkStart w:id="898" w:name="_Toc72656033"/>
      <w:bookmarkStart w:id="899" w:name="_Toc235002248"/>
      <w:r w:rsidRPr="00B96A2F">
        <w:rPr>
          <w:rFonts w:ascii="Arial" w:hAnsi="Arial" w:cs="Arial"/>
        </w:rPr>
        <w:t>CK_SESSION_HANDLE</w:t>
      </w:r>
      <w:bookmarkEnd w:id="892"/>
      <w:bookmarkEnd w:id="893"/>
      <w:bookmarkEnd w:id="894"/>
      <w:bookmarkEnd w:id="895"/>
      <w:bookmarkEnd w:id="896"/>
      <w:r w:rsidRPr="00B96A2F">
        <w:rPr>
          <w:rFonts w:ascii="Arial" w:hAnsi="Arial" w:cs="Arial"/>
        </w:rPr>
        <w:t>; CK_SESSION_HANDLE_PTR</w:t>
      </w:r>
      <w:bookmarkEnd w:id="897"/>
      <w:bookmarkEnd w:id="898"/>
      <w:bookmarkEnd w:id="899"/>
    </w:p>
    <w:p w14:paraId="2B90C100" w14:textId="77777777" w:rsidR="00DA0DD2" w:rsidRPr="00B96A2F" w:rsidRDefault="00DA0DD2" w:rsidP="00DA0DD2">
      <w:r w:rsidRPr="00B96A2F">
        <w:rPr>
          <w:b/>
        </w:rPr>
        <w:t>CK_SESSION_HANDLE</w:t>
      </w:r>
      <w:r w:rsidRPr="00B96A2F">
        <w:t xml:space="preserve"> is a Cryptoki-assigned value that identifies a session.  It is defined as follows:</w:t>
      </w:r>
    </w:p>
    <w:p w14:paraId="6B48EF6C" w14:textId="77777777" w:rsidR="00DA0DD2" w:rsidRPr="00B07DD1" w:rsidRDefault="00DA0DD2" w:rsidP="00DA0DD2">
      <w:pPr>
        <w:pStyle w:val="Code"/>
      </w:pPr>
      <w:r w:rsidRPr="00B07DD1">
        <w:t>typedef CK_ULONG CK_SESSION_HANDLE;</w:t>
      </w:r>
    </w:p>
    <w:p w14:paraId="6815EB95" w14:textId="77777777" w:rsidR="00DA0DD2" w:rsidRPr="00B96A2F" w:rsidRDefault="00DA0DD2" w:rsidP="00DA0DD2">
      <w:pPr>
        <w:pStyle w:val="Code"/>
        <w:numPr>
          <w:ilvl w:val="12"/>
          <w:numId w:val="0"/>
        </w:numPr>
        <w:ind w:left="1584" w:hanging="1152"/>
        <w:rPr>
          <w:rFonts w:ascii="Arial" w:hAnsi="Arial" w:cs="Arial"/>
        </w:rPr>
      </w:pPr>
    </w:p>
    <w:p w14:paraId="2BFB9BF5" w14:textId="77777777" w:rsidR="00DA0DD2" w:rsidRPr="00B96A2F" w:rsidRDefault="00DA0DD2" w:rsidP="00DA0DD2">
      <w:bookmarkStart w:id="900" w:name="_Toc323024055"/>
      <w:bookmarkStart w:id="901" w:name="_Toc323205386"/>
      <w:bookmarkStart w:id="902" w:name="_Toc323610815"/>
      <w:bookmarkStart w:id="903" w:name="_Toc383864829"/>
      <w:bookmarkStart w:id="904" w:name="_Toc385057819"/>
      <w:r w:rsidRPr="00B96A2F">
        <w:rPr>
          <w:i/>
        </w:rPr>
        <w:t>Valid session handles in Cryptoki always have nonzero values.</w:t>
      </w:r>
      <w:r w:rsidRPr="00B96A2F">
        <w:t xml:space="preserve">  For developers’ convenience, Cryptoki defines the following symbolic value:</w:t>
      </w:r>
    </w:p>
    <w:p w14:paraId="6E9ABDE6" w14:textId="77777777" w:rsidR="00DA0DD2" w:rsidRPr="00B07DD1" w:rsidRDefault="00DA0DD2" w:rsidP="00DA0DD2">
      <w:pPr>
        <w:pStyle w:val="Code"/>
      </w:pPr>
      <w:r w:rsidRPr="00B07DD1">
        <w:t>CK_INVALID_HANDLE</w:t>
      </w:r>
    </w:p>
    <w:p w14:paraId="41740DBA" w14:textId="77777777" w:rsidR="00DA0DD2" w:rsidRPr="00B96A2F" w:rsidRDefault="00DA0DD2" w:rsidP="00DA0DD2">
      <w:pPr>
        <w:pStyle w:val="Code"/>
        <w:numPr>
          <w:ilvl w:val="12"/>
          <w:numId w:val="0"/>
        </w:numPr>
        <w:ind w:left="1584" w:hanging="1152"/>
        <w:rPr>
          <w:rFonts w:ascii="Arial" w:hAnsi="Arial" w:cs="Arial"/>
        </w:rPr>
      </w:pPr>
    </w:p>
    <w:p w14:paraId="1C3F6513" w14:textId="77777777" w:rsidR="00DA0DD2" w:rsidRPr="00B96A2F" w:rsidRDefault="00DA0DD2" w:rsidP="00DA0DD2">
      <w:r w:rsidRPr="00B96A2F">
        <w:t>CK_SESSION_HANDLE_PTR is a pointer to a CK_SESSION_HANDLE.</w:t>
      </w:r>
    </w:p>
    <w:p w14:paraId="47154ED6" w14:textId="77777777" w:rsidR="00DA0DD2" w:rsidRPr="00B96A2F" w:rsidRDefault="00DA0DD2" w:rsidP="0060535C">
      <w:pPr>
        <w:pStyle w:val="name"/>
        <w:keepLines/>
        <w:numPr>
          <w:ilvl w:val="0"/>
          <w:numId w:val="11"/>
        </w:numPr>
        <w:tabs>
          <w:tab w:val="clear" w:pos="360"/>
        </w:tabs>
        <w:rPr>
          <w:rFonts w:ascii="Arial" w:hAnsi="Arial" w:cs="Arial"/>
        </w:rPr>
      </w:pPr>
      <w:bookmarkStart w:id="905" w:name="_Toc323024057"/>
      <w:bookmarkStart w:id="906" w:name="_Toc323205387"/>
      <w:bookmarkStart w:id="907" w:name="_Toc323610816"/>
      <w:bookmarkStart w:id="908" w:name="_Toc383864830"/>
      <w:bookmarkStart w:id="909" w:name="_Toc385057820"/>
      <w:bookmarkStart w:id="910" w:name="_Toc405794637"/>
      <w:bookmarkStart w:id="911" w:name="_Toc72656034"/>
      <w:bookmarkStart w:id="912" w:name="_Toc235002249"/>
      <w:bookmarkEnd w:id="900"/>
      <w:bookmarkEnd w:id="901"/>
      <w:bookmarkEnd w:id="902"/>
      <w:bookmarkEnd w:id="903"/>
      <w:bookmarkEnd w:id="904"/>
      <w:r w:rsidRPr="00B96A2F">
        <w:rPr>
          <w:rFonts w:ascii="Arial" w:hAnsi="Arial" w:cs="Arial"/>
        </w:rPr>
        <w:t>CK_USER_TYPE</w:t>
      </w:r>
      <w:bookmarkEnd w:id="905"/>
      <w:bookmarkEnd w:id="906"/>
      <w:bookmarkEnd w:id="907"/>
      <w:bookmarkEnd w:id="908"/>
      <w:bookmarkEnd w:id="909"/>
      <w:bookmarkEnd w:id="910"/>
      <w:bookmarkEnd w:id="911"/>
      <w:bookmarkEnd w:id="912"/>
    </w:p>
    <w:p w14:paraId="177E45C8" w14:textId="77777777" w:rsidR="00DA0DD2" w:rsidRPr="00B96A2F" w:rsidRDefault="00DA0DD2" w:rsidP="00DA0DD2">
      <w:r w:rsidRPr="00B96A2F">
        <w:rPr>
          <w:b/>
        </w:rPr>
        <w:t>CK_USER_TYPE</w:t>
      </w:r>
      <w:r w:rsidRPr="00B96A2F">
        <w:t xml:space="preserve"> holds the types of Cryptoki users described in </w:t>
      </w:r>
      <w:r>
        <w:rPr>
          <w:b/>
          <w:color w:val="3B006F"/>
        </w:rPr>
        <w:t xml:space="preserve">[PKCS11-UG] </w:t>
      </w:r>
      <w:r w:rsidRPr="00B96A2F">
        <w:t xml:space="preserve">and, in addition, a context-specific type described in Section </w:t>
      </w:r>
      <w:r w:rsidRPr="00B96A2F">
        <w:fldChar w:fldCharType="begin"/>
      </w:r>
      <w:r w:rsidRPr="00B96A2F">
        <w:instrText xml:space="preserve"> REF _Ref72643709 \r \h  \* MERGEFORMAT </w:instrText>
      </w:r>
      <w:r w:rsidRPr="00B96A2F">
        <w:fldChar w:fldCharType="separate"/>
      </w:r>
      <w:r w:rsidR="00740095">
        <w:t>4.9</w:t>
      </w:r>
      <w:r w:rsidRPr="00B96A2F">
        <w:fldChar w:fldCharType="end"/>
      </w:r>
      <w:r w:rsidRPr="00B96A2F">
        <w:t>.  It is defined as follows:</w:t>
      </w:r>
    </w:p>
    <w:p w14:paraId="6247BB8F" w14:textId="77777777" w:rsidR="00DA0DD2" w:rsidRPr="00B07DD1" w:rsidRDefault="00DA0DD2" w:rsidP="00DA0DD2">
      <w:pPr>
        <w:pStyle w:val="Code"/>
      </w:pPr>
      <w:r w:rsidRPr="00B07DD1">
        <w:t>typedef CK_ULONG CK_USER_TYPE;</w:t>
      </w:r>
    </w:p>
    <w:p w14:paraId="74F335BD" w14:textId="77777777" w:rsidR="00DA0DD2" w:rsidRPr="00B96A2F" w:rsidRDefault="00DA0DD2" w:rsidP="00DA0DD2">
      <w:pPr>
        <w:pStyle w:val="Code"/>
        <w:numPr>
          <w:ilvl w:val="12"/>
          <w:numId w:val="0"/>
        </w:numPr>
        <w:ind w:left="1584" w:hanging="1152"/>
        <w:rPr>
          <w:rFonts w:ascii="Arial" w:hAnsi="Arial" w:cs="Arial"/>
        </w:rPr>
      </w:pPr>
    </w:p>
    <w:p w14:paraId="316176DE" w14:textId="77777777" w:rsidR="00DA0DD2" w:rsidRPr="00B96A2F" w:rsidRDefault="00DA0DD2" w:rsidP="00DA0DD2">
      <w:r w:rsidRPr="00B96A2F">
        <w:t>For this version of Cryptoki, the following types of users are defined:</w:t>
      </w:r>
    </w:p>
    <w:p w14:paraId="0319E903" w14:textId="77777777" w:rsidR="00DA0DD2" w:rsidRPr="00B07DD1" w:rsidRDefault="00DA0DD2" w:rsidP="00DA0DD2">
      <w:pPr>
        <w:pStyle w:val="Code"/>
      </w:pPr>
      <w:r w:rsidRPr="00B07DD1">
        <w:t>CKU_SO</w:t>
      </w:r>
    </w:p>
    <w:p w14:paraId="140CBAB6" w14:textId="77777777" w:rsidR="00DA0DD2" w:rsidRPr="00B07DD1" w:rsidRDefault="00DA0DD2" w:rsidP="00DA0DD2">
      <w:pPr>
        <w:pStyle w:val="Code"/>
      </w:pPr>
      <w:r w:rsidRPr="00B07DD1">
        <w:t>CKU_USER</w:t>
      </w:r>
    </w:p>
    <w:p w14:paraId="47638873" w14:textId="77777777" w:rsidR="00DA0DD2" w:rsidRPr="00B07DD1" w:rsidRDefault="00DA0DD2" w:rsidP="00DA0DD2">
      <w:pPr>
        <w:pStyle w:val="Code"/>
      </w:pPr>
      <w:r w:rsidRPr="00B07DD1">
        <w:t>CKU_CONTEXT_SPECIFIC</w:t>
      </w:r>
    </w:p>
    <w:p w14:paraId="50767453" w14:textId="77777777" w:rsidR="00DA0DD2" w:rsidRPr="00B96A2F" w:rsidRDefault="00DA0DD2" w:rsidP="0060535C">
      <w:pPr>
        <w:pStyle w:val="name"/>
        <w:numPr>
          <w:ilvl w:val="0"/>
          <w:numId w:val="11"/>
        </w:numPr>
        <w:tabs>
          <w:tab w:val="clear" w:pos="360"/>
        </w:tabs>
        <w:rPr>
          <w:rFonts w:ascii="Arial" w:hAnsi="Arial" w:cs="Arial"/>
        </w:rPr>
      </w:pPr>
      <w:bookmarkStart w:id="913" w:name="_Toc323024056"/>
      <w:bookmarkStart w:id="914" w:name="_Toc323205388"/>
      <w:bookmarkStart w:id="915" w:name="_Toc323610817"/>
      <w:bookmarkStart w:id="916" w:name="_Toc383864831"/>
      <w:bookmarkStart w:id="917" w:name="_Toc385057821"/>
      <w:bookmarkStart w:id="918" w:name="_Toc405794638"/>
      <w:bookmarkStart w:id="919" w:name="_Toc72656035"/>
      <w:bookmarkStart w:id="920" w:name="_Toc235002250"/>
      <w:bookmarkStart w:id="921" w:name="_Toc323024058"/>
      <w:r w:rsidRPr="00B96A2F">
        <w:rPr>
          <w:rFonts w:ascii="Arial" w:hAnsi="Arial" w:cs="Arial"/>
        </w:rPr>
        <w:lastRenderedPageBreak/>
        <w:t>CK_STATE</w:t>
      </w:r>
      <w:bookmarkEnd w:id="913"/>
      <w:bookmarkEnd w:id="914"/>
      <w:bookmarkEnd w:id="915"/>
      <w:bookmarkEnd w:id="916"/>
      <w:bookmarkEnd w:id="917"/>
      <w:bookmarkEnd w:id="918"/>
      <w:bookmarkEnd w:id="919"/>
      <w:bookmarkEnd w:id="920"/>
    </w:p>
    <w:p w14:paraId="6B59781B" w14:textId="77777777" w:rsidR="00DA0DD2" w:rsidRPr="00B96A2F" w:rsidRDefault="00DA0DD2" w:rsidP="00DA0DD2">
      <w:r w:rsidRPr="00B96A2F">
        <w:rPr>
          <w:b/>
        </w:rPr>
        <w:t>CK_STATE</w:t>
      </w:r>
      <w:r w:rsidRPr="00B96A2F">
        <w:t xml:space="preserve"> holds the session state, as described </w:t>
      </w:r>
      <w:r>
        <w:t xml:space="preserve">in </w:t>
      </w:r>
      <w:r>
        <w:rPr>
          <w:b/>
          <w:color w:val="3B006F"/>
        </w:rPr>
        <w:t>[PKCS11-UG]</w:t>
      </w:r>
      <w:r w:rsidRPr="00B96A2F">
        <w:t>. It is defined as follows:</w:t>
      </w:r>
    </w:p>
    <w:p w14:paraId="6261897C" w14:textId="77777777" w:rsidR="00DA0DD2" w:rsidRPr="00B07DD1" w:rsidRDefault="00DA0DD2" w:rsidP="00DA0DD2">
      <w:pPr>
        <w:pStyle w:val="Code"/>
      </w:pPr>
      <w:r w:rsidRPr="00B07DD1">
        <w:t>typedef CK_ULONG CK_STATE;</w:t>
      </w:r>
    </w:p>
    <w:p w14:paraId="52E4469E" w14:textId="77777777" w:rsidR="00DA0DD2" w:rsidRPr="00B96A2F" w:rsidRDefault="00DA0DD2" w:rsidP="00DA0DD2">
      <w:pPr>
        <w:pStyle w:val="Code"/>
        <w:numPr>
          <w:ilvl w:val="12"/>
          <w:numId w:val="0"/>
        </w:numPr>
        <w:ind w:left="1584" w:hanging="1152"/>
        <w:rPr>
          <w:rFonts w:ascii="Arial" w:hAnsi="Arial" w:cs="Arial"/>
        </w:rPr>
      </w:pPr>
    </w:p>
    <w:p w14:paraId="1A75FCCF" w14:textId="77777777" w:rsidR="00DA0DD2" w:rsidRPr="00B96A2F" w:rsidRDefault="00DA0DD2" w:rsidP="00DA0DD2">
      <w:r w:rsidRPr="00B96A2F">
        <w:t>For this version of Cryptoki, the following session states are defined:</w:t>
      </w:r>
    </w:p>
    <w:p w14:paraId="3B7049C5" w14:textId="77777777" w:rsidR="00DA0DD2" w:rsidRPr="00B07DD1" w:rsidRDefault="00DA0DD2" w:rsidP="00DA0DD2">
      <w:pPr>
        <w:pStyle w:val="Code"/>
      </w:pPr>
      <w:r w:rsidRPr="00B07DD1">
        <w:t>CKS_RO_PUBLIC_SESSION</w:t>
      </w:r>
    </w:p>
    <w:p w14:paraId="5DCAE9B9" w14:textId="77777777" w:rsidR="00DA0DD2" w:rsidRPr="00B07DD1" w:rsidRDefault="00DA0DD2" w:rsidP="00DA0DD2">
      <w:pPr>
        <w:pStyle w:val="Code"/>
      </w:pPr>
      <w:r w:rsidRPr="00B07DD1">
        <w:t>CKS_RO_USER_FUNCTIONS</w:t>
      </w:r>
    </w:p>
    <w:p w14:paraId="4C755245" w14:textId="77777777" w:rsidR="00DA0DD2" w:rsidRPr="00B07DD1" w:rsidRDefault="00DA0DD2" w:rsidP="00DA0DD2">
      <w:pPr>
        <w:pStyle w:val="Code"/>
      </w:pPr>
      <w:r w:rsidRPr="00B07DD1">
        <w:t>CKS_RW_PUBLIC_SESSION</w:t>
      </w:r>
    </w:p>
    <w:p w14:paraId="4BE208C4" w14:textId="77777777" w:rsidR="00DA0DD2" w:rsidRPr="00B07DD1" w:rsidRDefault="00DA0DD2" w:rsidP="00DA0DD2">
      <w:pPr>
        <w:pStyle w:val="Code"/>
      </w:pPr>
      <w:r w:rsidRPr="00B07DD1">
        <w:t>CKS_RW_USER_FUNCTIONS</w:t>
      </w:r>
    </w:p>
    <w:p w14:paraId="39773007" w14:textId="77777777" w:rsidR="00DA0DD2" w:rsidRPr="00B07DD1" w:rsidRDefault="00DA0DD2" w:rsidP="00DA0DD2">
      <w:pPr>
        <w:pStyle w:val="Code"/>
      </w:pPr>
      <w:r w:rsidRPr="00B07DD1">
        <w:t xml:space="preserve">CKS_RW_SO_FUNCTIONS  </w:t>
      </w:r>
    </w:p>
    <w:p w14:paraId="2C7A5ACE" w14:textId="77777777" w:rsidR="00DA0DD2" w:rsidRPr="00B96A2F" w:rsidRDefault="00DA0DD2" w:rsidP="0060535C">
      <w:pPr>
        <w:pStyle w:val="name"/>
        <w:numPr>
          <w:ilvl w:val="0"/>
          <w:numId w:val="11"/>
        </w:numPr>
        <w:tabs>
          <w:tab w:val="clear" w:pos="360"/>
        </w:tabs>
        <w:rPr>
          <w:rFonts w:ascii="Arial" w:hAnsi="Arial" w:cs="Arial"/>
        </w:rPr>
      </w:pPr>
      <w:bookmarkStart w:id="922" w:name="_Toc323205389"/>
      <w:bookmarkStart w:id="923" w:name="_Toc323610818"/>
      <w:bookmarkStart w:id="924" w:name="_Toc383864832"/>
      <w:bookmarkStart w:id="925" w:name="_Toc385057822"/>
      <w:bookmarkStart w:id="926" w:name="_Toc405794639"/>
      <w:bookmarkStart w:id="927" w:name="_Toc72656036"/>
      <w:bookmarkStart w:id="928" w:name="_Toc235002251"/>
      <w:r w:rsidRPr="00B96A2F">
        <w:rPr>
          <w:rFonts w:ascii="Arial" w:hAnsi="Arial" w:cs="Arial"/>
        </w:rPr>
        <w:t>CK_SESSION_INFO</w:t>
      </w:r>
      <w:bookmarkEnd w:id="921"/>
      <w:bookmarkEnd w:id="922"/>
      <w:bookmarkEnd w:id="923"/>
      <w:bookmarkEnd w:id="924"/>
      <w:bookmarkEnd w:id="925"/>
      <w:r w:rsidRPr="00B96A2F">
        <w:rPr>
          <w:rFonts w:ascii="Arial" w:hAnsi="Arial" w:cs="Arial"/>
        </w:rPr>
        <w:t>; CK_SESSION_INFO_PTR</w:t>
      </w:r>
      <w:bookmarkEnd w:id="926"/>
      <w:bookmarkEnd w:id="927"/>
      <w:bookmarkEnd w:id="928"/>
    </w:p>
    <w:p w14:paraId="6CFA57A4" w14:textId="77777777" w:rsidR="00DA0DD2" w:rsidRPr="00B96A2F" w:rsidRDefault="00DA0DD2" w:rsidP="00DA0DD2">
      <w:r w:rsidRPr="00B96A2F">
        <w:rPr>
          <w:b/>
        </w:rPr>
        <w:t>CK_SESSION_INFO</w:t>
      </w:r>
      <w:r w:rsidRPr="00B96A2F">
        <w:t xml:space="preserve"> provides information about a session.  It is defined as follows:</w:t>
      </w:r>
    </w:p>
    <w:p w14:paraId="5B01215E" w14:textId="77777777" w:rsidR="00DA0DD2" w:rsidRPr="00B07DD1" w:rsidRDefault="00DA0DD2" w:rsidP="00DA0DD2">
      <w:pPr>
        <w:pStyle w:val="Code"/>
      </w:pPr>
      <w:r w:rsidRPr="00B07DD1">
        <w:t>typedef struct CK_SESSION_INFO {</w:t>
      </w:r>
    </w:p>
    <w:p w14:paraId="5569F77A" w14:textId="77777777" w:rsidR="00DA0DD2" w:rsidRPr="00B07DD1" w:rsidRDefault="00DA0DD2" w:rsidP="00DA0DD2">
      <w:pPr>
        <w:pStyle w:val="Code"/>
      </w:pPr>
      <w:r w:rsidRPr="00B07DD1">
        <w:t xml:space="preserve">  CK_SLOT_ID slotID;</w:t>
      </w:r>
    </w:p>
    <w:p w14:paraId="5D47E57A" w14:textId="77777777" w:rsidR="00DA0DD2" w:rsidRPr="00B07DD1" w:rsidRDefault="00DA0DD2" w:rsidP="00DA0DD2">
      <w:pPr>
        <w:pStyle w:val="Code"/>
      </w:pPr>
      <w:r w:rsidRPr="00B07DD1">
        <w:t xml:space="preserve">  CK_STATE state;</w:t>
      </w:r>
    </w:p>
    <w:p w14:paraId="2A3B5136" w14:textId="77777777" w:rsidR="00DA0DD2" w:rsidRPr="00B07DD1" w:rsidRDefault="00DA0DD2" w:rsidP="00DA0DD2">
      <w:pPr>
        <w:pStyle w:val="Code"/>
      </w:pPr>
      <w:r w:rsidRPr="00B07DD1">
        <w:t xml:space="preserve">  CK_FLAGS flags;</w:t>
      </w:r>
    </w:p>
    <w:p w14:paraId="40A760EE" w14:textId="77777777" w:rsidR="00DA0DD2" w:rsidRPr="00B07DD1" w:rsidRDefault="00DA0DD2" w:rsidP="00DA0DD2">
      <w:pPr>
        <w:pStyle w:val="Code"/>
      </w:pPr>
      <w:r w:rsidRPr="00B07DD1">
        <w:t xml:space="preserve">  CK_ULONG ulDeviceError;</w:t>
      </w:r>
    </w:p>
    <w:p w14:paraId="703E5BE8" w14:textId="77777777" w:rsidR="00DA0DD2" w:rsidRPr="00B07DD1" w:rsidRDefault="00DA0DD2" w:rsidP="00DA0DD2">
      <w:pPr>
        <w:pStyle w:val="Code"/>
      </w:pPr>
      <w:r w:rsidRPr="00B07DD1">
        <w:t>} CK_SESSION_INFO;</w:t>
      </w:r>
    </w:p>
    <w:p w14:paraId="2358BE22" w14:textId="77777777" w:rsidR="00DA0DD2" w:rsidRPr="00B07DD1" w:rsidRDefault="00DA0DD2" w:rsidP="00DA0DD2">
      <w:pPr>
        <w:pStyle w:val="Code"/>
      </w:pPr>
    </w:p>
    <w:p w14:paraId="1E82D2BB" w14:textId="77777777" w:rsidR="00DA0DD2" w:rsidRPr="00B96A2F" w:rsidRDefault="00DA0DD2" w:rsidP="00DA0DD2">
      <w:r w:rsidRPr="00B96A2F">
        <w:t>The fields of the structure have the following meanings:</w:t>
      </w:r>
    </w:p>
    <w:p w14:paraId="1BDB0223" w14:textId="77777777" w:rsidR="00DA0DD2" w:rsidRPr="00B07DD1" w:rsidRDefault="00DA0DD2" w:rsidP="00DA0DD2">
      <w:pPr>
        <w:pStyle w:val="definition0"/>
        <w:rPr>
          <w:rFonts w:cs="Arial"/>
        </w:rPr>
      </w:pPr>
      <w:r w:rsidRPr="00B07DD1">
        <w:rPr>
          <w:rFonts w:cs="Arial"/>
        </w:rPr>
        <w:tab/>
      </w:r>
      <w:r w:rsidRPr="00B07DD1">
        <w:rPr>
          <w:rFonts w:cs="Arial"/>
          <w:i/>
        </w:rPr>
        <w:t>slotID</w:t>
      </w:r>
      <w:r w:rsidRPr="00B07DD1">
        <w:rPr>
          <w:rFonts w:cs="Arial"/>
        </w:rPr>
        <w:tab/>
        <w:t>ID of the slot that interfaces with the token</w:t>
      </w:r>
    </w:p>
    <w:p w14:paraId="3BEDC704" w14:textId="77777777" w:rsidR="00DA0DD2" w:rsidRPr="00B07DD1" w:rsidRDefault="00DA0DD2" w:rsidP="00DA0DD2">
      <w:pPr>
        <w:pStyle w:val="definition0"/>
        <w:rPr>
          <w:rFonts w:cs="Arial"/>
        </w:rPr>
      </w:pPr>
      <w:r w:rsidRPr="00B07DD1">
        <w:rPr>
          <w:rFonts w:cs="Arial"/>
          <w:i/>
        </w:rPr>
        <w:tab/>
        <w:t>state</w:t>
      </w:r>
      <w:r w:rsidRPr="00B07DD1">
        <w:rPr>
          <w:rFonts w:cs="Arial"/>
        </w:rPr>
        <w:tab/>
        <w:t>the state of the session</w:t>
      </w:r>
    </w:p>
    <w:p w14:paraId="2BF8B72D" w14:textId="77777777" w:rsidR="00DA0DD2" w:rsidRPr="00B07DD1" w:rsidRDefault="00DA0DD2" w:rsidP="00DA0DD2">
      <w:pPr>
        <w:pStyle w:val="definition0"/>
        <w:rPr>
          <w:rFonts w:cs="Arial"/>
        </w:rPr>
      </w:pPr>
      <w:r w:rsidRPr="00B07DD1">
        <w:rPr>
          <w:rFonts w:cs="Arial"/>
          <w:i/>
        </w:rPr>
        <w:tab/>
        <w:t>flags</w:t>
      </w:r>
      <w:r w:rsidRPr="00B07DD1">
        <w:rPr>
          <w:rFonts w:cs="Arial"/>
        </w:rPr>
        <w:tab/>
        <w:t>bit flags that define the type of session; the flags are defined below</w:t>
      </w:r>
    </w:p>
    <w:p w14:paraId="7F980133" w14:textId="77777777" w:rsidR="00DA0DD2" w:rsidRPr="00B07DD1" w:rsidRDefault="00DA0DD2" w:rsidP="00DA0DD2">
      <w:pPr>
        <w:pStyle w:val="definition0"/>
        <w:rPr>
          <w:rFonts w:cs="Arial"/>
        </w:rPr>
      </w:pPr>
      <w:r w:rsidRPr="00B07DD1">
        <w:rPr>
          <w:rFonts w:cs="Arial"/>
        </w:rPr>
        <w:tab/>
      </w:r>
      <w:r w:rsidRPr="00B07DD1">
        <w:rPr>
          <w:rFonts w:cs="Arial"/>
          <w:i/>
        </w:rPr>
        <w:t>ulDeviceError</w:t>
      </w:r>
      <w:r w:rsidRPr="00B07DD1">
        <w:rPr>
          <w:rFonts w:cs="Arial"/>
        </w:rPr>
        <w:tab/>
        <w:t>an error code defined by the cryptographic device.  Used for errors not covered by Cryptoki.</w:t>
      </w:r>
    </w:p>
    <w:p w14:paraId="05730927" w14:textId="77777777" w:rsidR="00DA0DD2" w:rsidRPr="00B96A2F" w:rsidRDefault="00DA0DD2" w:rsidP="00DA0DD2">
      <w:r w:rsidRPr="00B96A2F">
        <w:t xml:space="preserve">The following table defines the </w:t>
      </w:r>
      <w:r w:rsidRPr="00B96A2F">
        <w:rPr>
          <w:i/>
        </w:rPr>
        <w:t>flags</w:t>
      </w:r>
      <w:r w:rsidRPr="00B96A2F">
        <w:t xml:space="preserve"> field:</w:t>
      </w:r>
    </w:p>
    <w:p w14:paraId="2932C7F4" w14:textId="77777777" w:rsidR="00DA0DD2" w:rsidRPr="00B96A2F" w:rsidRDefault="00DA0DD2" w:rsidP="004668A1">
      <w:pPr>
        <w:pStyle w:val="Caption"/>
      </w:pPr>
      <w:bookmarkStart w:id="929" w:name="_Toc383864512"/>
      <w:bookmarkStart w:id="930" w:name="_Toc405794973"/>
      <w:bookmarkStart w:id="931" w:name="_Toc225305944"/>
      <w:r w:rsidRPr="00B96A2F">
        <w:t xml:space="preserve">Table </w:t>
      </w:r>
      <w:r w:rsidR="00011B6B">
        <w:fldChar w:fldCharType="begin"/>
      </w:r>
      <w:r w:rsidR="00011B6B">
        <w:instrText xml:space="preserve"> SEQ Table \* ARABIC </w:instrText>
      </w:r>
      <w:r w:rsidR="00011B6B">
        <w:fldChar w:fldCharType="separate"/>
      </w:r>
      <w:r w:rsidR="00740095">
        <w:rPr>
          <w:noProof/>
        </w:rPr>
        <w:t>7</w:t>
      </w:r>
      <w:r w:rsidR="00011B6B">
        <w:rPr>
          <w:noProof/>
        </w:rPr>
        <w:fldChar w:fldCharType="end"/>
      </w:r>
      <w:r w:rsidRPr="00B96A2F">
        <w:t>, Session Information Flags</w:t>
      </w:r>
      <w:bookmarkEnd w:id="929"/>
      <w:bookmarkEnd w:id="930"/>
      <w:bookmarkEnd w:id="93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80"/>
        <w:gridCol w:w="1440"/>
        <w:gridCol w:w="4410"/>
      </w:tblGrid>
      <w:tr w:rsidR="00DA0DD2" w:rsidRPr="00B96A2F" w14:paraId="1301719B" w14:textId="77777777" w:rsidTr="0060535C">
        <w:trPr>
          <w:tblHeader/>
        </w:trPr>
        <w:tc>
          <w:tcPr>
            <w:tcW w:w="2880" w:type="dxa"/>
          </w:tcPr>
          <w:p w14:paraId="1C2DAA9E" w14:textId="77777777" w:rsidR="00DA0DD2" w:rsidRPr="00B07DD1" w:rsidRDefault="00DA0DD2" w:rsidP="0060535C">
            <w:pPr>
              <w:pStyle w:val="Table"/>
              <w:keepNext/>
              <w:keepLines/>
              <w:rPr>
                <w:rFonts w:ascii="Arial" w:hAnsi="Arial" w:cs="Arial"/>
                <w:b/>
                <w:sz w:val="20"/>
              </w:rPr>
            </w:pPr>
            <w:bookmarkStart w:id="932" w:name="_Toc319287653"/>
            <w:bookmarkStart w:id="933" w:name="_Toc319313494"/>
            <w:bookmarkStart w:id="934" w:name="_Toc319313687"/>
            <w:bookmarkStart w:id="935" w:name="_Toc319315680"/>
            <w:r w:rsidRPr="00B07DD1">
              <w:rPr>
                <w:rFonts w:ascii="Arial" w:hAnsi="Arial" w:cs="Arial"/>
                <w:b/>
                <w:sz w:val="20"/>
              </w:rPr>
              <w:t>Bit Flag</w:t>
            </w:r>
          </w:p>
        </w:tc>
        <w:tc>
          <w:tcPr>
            <w:tcW w:w="1440" w:type="dxa"/>
          </w:tcPr>
          <w:p w14:paraId="1EF7341C" w14:textId="77777777" w:rsidR="00DA0DD2" w:rsidRPr="00B07DD1" w:rsidRDefault="00DA0DD2" w:rsidP="0060535C">
            <w:pPr>
              <w:pStyle w:val="Table"/>
              <w:keepNext/>
              <w:keepLines/>
              <w:rPr>
                <w:rFonts w:ascii="Arial" w:hAnsi="Arial" w:cs="Arial"/>
                <w:b/>
                <w:sz w:val="20"/>
              </w:rPr>
            </w:pPr>
            <w:r w:rsidRPr="00B07DD1">
              <w:rPr>
                <w:rFonts w:ascii="Arial" w:hAnsi="Arial" w:cs="Arial"/>
                <w:b/>
                <w:sz w:val="20"/>
              </w:rPr>
              <w:t>Mask</w:t>
            </w:r>
          </w:p>
        </w:tc>
        <w:tc>
          <w:tcPr>
            <w:tcW w:w="4410" w:type="dxa"/>
          </w:tcPr>
          <w:p w14:paraId="0C96DF4E" w14:textId="77777777" w:rsidR="00DA0DD2" w:rsidRPr="00B07DD1" w:rsidRDefault="00DA0DD2" w:rsidP="0060535C">
            <w:pPr>
              <w:pStyle w:val="Table"/>
              <w:keepNext/>
              <w:keepLines/>
              <w:rPr>
                <w:rFonts w:ascii="Arial" w:hAnsi="Arial" w:cs="Arial"/>
                <w:b/>
                <w:sz w:val="20"/>
              </w:rPr>
            </w:pPr>
            <w:r w:rsidRPr="00B07DD1">
              <w:rPr>
                <w:rFonts w:ascii="Arial" w:hAnsi="Arial" w:cs="Arial"/>
                <w:b/>
                <w:sz w:val="20"/>
              </w:rPr>
              <w:t>Meaning</w:t>
            </w:r>
          </w:p>
        </w:tc>
      </w:tr>
      <w:tr w:rsidR="00DA0DD2" w:rsidRPr="00B96A2F" w14:paraId="315013A6" w14:textId="77777777" w:rsidTr="0060535C">
        <w:tc>
          <w:tcPr>
            <w:tcW w:w="2880" w:type="dxa"/>
            <w:tcBorders>
              <w:top w:val="nil"/>
            </w:tcBorders>
          </w:tcPr>
          <w:p w14:paraId="396FF89D" w14:textId="77777777" w:rsidR="00DA0DD2" w:rsidRPr="00B07DD1" w:rsidRDefault="00DA0DD2" w:rsidP="0060535C">
            <w:pPr>
              <w:pStyle w:val="Table"/>
              <w:keepNext/>
              <w:keepLines/>
              <w:rPr>
                <w:rFonts w:ascii="Arial" w:hAnsi="Arial" w:cs="Arial"/>
                <w:sz w:val="20"/>
              </w:rPr>
            </w:pPr>
            <w:r w:rsidRPr="00B07DD1">
              <w:rPr>
                <w:rFonts w:ascii="Arial" w:hAnsi="Arial" w:cs="Arial"/>
                <w:sz w:val="20"/>
              </w:rPr>
              <w:t>CKF_RW_SESSION</w:t>
            </w:r>
          </w:p>
        </w:tc>
        <w:tc>
          <w:tcPr>
            <w:tcW w:w="1440" w:type="dxa"/>
            <w:tcBorders>
              <w:top w:val="nil"/>
            </w:tcBorders>
          </w:tcPr>
          <w:p w14:paraId="17A16672" w14:textId="77777777" w:rsidR="00DA0DD2" w:rsidRPr="00B07DD1" w:rsidRDefault="00DA0DD2" w:rsidP="0060535C">
            <w:pPr>
              <w:pStyle w:val="Table"/>
              <w:keepNext/>
              <w:keepLines/>
              <w:rPr>
                <w:rFonts w:ascii="Arial" w:hAnsi="Arial" w:cs="Arial"/>
                <w:sz w:val="20"/>
              </w:rPr>
            </w:pPr>
            <w:r w:rsidRPr="00B07DD1">
              <w:rPr>
                <w:rFonts w:ascii="Arial" w:hAnsi="Arial" w:cs="Arial"/>
                <w:sz w:val="20"/>
              </w:rPr>
              <w:t>0x00000002</w:t>
            </w:r>
          </w:p>
        </w:tc>
        <w:tc>
          <w:tcPr>
            <w:tcW w:w="4410" w:type="dxa"/>
            <w:tcBorders>
              <w:top w:val="nil"/>
            </w:tcBorders>
          </w:tcPr>
          <w:p w14:paraId="25E3DADD" w14:textId="77777777" w:rsidR="00DA0DD2" w:rsidRPr="00B07DD1" w:rsidRDefault="00DA0DD2" w:rsidP="0060535C">
            <w:pPr>
              <w:pStyle w:val="Table"/>
              <w:keepNext/>
              <w:keepLines/>
              <w:rPr>
                <w:rFonts w:ascii="Arial" w:hAnsi="Arial" w:cs="Arial"/>
                <w:sz w:val="20"/>
              </w:rPr>
            </w:pPr>
            <w:r w:rsidRPr="00B07DD1">
              <w:rPr>
                <w:rFonts w:ascii="Arial" w:hAnsi="Arial" w:cs="Arial"/>
                <w:sz w:val="20"/>
              </w:rPr>
              <w:t>True if the session is read/write; false if the session is read-only</w:t>
            </w:r>
          </w:p>
        </w:tc>
      </w:tr>
      <w:tr w:rsidR="00DA0DD2" w:rsidRPr="00B96A2F" w14:paraId="333D3020" w14:textId="77777777" w:rsidTr="0060535C">
        <w:tc>
          <w:tcPr>
            <w:tcW w:w="2880" w:type="dxa"/>
          </w:tcPr>
          <w:p w14:paraId="680E8618" w14:textId="77777777" w:rsidR="00DA0DD2" w:rsidRPr="00B07DD1" w:rsidRDefault="00DA0DD2" w:rsidP="0060535C">
            <w:pPr>
              <w:pStyle w:val="Table"/>
              <w:keepNext/>
              <w:keepLines/>
              <w:rPr>
                <w:rFonts w:ascii="Arial" w:hAnsi="Arial" w:cs="Arial"/>
                <w:sz w:val="20"/>
              </w:rPr>
            </w:pPr>
            <w:r w:rsidRPr="00B07DD1">
              <w:rPr>
                <w:rFonts w:ascii="Arial" w:hAnsi="Arial" w:cs="Arial"/>
                <w:sz w:val="20"/>
              </w:rPr>
              <w:t>CKF_SERIAL_SESSION</w:t>
            </w:r>
          </w:p>
        </w:tc>
        <w:tc>
          <w:tcPr>
            <w:tcW w:w="1440" w:type="dxa"/>
          </w:tcPr>
          <w:p w14:paraId="103B28CE" w14:textId="77777777" w:rsidR="00DA0DD2" w:rsidRPr="00B07DD1" w:rsidRDefault="00DA0DD2" w:rsidP="0060535C">
            <w:pPr>
              <w:pStyle w:val="Table"/>
              <w:keepNext/>
              <w:keepLines/>
              <w:rPr>
                <w:rFonts w:ascii="Arial" w:hAnsi="Arial" w:cs="Arial"/>
                <w:sz w:val="20"/>
              </w:rPr>
            </w:pPr>
            <w:r w:rsidRPr="00B07DD1">
              <w:rPr>
                <w:rFonts w:ascii="Arial" w:hAnsi="Arial" w:cs="Arial"/>
                <w:sz w:val="20"/>
              </w:rPr>
              <w:t>0x00000004</w:t>
            </w:r>
          </w:p>
        </w:tc>
        <w:tc>
          <w:tcPr>
            <w:tcW w:w="4410" w:type="dxa"/>
          </w:tcPr>
          <w:p w14:paraId="48991165" w14:textId="77777777" w:rsidR="00DA0DD2" w:rsidRPr="00B07DD1" w:rsidRDefault="00DA0DD2" w:rsidP="0060535C">
            <w:pPr>
              <w:pStyle w:val="Table"/>
              <w:keepNext/>
              <w:keepLines/>
              <w:rPr>
                <w:rFonts w:ascii="Arial" w:hAnsi="Arial" w:cs="Arial"/>
                <w:sz w:val="20"/>
              </w:rPr>
            </w:pPr>
            <w:r w:rsidRPr="00B07DD1">
              <w:rPr>
                <w:rFonts w:ascii="Arial" w:hAnsi="Arial" w:cs="Arial"/>
                <w:sz w:val="20"/>
              </w:rPr>
              <w:t>This flag is provided for backward compatibility, and should always be set to true</w:t>
            </w:r>
          </w:p>
        </w:tc>
      </w:tr>
    </w:tbl>
    <w:p w14:paraId="4D6C0CB2" w14:textId="77777777" w:rsidR="00DA0DD2" w:rsidRPr="00B96A2F" w:rsidRDefault="00DA0DD2" w:rsidP="00DA0DD2">
      <w:bookmarkStart w:id="936" w:name="_Toc323024059"/>
      <w:bookmarkStart w:id="937" w:name="_Toc323205390"/>
      <w:bookmarkStart w:id="938" w:name="_Toc323610819"/>
      <w:bookmarkStart w:id="939" w:name="_Toc383864833"/>
      <w:bookmarkStart w:id="940" w:name="_Toc385057823"/>
      <w:r w:rsidRPr="00B96A2F">
        <w:t>CK_SESSION_INFO_PTR is a pointer to a CK_SESSION_INFO.</w:t>
      </w:r>
    </w:p>
    <w:p w14:paraId="452FF709" w14:textId="77777777" w:rsidR="00DA0DD2" w:rsidRPr="007401E5" w:rsidRDefault="00DA0DD2" w:rsidP="0060535C">
      <w:pPr>
        <w:pStyle w:val="Heading2"/>
        <w:numPr>
          <w:ilvl w:val="1"/>
          <w:numId w:val="3"/>
        </w:numPr>
      </w:pPr>
      <w:bookmarkStart w:id="941" w:name="_Toc322855275"/>
      <w:bookmarkStart w:id="942" w:name="_Toc322945101"/>
      <w:bookmarkStart w:id="943" w:name="_Toc323000684"/>
      <w:bookmarkStart w:id="944" w:name="_Toc323024060"/>
      <w:bookmarkStart w:id="945" w:name="_Toc323205391"/>
      <w:bookmarkStart w:id="946" w:name="_Toc323610820"/>
      <w:bookmarkStart w:id="947" w:name="_Toc383864834"/>
      <w:bookmarkStart w:id="948" w:name="_Toc385057824"/>
      <w:bookmarkStart w:id="949" w:name="_Toc405794640"/>
      <w:bookmarkStart w:id="950" w:name="_Ref26861179"/>
      <w:bookmarkStart w:id="951" w:name="_Toc72656037"/>
      <w:bookmarkStart w:id="952" w:name="_Toc235002252"/>
      <w:bookmarkStart w:id="953" w:name="_Toc370633975"/>
      <w:bookmarkStart w:id="954" w:name="_Toc391468766"/>
      <w:bookmarkStart w:id="955" w:name="_Toc395183762"/>
      <w:bookmarkStart w:id="956" w:name="_Toc437440533"/>
      <w:bookmarkEnd w:id="936"/>
      <w:bookmarkEnd w:id="937"/>
      <w:bookmarkEnd w:id="938"/>
      <w:bookmarkEnd w:id="939"/>
      <w:bookmarkEnd w:id="940"/>
      <w:r w:rsidRPr="007401E5">
        <w:t>Object types</w:t>
      </w:r>
      <w:bookmarkEnd w:id="932"/>
      <w:bookmarkEnd w:id="933"/>
      <w:bookmarkEnd w:id="934"/>
      <w:bookmarkEnd w:id="935"/>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14:paraId="5C24DD19" w14:textId="77777777" w:rsidR="00DA0DD2" w:rsidRPr="00B96A2F" w:rsidRDefault="00DA0DD2" w:rsidP="00DA0DD2">
      <w:r w:rsidRPr="00B96A2F">
        <w:t>Cryptoki represents object information with the following types:</w:t>
      </w:r>
    </w:p>
    <w:p w14:paraId="0D42F734" w14:textId="77777777" w:rsidR="00DA0DD2" w:rsidRPr="00B96A2F" w:rsidRDefault="00DA0DD2" w:rsidP="0060535C">
      <w:pPr>
        <w:pStyle w:val="name"/>
        <w:numPr>
          <w:ilvl w:val="0"/>
          <w:numId w:val="11"/>
        </w:numPr>
        <w:tabs>
          <w:tab w:val="clear" w:pos="360"/>
        </w:tabs>
        <w:rPr>
          <w:rFonts w:ascii="Arial" w:hAnsi="Arial" w:cs="Arial"/>
        </w:rPr>
      </w:pPr>
      <w:bookmarkStart w:id="957" w:name="_Toc323024061"/>
      <w:bookmarkStart w:id="958" w:name="_Toc323205392"/>
      <w:bookmarkStart w:id="959" w:name="_Toc323610821"/>
      <w:bookmarkStart w:id="960" w:name="_Toc383864835"/>
      <w:bookmarkStart w:id="961" w:name="_Toc385057825"/>
      <w:bookmarkStart w:id="962" w:name="_Toc405794641"/>
      <w:bookmarkStart w:id="963" w:name="_Toc72656038"/>
      <w:bookmarkStart w:id="964" w:name="_Toc235002253"/>
      <w:r w:rsidRPr="00B96A2F">
        <w:rPr>
          <w:rFonts w:ascii="Arial" w:hAnsi="Arial" w:cs="Arial"/>
        </w:rPr>
        <w:t>CK_OBJECT_HANDLE</w:t>
      </w:r>
      <w:bookmarkEnd w:id="957"/>
      <w:bookmarkEnd w:id="958"/>
      <w:bookmarkEnd w:id="959"/>
      <w:bookmarkEnd w:id="960"/>
      <w:bookmarkEnd w:id="961"/>
      <w:r w:rsidRPr="00B96A2F">
        <w:rPr>
          <w:rFonts w:ascii="Arial" w:hAnsi="Arial" w:cs="Arial"/>
        </w:rPr>
        <w:t>; CK_OBJECT_HANDLE_PTR</w:t>
      </w:r>
      <w:bookmarkEnd w:id="962"/>
      <w:bookmarkEnd w:id="963"/>
      <w:bookmarkEnd w:id="964"/>
    </w:p>
    <w:p w14:paraId="5D1247AD" w14:textId="77777777" w:rsidR="00DA0DD2" w:rsidRPr="00B96A2F" w:rsidRDefault="00DA0DD2" w:rsidP="00DA0DD2">
      <w:r w:rsidRPr="00B96A2F">
        <w:rPr>
          <w:b/>
        </w:rPr>
        <w:t>CK_OBJECT_HANDLE</w:t>
      </w:r>
      <w:r w:rsidRPr="00B96A2F">
        <w:t xml:space="preserve"> is a token-specific identifier for an object.  It is defined as follows:</w:t>
      </w:r>
    </w:p>
    <w:p w14:paraId="2154A41F" w14:textId="77777777" w:rsidR="00DA0DD2" w:rsidRPr="00F2694E" w:rsidRDefault="00DA0DD2" w:rsidP="00DA0DD2">
      <w:pPr>
        <w:pStyle w:val="Code"/>
      </w:pPr>
      <w:r w:rsidRPr="00F2694E">
        <w:t>typedef CK_ULONG CK_OBJECT_HANDLE;</w:t>
      </w:r>
    </w:p>
    <w:p w14:paraId="4728FECC" w14:textId="77777777" w:rsidR="00DA0DD2" w:rsidRPr="00F2694E" w:rsidRDefault="00DA0DD2" w:rsidP="00DA0DD2">
      <w:pPr>
        <w:pStyle w:val="Code"/>
      </w:pPr>
    </w:p>
    <w:p w14:paraId="0AC3A12B" w14:textId="77777777" w:rsidR="00DA0DD2" w:rsidRPr="00B96A2F" w:rsidRDefault="00DA0DD2" w:rsidP="00DA0DD2">
      <w:r w:rsidRPr="00B96A2F">
        <w:lastRenderedPageBreak/>
        <w:t>When an object is created or found on a token by an application, Cryptoki assigns it an object handle for that application’s sessions to use to access it.  A particular object on a token does not necessarily have a handle which is fixed for the lifetime of the object; however, if a particular session can use a particular handle to access a particular object, then that session will continue to be able to use that handle to access that object as long as the session continues to exist, the object continues to exist, and the object continues to be accessible to the session.</w:t>
      </w:r>
    </w:p>
    <w:p w14:paraId="0E0AA5EC" w14:textId="77777777" w:rsidR="00DA0DD2" w:rsidRPr="00B96A2F" w:rsidRDefault="00DA0DD2" w:rsidP="00DA0DD2">
      <w:bookmarkStart w:id="965" w:name="_Toc323024062"/>
      <w:bookmarkStart w:id="966" w:name="_Toc323205393"/>
      <w:bookmarkStart w:id="967" w:name="_Toc323610822"/>
      <w:bookmarkStart w:id="968" w:name="_Toc383864836"/>
      <w:bookmarkStart w:id="969" w:name="_Toc385057826"/>
      <w:r w:rsidRPr="00B96A2F">
        <w:rPr>
          <w:i/>
        </w:rPr>
        <w:t>Valid object handles in Cryptoki always have nonzero values.</w:t>
      </w:r>
      <w:r w:rsidRPr="00B96A2F">
        <w:t xml:space="preserve">  For developers’ convenience, Cryptoki defines the following symbolic value:</w:t>
      </w:r>
    </w:p>
    <w:p w14:paraId="498C0428" w14:textId="77777777" w:rsidR="00DA0DD2" w:rsidRPr="00F2694E" w:rsidRDefault="00DA0DD2" w:rsidP="00DA0DD2">
      <w:pPr>
        <w:pStyle w:val="Code"/>
      </w:pPr>
      <w:r w:rsidRPr="00F2694E">
        <w:t>CK_INVALID_HANDLE</w:t>
      </w:r>
    </w:p>
    <w:p w14:paraId="1B885FEE" w14:textId="77777777" w:rsidR="00DA0DD2" w:rsidRPr="00F2694E" w:rsidRDefault="00DA0DD2" w:rsidP="00DA0DD2">
      <w:pPr>
        <w:pStyle w:val="Code"/>
      </w:pPr>
    </w:p>
    <w:p w14:paraId="59D4E86E" w14:textId="77777777" w:rsidR="00DA0DD2" w:rsidRPr="00B96A2F" w:rsidRDefault="00DA0DD2" w:rsidP="00DA0DD2">
      <w:r w:rsidRPr="00B96A2F">
        <w:t>CK_OBJECT_HANDLE_PTR is a pointer to a CK_OBJECT_HANDLE.</w:t>
      </w:r>
    </w:p>
    <w:p w14:paraId="57E59BED" w14:textId="77777777" w:rsidR="00DA0DD2" w:rsidRPr="00B96A2F" w:rsidRDefault="00DA0DD2" w:rsidP="0060535C">
      <w:pPr>
        <w:pStyle w:val="name"/>
        <w:numPr>
          <w:ilvl w:val="0"/>
          <w:numId w:val="11"/>
        </w:numPr>
        <w:tabs>
          <w:tab w:val="clear" w:pos="360"/>
        </w:tabs>
        <w:rPr>
          <w:rFonts w:ascii="Arial" w:hAnsi="Arial" w:cs="Arial"/>
        </w:rPr>
      </w:pPr>
      <w:bookmarkStart w:id="970" w:name="_Toc323024063"/>
      <w:bookmarkStart w:id="971" w:name="_Toc323205394"/>
      <w:bookmarkStart w:id="972" w:name="_Toc323610823"/>
      <w:bookmarkStart w:id="973" w:name="_Toc383864837"/>
      <w:bookmarkStart w:id="974" w:name="_Toc385057827"/>
      <w:bookmarkStart w:id="975" w:name="_Toc405794642"/>
      <w:bookmarkStart w:id="976" w:name="_Toc72656039"/>
      <w:bookmarkStart w:id="977" w:name="_Toc235002254"/>
      <w:bookmarkEnd w:id="965"/>
      <w:bookmarkEnd w:id="966"/>
      <w:bookmarkEnd w:id="967"/>
      <w:bookmarkEnd w:id="968"/>
      <w:bookmarkEnd w:id="969"/>
      <w:r w:rsidRPr="00B96A2F">
        <w:rPr>
          <w:rFonts w:ascii="Arial" w:hAnsi="Arial" w:cs="Arial"/>
        </w:rPr>
        <w:t>CK_OBJECT_CLASS</w:t>
      </w:r>
      <w:bookmarkEnd w:id="970"/>
      <w:bookmarkEnd w:id="971"/>
      <w:bookmarkEnd w:id="972"/>
      <w:bookmarkEnd w:id="973"/>
      <w:bookmarkEnd w:id="974"/>
      <w:r w:rsidRPr="00B96A2F">
        <w:rPr>
          <w:rFonts w:ascii="Arial" w:hAnsi="Arial" w:cs="Arial"/>
        </w:rPr>
        <w:t>; CK_OBJECT_CLASS_PTR</w:t>
      </w:r>
      <w:bookmarkEnd w:id="975"/>
      <w:bookmarkEnd w:id="976"/>
      <w:bookmarkEnd w:id="977"/>
    </w:p>
    <w:p w14:paraId="1E9BB661" w14:textId="77777777" w:rsidR="00DA0DD2" w:rsidRPr="00B96A2F" w:rsidRDefault="00DA0DD2" w:rsidP="00DA0DD2">
      <w:pPr>
        <w:keepNext/>
        <w:numPr>
          <w:ilvl w:val="12"/>
          <w:numId w:val="0"/>
        </w:numPr>
        <w:rPr>
          <w:rFonts w:cs="Arial"/>
          <w:sz w:val="24"/>
        </w:rPr>
      </w:pPr>
      <w:r w:rsidRPr="00F2694E">
        <w:t>CK_OBJECT_CLASS is a value that identifies the classes (or types) of objects that Cryptoki recognizes.  It is defined as follows</w:t>
      </w:r>
      <w:r w:rsidRPr="00B96A2F">
        <w:rPr>
          <w:rFonts w:cs="Arial"/>
          <w:sz w:val="24"/>
        </w:rPr>
        <w:t>:</w:t>
      </w:r>
    </w:p>
    <w:p w14:paraId="56B07490" w14:textId="77777777" w:rsidR="00DA0DD2" w:rsidRPr="00F2694E" w:rsidRDefault="00DA0DD2" w:rsidP="00DA0DD2">
      <w:pPr>
        <w:pStyle w:val="Code"/>
      </w:pPr>
      <w:r w:rsidRPr="00F2694E">
        <w:t>typedef CK_ULONG CK_OBJECT_CLASS;</w:t>
      </w:r>
    </w:p>
    <w:p w14:paraId="4A74A389" w14:textId="77777777" w:rsidR="00DA0DD2" w:rsidRPr="00B96A2F" w:rsidRDefault="00DA0DD2" w:rsidP="00DA0DD2">
      <w:pPr>
        <w:pStyle w:val="Code"/>
        <w:numPr>
          <w:ilvl w:val="12"/>
          <w:numId w:val="0"/>
        </w:numPr>
        <w:ind w:left="1584" w:hanging="1152"/>
        <w:rPr>
          <w:rFonts w:ascii="Arial" w:hAnsi="Arial" w:cs="Arial"/>
        </w:rPr>
      </w:pPr>
    </w:p>
    <w:p w14:paraId="77B295D5" w14:textId="77777777" w:rsidR="00DA0DD2" w:rsidRPr="00B96A2F" w:rsidRDefault="00DA0DD2" w:rsidP="00DA0DD2">
      <w:r w:rsidRPr="00B96A2F">
        <w:t>Object classes are defined with the objects that use them. The type is specified on an object through the CKA_CLASS attribute of the object.</w:t>
      </w:r>
    </w:p>
    <w:p w14:paraId="192B0F22" w14:textId="77777777" w:rsidR="00DA0DD2" w:rsidRPr="00B96A2F" w:rsidRDefault="00DA0DD2" w:rsidP="00DA0DD2">
      <w:r w:rsidRPr="00B96A2F">
        <w:t>Vendor defined values for this type may also be specified.</w:t>
      </w:r>
    </w:p>
    <w:p w14:paraId="23F03D7B" w14:textId="77777777" w:rsidR="00DA0DD2" w:rsidRPr="00F2694E" w:rsidRDefault="00DA0DD2" w:rsidP="00DA0DD2">
      <w:pPr>
        <w:pStyle w:val="Code"/>
      </w:pPr>
      <w:r w:rsidRPr="00F2694E">
        <w:t xml:space="preserve">CKO_VENDOR_ DEFINED   </w:t>
      </w:r>
    </w:p>
    <w:p w14:paraId="52735F04" w14:textId="77777777" w:rsidR="00DA0DD2" w:rsidRPr="00B96A2F" w:rsidRDefault="00DA0DD2" w:rsidP="00DA0DD2">
      <w:pPr>
        <w:pStyle w:val="Code"/>
        <w:numPr>
          <w:ilvl w:val="12"/>
          <w:numId w:val="0"/>
        </w:numPr>
        <w:ind w:left="1584" w:hanging="1152"/>
        <w:rPr>
          <w:rFonts w:ascii="Arial" w:hAnsi="Arial" w:cs="Arial"/>
        </w:rPr>
      </w:pPr>
    </w:p>
    <w:p w14:paraId="2F10F34C" w14:textId="77777777" w:rsidR="00DA0DD2" w:rsidRPr="00B96A2F" w:rsidRDefault="00DA0DD2" w:rsidP="00DA0DD2">
      <w:r w:rsidRPr="00B96A2F">
        <w:t xml:space="preserve">Object classes </w:t>
      </w:r>
      <w:r w:rsidRPr="00B96A2F">
        <w:rPr>
          <w:b/>
        </w:rPr>
        <w:t>CKO_VENDOR_DEFINED</w:t>
      </w:r>
      <w:r w:rsidRPr="00B96A2F">
        <w:t xml:space="preserve"> and above are permanently reserved for token vendors.  For interoperability, vendors should register their object classes through the PKCS process.</w:t>
      </w:r>
    </w:p>
    <w:p w14:paraId="38527217" w14:textId="77777777" w:rsidR="00DA0DD2" w:rsidRPr="00B96A2F" w:rsidRDefault="00DA0DD2" w:rsidP="00DA0DD2">
      <w:r w:rsidRPr="00B96A2F">
        <w:rPr>
          <w:b/>
        </w:rPr>
        <w:t>CK_OBJECT_CLASS_PTR</w:t>
      </w:r>
      <w:r w:rsidRPr="00B96A2F">
        <w:t xml:space="preserve"> is a pointer to a </w:t>
      </w:r>
      <w:r w:rsidRPr="00B96A2F">
        <w:rPr>
          <w:b/>
        </w:rPr>
        <w:t>CK_OBJECT_CLASS</w:t>
      </w:r>
      <w:r w:rsidRPr="00B96A2F">
        <w:t>.</w:t>
      </w:r>
    </w:p>
    <w:p w14:paraId="4DEFC122" w14:textId="77777777" w:rsidR="00DA0DD2" w:rsidRPr="00B96A2F" w:rsidRDefault="00DA0DD2" w:rsidP="0060535C">
      <w:pPr>
        <w:pStyle w:val="name"/>
        <w:numPr>
          <w:ilvl w:val="0"/>
          <w:numId w:val="11"/>
        </w:numPr>
        <w:tabs>
          <w:tab w:val="clear" w:pos="360"/>
        </w:tabs>
        <w:rPr>
          <w:rFonts w:ascii="Arial" w:hAnsi="Arial" w:cs="Arial"/>
        </w:rPr>
      </w:pPr>
      <w:bookmarkStart w:id="978" w:name="_Toc72656040"/>
      <w:bookmarkStart w:id="979" w:name="_Toc235002255"/>
      <w:r w:rsidRPr="00B96A2F">
        <w:rPr>
          <w:rFonts w:ascii="Arial" w:hAnsi="Arial" w:cs="Arial"/>
        </w:rPr>
        <w:t>CK_HW_FEATURE_TYPE</w:t>
      </w:r>
      <w:bookmarkEnd w:id="978"/>
      <w:bookmarkEnd w:id="979"/>
    </w:p>
    <w:p w14:paraId="01D11AF5" w14:textId="77777777" w:rsidR="00DA0DD2" w:rsidRPr="00B96A2F" w:rsidRDefault="00DA0DD2" w:rsidP="00DA0DD2">
      <w:r w:rsidRPr="00B96A2F">
        <w:rPr>
          <w:b/>
        </w:rPr>
        <w:t>CK_HW_FEATURE_TYPE</w:t>
      </w:r>
      <w:r w:rsidRPr="00B96A2F">
        <w:t xml:space="preserve"> is a value that identifies a hardware feature type of a device. It is defined as follows:</w:t>
      </w:r>
    </w:p>
    <w:p w14:paraId="4E03E82B" w14:textId="77777777" w:rsidR="00DA0DD2" w:rsidRPr="00F2694E" w:rsidRDefault="00DA0DD2" w:rsidP="00DA0DD2">
      <w:pPr>
        <w:pStyle w:val="Code"/>
      </w:pPr>
      <w:r w:rsidRPr="00F2694E">
        <w:t>typedef CK_ULONG CK_HW_FEATURE_TYPE;</w:t>
      </w:r>
    </w:p>
    <w:p w14:paraId="06EE9830" w14:textId="77777777" w:rsidR="00DA0DD2" w:rsidRPr="00B96A2F" w:rsidRDefault="00DA0DD2" w:rsidP="00DA0DD2">
      <w:pPr>
        <w:pStyle w:val="Code"/>
        <w:numPr>
          <w:ilvl w:val="12"/>
          <w:numId w:val="0"/>
        </w:numPr>
        <w:ind w:left="1584" w:hanging="1152"/>
        <w:rPr>
          <w:rFonts w:ascii="Arial" w:hAnsi="Arial" w:cs="Arial"/>
        </w:rPr>
      </w:pPr>
    </w:p>
    <w:p w14:paraId="0A511666" w14:textId="77777777" w:rsidR="00DA0DD2" w:rsidRPr="00B96A2F" w:rsidRDefault="00DA0DD2" w:rsidP="00DA0DD2">
      <w:r w:rsidRPr="00B96A2F">
        <w:t>Hardware feature types are defined with the objects that use them. The type is specified on an object through the CKA_HW_FEATURE_TYPE attribute of the object.</w:t>
      </w:r>
    </w:p>
    <w:p w14:paraId="63D4F9EE" w14:textId="77777777" w:rsidR="00DA0DD2" w:rsidRPr="00B96A2F" w:rsidRDefault="00DA0DD2" w:rsidP="00DA0DD2">
      <w:r w:rsidRPr="00B96A2F">
        <w:t>Vendor defined values for this type may also be specified.</w:t>
      </w:r>
    </w:p>
    <w:p w14:paraId="7C85061C" w14:textId="77777777" w:rsidR="00DA0DD2" w:rsidRPr="00F2694E" w:rsidRDefault="00DA0DD2" w:rsidP="00DA0DD2">
      <w:pPr>
        <w:pStyle w:val="Code"/>
      </w:pPr>
      <w:r w:rsidRPr="00F2694E">
        <w:t xml:space="preserve">CKH_VENDOR_DEFINED    </w:t>
      </w:r>
    </w:p>
    <w:p w14:paraId="16485A88" w14:textId="77777777" w:rsidR="00DA0DD2" w:rsidRPr="00B96A2F" w:rsidRDefault="00DA0DD2" w:rsidP="00DA0DD2">
      <w:pPr>
        <w:pStyle w:val="Code"/>
        <w:numPr>
          <w:ilvl w:val="12"/>
          <w:numId w:val="0"/>
        </w:numPr>
        <w:ind w:left="1584" w:hanging="1152"/>
        <w:rPr>
          <w:rFonts w:ascii="Arial" w:hAnsi="Arial" w:cs="Arial"/>
        </w:rPr>
      </w:pPr>
    </w:p>
    <w:p w14:paraId="70C5DEB5" w14:textId="77777777" w:rsidR="00DA0DD2" w:rsidRPr="00B96A2F" w:rsidRDefault="00DA0DD2" w:rsidP="00DA0DD2">
      <w:r w:rsidRPr="00B96A2F">
        <w:t xml:space="preserve">Feature types </w:t>
      </w:r>
      <w:r w:rsidRPr="00B96A2F">
        <w:rPr>
          <w:b/>
        </w:rPr>
        <w:t>CKH_VENDOR_DEFINED</w:t>
      </w:r>
      <w:r w:rsidRPr="00B96A2F">
        <w:t xml:space="preserve"> and above are permanently reserved for token vendors.  For interoperability, vendors should register their feature types through the PKCS process.</w:t>
      </w:r>
    </w:p>
    <w:p w14:paraId="71FDB4A5" w14:textId="77777777" w:rsidR="00DA0DD2" w:rsidRPr="00B96A2F" w:rsidRDefault="00DA0DD2" w:rsidP="0060535C">
      <w:pPr>
        <w:pStyle w:val="name"/>
        <w:numPr>
          <w:ilvl w:val="0"/>
          <w:numId w:val="11"/>
        </w:numPr>
        <w:tabs>
          <w:tab w:val="clear" w:pos="360"/>
        </w:tabs>
        <w:rPr>
          <w:rFonts w:ascii="Arial" w:hAnsi="Arial" w:cs="Arial"/>
        </w:rPr>
      </w:pPr>
      <w:bookmarkStart w:id="980" w:name="_Toc323610825"/>
      <w:bookmarkStart w:id="981" w:name="_Toc383864839"/>
      <w:bookmarkStart w:id="982" w:name="_Toc385057829"/>
      <w:bookmarkStart w:id="983" w:name="_Toc405794643"/>
      <w:bookmarkStart w:id="984" w:name="_Toc72656041"/>
      <w:bookmarkStart w:id="985" w:name="_Toc235002256"/>
      <w:bookmarkStart w:id="986" w:name="_Toc323024065"/>
      <w:bookmarkStart w:id="987" w:name="_Toc323205396"/>
      <w:r w:rsidRPr="00B96A2F">
        <w:rPr>
          <w:rFonts w:ascii="Arial" w:hAnsi="Arial" w:cs="Arial"/>
        </w:rPr>
        <w:t>CK_KEY_TYPE</w:t>
      </w:r>
      <w:bookmarkEnd w:id="980"/>
      <w:bookmarkEnd w:id="981"/>
      <w:bookmarkEnd w:id="982"/>
      <w:bookmarkEnd w:id="983"/>
      <w:bookmarkEnd w:id="984"/>
      <w:bookmarkEnd w:id="985"/>
    </w:p>
    <w:p w14:paraId="2D08178D" w14:textId="77777777" w:rsidR="00DA0DD2" w:rsidRPr="00B96A2F" w:rsidRDefault="00DA0DD2" w:rsidP="00DA0DD2">
      <w:r w:rsidRPr="00B96A2F">
        <w:rPr>
          <w:b/>
        </w:rPr>
        <w:t>CK_KEY_TYPE</w:t>
      </w:r>
      <w:r w:rsidRPr="00B96A2F">
        <w:t xml:space="preserve"> is a value that identifies a key type. It is defined as follows:</w:t>
      </w:r>
    </w:p>
    <w:p w14:paraId="2A7C4E92" w14:textId="77777777" w:rsidR="00DA0DD2" w:rsidRPr="00B96A2F" w:rsidRDefault="00DA0DD2" w:rsidP="00DA0DD2">
      <w:pPr>
        <w:pStyle w:val="Code"/>
        <w:numPr>
          <w:ilvl w:val="12"/>
          <w:numId w:val="0"/>
        </w:numPr>
        <w:ind w:left="1584" w:hanging="1152"/>
        <w:rPr>
          <w:rFonts w:ascii="Arial" w:hAnsi="Arial" w:cs="Arial"/>
        </w:rPr>
      </w:pPr>
      <w:r w:rsidRPr="00B96A2F">
        <w:rPr>
          <w:rFonts w:ascii="Arial" w:hAnsi="Arial" w:cs="Arial"/>
        </w:rPr>
        <w:t>typedef CK_ULONG CK_KEY_TYPE;</w:t>
      </w:r>
    </w:p>
    <w:p w14:paraId="7DDF026A" w14:textId="77777777" w:rsidR="00DA0DD2" w:rsidRPr="00B96A2F" w:rsidRDefault="00DA0DD2" w:rsidP="00DA0DD2">
      <w:pPr>
        <w:pStyle w:val="Code"/>
        <w:numPr>
          <w:ilvl w:val="12"/>
          <w:numId w:val="0"/>
        </w:numPr>
        <w:ind w:left="1584" w:hanging="1152"/>
        <w:rPr>
          <w:rFonts w:ascii="Arial" w:hAnsi="Arial" w:cs="Arial"/>
        </w:rPr>
      </w:pPr>
    </w:p>
    <w:p w14:paraId="6F6C925E" w14:textId="77777777" w:rsidR="00DA0DD2" w:rsidRPr="00B96A2F" w:rsidRDefault="00DA0DD2" w:rsidP="00DA0DD2">
      <w:r w:rsidRPr="00B96A2F">
        <w:t>Key types are defined with the objects and mechanisms that use them. The key type is specified on an object through the CKA_KEY_TYPE attribute of the object.</w:t>
      </w:r>
    </w:p>
    <w:p w14:paraId="333815B6" w14:textId="77777777" w:rsidR="00DA0DD2" w:rsidRPr="00B96A2F" w:rsidRDefault="00DA0DD2" w:rsidP="00DA0DD2">
      <w:r w:rsidRPr="00B96A2F">
        <w:lastRenderedPageBreak/>
        <w:t>Vendor defined values for this type may also be specified.</w:t>
      </w:r>
    </w:p>
    <w:p w14:paraId="09A5C0CF" w14:textId="77777777" w:rsidR="00DA0DD2" w:rsidRPr="00F2694E" w:rsidRDefault="00DA0DD2" w:rsidP="00DA0DD2">
      <w:pPr>
        <w:pStyle w:val="Code"/>
      </w:pPr>
      <w:r w:rsidRPr="00F2694E">
        <w:t xml:space="preserve">CKK_VENDOR_DEFINED  </w:t>
      </w:r>
    </w:p>
    <w:p w14:paraId="36E288EF" w14:textId="77777777" w:rsidR="00DA0DD2" w:rsidRPr="00B96A2F" w:rsidRDefault="00DA0DD2" w:rsidP="00DA0DD2">
      <w:pPr>
        <w:pStyle w:val="Code"/>
        <w:numPr>
          <w:ilvl w:val="12"/>
          <w:numId w:val="0"/>
        </w:numPr>
        <w:ind w:left="1584" w:hanging="1152"/>
        <w:rPr>
          <w:rFonts w:ascii="Arial" w:hAnsi="Arial" w:cs="Arial"/>
        </w:rPr>
      </w:pPr>
    </w:p>
    <w:p w14:paraId="2BAC1A75" w14:textId="77777777" w:rsidR="00DA0DD2" w:rsidRPr="00B96A2F" w:rsidRDefault="00DA0DD2" w:rsidP="00DA0DD2">
      <w:r w:rsidRPr="00B96A2F">
        <w:t xml:space="preserve">Key types </w:t>
      </w:r>
      <w:r w:rsidRPr="00B96A2F">
        <w:rPr>
          <w:b/>
        </w:rPr>
        <w:t>CKK_VENDOR_DEFINED</w:t>
      </w:r>
      <w:r w:rsidRPr="00B96A2F">
        <w:t xml:space="preserve"> and above are permanently reserved for token vendors.  For interoperability, vendors should register their key types through the PKCS process.</w:t>
      </w:r>
    </w:p>
    <w:p w14:paraId="047FC7FC" w14:textId="77777777" w:rsidR="00DA0DD2" w:rsidRPr="00B96A2F" w:rsidRDefault="00DA0DD2" w:rsidP="0060535C">
      <w:pPr>
        <w:pStyle w:val="name"/>
        <w:numPr>
          <w:ilvl w:val="0"/>
          <w:numId w:val="11"/>
        </w:numPr>
        <w:tabs>
          <w:tab w:val="clear" w:pos="360"/>
        </w:tabs>
        <w:rPr>
          <w:rFonts w:ascii="Arial" w:hAnsi="Arial" w:cs="Arial"/>
        </w:rPr>
      </w:pPr>
      <w:bookmarkStart w:id="988" w:name="_Toc323610826"/>
      <w:bookmarkStart w:id="989" w:name="_Toc383864840"/>
      <w:bookmarkStart w:id="990" w:name="_Toc385057830"/>
      <w:bookmarkStart w:id="991" w:name="_Toc405794644"/>
      <w:bookmarkStart w:id="992" w:name="_Toc72656042"/>
      <w:bookmarkStart w:id="993" w:name="_Toc235002257"/>
      <w:r w:rsidRPr="00B96A2F">
        <w:rPr>
          <w:rFonts w:ascii="Arial" w:hAnsi="Arial" w:cs="Arial"/>
        </w:rPr>
        <w:t>CK_CERTIFICATE_TYPE</w:t>
      </w:r>
      <w:bookmarkEnd w:id="986"/>
      <w:bookmarkEnd w:id="987"/>
      <w:bookmarkEnd w:id="988"/>
      <w:bookmarkEnd w:id="989"/>
      <w:bookmarkEnd w:id="990"/>
      <w:bookmarkEnd w:id="991"/>
      <w:bookmarkEnd w:id="992"/>
      <w:bookmarkEnd w:id="993"/>
    </w:p>
    <w:p w14:paraId="3527BAFB" w14:textId="77777777" w:rsidR="00DA0DD2" w:rsidRPr="00B96A2F" w:rsidRDefault="00DA0DD2" w:rsidP="00DA0DD2">
      <w:r w:rsidRPr="00B96A2F">
        <w:rPr>
          <w:b/>
        </w:rPr>
        <w:t>CK_CERTIFICATE_TYPE</w:t>
      </w:r>
      <w:r w:rsidRPr="00B96A2F">
        <w:t xml:space="preserve"> is a value that identifies a certificate type. It is defined as follows:</w:t>
      </w:r>
    </w:p>
    <w:p w14:paraId="503CFE02" w14:textId="77777777" w:rsidR="00DA0DD2" w:rsidRPr="00F2694E" w:rsidRDefault="00DA0DD2" w:rsidP="00DA0DD2">
      <w:pPr>
        <w:pStyle w:val="Code"/>
      </w:pPr>
      <w:r w:rsidRPr="00F2694E">
        <w:t>typedef CK_ULONG CK_CERTIFICATE_TYPE;</w:t>
      </w:r>
    </w:p>
    <w:p w14:paraId="4EE96FDD" w14:textId="77777777" w:rsidR="00DA0DD2" w:rsidRPr="00B96A2F" w:rsidRDefault="00DA0DD2" w:rsidP="00DA0DD2">
      <w:pPr>
        <w:pStyle w:val="Code"/>
        <w:numPr>
          <w:ilvl w:val="12"/>
          <w:numId w:val="0"/>
        </w:numPr>
        <w:ind w:left="1584" w:hanging="1152"/>
        <w:rPr>
          <w:rFonts w:ascii="Arial" w:hAnsi="Arial" w:cs="Arial"/>
        </w:rPr>
      </w:pPr>
    </w:p>
    <w:p w14:paraId="6C7542A8" w14:textId="77777777" w:rsidR="00DA0DD2" w:rsidRPr="00B96A2F" w:rsidRDefault="00DA0DD2" w:rsidP="00DA0DD2">
      <w:r w:rsidRPr="00B96A2F">
        <w:t>Certificate types are defined with the objects and mechanisms that use them. The certificate type is specified on an object through the CKA_CERTIFICATE_TYPE attribute of the object.</w:t>
      </w:r>
    </w:p>
    <w:p w14:paraId="698B0AE9" w14:textId="77777777" w:rsidR="00DA0DD2" w:rsidRPr="00B96A2F" w:rsidRDefault="00DA0DD2" w:rsidP="00DA0DD2">
      <w:r w:rsidRPr="00B96A2F">
        <w:t>Vendor defined values for this type may also be specified.</w:t>
      </w:r>
    </w:p>
    <w:p w14:paraId="162E6B6F" w14:textId="77777777" w:rsidR="00DA0DD2" w:rsidRPr="00F2694E" w:rsidRDefault="00DA0DD2" w:rsidP="00DA0DD2">
      <w:pPr>
        <w:pStyle w:val="Code"/>
      </w:pPr>
      <w:r w:rsidRPr="00F2694E">
        <w:t>CKC_VENDOR_DEFINED</w:t>
      </w:r>
    </w:p>
    <w:p w14:paraId="0DDC2C30" w14:textId="77777777" w:rsidR="00DA0DD2" w:rsidRPr="00B96A2F" w:rsidRDefault="00DA0DD2" w:rsidP="00DA0DD2">
      <w:pPr>
        <w:pStyle w:val="Code"/>
        <w:numPr>
          <w:ilvl w:val="12"/>
          <w:numId w:val="0"/>
        </w:numPr>
        <w:ind w:left="1584" w:hanging="1152"/>
        <w:rPr>
          <w:rFonts w:ascii="Arial" w:hAnsi="Arial" w:cs="Arial"/>
        </w:rPr>
      </w:pPr>
    </w:p>
    <w:p w14:paraId="5297DD04" w14:textId="77777777" w:rsidR="00DA0DD2" w:rsidRDefault="00DA0DD2" w:rsidP="00DA0DD2">
      <w:bookmarkStart w:id="994" w:name="_Toc323024066"/>
      <w:r w:rsidRPr="00B96A2F">
        <w:t xml:space="preserve">Certificate types </w:t>
      </w:r>
      <w:r w:rsidRPr="00B96A2F">
        <w:rPr>
          <w:b/>
        </w:rPr>
        <w:t>CKC_VENDOR_DEFINED</w:t>
      </w:r>
      <w:r w:rsidRPr="00B96A2F">
        <w:t xml:space="preserve"> and above are permanently reserved for token vendors.  For interoperability, vendors should register their certificate types through the PKCS process.</w:t>
      </w:r>
    </w:p>
    <w:p w14:paraId="2706C968" w14:textId="77777777" w:rsidR="00DA0DD2" w:rsidRPr="00B96A2F" w:rsidRDefault="00DA0DD2" w:rsidP="0060535C">
      <w:pPr>
        <w:pStyle w:val="name"/>
        <w:numPr>
          <w:ilvl w:val="0"/>
          <w:numId w:val="11"/>
        </w:numPr>
        <w:tabs>
          <w:tab w:val="clear" w:pos="360"/>
        </w:tabs>
        <w:rPr>
          <w:rFonts w:ascii="Arial" w:hAnsi="Arial" w:cs="Arial"/>
        </w:rPr>
      </w:pPr>
      <w:r>
        <w:rPr>
          <w:rFonts w:ascii="Arial" w:hAnsi="Arial" w:cs="Arial"/>
        </w:rPr>
        <w:t>CK_CERTIFICATE_CATEGORY</w:t>
      </w:r>
    </w:p>
    <w:p w14:paraId="4A696449" w14:textId="77777777" w:rsidR="00DA0DD2" w:rsidRPr="00B96A2F" w:rsidRDefault="00DA0DD2" w:rsidP="00DA0DD2">
      <w:r w:rsidRPr="00B96A2F">
        <w:rPr>
          <w:b/>
        </w:rPr>
        <w:t>CK_CERTIFICATE_</w:t>
      </w:r>
      <w:r>
        <w:rPr>
          <w:b/>
        </w:rPr>
        <w:t>CATEGORY</w:t>
      </w:r>
      <w:r w:rsidRPr="00B96A2F">
        <w:t xml:space="preserve"> is a value that identifies a certificate </w:t>
      </w:r>
      <w:r>
        <w:t>category</w:t>
      </w:r>
      <w:r w:rsidRPr="00B96A2F">
        <w:t>. It is defined as follows:</w:t>
      </w:r>
    </w:p>
    <w:p w14:paraId="483925A0" w14:textId="77777777" w:rsidR="00DA0DD2" w:rsidRPr="00F2694E" w:rsidRDefault="00DA0DD2" w:rsidP="00DA0DD2">
      <w:pPr>
        <w:pStyle w:val="Code"/>
      </w:pPr>
      <w:r w:rsidRPr="00F2694E">
        <w:t>typedef CK_ULONG CK_CERTIFICATE_</w:t>
      </w:r>
      <w:r>
        <w:t>CATEGORY</w:t>
      </w:r>
      <w:r w:rsidRPr="00F2694E">
        <w:t>;</w:t>
      </w:r>
    </w:p>
    <w:p w14:paraId="5365548C" w14:textId="77777777" w:rsidR="00DA0DD2" w:rsidRPr="00B96A2F" w:rsidRDefault="00DA0DD2" w:rsidP="00DA0DD2">
      <w:pPr>
        <w:pStyle w:val="Code"/>
        <w:numPr>
          <w:ilvl w:val="12"/>
          <w:numId w:val="0"/>
        </w:numPr>
        <w:ind w:left="1584" w:hanging="1152"/>
        <w:rPr>
          <w:rFonts w:ascii="Arial" w:hAnsi="Arial" w:cs="Arial"/>
        </w:rPr>
      </w:pPr>
    </w:p>
    <w:p w14:paraId="71696E80" w14:textId="77777777" w:rsidR="00DA0DD2" w:rsidRPr="00B96A2F" w:rsidRDefault="00DA0DD2" w:rsidP="00DA0DD2">
      <w:r>
        <w:t>For this version of Cryptoki, the following certificate categories are defined:</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4798"/>
        <w:gridCol w:w="1587"/>
        <w:gridCol w:w="2377"/>
      </w:tblGrid>
      <w:tr w:rsidR="00DA0DD2" w:rsidRPr="00B96A2F" w14:paraId="4903D7F9" w14:textId="77777777" w:rsidTr="0060535C">
        <w:trPr>
          <w:tblHeader/>
        </w:trPr>
        <w:tc>
          <w:tcPr>
            <w:tcW w:w="4798" w:type="dxa"/>
          </w:tcPr>
          <w:p w14:paraId="74C11710" w14:textId="77777777" w:rsidR="00DA0DD2" w:rsidRPr="00A612D4" w:rsidRDefault="00DA0DD2" w:rsidP="0060535C">
            <w:pPr>
              <w:pStyle w:val="Table"/>
              <w:keepNext/>
              <w:keepLines/>
              <w:rPr>
                <w:rFonts w:ascii="Arial" w:hAnsi="Arial" w:cs="Arial"/>
                <w:b/>
                <w:sz w:val="20"/>
                <w:lang w:val="sv-SE"/>
              </w:rPr>
            </w:pPr>
            <w:r>
              <w:rPr>
                <w:rFonts w:ascii="Arial" w:hAnsi="Arial" w:cs="Arial"/>
                <w:b/>
                <w:sz w:val="20"/>
                <w:lang w:val="sv-SE"/>
              </w:rPr>
              <w:t>Constant</w:t>
            </w:r>
          </w:p>
        </w:tc>
        <w:tc>
          <w:tcPr>
            <w:tcW w:w="1587" w:type="dxa"/>
          </w:tcPr>
          <w:p w14:paraId="2E9EB6AD" w14:textId="77777777" w:rsidR="00DA0DD2" w:rsidRPr="00A612D4" w:rsidRDefault="00DA0DD2" w:rsidP="0060535C">
            <w:pPr>
              <w:pStyle w:val="Table"/>
              <w:keepNext/>
              <w:keepLines/>
              <w:rPr>
                <w:rFonts w:ascii="Arial" w:hAnsi="Arial" w:cs="Arial"/>
                <w:b/>
                <w:sz w:val="20"/>
                <w:lang w:val="sv-SE"/>
              </w:rPr>
            </w:pPr>
            <w:r>
              <w:rPr>
                <w:rFonts w:ascii="Arial" w:hAnsi="Arial" w:cs="Arial"/>
                <w:b/>
                <w:sz w:val="20"/>
                <w:lang w:val="sv-SE"/>
              </w:rPr>
              <w:t>Value</w:t>
            </w:r>
          </w:p>
        </w:tc>
        <w:tc>
          <w:tcPr>
            <w:tcW w:w="2377" w:type="dxa"/>
          </w:tcPr>
          <w:p w14:paraId="19D2DA0D" w14:textId="77777777" w:rsidR="00DA0DD2" w:rsidRPr="00A612D4" w:rsidRDefault="00DA0DD2" w:rsidP="0060535C">
            <w:pPr>
              <w:pStyle w:val="Table"/>
              <w:keepNext/>
              <w:keepLines/>
              <w:rPr>
                <w:rFonts w:ascii="Arial" w:hAnsi="Arial" w:cs="Arial"/>
                <w:b/>
                <w:sz w:val="20"/>
              </w:rPr>
            </w:pPr>
            <w:r w:rsidRPr="00A612D4">
              <w:rPr>
                <w:rFonts w:ascii="Arial" w:hAnsi="Arial" w:cs="Arial"/>
                <w:b/>
                <w:sz w:val="20"/>
              </w:rPr>
              <w:t>Meaning</w:t>
            </w:r>
          </w:p>
        </w:tc>
      </w:tr>
      <w:tr w:rsidR="00DA0DD2" w:rsidRPr="00B96A2F" w14:paraId="1C71CF3B" w14:textId="77777777" w:rsidTr="0060535C">
        <w:tc>
          <w:tcPr>
            <w:tcW w:w="4798" w:type="dxa"/>
            <w:tcBorders>
              <w:top w:val="nil"/>
            </w:tcBorders>
          </w:tcPr>
          <w:p w14:paraId="33814E97" w14:textId="77777777" w:rsidR="00DA0DD2" w:rsidRPr="00A612D4" w:rsidRDefault="00DA0DD2" w:rsidP="0060535C">
            <w:pPr>
              <w:pStyle w:val="Table"/>
              <w:keepNext/>
              <w:keepLines/>
              <w:rPr>
                <w:rFonts w:ascii="Arial" w:hAnsi="Arial" w:cs="Arial"/>
                <w:sz w:val="20"/>
              </w:rPr>
            </w:pPr>
            <w:r>
              <w:rPr>
                <w:rFonts w:ascii="Arial" w:hAnsi="Arial" w:cs="Arial"/>
                <w:sz w:val="20"/>
              </w:rPr>
              <w:t>CK_CERTIFICATE_CATEGORY_UNSPECIFIED</w:t>
            </w:r>
          </w:p>
        </w:tc>
        <w:tc>
          <w:tcPr>
            <w:tcW w:w="1587" w:type="dxa"/>
            <w:tcBorders>
              <w:top w:val="nil"/>
            </w:tcBorders>
          </w:tcPr>
          <w:p w14:paraId="02B0B640" w14:textId="77777777" w:rsidR="00DA0DD2" w:rsidRPr="00A612D4" w:rsidRDefault="00DA0DD2" w:rsidP="0060535C">
            <w:pPr>
              <w:pStyle w:val="Table"/>
              <w:keepNext/>
              <w:keepLines/>
              <w:rPr>
                <w:rFonts w:ascii="Arial" w:hAnsi="Arial" w:cs="Arial"/>
                <w:sz w:val="20"/>
              </w:rPr>
            </w:pPr>
            <w:r>
              <w:rPr>
                <w:rFonts w:ascii="Arial" w:hAnsi="Arial" w:cs="Arial"/>
                <w:sz w:val="20"/>
              </w:rPr>
              <w:t>0x00000000UL</w:t>
            </w:r>
          </w:p>
        </w:tc>
        <w:tc>
          <w:tcPr>
            <w:tcW w:w="2377" w:type="dxa"/>
            <w:tcBorders>
              <w:top w:val="nil"/>
            </w:tcBorders>
          </w:tcPr>
          <w:p w14:paraId="504C5BFD" w14:textId="77777777" w:rsidR="00DA0DD2" w:rsidRPr="00A612D4" w:rsidRDefault="00DA0DD2" w:rsidP="0060535C">
            <w:pPr>
              <w:pStyle w:val="Table"/>
              <w:keepNext/>
              <w:keepLines/>
              <w:rPr>
                <w:rFonts w:ascii="Arial" w:hAnsi="Arial" w:cs="Arial"/>
                <w:sz w:val="20"/>
              </w:rPr>
            </w:pPr>
            <w:r>
              <w:rPr>
                <w:rFonts w:ascii="Arial" w:hAnsi="Arial" w:cs="Arial"/>
                <w:sz w:val="20"/>
              </w:rPr>
              <w:t>No category specified</w:t>
            </w:r>
          </w:p>
        </w:tc>
      </w:tr>
      <w:tr w:rsidR="00DA0DD2" w:rsidRPr="00B96A2F" w14:paraId="1A09415B" w14:textId="77777777" w:rsidTr="0060535C">
        <w:tc>
          <w:tcPr>
            <w:tcW w:w="4798" w:type="dxa"/>
            <w:tcBorders>
              <w:top w:val="nil"/>
            </w:tcBorders>
          </w:tcPr>
          <w:p w14:paraId="5527DE81" w14:textId="77777777" w:rsidR="00DA0DD2" w:rsidRPr="00A612D4" w:rsidRDefault="00DA0DD2" w:rsidP="0060535C">
            <w:pPr>
              <w:pStyle w:val="Table"/>
              <w:keepNext/>
              <w:keepLines/>
              <w:rPr>
                <w:rFonts w:ascii="Arial" w:hAnsi="Arial" w:cs="Arial"/>
                <w:sz w:val="20"/>
              </w:rPr>
            </w:pPr>
            <w:r>
              <w:rPr>
                <w:rFonts w:ascii="Arial" w:hAnsi="Arial" w:cs="Arial"/>
                <w:sz w:val="20"/>
              </w:rPr>
              <w:t>CK_CERTIFICATE_CATEGORY_TOKEN_USER</w:t>
            </w:r>
          </w:p>
        </w:tc>
        <w:tc>
          <w:tcPr>
            <w:tcW w:w="1587" w:type="dxa"/>
            <w:tcBorders>
              <w:top w:val="nil"/>
            </w:tcBorders>
          </w:tcPr>
          <w:p w14:paraId="758FCD0F" w14:textId="77777777" w:rsidR="00DA0DD2" w:rsidRPr="00A612D4" w:rsidRDefault="00DA0DD2" w:rsidP="0060535C">
            <w:pPr>
              <w:pStyle w:val="Table"/>
              <w:keepNext/>
              <w:keepLines/>
              <w:rPr>
                <w:rFonts w:ascii="Arial" w:hAnsi="Arial" w:cs="Arial"/>
                <w:sz w:val="20"/>
              </w:rPr>
            </w:pPr>
            <w:r>
              <w:rPr>
                <w:rFonts w:ascii="Arial" w:hAnsi="Arial" w:cs="Arial"/>
                <w:sz w:val="20"/>
              </w:rPr>
              <w:t>0x00000001UL</w:t>
            </w:r>
          </w:p>
        </w:tc>
        <w:tc>
          <w:tcPr>
            <w:tcW w:w="2377" w:type="dxa"/>
            <w:tcBorders>
              <w:top w:val="nil"/>
            </w:tcBorders>
          </w:tcPr>
          <w:p w14:paraId="28BA9C41" w14:textId="77777777" w:rsidR="00DA0DD2" w:rsidRPr="00A612D4" w:rsidRDefault="00DA0DD2" w:rsidP="0060535C">
            <w:pPr>
              <w:pStyle w:val="Table"/>
              <w:keepNext/>
              <w:keepLines/>
              <w:rPr>
                <w:rFonts w:ascii="Arial" w:hAnsi="Arial" w:cs="Arial"/>
                <w:sz w:val="20"/>
              </w:rPr>
            </w:pPr>
            <w:r>
              <w:rPr>
                <w:rFonts w:ascii="Arial" w:hAnsi="Arial" w:cs="Arial"/>
                <w:sz w:val="20"/>
              </w:rPr>
              <w:t>Certificate belongs to owner of the token</w:t>
            </w:r>
          </w:p>
        </w:tc>
      </w:tr>
      <w:tr w:rsidR="00DA0DD2" w:rsidRPr="00B96A2F" w14:paraId="6AF35DF0" w14:textId="77777777" w:rsidTr="0060535C">
        <w:tc>
          <w:tcPr>
            <w:tcW w:w="4798" w:type="dxa"/>
            <w:tcBorders>
              <w:top w:val="nil"/>
            </w:tcBorders>
          </w:tcPr>
          <w:p w14:paraId="701D0E6E" w14:textId="77777777" w:rsidR="00DA0DD2" w:rsidRPr="00A612D4" w:rsidRDefault="00DA0DD2" w:rsidP="0060535C">
            <w:pPr>
              <w:pStyle w:val="Table"/>
              <w:keepNext/>
              <w:keepLines/>
              <w:rPr>
                <w:rFonts w:ascii="Arial" w:hAnsi="Arial" w:cs="Arial"/>
                <w:sz w:val="20"/>
              </w:rPr>
            </w:pPr>
            <w:r>
              <w:rPr>
                <w:rFonts w:ascii="Arial" w:hAnsi="Arial" w:cs="Arial"/>
                <w:sz w:val="20"/>
              </w:rPr>
              <w:t>CK_CERTIFICATE_CATEGORY_AUTHORITY</w:t>
            </w:r>
          </w:p>
        </w:tc>
        <w:tc>
          <w:tcPr>
            <w:tcW w:w="1587" w:type="dxa"/>
            <w:tcBorders>
              <w:top w:val="nil"/>
            </w:tcBorders>
          </w:tcPr>
          <w:p w14:paraId="25BF9204" w14:textId="77777777" w:rsidR="00DA0DD2" w:rsidRPr="00A612D4" w:rsidRDefault="00DA0DD2" w:rsidP="0060535C">
            <w:pPr>
              <w:pStyle w:val="Table"/>
              <w:keepNext/>
              <w:keepLines/>
              <w:rPr>
                <w:rFonts w:ascii="Arial" w:hAnsi="Arial" w:cs="Arial"/>
                <w:sz w:val="20"/>
              </w:rPr>
            </w:pPr>
            <w:r>
              <w:rPr>
                <w:rFonts w:ascii="Arial" w:hAnsi="Arial" w:cs="Arial"/>
                <w:sz w:val="20"/>
              </w:rPr>
              <w:t>0x00000002UL</w:t>
            </w:r>
          </w:p>
        </w:tc>
        <w:tc>
          <w:tcPr>
            <w:tcW w:w="2377" w:type="dxa"/>
            <w:tcBorders>
              <w:top w:val="nil"/>
            </w:tcBorders>
          </w:tcPr>
          <w:p w14:paraId="41516743" w14:textId="77777777" w:rsidR="00DA0DD2" w:rsidRPr="00A612D4" w:rsidRDefault="00DA0DD2" w:rsidP="0060535C">
            <w:pPr>
              <w:pStyle w:val="Table"/>
              <w:keepNext/>
              <w:keepLines/>
              <w:rPr>
                <w:rFonts w:ascii="Arial" w:hAnsi="Arial" w:cs="Arial"/>
                <w:sz w:val="20"/>
              </w:rPr>
            </w:pPr>
            <w:r>
              <w:rPr>
                <w:rFonts w:ascii="Arial" w:hAnsi="Arial" w:cs="Arial"/>
                <w:sz w:val="20"/>
              </w:rPr>
              <w:t>Certificate belongs to a certificate authority</w:t>
            </w:r>
          </w:p>
        </w:tc>
      </w:tr>
      <w:tr w:rsidR="00DA0DD2" w:rsidRPr="00B96A2F" w14:paraId="2A9F9AD6" w14:textId="77777777" w:rsidTr="0060535C">
        <w:tc>
          <w:tcPr>
            <w:tcW w:w="4798" w:type="dxa"/>
            <w:tcBorders>
              <w:top w:val="nil"/>
            </w:tcBorders>
          </w:tcPr>
          <w:p w14:paraId="1567AFE9" w14:textId="77777777" w:rsidR="00DA0DD2" w:rsidRPr="00A612D4" w:rsidRDefault="00DA0DD2" w:rsidP="0060535C">
            <w:pPr>
              <w:pStyle w:val="Table"/>
              <w:keepNext/>
              <w:keepLines/>
              <w:rPr>
                <w:rFonts w:ascii="Arial" w:hAnsi="Arial" w:cs="Arial"/>
                <w:sz w:val="20"/>
              </w:rPr>
            </w:pPr>
            <w:r>
              <w:rPr>
                <w:rFonts w:ascii="Arial" w:hAnsi="Arial" w:cs="Arial"/>
                <w:sz w:val="20"/>
              </w:rPr>
              <w:t>CK_CERTIFICATE_CATEGORY_OTHER_ENTITY</w:t>
            </w:r>
          </w:p>
        </w:tc>
        <w:tc>
          <w:tcPr>
            <w:tcW w:w="1587" w:type="dxa"/>
            <w:tcBorders>
              <w:top w:val="nil"/>
            </w:tcBorders>
          </w:tcPr>
          <w:p w14:paraId="45D42A87" w14:textId="77777777" w:rsidR="00DA0DD2" w:rsidRPr="00A612D4" w:rsidRDefault="00DA0DD2" w:rsidP="0060535C">
            <w:pPr>
              <w:pStyle w:val="Table"/>
              <w:keepNext/>
              <w:keepLines/>
              <w:rPr>
                <w:rFonts w:ascii="Arial" w:hAnsi="Arial" w:cs="Arial"/>
                <w:sz w:val="20"/>
              </w:rPr>
            </w:pPr>
            <w:r>
              <w:rPr>
                <w:rFonts w:ascii="Arial" w:hAnsi="Arial" w:cs="Arial"/>
                <w:sz w:val="20"/>
              </w:rPr>
              <w:t>0x00000003UL</w:t>
            </w:r>
          </w:p>
        </w:tc>
        <w:tc>
          <w:tcPr>
            <w:tcW w:w="2377" w:type="dxa"/>
            <w:tcBorders>
              <w:top w:val="nil"/>
            </w:tcBorders>
          </w:tcPr>
          <w:p w14:paraId="77704F50" w14:textId="77777777" w:rsidR="00DA0DD2" w:rsidRPr="00A612D4" w:rsidRDefault="00DA0DD2" w:rsidP="0060535C">
            <w:pPr>
              <w:pStyle w:val="Table"/>
              <w:keepNext/>
              <w:keepLines/>
              <w:rPr>
                <w:rFonts w:ascii="Arial" w:hAnsi="Arial" w:cs="Arial"/>
                <w:sz w:val="20"/>
              </w:rPr>
            </w:pPr>
            <w:r>
              <w:rPr>
                <w:rFonts w:ascii="Arial" w:hAnsi="Arial" w:cs="Arial"/>
                <w:sz w:val="20"/>
              </w:rPr>
              <w:t>Certificate belongs to an end entity (i.e.: not a CA)</w:t>
            </w:r>
          </w:p>
        </w:tc>
      </w:tr>
    </w:tbl>
    <w:p w14:paraId="4803D770" w14:textId="77777777" w:rsidR="00DA0DD2" w:rsidRPr="00B96A2F" w:rsidRDefault="00DA0DD2" w:rsidP="0060535C">
      <w:pPr>
        <w:pStyle w:val="name"/>
        <w:numPr>
          <w:ilvl w:val="0"/>
          <w:numId w:val="11"/>
        </w:numPr>
        <w:tabs>
          <w:tab w:val="clear" w:pos="360"/>
        </w:tabs>
        <w:rPr>
          <w:rFonts w:ascii="Arial" w:hAnsi="Arial" w:cs="Arial"/>
        </w:rPr>
      </w:pPr>
      <w:bookmarkStart w:id="995" w:name="_Toc323205397"/>
      <w:bookmarkStart w:id="996" w:name="_Toc323610827"/>
      <w:bookmarkStart w:id="997" w:name="_Toc383864841"/>
      <w:bookmarkStart w:id="998" w:name="_Toc385057831"/>
      <w:bookmarkStart w:id="999" w:name="_Toc405794645"/>
      <w:bookmarkStart w:id="1000" w:name="_Toc72656043"/>
      <w:bookmarkStart w:id="1001" w:name="_Toc235002258"/>
      <w:r w:rsidRPr="00B96A2F">
        <w:rPr>
          <w:rFonts w:ascii="Arial" w:hAnsi="Arial" w:cs="Arial"/>
        </w:rPr>
        <w:t>CK_ATTRIBUTE_TYPE</w:t>
      </w:r>
      <w:bookmarkEnd w:id="994"/>
      <w:bookmarkEnd w:id="995"/>
      <w:bookmarkEnd w:id="996"/>
      <w:bookmarkEnd w:id="997"/>
      <w:bookmarkEnd w:id="998"/>
      <w:bookmarkEnd w:id="999"/>
      <w:bookmarkEnd w:id="1000"/>
      <w:bookmarkEnd w:id="1001"/>
      <w:r w:rsidRPr="00B96A2F">
        <w:rPr>
          <w:rFonts w:ascii="Arial" w:hAnsi="Arial" w:cs="Arial"/>
        </w:rPr>
        <w:t xml:space="preserve"> </w:t>
      </w:r>
    </w:p>
    <w:p w14:paraId="566CB968" w14:textId="77777777" w:rsidR="00DA0DD2" w:rsidRPr="00B96A2F" w:rsidRDefault="00DA0DD2" w:rsidP="00DA0DD2">
      <w:r w:rsidRPr="00B96A2F">
        <w:rPr>
          <w:b/>
        </w:rPr>
        <w:t>CK_ATTRIBUTE_TYPE</w:t>
      </w:r>
      <w:r w:rsidRPr="00B96A2F">
        <w:t xml:space="preserve"> is a value that identifies an attribute type. It is defined as follows:</w:t>
      </w:r>
    </w:p>
    <w:p w14:paraId="24119CD4" w14:textId="77777777" w:rsidR="00DA0DD2" w:rsidRPr="00F2694E" w:rsidRDefault="00DA0DD2" w:rsidP="00DA0DD2">
      <w:pPr>
        <w:pStyle w:val="Code"/>
      </w:pPr>
      <w:r w:rsidRPr="00F2694E">
        <w:t>typedef CK_ULONG CK_ATTRIBUTE_TYPE;</w:t>
      </w:r>
    </w:p>
    <w:p w14:paraId="52BA46E2" w14:textId="77777777" w:rsidR="00DA0DD2" w:rsidRPr="00B96A2F" w:rsidRDefault="00DA0DD2" w:rsidP="00DA0DD2">
      <w:pPr>
        <w:pStyle w:val="Code"/>
        <w:numPr>
          <w:ilvl w:val="12"/>
          <w:numId w:val="0"/>
        </w:numPr>
        <w:ind w:left="1584" w:hanging="1152"/>
        <w:rPr>
          <w:rFonts w:ascii="Arial" w:hAnsi="Arial" w:cs="Arial"/>
        </w:rPr>
      </w:pPr>
    </w:p>
    <w:p w14:paraId="4F3E2C16" w14:textId="77777777" w:rsidR="00DA0DD2" w:rsidRPr="00B96A2F" w:rsidRDefault="00DA0DD2" w:rsidP="00DA0DD2">
      <w:r w:rsidRPr="00B96A2F">
        <w:t>Attributes are defined with the objects and mechanisms that use them. Attributes are specified on an object as a list of type, length value items. These are often specified as an attribute template.</w:t>
      </w:r>
    </w:p>
    <w:p w14:paraId="1F2E159F" w14:textId="77777777" w:rsidR="00DA0DD2" w:rsidRPr="00B96A2F" w:rsidRDefault="00DA0DD2" w:rsidP="00DA0DD2">
      <w:r w:rsidRPr="00B96A2F">
        <w:t>Vendor defined values for this type may also be specified.</w:t>
      </w:r>
    </w:p>
    <w:p w14:paraId="46002F21" w14:textId="77777777" w:rsidR="00DA0DD2" w:rsidRPr="00F2694E" w:rsidRDefault="00DA0DD2" w:rsidP="00DA0DD2">
      <w:pPr>
        <w:pStyle w:val="Code"/>
      </w:pPr>
      <w:r w:rsidRPr="00F2694E">
        <w:t>CKA_VENDOR_DEFINED</w:t>
      </w:r>
    </w:p>
    <w:p w14:paraId="101CF1F0" w14:textId="77777777" w:rsidR="00DA0DD2" w:rsidRPr="00B96A2F" w:rsidRDefault="00DA0DD2" w:rsidP="00DA0DD2">
      <w:pPr>
        <w:pStyle w:val="Code"/>
        <w:numPr>
          <w:ilvl w:val="12"/>
          <w:numId w:val="0"/>
        </w:numPr>
        <w:ind w:left="1584" w:hanging="1152"/>
        <w:rPr>
          <w:rFonts w:ascii="Arial" w:hAnsi="Arial" w:cs="Arial"/>
        </w:rPr>
      </w:pPr>
    </w:p>
    <w:p w14:paraId="417A3BB6" w14:textId="77777777" w:rsidR="00DA0DD2" w:rsidRPr="00B96A2F" w:rsidRDefault="00DA0DD2" w:rsidP="00DA0DD2">
      <w:r w:rsidRPr="00B96A2F">
        <w:t xml:space="preserve">Attribute types </w:t>
      </w:r>
      <w:r w:rsidRPr="00B96A2F">
        <w:rPr>
          <w:b/>
        </w:rPr>
        <w:t>CKA_VENDOR_DEFINED</w:t>
      </w:r>
      <w:r w:rsidRPr="00B96A2F">
        <w:t xml:space="preserve"> and above are permanently reserved for token vendors.  For interoperability, vendors should register their attribute types through the PKCS process.</w:t>
      </w:r>
    </w:p>
    <w:p w14:paraId="09517F73" w14:textId="77777777" w:rsidR="00DA0DD2" w:rsidRPr="00B96A2F" w:rsidRDefault="00DA0DD2" w:rsidP="0060535C">
      <w:pPr>
        <w:pStyle w:val="name"/>
        <w:numPr>
          <w:ilvl w:val="0"/>
          <w:numId w:val="11"/>
        </w:numPr>
        <w:tabs>
          <w:tab w:val="clear" w:pos="360"/>
        </w:tabs>
        <w:rPr>
          <w:rFonts w:ascii="Arial" w:hAnsi="Arial" w:cs="Arial"/>
        </w:rPr>
      </w:pPr>
      <w:bookmarkStart w:id="1002" w:name="_Toc323024067"/>
      <w:bookmarkStart w:id="1003" w:name="_Toc323205398"/>
      <w:bookmarkStart w:id="1004" w:name="_Toc323610828"/>
      <w:bookmarkStart w:id="1005" w:name="_Toc383864842"/>
      <w:bookmarkStart w:id="1006" w:name="_Toc385057832"/>
      <w:bookmarkStart w:id="1007" w:name="_Toc405794646"/>
      <w:bookmarkStart w:id="1008" w:name="_Toc72656044"/>
      <w:bookmarkStart w:id="1009" w:name="_Toc235002259"/>
      <w:r w:rsidRPr="00B96A2F">
        <w:rPr>
          <w:rFonts w:ascii="Arial" w:hAnsi="Arial" w:cs="Arial"/>
        </w:rPr>
        <w:lastRenderedPageBreak/>
        <w:t>CK_ATTRIBUTE</w:t>
      </w:r>
      <w:bookmarkEnd w:id="1002"/>
      <w:bookmarkEnd w:id="1003"/>
      <w:bookmarkEnd w:id="1004"/>
      <w:bookmarkEnd w:id="1005"/>
      <w:bookmarkEnd w:id="1006"/>
      <w:r w:rsidRPr="00B96A2F">
        <w:rPr>
          <w:rFonts w:ascii="Arial" w:hAnsi="Arial" w:cs="Arial"/>
        </w:rPr>
        <w:t>; CK_ATTRIBUTE_PTR</w:t>
      </w:r>
      <w:bookmarkEnd w:id="1007"/>
      <w:bookmarkEnd w:id="1008"/>
      <w:bookmarkEnd w:id="1009"/>
    </w:p>
    <w:p w14:paraId="16931973" w14:textId="77777777" w:rsidR="00DA0DD2" w:rsidRPr="00B96A2F" w:rsidRDefault="00DA0DD2" w:rsidP="00DA0DD2">
      <w:r w:rsidRPr="00B96A2F">
        <w:rPr>
          <w:b/>
        </w:rPr>
        <w:t xml:space="preserve">CK_ATTRIBUTE </w:t>
      </w:r>
      <w:r w:rsidRPr="00B96A2F">
        <w:t>is a structure that includes the type, value, and length of an attribute.  It is defined as follows:</w:t>
      </w:r>
    </w:p>
    <w:p w14:paraId="24440CDF" w14:textId="77777777" w:rsidR="00DA0DD2" w:rsidRPr="00F2694E" w:rsidRDefault="00DA0DD2" w:rsidP="00DA0DD2">
      <w:pPr>
        <w:pStyle w:val="Code"/>
      </w:pPr>
      <w:r w:rsidRPr="00F2694E">
        <w:t>typedef struct CK_ATTRIBUTE {</w:t>
      </w:r>
    </w:p>
    <w:p w14:paraId="61AE9469" w14:textId="77777777" w:rsidR="00DA0DD2" w:rsidRPr="00F2694E" w:rsidRDefault="00DA0DD2" w:rsidP="00DA0DD2">
      <w:pPr>
        <w:pStyle w:val="Code"/>
      </w:pPr>
      <w:r w:rsidRPr="00F2694E">
        <w:t xml:space="preserve">  CK_ATTRIBUTE_TYPE type;</w:t>
      </w:r>
    </w:p>
    <w:p w14:paraId="01807257" w14:textId="77777777" w:rsidR="00DA0DD2" w:rsidRPr="00F2694E" w:rsidRDefault="00DA0DD2" w:rsidP="00DA0DD2">
      <w:pPr>
        <w:pStyle w:val="Code"/>
      </w:pPr>
      <w:r w:rsidRPr="00F2694E">
        <w:t xml:space="preserve">  CK_VOID_PTR pValue;</w:t>
      </w:r>
    </w:p>
    <w:p w14:paraId="37AF2030" w14:textId="77777777" w:rsidR="00DA0DD2" w:rsidRPr="00F2694E" w:rsidRDefault="00DA0DD2" w:rsidP="00DA0DD2">
      <w:pPr>
        <w:pStyle w:val="Code"/>
      </w:pPr>
      <w:r w:rsidRPr="00F2694E">
        <w:t xml:space="preserve">  CK_ULONG ulValueLen;</w:t>
      </w:r>
    </w:p>
    <w:p w14:paraId="5472AE33" w14:textId="77777777" w:rsidR="00DA0DD2" w:rsidRPr="00F2694E" w:rsidRDefault="00DA0DD2" w:rsidP="00DA0DD2">
      <w:pPr>
        <w:pStyle w:val="Code"/>
      </w:pPr>
      <w:r w:rsidRPr="00F2694E">
        <w:t>} CK_ATTRIBUTE;</w:t>
      </w:r>
    </w:p>
    <w:p w14:paraId="4E91BAE2" w14:textId="77777777" w:rsidR="00DA0DD2" w:rsidRPr="00F2694E" w:rsidRDefault="00DA0DD2" w:rsidP="00DA0DD2">
      <w:pPr>
        <w:pStyle w:val="Code"/>
      </w:pPr>
    </w:p>
    <w:p w14:paraId="47BB6092" w14:textId="77777777" w:rsidR="00DA0DD2" w:rsidRPr="00B96A2F" w:rsidRDefault="00DA0DD2" w:rsidP="00DA0DD2">
      <w:r w:rsidRPr="00B96A2F">
        <w:t>The fields of the structure have the following meanings:</w:t>
      </w:r>
    </w:p>
    <w:p w14:paraId="7A748D2A" w14:textId="77777777" w:rsidR="00DA0DD2" w:rsidRPr="00F2694E" w:rsidRDefault="00DA0DD2" w:rsidP="00DA0DD2">
      <w:pPr>
        <w:pStyle w:val="definition0"/>
      </w:pPr>
      <w:r w:rsidRPr="00B96A2F">
        <w:tab/>
      </w:r>
      <w:r w:rsidRPr="00F2694E">
        <w:rPr>
          <w:i/>
        </w:rPr>
        <w:t>type</w:t>
      </w:r>
      <w:r w:rsidRPr="00F2694E">
        <w:tab/>
        <w:t>the attribute type</w:t>
      </w:r>
    </w:p>
    <w:p w14:paraId="64587313" w14:textId="77777777" w:rsidR="00DA0DD2" w:rsidRPr="00F2694E" w:rsidRDefault="00DA0DD2" w:rsidP="00DA0DD2">
      <w:pPr>
        <w:pStyle w:val="definition0"/>
      </w:pPr>
      <w:r w:rsidRPr="00F2694E">
        <w:tab/>
      </w:r>
      <w:r w:rsidRPr="00F2694E">
        <w:rPr>
          <w:i/>
        </w:rPr>
        <w:t>pValue</w:t>
      </w:r>
      <w:r w:rsidRPr="00F2694E">
        <w:tab/>
        <w:t>pointer to the value of the attribute</w:t>
      </w:r>
    </w:p>
    <w:p w14:paraId="3043929E" w14:textId="77777777" w:rsidR="00DA0DD2" w:rsidRPr="00F2694E" w:rsidRDefault="00DA0DD2" w:rsidP="00DA0DD2">
      <w:pPr>
        <w:pStyle w:val="definition0"/>
      </w:pPr>
      <w:r w:rsidRPr="00F2694E">
        <w:tab/>
      </w:r>
      <w:r w:rsidRPr="00F2694E">
        <w:rPr>
          <w:i/>
        </w:rPr>
        <w:t>ulValueLen</w:t>
      </w:r>
      <w:r w:rsidRPr="00F2694E">
        <w:tab/>
        <w:t>length in bytes of the value</w:t>
      </w:r>
    </w:p>
    <w:p w14:paraId="2B5C94C3" w14:textId="77777777" w:rsidR="00DA0DD2" w:rsidRDefault="00DA0DD2" w:rsidP="00DA0DD2">
      <w:r w:rsidRPr="00B96A2F">
        <w:t xml:space="preserve">If an attribute has no value, then </w:t>
      </w:r>
      <w:r w:rsidRPr="00B96A2F">
        <w:rPr>
          <w:i/>
        </w:rPr>
        <w:t>ulValueLen</w:t>
      </w:r>
      <w:r w:rsidRPr="00B96A2F">
        <w:t xml:space="preserve"> = 0, and the value of </w:t>
      </w:r>
      <w:r w:rsidRPr="00B96A2F">
        <w:rPr>
          <w:i/>
        </w:rPr>
        <w:t>pValue</w:t>
      </w:r>
      <w:r w:rsidRPr="00B96A2F">
        <w:t xml:space="preserve"> is irrelevant. An array of </w:t>
      </w:r>
      <w:r w:rsidRPr="00B96A2F">
        <w:rPr>
          <w:b/>
        </w:rPr>
        <w:t>CK_ATTRIBUTE</w:t>
      </w:r>
      <w:r w:rsidRPr="00B96A2F">
        <w:t xml:space="preserve">s is called a “template” and is used for creating, manipulating and searching for objects.  The order of the attributes in a template </w:t>
      </w:r>
      <w:r w:rsidRPr="00B96A2F">
        <w:rPr>
          <w:i/>
        </w:rPr>
        <w:t>never</w:t>
      </w:r>
      <w:r w:rsidRPr="00B96A2F">
        <w:t xml:space="preserve"> matters, even if the template contains vendor-specific attributes.  Note that </w:t>
      </w:r>
      <w:r w:rsidRPr="00B96A2F">
        <w:rPr>
          <w:i/>
        </w:rPr>
        <w:t>pValue</w:t>
      </w:r>
      <w:r w:rsidRPr="00B96A2F">
        <w:t xml:space="preserve"> is a “void” pointer, facilitating the passing of arbitrary values.  Both the application and Cryptoki library </w:t>
      </w:r>
      <w:r>
        <w:t>MUST</w:t>
      </w:r>
      <w:r w:rsidRPr="00B96A2F">
        <w:t xml:space="preserve"> ensure that the pointer can be safely cast to the expected type (</w:t>
      </w:r>
      <w:r w:rsidRPr="00B96A2F">
        <w:rPr>
          <w:i/>
        </w:rPr>
        <w:t>i.e.</w:t>
      </w:r>
      <w:r w:rsidRPr="00B96A2F">
        <w:t>, without word-alignment errors).</w:t>
      </w:r>
    </w:p>
    <w:p w14:paraId="19C3BCC2" w14:textId="77777777" w:rsidR="00DA0DD2" w:rsidRDefault="00DA0DD2" w:rsidP="00DA0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p>
    <w:p w14:paraId="052D0FA2" w14:textId="77777777" w:rsidR="00DA0DD2" w:rsidRPr="001F63C4" w:rsidRDefault="00DA0DD2" w:rsidP="00DA0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szCs w:val="20"/>
        </w:rPr>
      </w:pPr>
      <w:r w:rsidRPr="001F63C4">
        <w:rPr>
          <w:rFonts w:cs="Arial"/>
          <w:color w:val="000000"/>
          <w:szCs w:val="20"/>
        </w:rPr>
        <w:t>The constant CK_UNAVAILABLE_INFORMATION is used in the ulValueLen field to denote an invalid or unavailable value. See C_GetAttributeValue for further details.</w:t>
      </w:r>
    </w:p>
    <w:p w14:paraId="2CBD7353" w14:textId="77777777" w:rsidR="00DA0DD2" w:rsidRDefault="00DA0DD2" w:rsidP="00DA0DD2">
      <w:pPr>
        <w:rPr>
          <w:b/>
        </w:rPr>
      </w:pPr>
    </w:p>
    <w:p w14:paraId="7AFDF6D7" w14:textId="77777777" w:rsidR="00DA0DD2" w:rsidRPr="00B96A2F" w:rsidRDefault="00DA0DD2" w:rsidP="00DA0DD2">
      <w:r w:rsidRPr="00B96A2F">
        <w:rPr>
          <w:b/>
        </w:rPr>
        <w:t>CK_ATTRIBUTE_PTR</w:t>
      </w:r>
      <w:r w:rsidRPr="00B96A2F">
        <w:t xml:space="preserve"> is a pointer to a </w:t>
      </w:r>
      <w:r w:rsidRPr="00B96A2F">
        <w:rPr>
          <w:b/>
        </w:rPr>
        <w:t>CK_ATTRIBUTE</w:t>
      </w:r>
      <w:r w:rsidRPr="00B96A2F">
        <w:t>.</w:t>
      </w:r>
    </w:p>
    <w:p w14:paraId="7BF37F14" w14:textId="77777777" w:rsidR="00DA0DD2" w:rsidRPr="00B96A2F" w:rsidRDefault="00DA0DD2" w:rsidP="0060535C">
      <w:pPr>
        <w:pStyle w:val="name"/>
        <w:numPr>
          <w:ilvl w:val="0"/>
          <w:numId w:val="11"/>
        </w:numPr>
        <w:tabs>
          <w:tab w:val="clear" w:pos="360"/>
        </w:tabs>
        <w:rPr>
          <w:rFonts w:ascii="Arial" w:hAnsi="Arial" w:cs="Arial"/>
        </w:rPr>
      </w:pPr>
      <w:bookmarkStart w:id="1010" w:name="_Toc323024069"/>
      <w:bookmarkStart w:id="1011" w:name="_Toc323205400"/>
      <w:bookmarkStart w:id="1012" w:name="_Toc323610830"/>
      <w:bookmarkStart w:id="1013" w:name="_Toc383864844"/>
      <w:bookmarkStart w:id="1014" w:name="_Toc385057834"/>
      <w:bookmarkStart w:id="1015" w:name="_Toc405794647"/>
      <w:bookmarkStart w:id="1016" w:name="_Toc72656045"/>
      <w:bookmarkStart w:id="1017" w:name="_Toc235002260"/>
      <w:bookmarkStart w:id="1018" w:name="_Toc319287654"/>
      <w:bookmarkStart w:id="1019" w:name="_Toc319313495"/>
      <w:bookmarkStart w:id="1020" w:name="_Toc319313688"/>
      <w:bookmarkStart w:id="1021" w:name="_Toc319315681"/>
      <w:bookmarkStart w:id="1022" w:name="_Toc322855276"/>
      <w:r w:rsidRPr="00B96A2F">
        <w:rPr>
          <w:rFonts w:ascii="Arial" w:hAnsi="Arial" w:cs="Arial"/>
        </w:rPr>
        <w:t>CK_DATE</w:t>
      </w:r>
      <w:bookmarkEnd w:id="1010"/>
      <w:bookmarkEnd w:id="1011"/>
      <w:bookmarkEnd w:id="1012"/>
      <w:bookmarkEnd w:id="1013"/>
      <w:bookmarkEnd w:id="1014"/>
      <w:bookmarkEnd w:id="1015"/>
      <w:bookmarkEnd w:id="1016"/>
      <w:bookmarkEnd w:id="1017"/>
    </w:p>
    <w:p w14:paraId="475F0E89" w14:textId="77777777" w:rsidR="00DA0DD2" w:rsidRPr="00B96A2F" w:rsidRDefault="00DA0DD2" w:rsidP="00DA0DD2">
      <w:r w:rsidRPr="00B96A2F">
        <w:rPr>
          <w:b/>
        </w:rPr>
        <w:t xml:space="preserve">CK_DATE </w:t>
      </w:r>
      <w:r w:rsidRPr="00B96A2F">
        <w:t>is a structure that defines a date. It is defined as follows:</w:t>
      </w:r>
    </w:p>
    <w:p w14:paraId="24BD89BE" w14:textId="77777777" w:rsidR="00DA0DD2" w:rsidRPr="00F2694E" w:rsidRDefault="00DA0DD2" w:rsidP="00DA0DD2">
      <w:pPr>
        <w:pStyle w:val="Code"/>
      </w:pPr>
      <w:r w:rsidRPr="00F2694E">
        <w:t>typedef struct CK_DATE {</w:t>
      </w:r>
    </w:p>
    <w:p w14:paraId="165A0E0D" w14:textId="77777777" w:rsidR="00DA0DD2" w:rsidRPr="00F2694E" w:rsidRDefault="00DA0DD2" w:rsidP="00DA0DD2">
      <w:pPr>
        <w:pStyle w:val="Code"/>
      </w:pPr>
      <w:r w:rsidRPr="00F2694E">
        <w:t xml:space="preserve">  CK_CHAR year[4];</w:t>
      </w:r>
    </w:p>
    <w:p w14:paraId="17D9BBE7" w14:textId="77777777" w:rsidR="00DA0DD2" w:rsidRPr="00F2694E" w:rsidRDefault="00DA0DD2" w:rsidP="00DA0DD2">
      <w:pPr>
        <w:pStyle w:val="Code"/>
      </w:pPr>
      <w:r w:rsidRPr="00F2694E">
        <w:t xml:space="preserve">  CK_CHAR month[2];</w:t>
      </w:r>
    </w:p>
    <w:p w14:paraId="170A42B8" w14:textId="77777777" w:rsidR="00DA0DD2" w:rsidRPr="00F2694E" w:rsidRDefault="00DA0DD2" w:rsidP="00DA0DD2">
      <w:pPr>
        <w:pStyle w:val="Code"/>
      </w:pPr>
      <w:r w:rsidRPr="00F2694E">
        <w:t xml:space="preserve">  CK_CHAR day[2];</w:t>
      </w:r>
    </w:p>
    <w:p w14:paraId="7FAE505A" w14:textId="77777777" w:rsidR="00DA0DD2" w:rsidRPr="00F2694E" w:rsidRDefault="00DA0DD2" w:rsidP="00DA0DD2">
      <w:pPr>
        <w:pStyle w:val="Code"/>
      </w:pPr>
      <w:r w:rsidRPr="00F2694E">
        <w:t>} CK_DATE;</w:t>
      </w:r>
    </w:p>
    <w:p w14:paraId="5D4D7FC9" w14:textId="77777777" w:rsidR="00DA0DD2" w:rsidRPr="00B96A2F" w:rsidRDefault="00DA0DD2" w:rsidP="00DA0DD2">
      <w:pPr>
        <w:pStyle w:val="Code"/>
        <w:rPr>
          <w:rFonts w:ascii="Arial" w:hAnsi="Arial" w:cs="Arial"/>
        </w:rPr>
      </w:pPr>
    </w:p>
    <w:p w14:paraId="012C1BDD" w14:textId="77777777" w:rsidR="00DA0DD2" w:rsidRPr="00B96A2F" w:rsidRDefault="00DA0DD2" w:rsidP="00DA0DD2">
      <w:r w:rsidRPr="00B96A2F">
        <w:t>The fields of the structure have the following meanings:</w:t>
      </w:r>
    </w:p>
    <w:p w14:paraId="14359899" w14:textId="77777777" w:rsidR="00DA0DD2" w:rsidRPr="00F2694E" w:rsidRDefault="00DA0DD2" w:rsidP="00DA0DD2">
      <w:pPr>
        <w:pStyle w:val="definition0"/>
      </w:pPr>
      <w:r w:rsidRPr="00B96A2F">
        <w:tab/>
      </w:r>
      <w:r w:rsidRPr="00F2694E">
        <w:rPr>
          <w:i/>
        </w:rPr>
        <w:t>year</w:t>
      </w:r>
      <w:r w:rsidRPr="00F2694E">
        <w:tab/>
        <w:t>the year (“1900” - “9999”)</w:t>
      </w:r>
    </w:p>
    <w:p w14:paraId="672BD89B" w14:textId="77777777" w:rsidR="00DA0DD2" w:rsidRPr="00F2694E" w:rsidRDefault="00DA0DD2" w:rsidP="00DA0DD2">
      <w:pPr>
        <w:pStyle w:val="definition0"/>
      </w:pPr>
      <w:r w:rsidRPr="00F2694E">
        <w:tab/>
      </w:r>
      <w:r w:rsidRPr="00F2694E">
        <w:rPr>
          <w:i/>
        </w:rPr>
        <w:t>month</w:t>
      </w:r>
      <w:r w:rsidRPr="00F2694E">
        <w:tab/>
        <w:t>the month (“01” - “12”)</w:t>
      </w:r>
    </w:p>
    <w:p w14:paraId="1821B267" w14:textId="77777777" w:rsidR="00DA0DD2" w:rsidRPr="00F2694E" w:rsidRDefault="00DA0DD2" w:rsidP="00DA0DD2">
      <w:pPr>
        <w:pStyle w:val="definition0"/>
      </w:pPr>
      <w:r w:rsidRPr="00F2694E">
        <w:tab/>
      </w:r>
      <w:r w:rsidRPr="00F2694E">
        <w:rPr>
          <w:i/>
        </w:rPr>
        <w:t>day</w:t>
      </w:r>
      <w:r w:rsidRPr="00F2694E">
        <w:tab/>
        <w:t>the day (“01” - “31”)</w:t>
      </w:r>
    </w:p>
    <w:p w14:paraId="5FC5CD6B" w14:textId="77777777" w:rsidR="00DA0DD2" w:rsidRPr="00B96A2F" w:rsidRDefault="00DA0DD2" w:rsidP="00DA0DD2">
      <w:bookmarkStart w:id="1023" w:name="_Toc322945102"/>
      <w:bookmarkStart w:id="1024" w:name="_Toc323000685"/>
      <w:bookmarkStart w:id="1025" w:name="_Toc323024070"/>
      <w:r w:rsidRPr="00B96A2F">
        <w:t xml:space="preserve">The fields hold numeric characters from the character set in </w:t>
      </w:r>
      <w:r w:rsidRPr="00B96A2F">
        <w:fldChar w:fldCharType="begin"/>
      </w:r>
      <w:r w:rsidRPr="00B96A2F">
        <w:instrText xml:space="preserve"> REF _Ref383947636 \h  \* MERGEFORMAT </w:instrText>
      </w:r>
      <w:r w:rsidRPr="00B96A2F">
        <w:fldChar w:fldCharType="separate"/>
      </w:r>
      <w:r w:rsidR="00740095" w:rsidRPr="00B96A2F">
        <w:t xml:space="preserve">Table </w:t>
      </w:r>
      <w:r w:rsidR="00740095">
        <w:rPr>
          <w:noProof/>
        </w:rPr>
        <w:t>3</w:t>
      </w:r>
      <w:r w:rsidRPr="00B96A2F">
        <w:fldChar w:fldCharType="end"/>
      </w:r>
      <w:r w:rsidRPr="00B96A2F">
        <w:t>, not the literal byte values.</w:t>
      </w:r>
    </w:p>
    <w:p w14:paraId="42665DF5" w14:textId="77777777" w:rsidR="00DA0DD2" w:rsidRPr="00B96A2F" w:rsidRDefault="00DA0DD2" w:rsidP="00DA0DD2">
      <w:r w:rsidRPr="00B96A2F">
        <w:t xml:space="preserve">When a Cryptoki object carries an attribute of this type, and the default value of the attribute is specified to be "empty," then Cryptoki libraries </w:t>
      </w:r>
      <w:r>
        <w:t>SHALL</w:t>
      </w:r>
      <w:r w:rsidRPr="00B96A2F">
        <w:t xml:space="preserve"> set the attribute's </w:t>
      </w:r>
      <w:r w:rsidRPr="00B96A2F">
        <w:rPr>
          <w:i/>
          <w:iCs/>
        </w:rPr>
        <w:t>ulValueLen</w:t>
      </w:r>
      <w:r w:rsidRPr="00B96A2F">
        <w:t xml:space="preserve"> to 0.</w:t>
      </w:r>
    </w:p>
    <w:p w14:paraId="6C2F62E8" w14:textId="77777777" w:rsidR="00DA0DD2" w:rsidRDefault="00DA0DD2" w:rsidP="00DA0DD2">
      <w:r w:rsidRPr="00B96A2F">
        <w:t>Note that implementations of previous versions of Cryptoki may have used other methods to identify an "empty" attribute of type CK_DATE, and applications that needs to interoperate with these libraries therefore have to be flexible in what they accept as an empty value.</w:t>
      </w:r>
    </w:p>
    <w:p w14:paraId="1C241AE4" w14:textId="77777777" w:rsidR="00130D79" w:rsidRDefault="00130D79" w:rsidP="00130D79">
      <w:pPr>
        <w:pStyle w:val="name"/>
        <w:numPr>
          <w:ilvl w:val="0"/>
          <w:numId w:val="39"/>
        </w:numPr>
        <w:tabs>
          <w:tab w:val="clear" w:pos="360"/>
          <w:tab w:val="left" w:pos="720"/>
        </w:tabs>
        <w:suppressAutoHyphens/>
        <w:outlineLvl w:val="3"/>
      </w:pPr>
      <w:r>
        <w:rPr>
          <w:rFonts w:ascii="Arial" w:hAnsi="Arial" w:cs="Arial"/>
        </w:rPr>
        <w:lastRenderedPageBreak/>
        <w:t>CK_PROFILE_ID; CK_PROFILE_ID_PTR</w:t>
      </w:r>
    </w:p>
    <w:p w14:paraId="7A7206DF" w14:textId="77777777" w:rsidR="00130D79" w:rsidRDefault="00130D79" w:rsidP="00130D79">
      <w:r w:rsidRPr="00130D79">
        <w:rPr>
          <w:b/>
        </w:rPr>
        <w:t>CK_PROFILE_ID</w:t>
      </w:r>
      <w:r>
        <w:t xml:space="preserve"> is an unsigend ulong value represting a specific token profile.  It is defined as follows:</w:t>
      </w:r>
    </w:p>
    <w:p w14:paraId="037E898F" w14:textId="77777777" w:rsidR="00130D79" w:rsidRDefault="00130D79" w:rsidP="00130D79">
      <w:pPr>
        <w:pStyle w:val="Code"/>
        <w:ind w:left="360"/>
      </w:pPr>
      <w:r>
        <w:t>typedef CK_ULONG CK_PROFILE_ID;</w:t>
      </w:r>
    </w:p>
    <w:p w14:paraId="286FDFD5" w14:textId="77777777" w:rsidR="00130D79" w:rsidRDefault="00130D79" w:rsidP="00130D79">
      <w:pPr>
        <w:pStyle w:val="Code"/>
        <w:ind w:left="360"/>
      </w:pPr>
    </w:p>
    <w:p w14:paraId="66EAC0A6" w14:textId="77777777" w:rsidR="00130D79" w:rsidRDefault="00130D79" w:rsidP="00130D79">
      <w:r>
        <w:t xml:space="preserve">Profiles are defines in the PKCS #11 Cryptographic Token Interface Profiles document. s. ID's greater than 0xffffffff may cause compatibility issues on platforms that have CK_ULONG values of 32 bits, and should be avoided. </w:t>
      </w:r>
    </w:p>
    <w:p w14:paraId="56ED8B14" w14:textId="77777777" w:rsidR="00130D79" w:rsidRDefault="00130D79" w:rsidP="00130D79">
      <w:r>
        <w:t>Vendor defined values for this type may also be specified.</w:t>
      </w:r>
    </w:p>
    <w:p w14:paraId="1E3B4038" w14:textId="1B452E50" w:rsidR="00130D79" w:rsidRDefault="00130D79" w:rsidP="00130D79">
      <w:pPr>
        <w:pStyle w:val="Code"/>
      </w:pPr>
      <w:r>
        <w:t xml:space="preserve">CKP_VENDOR_ DEFINED </w:t>
      </w:r>
    </w:p>
    <w:p w14:paraId="480E694F" w14:textId="77777777" w:rsidR="00130D79" w:rsidRDefault="00130D79" w:rsidP="00130D79">
      <w:pPr>
        <w:pStyle w:val="Code"/>
        <w:rPr>
          <w:rFonts w:ascii="Arial" w:hAnsi="Arial" w:cs="Arial"/>
        </w:rPr>
      </w:pPr>
    </w:p>
    <w:p w14:paraId="621B5439" w14:textId="77777777" w:rsidR="00130D79" w:rsidRPr="00130D79" w:rsidRDefault="00130D79" w:rsidP="00130D79">
      <w:pPr>
        <w:rPr>
          <w:rFonts w:cs="Arial"/>
        </w:rPr>
      </w:pPr>
      <w:r>
        <w:t xml:space="preserve">Profile IDs </w:t>
      </w:r>
      <w:r w:rsidRPr="00130D79">
        <w:rPr>
          <w:b/>
        </w:rPr>
        <w:t>CKP_VENDOR_DEFINED</w:t>
      </w:r>
      <w:r>
        <w:t xml:space="preserve"> and above are permanently reserved for token vendors.  For interoperability, vendors should register their object classes through the PKCS process.</w:t>
      </w:r>
    </w:p>
    <w:p w14:paraId="4D7AEB2B" w14:textId="77777777" w:rsidR="00130D79" w:rsidRDefault="00130D79" w:rsidP="00130D79">
      <w:pPr>
        <w:pStyle w:val="ListParagraph"/>
        <w:ind w:left="360"/>
      </w:pPr>
    </w:p>
    <w:p w14:paraId="0E141D6F" w14:textId="7A54C116" w:rsidR="00130D79" w:rsidRDefault="00130D79" w:rsidP="00130D79">
      <w:r w:rsidRPr="00130D79">
        <w:rPr>
          <w:i/>
        </w:rPr>
        <w:t>Valid Profile IDs in Cryptoki always have nonzero values.</w:t>
      </w:r>
      <w:r>
        <w:t xml:space="preserve">  For developers’ convenience, Cryptoki defines the following symbolic value:</w:t>
      </w:r>
    </w:p>
    <w:p w14:paraId="0F14AD5B" w14:textId="77777777" w:rsidR="00130D79" w:rsidRDefault="00130D79" w:rsidP="00130D79">
      <w:pPr>
        <w:pStyle w:val="Code"/>
      </w:pPr>
      <w:r>
        <w:t>CKP_INVALID_ID</w:t>
      </w:r>
    </w:p>
    <w:p w14:paraId="34B9EEE9" w14:textId="77777777" w:rsidR="00130D79" w:rsidRPr="00130D79" w:rsidRDefault="00130D79" w:rsidP="00130D79">
      <w:pPr>
        <w:rPr>
          <w:bdr w:val="single" w:sz="8" w:space="0" w:color="808080" w:frame="1"/>
        </w:rPr>
      </w:pPr>
      <w:r>
        <w:t>CK_PROFILE_ID_PTR is a pointer to a CK_PROFILE_ID.</w:t>
      </w:r>
    </w:p>
    <w:p w14:paraId="70F2557D" w14:textId="505332D0" w:rsidR="00DA0DD2" w:rsidRDefault="00DA0DD2" w:rsidP="0060535C">
      <w:pPr>
        <w:pStyle w:val="name"/>
        <w:numPr>
          <w:ilvl w:val="0"/>
          <w:numId w:val="11"/>
        </w:numPr>
        <w:tabs>
          <w:tab w:val="clear" w:pos="360"/>
        </w:tabs>
        <w:rPr>
          <w:rFonts w:ascii="Arial" w:hAnsi="Arial" w:cs="Arial"/>
        </w:rPr>
      </w:pPr>
      <w:r>
        <w:rPr>
          <w:rFonts w:ascii="Arial" w:hAnsi="Arial" w:cs="Arial"/>
        </w:rPr>
        <w:t>CK_JAVA_MIDP_SECURITY_DOMAIN</w:t>
      </w:r>
    </w:p>
    <w:p w14:paraId="1BC69C51" w14:textId="77777777" w:rsidR="00DA0DD2" w:rsidRDefault="00DA0DD2" w:rsidP="00DA0DD2">
      <w:pPr>
        <w:pStyle w:val="name"/>
        <w:numPr>
          <w:ilvl w:val="0"/>
          <w:numId w:val="0"/>
        </w:numPr>
        <w:tabs>
          <w:tab w:val="clear" w:pos="360"/>
        </w:tabs>
        <w:rPr>
          <w:rFonts w:ascii="Arial" w:hAnsi="Arial" w:cs="Arial"/>
          <w:b w:val="0"/>
          <w:sz w:val="20"/>
        </w:rPr>
      </w:pPr>
      <w:r w:rsidRPr="00D016D2">
        <w:rPr>
          <w:rFonts w:ascii="Arial" w:hAnsi="Arial" w:cs="Arial"/>
          <w:sz w:val="20"/>
        </w:rPr>
        <w:t xml:space="preserve">CK_JAVA_MIDP_SECURITY_DOMAIN </w:t>
      </w:r>
      <w:r w:rsidRPr="00D016D2">
        <w:rPr>
          <w:rFonts w:ascii="Arial" w:hAnsi="Arial" w:cs="Arial"/>
          <w:b w:val="0"/>
          <w:sz w:val="20"/>
        </w:rPr>
        <w:t xml:space="preserve">is a </w:t>
      </w:r>
      <w:r>
        <w:rPr>
          <w:rFonts w:ascii="Arial" w:hAnsi="Arial" w:cs="Arial"/>
          <w:b w:val="0"/>
          <w:sz w:val="20"/>
        </w:rPr>
        <w:t>value that identifies the Java MIDP security domain of a certificate.  It is defined as follows:</w:t>
      </w:r>
    </w:p>
    <w:p w14:paraId="2D67854D" w14:textId="77777777" w:rsidR="00DA0DD2" w:rsidRPr="00F2694E" w:rsidRDefault="00DA0DD2" w:rsidP="00DA0DD2">
      <w:pPr>
        <w:pStyle w:val="Code"/>
      </w:pPr>
      <w:r w:rsidRPr="00F2694E">
        <w:t xml:space="preserve">typedef </w:t>
      </w:r>
      <w:r>
        <w:t>CK_ULONG CK_JAVA_MIDP_SECURITY_DOMAIN;</w:t>
      </w:r>
    </w:p>
    <w:p w14:paraId="7771A573" w14:textId="77777777" w:rsidR="00DA0DD2" w:rsidRDefault="00DA0DD2" w:rsidP="00DA0DD2">
      <w:pPr>
        <w:pStyle w:val="name"/>
        <w:numPr>
          <w:ilvl w:val="0"/>
          <w:numId w:val="0"/>
        </w:numPr>
        <w:tabs>
          <w:tab w:val="clear" w:pos="360"/>
        </w:tabs>
        <w:rPr>
          <w:rFonts w:ascii="Arial" w:hAnsi="Arial" w:cs="Arial"/>
          <w:b w:val="0"/>
          <w:sz w:val="20"/>
        </w:rPr>
      </w:pPr>
      <w:r>
        <w:rPr>
          <w:rFonts w:ascii="Arial" w:hAnsi="Arial" w:cs="Arial"/>
          <w:b w:val="0"/>
          <w:sz w:val="20"/>
        </w:rPr>
        <w:t>For this version of Cryptoki, the following security domains are defined.  See the Java MIDP specification for further information:</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4798"/>
        <w:gridCol w:w="1587"/>
        <w:gridCol w:w="2377"/>
      </w:tblGrid>
      <w:tr w:rsidR="00DA0DD2" w:rsidRPr="00B96A2F" w14:paraId="05628FC3" w14:textId="77777777" w:rsidTr="0060535C">
        <w:trPr>
          <w:tblHeader/>
        </w:trPr>
        <w:tc>
          <w:tcPr>
            <w:tcW w:w="4798" w:type="dxa"/>
          </w:tcPr>
          <w:p w14:paraId="5DE51BBF" w14:textId="77777777" w:rsidR="00DA0DD2" w:rsidRPr="00A612D4" w:rsidRDefault="00DA0DD2" w:rsidP="0060535C">
            <w:pPr>
              <w:pStyle w:val="Table"/>
              <w:keepNext/>
              <w:keepLines/>
              <w:rPr>
                <w:rFonts w:ascii="Arial" w:hAnsi="Arial" w:cs="Arial"/>
                <w:b/>
                <w:sz w:val="20"/>
                <w:lang w:val="sv-SE"/>
              </w:rPr>
            </w:pPr>
            <w:r>
              <w:rPr>
                <w:rFonts w:ascii="Arial" w:hAnsi="Arial" w:cs="Arial"/>
                <w:b/>
                <w:sz w:val="20"/>
                <w:lang w:val="sv-SE"/>
              </w:rPr>
              <w:t>Constant</w:t>
            </w:r>
          </w:p>
        </w:tc>
        <w:tc>
          <w:tcPr>
            <w:tcW w:w="1587" w:type="dxa"/>
          </w:tcPr>
          <w:p w14:paraId="396648AD" w14:textId="77777777" w:rsidR="00DA0DD2" w:rsidRPr="00A612D4" w:rsidRDefault="00DA0DD2" w:rsidP="0060535C">
            <w:pPr>
              <w:pStyle w:val="Table"/>
              <w:keepNext/>
              <w:keepLines/>
              <w:rPr>
                <w:rFonts w:ascii="Arial" w:hAnsi="Arial" w:cs="Arial"/>
                <w:b/>
                <w:sz w:val="20"/>
                <w:lang w:val="sv-SE"/>
              </w:rPr>
            </w:pPr>
            <w:r>
              <w:rPr>
                <w:rFonts w:ascii="Arial" w:hAnsi="Arial" w:cs="Arial"/>
                <w:b/>
                <w:sz w:val="20"/>
                <w:lang w:val="sv-SE"/>
              </w:rPr>
              <w:t>Value</w:t>
            </w:r>
          </w:p>
        </w:tc>
        <w:tc>
          <w:tcPr>
            <w:tcW w:w="2377" w:type="dxa"/>
          </w:tcPr>
          <w:p w14:paraId="23FEE9F8" w14:textId="77777777" w:rsidR="00DA0DD2" w:rsidRPr="00A612D4" w:rsidRDefault="00DA0DD2" w:rsidP="0060535C">
            <w:pPr>
              <w:pStyle w:val="Table"/>
              <w:keepNext/>
              <w:keepLines/>
              <w:rPr>
                <w:rFonts w:ascii="Arial" w:hAnsi="Arial" w:cs="Arial"/>
                <w:b/>
                <w:sz w:val="20"/>
              </w:rPr>
            </w:pPr>
            <w:r w:rsidRPr="00A612D4">
              <w:rPr>
                <w:rFonts w:ascii="Arial" w:hAnsi="Arial" w:cs="Arial"/>
                <w:b/>
                <w:sz w:val="20"/>
              </w:rPr>
              <w:t>Meaning</w:t>
            </w:r>
          </w:p>
        </w:tc>
      </w:tr>
      <w:tr w:rsidR="00DA0DD2" w:rsidRPr="00B96A2F" w14:paraId="021DB6D7" w14:textId="77777777" w:rsidTr="0060535C">
        <w:tc>
          <w:tcPr>
            <w:tcW w:w="4798" w:type="dxa"/>
            <w:tcBorders>
              <w:top w:val="nil"/>
            </w:tcBorders>
          </w:tcPr>
          <w:p w14:paraId="3131D5F3" w14:textId="77777777" w:rsidR="00DA0DD2" w:rsidRPr="00A612D4" w:rsidRDefault="00DA0DD2" w:rsidP="0060535C">
            <w:pPr>
              <w:pStyle w:val="Table"/>
              <w:keepNext/>
              <w:keepLines/>
              <w:rPr>
                <w:rFonts w:ascii="Arial" w:hAnsi="Arial" w:cs="Arial"/>
                <w:sz w:val="20"/>
              </w:rPr>
            </w:pPr>
            <w:r>
              <w:rPr>
                <w:rFonts w:ascii="Arial" w:hAnsi="Arial" w:cs="Arial"/>
                <w:sz w:val="20"/>
              </w:rPr>
              <w:t>CK_SECURITY_DOMAIN_UNSPECIFIED</w:t>
            </w:r>
          </w:p>
        </w:tc>
        <w:tc>
          <w:tcPr>
            <w:tcW w:w="1587" w:type="dxa"/>
            <w:tcBorders>
              <w:top w:val="nil"/>
            </w:tcBorders>
          </w:tcPr>
          <w:p w14:paraId="5FE9A843" w14:textId="77777777" w:rsidR="00DA0DD2" w:rsidRPr="00A612D4" w:rsidRDefault="00DA0DD2" w:rsidP="0060535C">
            <w:pPr>
              <w:pStyle w:val="Table"/>
              <w:keepNext/>
              <w:keepLines/>
              <w:rPr>
                <w:rFonts w:ascii="Arial" w:hAnsi="Arial" w:cs="Arial"/>
                <w:sz w:val="20"/>
              </w:rPr>
            </w:pPr>
            <w:r>
              <w:rPr>
                <w:rFonts w:ascii="Arial" w:hAnsi="Arial" w:cs="Arial"/>
                <w:sz w:val="20"/>
              </w:rPr>
              <w:t>0x00000000UL</w:t>
            </w:r>
          </w:p>
        </w:tc>
        <w:tc>
          <w:tcPr>
            <w:tcW w:w="2377" w:type="dxa"/>
            <w:tcBorders>
              <w:top w:val="nil"/>
            </w:tcBorders>
          </w:tcPr>
          <w:p w14:paraId="21E8FC24" w14:textId="77777777" w:rsidR="00DA0DD2" w:rsidRPr="00A612D4" w:rsidRDefault="00DA0DD2" w:rsidP="0060535C">
            <w:pPr>
              <w:pStyle w:val="Table"/>
              <w:keepNext/>
              <w:keepLines/>
              <w:rPr>
                <w:rFonts w:ascii="Arial" w:hAnsi="Arial" w:cs="Arial"/>
                <w:sz w:val="20"/>
              </w:rPr>
            </w:pPr>
            <w:r>
              <w:rPr>
                <w:rFonts w:ascii="Arial" w:hAnsi="Arial" w:cs="Arial"/>
                <w:sz w:val="20"/>
              </w:rPr>
              <w:t>No domain specified</w:t>
            </w:r>
          </w:p>
        </w:tc>
      </w:tr>
      <w:tr w:rsidR="00DA0DD2" w:rsidRPr="00B96A2F" w14:paraId="453C86F6" w14:textId="77777777" w:rsidTr="0060535C">
        <w:tc>
          <w:tcPr>
            <w:tcW w:w="4798" w:type="dxa"/>
            <w:tcBorders>
              <w:top w:val="nil"/>
            </w:tcBorders>
          </w:tcPr>
          <w:p w14:paraId="48FC0DB4" w14:textId="77777777" w:rsidR="00DA0DD2" w:rsidRPr="00A612D4" w:rsidRDefault="00DA0DD2" w:rsidP="0060535C">
            <w:pPr>
              <w:pStyle w:val="Table"/>
              <w:keepNext/>
              <w:keepLines/>
              <w:rPr>
                <w:rFonts w:ascii="Arial" w:hAnsi="Arial" w:cs="Arial"/>
                <w:sz w:val="20"/>
              </w:rPr>
            </w:pPr>
            <w:r>
              <w:rPr>
                <w:rFonts w:ascii="Arial" w:hAnsi="Arial" w:cs="Arial"/>
                <w:sz w:val="20"/>
              </w:rPr>
              <w:t>CK_SECURITY_DOMAIN_MANUFACTURER</w:t>
            </w:r>
          </w:p>
        </w:tc>
        <w:tc>
          <w:tcPr>
            <w:tcW w:w="1587" w:type="dxa"/>
            <w:tcBorders>
              <w:top w:val="nil"/>
            </w:tcBorders>
          </w:tcPr>
          <w:p w14:paraId="08A683B2" w14:textId="77777777" w:rsidR="00DA0DD2" w:rsidRPr="00A612D4" w:rsidRDefault="00DA0DD2" w:rsidP="0060535C">
            <w:pPr>
              <w:pStyle w:val="Table"/>
              <w:keepNext/>
              <w:keepLines/>
              <w:rPr>
                <w:rFonts w:ascii="Arial" w:hAnsi="Arial" w:cs="Arial"/>
                <w:sz w:val="20"/>
              </w:rPr>
            </w:pPr>
            <w:r>
              <w:rPr>
                <w:rFonts w:ascii="Arial" w:hAnsi="Arial" w:cs="Arial"/>
                <w:sz w:val="20"/>
              </w:rPr>
              <w:t>0x00000001UL</w:t>
            </w:r>
          </w:p>
        </w:tc>
        <w:tc>
          <w:tcPr>
            <w:tcW w:w="2377" w:type="dxa"/>
            <w:tcBorders>
              <w:top w:val="nil"/>
            </w:tcBorders>
          </w:tcPr>
          <w:p w14:paraId="7716EAD9" w14:textId="77777777" w:rsidR="00DA0DD2" w:rsidRPr="00A612D4" w:rsidRDefault="00DA0DD2" w:rsidP="0060535C">
            <w:pPr>
              <w:pStyle w:val="Table"/>
              <w:keepNext/>
              <w:keepLines/>
              <w:rPr>
                <w:rFonts w:ascii="Arial" w:hAnsi="Arial" w:cs="Arial"/>
                <w:sz w:val="20"/>
              </w:rPr>
            </w:pPr>
            <w:r>
              <w:rPr>
                <w:rFonts w:ascii="Arial" w:hAnsi="Arial" w:cs="Arial"/>
                <w:sz w:val="20"/>
              </w:rPr>
              <w:t>Manufacturer protection domain</w:t>
            </w:r>
          </w:p>
        </w:tc>
      </w:tr>
      <w:tr w:rsidR="00DA0DD2" w:rsidRPr="00B96A2F" w14:paraId="3EAAF515" w14:textId="77777777" w:rsidTr="0060535C">
        <w:tc>
          <w:tcPr>
            <w:tcW w:w="4798" w:type="dxa"/>
            <w:tcBorders>
              <w:top w:val="nil"/>
            </w:tcBorders>
          </w:tcPr>
          <w:p w14:paraId="3E125639" w14:textId="77777777" w:rsidR="00DA0DD2" w:rsidRPr="00A612D4" w:rsidRDefault="00DA0DD2" w:rsidP="0060535C">
            <w:pPr>
              <w:pStyle w:val="Table"/>
              <w:keepNext/>
              <w:keepLines/>
              <w:rPr>
                <w:rFonts w:ascii="Arial" w:hAnsi="Arial" w:cs="Arial"/>
                <w:sz w:val="20"/>
              </w:rPr>
            </w:pPr>
            <w:r>
              <w:rPr>
                <w:rFonts w:ascii="Arial" w:hAnsi="Arial" w:cs="Arial"/>
                <w:sz w:val="20"/>
              </w:rPr>
              <w:t>CK_SECURITY_DOMAIN_OPERATOR</w:t>
            </w:r>
          </w:p>
        </w:tc>
        <w:tc>
          <w:tcPr>
            <w:tcW w:w="1587" w:type="dxa"/>
            <w:tcBorders>
              <w:top w:val="nil"/>
            </w:tcBorders>
          </w:tcPr>
          <w:p w14:paraId="60828DCA" w14:textId="77777777" w:rsidR="00DA0DD2" w:rsidRPr="00A612D4" w:rsidRDefault="00DA0DD2" w:rsidP="0060535C">
            <w:pPr>
              <w:pStyle w:val="Table"/>
              <w:keepNext/>
              <w:keepLines/>
              <w:rPr>
                <w:rFonts w:ascii="Arial" w:hAnsi="Arial" w:cs="Arial"/>
                <w:sz w:val="20"/>
              </w:rPr>
            </w:pPr>
            <w:r>
              <w:rPr>
                <w:rFonts w:ascii="Arial" w:hAnsi="Arial" w:cs="Arial"/>
                <w:sz w:val="20"/>
              </w:rPr>
              <w:t>0x00000002UL</w:t>
            </w:r>
          </w:p>
        </w:tc>
        <w:tc>
          <w:tcPr>
            <w:tcW w:w="2377" w:type="dxa"/>
            <w:tcBorders>
              <w:top w:val="nil"/>
            </w:tcBorders>
          </w:tcPr>
          <w:p w14:paraId="0B866A5C" w14:textId="77777777" w:rsidR="00DA0DD2" w:rsidRPr="00A612D4" w:rsidRDefault="00DA0DD2" w:rsidP="0060535C">
            <w:pPr>
              <w:pStyle w:val="Table"/>
              <w:keepNext/>
              <w:keepLines/>
              <w:rPr>
                <w:rFonts w:ascii="Arial" w:hAnsi="Arial" w:cs="Arial"/>
                <w:sz w:val="20"/>
              </w:rPr>
            </w:pPr>
            <w:r>
              <w:rPr>
                <w:rFonts w:ascii="Arial" w:hAnsi="Arial" w:cs="Arial"/>
                <w:sz w:val="20"/>
              </w:rPr>
              <w:t>Operator protection domain</w:t>
            </w:r>
          </w:p>
        </w:tc>
      </w:tr>
      <w:tr w:rsidR="00DA0DD2" w:rsidRPr="00B96A2F" w14:paraId="11EEBD23" w14:textId="77777777" w:rsidTr="0060535C">
        <w:tc>
          <w:tcPr>
            <w:tcW w:w="4798" w:type="dxa"/>
            <w:tcBorders>
              <w:top w:val="nil"/>
            </w:tcBorders>
          </w:tcPr>
          <w:p w14:paraId="3F89002B" w14:textId="77777777" w:rsidR="00DA0DD2" w:rsidRPr="00A612D4" w:rsidRDefault="00DA0DD2" w:rsidP="0060535C">
            <w:pPr>
              <w:pStyle w:val="Table"/>
              <w:keepNext/>
              <w:keepLines/>
              <w:rPr>
                <w:rFonts w:ascii="Arial" w:hAnsi="Arial" w:cs="Arial"/>
                <w:sz w:val="20"/>
              </w:rPr>
            </w:pPr>
            <w:r>
              <w:rPr>
                <w:rFonts w:ascii="Arial" w:hAnsi="Arial" w:cs="Arial"/>
                <w:sz w:val="20"/>
              </w:rPr>
              <w:t>CK_SECURITY_DOMAIN_THIRD_PARTY</w:t>
            </w:r>
          </w:p>
        </w:tc>
        <w:tc>
          <w:tcPr>
            <w:tcW w:w="1587" w:type="dxa"/>
            <w:tcBorders>
              <w:top w:val="nil"/>
            </w:tcBorders>
          </w:tcPr>
          <w:p w14:paraId="05D84DC9" w14:textId="77777777" w:rsidR="00DA0DD2" w:rsidRPr="00A612D4" w:rsidRDefault="00DA0DD2" w:rsidP="0060535C">
            <w:pPr>
              <w:pStyle w:val="Table"/>
              <w:keepNext/>
              <w:keepLines/>
              <w:rPr>
                <w:rFonts w:ascii="Arial" w:hAnsi="Arial" w:cs="Arial"/>
                <w:sz w:val="20"/>
              </w:rPr>
            </w:pPr>
            <w:r>
              <w:rPr>
                <w:rFonts w:ascii="Arial" w:hAnsi="Arial" w:cs="Arial"/>
                <w:sz w:val="20"/>
              </w:rPr>
              <w:t>0x00000003UL</w:t>
            </w:r>
          </w:p>
        </w:tc>
        <w:tc>
          <w:tcPr>
            <w:tcW w:w="2377" w:type="dxa"/>
            <w:tcBorders>
              <w:top w:val="nil"/>
            </w:tcBorders>
          </w:tcPr>
          <w:p w14:paraId="562CDB87" w14:textId="77777777" w:rsidR="00DA0DD2" w:rsidRPr="00A612D4" w:rsidRDefault="00DA0DD2" w:rsidP="0060535C">
            <w:pPr>
              <w:pStyle w:val="Table"/>
              <w:keepNext/>
              <w:keepLines/>
              <w:rPr>
                <w:rFonts w:ascii="Arial" w:hAnsi="Arial" w:cs="Arial"/>
                <w:sz w:val="20"/>
              </w:rPr>
            </w:pPr>
            <w:r>
              <w:rPr>
                <w:rFonts w:ascii="Arial" w:hAnsi="Arial" w:cs="Arial"/>
                <w:sz w:val="20"/>
              </w:rPr>
              <w:t>Third party protection domain</w:t>
            </w:r>
          </w:p>
        </w:tc>
      </w:tr>
    </w:tbl>
    <w:p w14:paraId="0EDA9B32" w14:textId="77777777" w:rsidR="00DA0DD2" w:rsidRPr="00D016D2" w:rsidRDefault="00DA0DD2" w:rsidP="00DA0DD2">
      <w:pPr>
        <w:pStyle w:val="name"/>
        <w:numPr>
          <w:ilvl w:val="0"/>
          <w:numId w:val="0"/>
        </w:numPr>
        <w:tabs>
          <w:tab w:val="clear" w:pos="360"/>
        </w:tabs>
        <w:rPr>
          <w:rFonts w:ascii="Arial" w:hAnsi="Arial" w:cs="Arial"/>
          <w:b w:val="0"/>
          <w:sz w:val="20"/>
        </w:rPr>
      </w:pPr>
    </w:p>
    <w:p w14:paraId="73807878" w14:textId="77777777" w:rsidR="00DA0DD2" w:rsidRPr="00B96A2F" w:rsidRDefault="00DA0DD2" w:rsidP="00DA0DD2"/>
    <w:p w14:paraId="229A9359" w14:textId="77777777" w:rsidR="00DA0DD2" w:rsidRPr="007401E5" w:rsidRDefault="00DA0DD2" w:rsidP="0060535C">
      <w:pPr>
        <w:pStyle w:val="Heading2"/>
        <w:numPr>
          <w:ilvl w:val="1"/>
          <w:numId w:val="3"/>
        </w:numPr>
      </w:pPr>
      <w:bookmarkStart w:id="1026" w:name="_Toc323205401"/>
      <w:bookmarkStart w:id="1027" w:name="_Toc323610831"/>
      <w:bookmarkStart w:id="1028" w:name="_Toc383864940"/>
      <w:bookmarkStart w:id="1029" w:name="_Toc385057835"/>
      <w:bookmarkStart w:id="1030" w:name="_Toc405794648"/>
      <w:bookmarkStart w:id="1031" w:name="_Toc72656046"/>
      <w:bookmarkStart w:id="1032" w:name="_Toc235002261"/>
      <w:bookmarkStart w:id="1033" w:name="_Toc370633976"/>
      <w:bookmarkStart w:id="1034" w:name="_Toc391468767"/>
      <w:bookmarkStart w:id="1035" w:name="_Toc395183763"/>
      <w:bookmarkStart w:id="1036" w:name="_Toc437440534"/>
      <w:bookmarkStart w:id="1037" w:name="_Toc322855277"/>
      <w:bookmarkStart w:id="1038" w:name="_Toc322945103"/>
      <w:bookmarkStart w:id="1039" w:name="_Toc323000686"/>
      <w:bookmarkStart w:id="1040" w:name="_Toc323024078"/>
      <w:bookmarkStart w:id="1041" w:name="_Toc323205409"/>
      <w:bookmarkStart w:id="1042" w:name="_Toc323610839"/>
      <w:bookmarkStart w:id="1043" w:name="_Ref372962897"/>
      <w:bookmarkStart w:id="1044" w:name="_Toc383864845"/>
      <w:bookmarkStart w:id="1045" w:name="_Toc319287655"/>
      <w:bookmarkStart w:id="1046" w:name="_Toc319313496"/>
      <w:bookmarkStart w:id="1047" w:name="_Toc319313689"/>
      <w:bookmarkStart w:id="1048" w:name="_Toc319315682"/>
      <w:bookmarkStart w:id="1049" w:name="_Ref319978509"/>
      <w:bookmarkEnd w:id="1018"/>
      <w:bookmarkEnd w:id="1019"/>
      <w:bookmarkEnd w:id="1020"/>
      <w:bookmarkEnd w:id="1021"/>
      <w:bookmarkEnd w:id="1022"/>
      <w:bookmarkEnd w:id="1023"/>
      <w:bookmarkEnd w:id="1024"/>
      <w:bookmarkEnd w:id="1025"/>
      <w:r w:rsidRPr="007401E5">
        <w:t>Data types for mechanisms</w:t>
      </w:r>
      <w:bookmarkEnd w:id="1026"/>
      <w:bookmarkEnd w:id="1027"/>
      <w:bookmarkEnd w:id="1028"/>
      <w:bookmarkEnd w:id="1029"/>
      <w:bookmarkEnd w:id="1030"/>
      <w:bookmarkEnd w:id="1031"/>
      <w:bookmarkEnd w:id="1032"/>
      <w:bookmarkEnd w:id="1033"/>
      <w:bookmarkEnd w:id="1034"/>
      <w:bookmarkEnd w:id="1035"/>
      <w:bookmarkEnd w:id="1036"/>
    </w:p>
    <w:p w14:paraId="1F138BA2" w14:textId="77777777" w:rsidR="00DA0DD2" w:rsidRPr="00B96A2F" w:rsidRDefault="00DA0DD2" w:rsidP="00DA0DD2">
      <w:r w:rsidRPr="00B96A2F">
        <w:t>Cryptoki supports the following types for describing mechanisms and parameters to them:</w:t>
      </w:r>
    </w:p>
    <w:p w14:paraId="4BE09892" w14:textId="77777777" w:rsidR="00DA0DD2" w:rsidRPr="00B96A2F" w:rsidRDefault="00DA0DD2" w:rsidP="0060535C">
      <w:pPr>
        <w:pStyle w:val="name"/>
        <w:numPr>
          <w:ilvl w:val="0"/>
          <w:numId w:val="11"/>
        </w:numPr>
        <w:tabs>
          <w:tab w:val="clear" w:pos="360"/>
        </w:tabs>
        <w:rPr>
          <w:rFonts w:ascii="Arial" w:hAnsi="Arial" w:cs="Arial"/>
        </w:rPr>
      </w:pPr>
      <w:bookmarkStart w:id="1050" w:name="_Toc323024071"/>
      <w:bookmarkStart w:id="1051" w:name="_Toc323205402"/>
      <w:bookmarkStart w:id="1052" w:name="_Toc323610832"/>
      <w:bookmarkStart w:id="1053" w:name="_Toc383864941"/>
      <w:bookmarkStart w:id="1054" w:name="_Toc385057836"/>
      <w:bookmarkStart w:id="1055" w:name="_Toc405794649"/>
      <w:bookmarkStart w:id="1056" w:name="_Toc72656047"/>
      <w:bookmarkStart w:id="1057" w:name="_Toc235002262"/>
      <w:r w:rsidRPr="00B96A2F">
        <w:rPr>
          <w:rFonts w:ascii="Arial" w:hAnsi="Arial" w:cs="Arial"/>
        </w:rPr>
        <w:t>CK_MECHANISM_TYPE</w:t>
      </w:r>
      <w:bookmarkEnd w:id="1050"/>
      <w:bookmarkEnd w:id="1051"/>
      <w:bookmarkEnd w:id="1052"/>
      <w:bookmarkEnd w:id="1053"/>
      <w:bookmarkEnd w:id="1054"/>
      <w:r w:rsidRPr="00B96A2F">
        <w:rPr>
          <w:rFonts w:ascii="Arial" w:hAnsi="Arial" w:cs="Arial"/>
        </w:rPr>
        <w:t>; CK_MECHANISM_TYPE_PTR</w:t>
      </w:r>
      <w:bookmarkEnd w:id="1055"/>
      <w:bookmarkEnd w:id="1056"/>
      <w:bookmarkEnd w:id="1057"/>
    </w:p>
    <w:p w14:paraId="024A0743" w14:textId="77777777" w:rsidR="00DA0DD2" w:rsidRPr="00B96A2F" w:rsidRDefault="00DA0DD2" w:rsidP="00DA0DD2">
      <w:r w:rsidRPr="00B96A2F">
        <w:rPr>
          <w:b/>
        </w:rPr>
        <w:t xml:space="preserve">CK_MECHANISM_TYPE </w:t>
      </w:r>
      <w:r w:rsidRPr="00B96A2F">
        <w:t>is a value that identifies a mechanism type. It is defined as follows:</w:t>
      </w:r>
    </w:p>
    <w:p w14:paraId="6D05503B" w14:textId="77777777" w:rsidR="00DA0DD2" w:rsidRPr="00F2694E" w:rsidRDefault="00DA0DD2" w:rsidP="00DA0DD2">
      <w:pPr>
        <w:pStyle w:val="Code"/>
      </w:pPr>
      <w:r w:rsidRPr="00F2694E">
        <w:lastRenderedPageBreak/>
        <w:t>typedef CK_ULONG CK_MECHANISM_TYPE;</w:t>
      </w:r>
    </w:p>
    <w:p w14:paraId="7FE3DECB" w14:textId="77777777" w:rsidR="00DA0DD2" w:rsidRPr="00B96A2F" w:rsidRDefault="00DA0DD2" w:rsidP="00DA0DD2">
      <w:pPr>
        <w:pStyle w:val="Code"/>
        <w:numPr>
          <w:ilvl w:val="12"/>
          <w:numId w:val="0"/>
        </w:numPr>
        <w:ind w:left="1584" w:hanging="1152"/>
        <w:rPr>
          <w:rFonts w:ascii="Arial" w:hAnsi="Arial" w:cs="Arial"/>
        </w:rPr>
      </w:pPr>
    </w:p>
    <w:p w14:paraId="63E71026" w14:textId="77777777" w:rsidR="00DA0DD2" w:rsidRPr="00B96A2F" w:rsidRDefault="00DA0DD2" w:rsidP="00DA0DD2">
      <w:r w:rsidRPr="00B96A2F">
        <w:t>Mechanism types are defined with the objects and mechanism descriptions that use them.</w:t>
      </w:r>
    </w:p>
    <w:p w14:paraId="32636C21" w14:textId="77777777" w:rsidR="00DA0DD2" w:rsidRPr="00B96A2F" w:rsidRDefault="00DA0DD2" w:rsidP="00DA0DD2">
      <w:r w:rsidRPr="00B96A2F">
        <w:t>Vendor defined values for this type may also be specified.</w:t>
      </w:r>
    </w:p>
    <w:p w14:paraId="2B37FE2A" w14:textId="77777777" w:rsidR="00DA0DD2" w:rsidRPr="00F2694E" w:rsidRDefault="00DA0DD2" w:rsidP="00DA0DD2">
      <w:pPr>
        <w:pStyle w:val="Code"/>
      </w:pPr>
      <w:r w:rsidRPr="00F2694E">
        <w:t>CKM_VENDOR_DEFINED</w:t>
      </w:r>
    </w:p>
    <w:p w14:paraId="1E1E525F" w14:textId="77777777" w:rsidR="00DA0DD2" w:rsidRPr="00B96A2F" w:rsidRDefault="00DA0DD2" w:rsidP="00DA0DD2">
      <w:pPr>
        <w:pStyle w:val="Code"/>
        <w:numPr>
          <w:ilvl w:val="12"/>
          <w:numId w:val="0"/>
        </w:numPr>
        <w:ind w:left="1584" w:hanging="1152"/>
        <w:rPr>
          <w:rFonts w:ascii="Arial" w:hAnsi="Arial" w:cs="Arial"/>
        </w:rPr>
      </w:pPr>
    </w:p>
    <w:p w14:paraId="0C4ADA6F" w14:textId="77777777" w:rsidR="00DA0DD2" w:rsidRPr="00B96A2F" w:rsidRDefault="00DA0DD2" w:rsidP="00DA0DD2">
      <w:bookmarkStart w:id="1058" w:name="_Toc323024072"/>
      <w:r w:rsidRPr="00B96A2F">
        <w:t xml:space="preserve">Mechanism types </w:t>
      </w:r>
      <w:r w:rsidRPr="00B96A2F">
        <w:rPr>
          <w:b/>
        </w:rPr>
        <w:t>CKM_VENDOR_DEFINED</w:t>
      </w:r>
      <w:r w:rsidRPr="00B96A2F">
        <w:t xml:space="preserve"> and above are permanently reserved for token vendors.  For interoperability, vendors should register their mechanism types through the PKCS process.</w:t>
      </w:r>
    </w:p>
    <w:p w14:paraId="2EAA9896" w14:textId="77777777" w:rsidR="00DA0DD2" w:rsidRPr="00B96A2F" w:rsidRDefault="00DA0DD2" w:rsidP="00DA0DD2">
      <w:r w:rsidRPr="00B96A2F">
        <w:rPr>
          <w:b/>
        </w:rPr>
        <w:t>CK_MECHANISM_TYPE_PTR</w:t>
      </w:r>
      <w:r w:rsidRPr="00B96A2F">
        <w:t xml:space="preserve"> is a pointer to a </w:t>
      </w:r>
      <w:r w:rsidRPr="00B96A2F">
        <w:rPr>
          <w:b/>
        </w:rPr>
        <w:t>CK_MECHANISM_TYPE</w:t>
      </w:r>
      <w:r w:rsidRPr="00B96A2F">
        <w:t>.</w:t>
      </w:r>
    </w:p>
    <w:p w14:paraId="61AC782C" w14:textId="77777777" w:rsidR="00DA0DD2" w:rsidRPr="00B96A2F" w:rsidRDefault="00DA0DD2" w:rsidP="0060535C">
      <w:pPr>
        <w:pStyle w:val="name"/>
        <w:numPr>
          <w:ilvl w:val="0"/>
          <w:numId w:val="11"/>
        </w:numPr>
        <w:tabs>
          <w:tab w:val="clear" w:pos="360"/>
        </w:tabs>
        <w:rPr>
          <w:rFonts w:ascii="Arial" w:hAnsi="Arial" w:cs="Arial"/>
        </w:rPr>
      </w:pPr>
      <w:bookmarkStart w:id="1059" w:name="_Toc323024073"/>
      <w:bookmarkStart w:id="1060" w:name="_Toc323205404"/>
      <w:bookmarkStart w:id="1061" w:name="_Toc323610834"/>
      <w:bookmarkStart w:id="1062" w:name="_Toc383864943"/>
      <w:bookmarkStart w:id="1063" w:name="_Toc385057838"/>
      <w:bookmarkStart w:id="1064" w:name="_Toc405794650"/>
      <w:bookmarkStart w:id="1065" w:name="_Toc72656048"/>
      <w:bookmarkStart w:id="1066" w:name="_Toc235002263"/>
      <w:bookmarkEnd w:id="1058"/>
      <w:r w:rsidRPr="00B96A2F">
        <w:rPr>
          <w:rFonts w:ascii="Arial" w:hAnsi="Arial" w:cs="Arial"/>
        </w:rPr>
        <w:t>CK_MECHANISM</w:t>
      </w:r>
      <w:bookmarkEnd w:id="1059"/>
      <w:bookmarkEnd w:id="1060"/>
      <w:bookmarkEnd w:id="1061"/>
      <w:bookmarkEnd w:id="1062"/>
      <w:bookmarkEnd w:id="1063"/>
      <w:r w:rsidRPr="00B96A2F">
        <w:rPr>
          <w:rFonts w:ascii="Arial" w:hAnsi="Arial" w:cs="Arial"/>
        </w:rPr>
        <w:t>; CK_MECHANISM_PTR</w:t>
      </w:r>
      <w:bookmarkEnd w:id="1064"/>
      <w:bookmarkEnd w:id="1065"/>
      <w:bookmarkEnd w:id="1066"/>
    </w:p>
    <w:p w14:paraId="308B2D57" w14:textId="77777777" w:rsidR="00DA0DD2" w:rsidRPr="00B96A2F" w:rsidRDefault="00DA0DD2" w:rsidP="00DA0DD2">
      <w:r w:rsidRPr="00B96A2F">
        <w:rPr>
          <w:b/>
        </w:rPr>
        <w:t>CK_MECHANISM</w:t>
      </w:r>
      <w:r w:rsidRPr="00B96A2F">
        <w:t xml:space="preserve"> is a structure that specifies a particular mechanism and any parameters it requires.  It is defined as follows:</w:t>
      </w:r>
    </w:p>
    <w:p w14:paraId="66573806" w14:textId="77777777" w:rsidR="00DA0DD2" w:rsidRPr="00F2694E" w:rsidRDefault="00DA0DD2" w:rsidP="00DA0DD2">
      <w:pPr>
        <w:pStyle w:val="Code"/>
      </w:pPr>
      <w:r w:rsidRPr="00F2694E">
        <w:t>typedef struct CK_MECHANISM {</w:t>
      </w:r>
    </w:p>
    <w:p w14:paraId="3B0D1AB7" w14:textId="77777777" w:rsidR="00DA0DD2" w:rsidRPr="00F2694E" w:rsidRDefault="00DA0DD2" w:rsidP="00DA0DD2">
      <w:pPr>
        <w:pStyle w:val="Code"/>
      </w:pPr>
      <w:r w:rsidRPr="00F2694E">
        <w:t xml:space="preserve">  CK_MECHANISM_TYPE mechanism;</w:t>
      </w:r>
    </w:p>
    <w:p w14:paraId="00C6C4D6" w14:textId="77777777" w:rsidR="00DA0DD2" w:rsidRPr="00F2694E" w:rsidRDefault="00DA0DD2" w:rsidP="00DA0DD2">
      <w:pPr>
        <w:pStyle w:val="Code"/>
      </w:pPr>
      <w:r w:rsidRPr="00F2694E">
        <w:t xml:space="preserve">  CK_VOID_PTR pParameter;</w:t>
      </w:r>
    </w:p>
    <w:p w14:paraId="6479FDDD" w14:textId="77777777" w:rsidR="00DA0DD2" w:rsidRPr="00F2694E" w:rsidRDefault="00DA0DD2" w:rsidP="00DA0DD2">
      <w:pPr>
        <w:pStyle w:val="Code"/>
      </w:pPr>
      <w:r w:rsidRPr="00F2694E">
        <w:t xml:space="preserve">  CK_ULONG ulParameterLen;</w:t>
      </w:r>
    </w:p>
    <w:p w14:paraId="370CE300" w14:textId="77777777" w:rsidR="00DA0DD2" w:rsidRPr="00F2694E" w:rsidRDefault="00DA0DD2" w:rsidP="00DA0DD2">
      <w:pPr>
        <w:pStyle w:val="Code"/>
      </w:pPr>
      <w:r w:rsidRPr="00F2694E">
        <w:t>} CK_MECHANISM;</w:t>
      </w:r>
    </w:p>
    <w:p w14:paraId="046D4288" w14:textId="77777777" w:rsidR="00DA0DD2" w:rsidRPr="00F2694E" w:rsidRDefault="00DA0DD2" w:rsidP="00DA0DD2">
      <w:pPr>
        <w:pStyle w:val="Code"/>
      </w:pPr>
    </w:p>
    <w:p w14:paraId="6E9E127A" w14:textId="77777777" w:rsidR="00DA0DD2" w:rsidRPr="00B96A2F" w:rsidRDefault="00DA0DD2" w:rsidP="00DA0DD2">
      <w:r w:rsidRPr="00B96A2F">
        <w:t>The fields of the structure have the following meanings:</w:t>
      </w:r>
    </w:p>
    <w:p w14:paraId="4137BF91" w14:textId="77777777" w:rsidR="00DA0DD2" w:rsidRPr="00B96A2F" w:rsidRDefault="00DA0DD2" w:rsidP="00DA0DD2">
      <w:pPr>
        <w:pStyle w:val="definition0"/>
        <w:numPr>
          <w:ilvl w:val="12"/>
          <w:numId w:val="0"/>
        </w:numPr>
        <w:ind w:left="3312" w:hanging="3312"/>
        <w:rPr>
          <w:rFonts w:cs="Arial"/>
          <w:szCs w:val="24"/>
        </w:rPr>
      </w:pPr>
      <w:r w:rsidRPr="00B96A2F">
        <w:rPr>
          <w:rFonts w:cs="Arial"/>
          <w:szCs w:val="24"/>
        </w:rPr>
        <w:tab/>
      </w:r>
      <w:r w:rsidRPr="00B96A2F">
        <w:rPr>
          <w:rFonts w:cs="Arial"/>
          <w:i/>
          <w:szCs w:val="24"/>
        </w:rPr>
        <w:t>mechanism</w:t>
      </w:r>
      <w:r w:rsidRPr="00B96A2F">
        <w:rPr>
          <w:rFonts w:cs="Arial"/>
          <w:szCs w:val="24"/>
        </w:rPr>
        <w:tab/>
        <w:t>the type of mechanism</w:t>
      </w:r>
    </w:p>
    <w:p w14:paraId="12BCF139" w14:textId="77777777" w:rsidR="00DA0DD2" w:rsidRPr="00B96A2F" w:rsidRDefault="00DA0DD2" w:rsidP="00DA0DD2">
      <w:pPr>
        <w:pStyle w:val="definition0"/>
        <w:numPr>
          <w:ilvl w:val="12"/>
          <w:numId w:val="0"/>
        </w:numPr>
        <w:ind w:left="3312" w:hanging="3312"/>
        <w:rPr>
          <w:rFonts w:cs="Arial"/>
          <w:szCs w:val="24"/>
        </w:rPr>
      </w:pPr>
      <w:r w:rsidRPr="00B96A2F">
        <w:rPr>
          <w:rFonts w:cs="Arial"/>
          <w:szCs w:val="24"/>
        </w:rPr>
        <w:tab/>
      </w:r>
      <w:r w:rsidRPr="00B96A2F">
        <w:rPr>
          <w:rFonts w:cs="Arial"/>
          <w:i/>
          <w:szCs w:val="24"/>
        </w:rPr>
        <w:t>pParameter</w:t>
      </w:r>
      <w:r w:rsidRPr="00B96A2F">
        <w:rPr>
          <w:rFonts w:cs="Arial"/>
          <w:szCs w:val="24"/>
        </w:rPr>
        <w:tab/>
        <w:t>pointer to the parameter if required by the mechanism</w:t>
      </w:r>
    </w:p>
    <w:p w14:paraId="757EDF7C" w14:textId="77777777" w:rsidR="00DA0DD2" w:rsidRPr="00B96A2F" w:rsidRDefault="00DA0DD2" w:rsidP="00DA0DD2">
      <w:pPr>
        <w:pStyle w:val="definition0"/>
        <w:numPr>
          <w:ilvl w:val="12"/>
          <w:numId w:val="0"/>
        </w:numPr>
        <w:ind w:left="3312" w:hanging="3312"/>
        <w:rPr>
          <w:rFonts w:cs="Arial"/>
          <w:szCs w:val="24"/>
        </w:rPr>
      </w:pPr>
      <w:r w:rsidRPr="00B96A2F">
        <w:rPr>
          <w:rFonts w:cs="Arial"/>
          <w:szCs w:val="24"/>
        </w:rPr>
        <w:tab/>
      </w:r>
      <w:r w:rsidRPr="00B96A2F">
        <w:rPr>
          <w:rFonts w:cs="Arial"/>
          <w:i/>
          <w:szCs w:val="24"/>
        </w:rPr>
        <w:t>ulParameterLen</w:t>
      </w:r>
      <w:r w:rsidRPr="00B96A2F">
        <w:rPr>
          <w:rFonts w:cs="Arial"/>
          <w:szCs w:val="24"/>
        </w:rPr>
        <w:tab/>
        <w:t>length in bytes of the parameter</w:t>
      </w:r>
    </w:p>
    <w:p w14:paraId="1F5098B3" w14:textId="77777777" w:rsidR="00DA0DD2" w:rsidRPr="00B96A2F" w:rsidRDefault="00DA0DD2" w:rsidP="00DA0DD2">
      <w:bookmarkStart w:id="1067" w:name="_Toc323024074"/>
      <w:r w:rsidRPr="00B96A2F">
        <w:t xml:space="preserve">Note that </w:t>
      </w:r>
      <w:r w:rsidRPr="00B96A2F">
        <w:rPr>
          <w:i/>
        </w:rPr>
        <w:t>pParameter</w:t>
      </w:r>
      <w:r w:rsidRPr="00B96A2F">
        <w:t xml:space="preserve"> is a “void” pointer, facilitating the passing of arbitrary values.  Both the application and the Cryptoki library </w:t>
      </w:r>
      <w:r>
        <w:t xml:space="preserve">MUST </w:t>
      </w:r>
      <w:r w:rsidRPr="00B96A2F">
        <w:t>ensure that the pointer can be safely cast to the expected type (</w:t>
      </w:r>
      <w:r w:rsidRPr="00B96A2F">
        <w:rPr>
          <w:i/>
        </w:rPr>
        <w:t>i.e.</w:t>
      </w:r>
      <w:r w:rsidRPr="00B96A2F">
        <w:t>, without word-alignment errors).</w:t>
      </w:r>
    </w:p>
    <w:p w14:paraId="71FEE038" w14:textId="77777777" w:rsidR="00DA0DD2" w:rsidRPr="00B96A2F" w:rsidRDefault="00DA0DD2" w:rsidP="00DA0DD2">
      <w:r w:rsidRPr="00B96A2F">
        <w:rPr>
          <w:b/>
        </w:rPr>
        <w:t>CK_MECHANISM_PTR</w:t>
      </w:r>
      <w:r w:rsidRPr="00B96A2F">
        <w:t xml:space="preserve"> is a pointer to a </w:t>
      </w:r>
      <w:r w:rsidRPr="00B96A2F">
        <w:rPr>
          <w:b/>
        </w:rPr>
        <w:t>CK_MECHANISM</w:t>
      </w:r>
      <w:r w:rsidRPr="00B96A2F">
        <w:t>.</w:t>
      </w:r>
    </w:p>
    <w:p w14:paraId="59ECB256" w14:textId="77777777" w:rsidR="00DA0DD2" w:rsidRPr="00B96A2F" w:rsidRDefault="00DA0DD2" w:rsidP="0060535C">
      <w:pPr>
        <w:pStyle w:val="name"/>
        <w:numPr>
          <w:ilvl w:val="0"/>
          <w:numId w:val="11"/>
        </w:numPr>
        <w:tabs>
          <w:tab w:val="clear" w:pos="360"/>
        </w:tabs>
        <w:rPr>
          <w:rFonts w:ascii="Arial" w:hAnsi="Arial" w:cs="Arial"/>
        </w:rPr>
      </w:pPr>
      <w:bookmarkStart w:id="1068" w:name="_Toc323024075"/>
      <w:bookmarkStart w:id="1069" w:name="_Toc323205406"/>
      <w:bookmarkStart w:id="1070" w:name="_Toc323610836"/>
      <w:bookmarkStart w:id="1071" w:name="_Toc383864945"/>
      <w:bookmarkStart w:id="1072" w:name="_Toc385057840"/>
      <w:bookmarkStart w:id="1073" w:name="_Toc405794651"/>
      <w:bookmarkStart w:id="1074" w:name="_Toc72656049"/>
      <w:bookmarkStart w:id="1075" w:name="_Toc235002264"/>
      <w:bookmarkEnd w:id="1067"/>
      <w:r w:rsidRPr="00B96A2F">
        <w:rPr>
          <w:rFonts w:ascii="Arial" w:hAnsi="Arial" w:cs="Arial"/>
        </w:rPr>
        <w:t>CK_MECHANISM_INFO</w:t>
      </w:r>
      <w:bookmarkEnd w:id="1068"/>
      <w:bookmarkEnd w:id="1069"/>
      <w:bookmarkEnd w:id="1070"/>
      <w:bookmarkEnd w:id="1071"/>
      <w:bookmarkEnd w:id="1072"/>
      <w:r w:rsidRPr="00B96A2F">
        <w:rPr>
          <w:rFonts w:ascii="Arial" w:hAnsi="Arial" w:cs="Arial"/>
        </w:rPr>
        <w:t>; CK_MECHANISM_INFO_PTR</w:t>
      </w:r>
      <w:bookmarkEnd w:id="1073"/>
      <w:bookmarkEnd w:id="1074"/>
      <w:bookmarkEnd w:id="1075"/>
    </w:p>
    <w:p w14:paraId="68827FF5" w14:textId="77777777" w:rsidR="00DA0DD2" w:rsidRPr="00B96A2F" w:rsidRDefault="00DA0DD2" w:rsidP="00DA0DD2">
      <w:r w:rsidRPr="00B96A2F">
        <w:rPr>
          <w:b/>
        </w:rPr>
        <w:t>CK_MECHANISM_INFO</w:t>
      </w:r>
      <w:r w:rsidRPr="00B96A2F">
        <w:t xml:space="preserve"> is a structure that provides information about a particular mechanism.  It is defined as follows:</w:t>
      </w:r>
    </w:p>
    <w:p w14:paraId="7173B75D" w14:textId="77777777" w:rsidR="00DA0DD2" w:rsidRPr="00A612D4" w:rsidRDefault="00DA0DD2" w:rsidP="00DA0DD2">
      <w:pPr>
        <w:pStyle w:val="Code"/>
      </w:pPr>
      <w:r w:rsidRPr="00A612D4">
        <w:t>typedef struct CK_MECHANISM_INFO {</w:t>
      </w:r>
    </w:p>
    <w:p w14:paraId="7F4E510F" w14:textId="77777777" w:rsidR="00DA0DD2" w:rsidRPr="00A612D4" w:rsidRDefault="00DA0DD2" w:rsidP="00DA0DD2">
      <w:pPr>
        <w:pStyle w:val="Code"/>
      </w:pPr>
      <w:r w:rsidRPr="00A612D4">
        <w:t xml:space="preserve">  CK_ULONG ulMinKeySize;</w:t>
      </w:r>
    </w:p>
    <w:p w14:paraId="7A88AA67" w14:textId="77777777" w:rsidR="00DA0DD2" w:rsidRPr="00A612D4" w:rsidRDefault="00DA0DD2" w:rsidP="00DA0DD2">
      <w:pPr>
        <w:pStyle w:val="Code"/>
      </w:pPr>
      <w:r w:rsidRPr="00A612D4">
        <w:t xml:space="preserve">  CK_ULONG ulMaxKeySize;</w:t>
      </w:r>
    </w:p>
    <w:p w14:paraId="67FE184B" w14:textId="77777777" w:rsidR="00DA0DD2" w:rsidRPr="00A612D4" w:rsidRDefault="00DA0DD2" w:rsidP="00DA0DD2">
      <w:pPr>
        <w:pStyle w:val="Code"/>
      </w:pPr>
      <w:r w:rsidRPr="00A612D4">
        <w:t xml:space="preserve">  CK_FLAGS flags;</w:t>
      </w:r>
    </w:p>
    <w:p w14:paraId="19F6DE39" w14:textId="77777777" w:rsidR="00DA0DD2" w:rsidRPr="00A612D4" w:rsidRDefault="00DA0DD2" w:rsidP="00DA0DD2">
      <w:pPr>
        <w:pStyle w:val="Code"/>
      </w:pPr>
      <w:r w:rsidRPr="00A612D4">
        <w:t>} CK_MECHANISM_INFO;</w:t>
      </w:r>
    </w:p>
    <w:p w14:paraId="2EB7F68B" w14:textId="77777777" w:rsidR="00DA0DD2" w:rsidRPr="00A612D4" w:rsidRDefault="00DA0DD2" w:rsidP="00DA0DD2">
      <w:pPr>
        <w:pStyle w:val="Code"/>
      </w:pPr>
    </w:p>
    <w:p w14:paraId="6279F10F" w14:textId="77777777" w:rsidR="00DA0DD2" w:rsidRPr="00B96A2F" w:rsidRDefault="00DA0DD2" w:rsidP="00DA0DD2">
      <w:r w:rsidRPr="00B96A2F">
        <w:t>The fields of the structure have the following meanings:</w:t>
      </w:r>
    </w:p>
    <w:p w14:paraId="7B21BFFC" w14:textId="77777777" w:rsidR="00DA0DD2" w:rsidRPr="00B96A2F" w:rsidRDefault="00DA0DD2" w:rsidP="00DA0DD2">
      <w:pPr>
        <w:pStyle w:val="definition0"/>
        <w:rPr>
          <w:rFonts w:cs="Arial"/>
          <w:szCs w:val="24"/>
        </w:rPr>
      </w:pPr>
      <w:r w:rsidRPr="00B96A2F">
        <w:rPr>
          <w:rFonts w:cs="Arial"/>
          <w:szCs w:val="24"/>
        </w:rPr>
        <w:tab/>
      </w:r>
      <w:r w:rsidRPr="00B96A2F">
        <w:rPr>
          <w:rFonts w:cs="Arial"/>
          <w:i/>
          <w:szCs w:val="24"/>
        </w:rPr>
        <w:t>ulMinKeySize</w:t>
      </w:r>
      <w:r w:rsidRPr="00B96A2F">
        <w:rPr>
          <w:rFonts w:cs="Arial"/>
          <w:szCs w:val="24"/>
        </w:rPr>
        <w:tab/>
        <w:t>the minimum size of the key for the mechanism (whether this is measured in bits or in bytes is mechanism-dependent)</w:t>
      </w:r>
    </w:p>
    <w:p w14:paraId="58CF2A32" w14:textId="77777777" w:rsidR="00DA0DD2" w:rsidRPr="00B96A2F" w:rsidRDefault="00DA0DD2" w:rsidP="00DA0DD2">
      <w:pPr>
        <w:pStyle w:val="definition0"/>
        <w:rPr>
          <w:rFonts w:cs="Arial"/>
          <w:szCs w:val="24"/>
        </w:rPr>
      </w:pPr>
      <w:r w:rsidRPr="00B96A2F">
        <w:rPr>
          <w:rFonts w:cs="Arial"/>
          <w:szCs w:val="24"/>
        </w:rPr>
        <w:tab/>
      </w:r>
      <w:r w:rsidRPr="00B96A2F">
        <w:rPr>
          <w:rFonts w:cs="Arial"/>
          <w:i/>
          <w:szCs w:val="24"/>
        </w:rPr>
        <w:t>ulMaxKeySize</w:t>
      </w:r>
      <w:r w:rsidRPr="00B96A2F">
        <w:rPr>
          <w:rFonts w:cs="Arial"/>
          <w:szCs w:val="24"/>
        </w:rPr>
        <w:tab/>
        <w:t>the maximum size of the key for the mechanism (whether this is measured in bits or in bytes is mechanism-dependent)</w:t>
      </w:r>
    </w:p>
    <w:p w14:paraId="1E929F8D" w14:textId="77777777" w:rsidR="00DA0DD2" w:rsidRPr="00B96A2F" w:rsidRDefault="00DA0DD2" w:rsidP="00DA0DD2">
      <w:pPr>
        <w:pStyle w:val="definition0"/>
        <w:rPr>
          <w:rFonts w:cs="Arial"/>
          <w:szCs w:val="24"/>
        </w:rPr>
      </w:pPr>
      <w:r w:rsidRPr="00B96A2F">
        <w:rPr>
          <w:rFonts w:cs="Arial"/>
          <w:szCs w:val="24"/>
        </w:rPr>
        <w:tab/>
      </w:r>
      <w:r w:rsidRPr="00B96A2F">
        <w:rPr>
          <w:rFonts w:cs="Arial"/>
          <w:i/>
          <w:szCs w:val="24"/>
        </w:rPr>
        <w:t>flags</w:t>
      </w:r>
      <w:r w:rsidRPr="00B96A2F">
        <w:rPr>
          <w:rFonts w:cs="Arial"/>
          <w:szCs w:val="24"/>
        </w:rPr>
        <w:tab/>
        <w:t>bit flags specifying mechanism capabilities</w:t>
      </w:r>
    </w:p>
    <w:p w14:paraId="79FFA076" w14:textId="77777777" w:rsidR="00DA0DD2" w:rsidRPr="00B96A2F" w:rsidRDefault="00DA0DD2" w:rsidP="00DA0DD2">
      <w:r w:rsidRPr="00B96A2F">
        <w:lastRenderedPageBreak/>
        <w:t xml:space="preserve">For some mechanisms, the </w:t>
      </w:r>
      <w:r w:rsidRPr="00B96A2F">
        <w:rPr>
          <w:i/>
        </w:rPr>
        <w:t>ulMinKeySize</w:t>
      </w:r>
      <w:r w:rsidRPr="00B96A2F">
        <w:t xml:space="preserve"> and </w:t>
      </w:r>
      <w:r w:rsidRPr="00B96A2F">
        <w:rPr>
          <w:i/>
        </w:rPr>
        <w:t>ulMaxKeySize</w:t>
      </w:r>
      <w:r w:rsidRPr="00B96A2F">
        <w:t xml:space="preserve"> fields have meaningless values.</w:t>
      </w:r>
    </w:p>
    <w:p w14:paraId="5EBBD091" w14:textId="77777777" w:rsidR="00DA0DD2" w:rsidRPr="00B96A2F" w:rsidRDefault="00DA0DD2" w:rsidP="00DA0DD2">
      <w:r w:rsidRPr="00B96A2F">
        <w:t xml:space="preserve">The following table defines the </w:t>
      </w:r>
      <w:r w:rsidRPr="00B96A2F">
        <w:rPr>
          <w:i/>
        </w:rPr>
        <w:t>flags</w:t>
      </w:r>
      <w:r w:rsidRPr="00B96A2F">
        <w:t xml:space="preserve"> field:</w:t>
      </w:r>
    </w:p>
    <w:p w14:paraId="663D34B3" w14:textId="77777777" w:rsidR="00DA0DD2" w:rsidRPr="00B96A2F" w:rsidRDefault="00DA0DD2" w:rsidP="004668A1">
      <w:pPr>
        <w:pStyle w:val="Caption"/>
      </w:pPr>
      <w:bookmarkStart w:id="1076" w:name="_Toc383864547"/>
      <w:bookmarkStart w:id="1077" w:name="_Toc405794974"/>
      <w:bookmarkStart w:id="1078" w:name="_Toc225305945"/>
      <w:r w:rsidRPr="00B96A2F">
        <w:t xml:space="preserve">Table </w:t>
      </w:r>
      <w:r w:rsidR="00011B6B">
        <w:fldChar w:fldCharType="begin"/>
      </w:r>
      <w:r w:rsidR="00011B6B">
        <w:instrText xml:space="preserve"> SEQ Table \* ARABIC </w:instrText>
      </w:r>
      <w:r w:rsidR="00011B6B">
        <w:fldChar w:fldCharType="separate"/>
      </w:r>
      <w:r w:rsidR="00740095">
        <w:rPr>
          <w:noProof/>
        </w:rPr>
        <w:t>8</w:t>
      </w:r>
      <w:r w:rsidR="00011B6B">
        <w:rPr>
          <w:noProof/>
        </w:rPr>
        <w:fldChar w:fldCharType="end"/>
      </w:r>
      <w:r w:rsidRPr="00B96A2F">
        <w:t>, M</w:t>
      </w:r>
      <w:commentRangeStart w:id="1079"/>
      <w:r w:rsidRPr="00B96A2F">
        <w:t>echanism Information Flag</w:t>
      </w:r>
      <w:commentRangeEnd w:id="1079"/>
      <w:r w:rsidR="00DB532C">
        <w:rPr>
          <w:rStyle w:val="CommentReference"/>
          <w:rFonts w:ascii="Times New Roman" w:hAnsi="Times New Roman"/>
          <w:bCs w:val="0"/>
          <w:i w:val="0"/>
          <w:lang w:val="x-none" w:eastAsia="x-none"/>
        </w:rPr>
        <w:commentReference w:id="1079"/>
      </w:r>
      <w:r w:rsidRPr="00B96A2F">
        <w:t>s</w:t>
      </w:r>
      <w:bookmarkEnd w:id="1076"/>
      <w:bookmarkEnd w:id="1077"/>
      <w:bookmarkEnd w:id="107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3420"/>
        <w:gridCol w:w="1440"/>
        <w:gridCol w:w="3780"/>
      </w:tblGrid>
      <w:tr w:rsidR="00DA0DD2" w:rsidRPr="00B96A2F" w14:paraId="7C25F22A" w14:textId="77777777" w:rsidTr="0060535C">
        <w:trPr>
          <w:tblHeader/>
        </w:trPr>
        <w:tc>
          <w:tcPr>
            <w:tcW w:w="3420" w:type="dxa"/>
          </w:tcPr>
          <w:p w14:paraId="551B91B1" w14:textId="77777777" w:rsidR="00DA0DD2" w:rsidRPr="00A612D4" w:rsidRDefault="00DA0DD2" w:rsidP="0060535C">
            <w:pPr>
              <w:pStyle w:val="Table"/>
              <w:keepNext/>
              <w:keepLines/>
              <w:rPr>
                <w:rFonts w:ascii="Arial" w:hAnsi="Arial" w:cs="Arial"/>
                <w:b/>
                <w:sz w:val="20"/>
                <w:lang w:val="sv-SE"/>
              </w:rPr>
            </w:pPr>
            <w:r w:rsidRPr="00A612D4">
              <w:rPr>
                <w:rFonts w:ascii="Arial" w:hAnsi="Arial" w:cs="Arial"/>
                <w:b/>
                <w:sz w:val="20"/>
                <w:lang w:val="sv-SE"/>
              </w:rPr>
              <w:t>Bit Flag</w:t>
            </w:r>
          </w:p>
        </w:tc>
        <w:tc>
          <w:tcPr>
            <w:tcW w:w="1440" w:type="dxa"/>
          </w:tcPr>
          <w:p w14:paraId="1DB104E6" w14:textId="77777777" w:rsidR="00DA0DD2" w:rsidRPr="00A612D4" w:rsidRDefault="00DA0DD2" w:rsidP="0060535C">
            <w:pPr>
              <w:pStyle w:val="Table"/>
              <w:keepNext/>
              <w:keepLines/>
              <w:rPr>
                <w:rFonts w:ascii="Arial" w:hAnsi="Arial" w:cs="Arial"/>
                <w:b/>
                <w:sz w:val="20"/>
                <w:lang w:val="sv-SE"/>
              </w:rPr>
            </w:pPr>
            <w:r w:rsidRPr="00A612D4">
              <w:rPr>
                <w:rFonts w:ascii="Arial" w:hAnsi="Arial" w:cs="Arial"/>
                <w:b/>
                <w:sz w:val="20"/>
                <w:lang w:val="sv-SE"/>
              </w:rPr>
              <w:t>Mask</w:t>
            </w:r>
          </w:p>
        </w:tc>
        <w:tc>
          <w:tcPr>
            <w:tcW w:w="3780" w:type="dxa"/>
          </w:tcPr>
          <w:p w14:paraId="2B15BDFA" w14:textId="77777777" w:rsidR="00DA0DD2" w:rsidRPr="00A612D4" w:rsidRDefault="00DA0DD2" w:rsidP="0060535C">
            <w:pPr>
              <w:pStyle w:val="Table"/>
              <w:keepNext/>
              <w:keepLines/>
              <w:rPr>
                <w:rFonts w:ascii="Arial" w:hAnsi="Arial" w:cs="Arial"/>
                <w:b/>
                <w:sz w:val="20"/>
              </w:rPr>
            </w:pPr>
            <w:r w:rsidRPr="00A612D4">
              <w:rPr>
                <w:rFonts w:ascii="Arial" w:hAnsi="Arial" w:cs="Arial"/>
                <w:b/>
                <w:sz w:val="20"/>
              </w:rPr>
              <w:t>Meaning</w:t>
            </w:r>
          </w:p>
        </w:tc>
      </w:tr>
      <w:tr w:rsidR="00DA0DD2" w:rsidRPr="00B96A2F" w14:paraId="6A20D38D" w14:textId="77777777" w:rsidTr="0060535C">
        <w:tc>
          <w:tcPr>
            <w:tcW w:w="3420" w:type="dxa"/>
            <w:tcBorders>
              <w:top w:val="nil"/>
            </w:tcBorders>
          </w:tcPr>
          <w:p w14:paraId="56C826FF"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CKF_HW</w:t>
            </w:r>
          </w:p>
        </w:tc>
        <w:tc>
          <w:tcPr>
            <w:tcW w:w="1440" w:type="dxa"/>
            <w:tcBorders>
              <w:top w:val="nil"/>
            </w:tcBorders>
          </w:tcPr>
          <w:p w14:paraId="578CFAA6"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0x00000001</w:t>
            </w:r>
          </w:p>
        </w:tc>
        <w:tc>
          <w:tcPr>
            <w:tcW w:w="3780" w:type="dxa"/>
            <w:tcBorders>
              <w:top w:val="nil"/>
            </w:tcBorders>
          </w:tcPr>
          <w:p w14:paraId="56788F5D"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True if the mechanism is performed by the device; false if the mechanism is performed in software</w:t>
            </w:r>
          </w:p>
        </w:tc>
      </w:tr>
      <w:tr w:rsidR="009B67B0" w:rsidRPr="00B96A2F" w14:paraId="381AB255" w14:textId="77777777" w:rsidTr="0060535C">
        <w:tc>
          <w:tcPr>
            <w:tcW w:w="3420" w:type="dxa"/>
            <w:tcBorders>
              <w:top w:val="nil"/>
            </w:tcBorders>
          </w:tcPr>
          <w:p w14:paraId="5BFBC0CA" w14:textId="24569CD7" w:rsidR="009B67B0" w:rsidRPr="00A612D4" w:rsidRDefault="009B67B0" w:rsidP="0060535C">
            <w:pPr>
              <w:pStyle w:val="Table"/>
              <w:keepNext/>
              <w:keepLines/>
              <w:rPr>
                <w:rFonts w:ascii="Arial" w:hAnsi="Arial" w:cs="Arial"/>
                <w:sz w:val="20"/>
              </w:rPr>
            </w:pPr>
            <w:r>
              <w:rPr>
                <w:rFonts w:ascii="Arial" w:hAnsi="Arial" w:cs="Arial"/>
                <w:sz w:val="20"/>
              </w:rPr>
              <w:t>CKF_FIND_OBJECTS</w:t>
            </w:r>
          </w:p>
        </w:tc>
        <w:tc>
          <w:tcPr>
            <w:tcW w:w="1440" w:type="dxa"/>
            <w:tcBorders>
              <w:top w:val="nil"/>
            </w:tcBorders>
          </w:tcPr>
          <w:p w14:paraId="641FFCE4" w14:textId="2A1A2D24" w:rsidR="009B67B0" w:rsidRPr="00A612D4" w:rsidRDefault="009B67B0" w:rsidP="0060535C">
            <w:pPr>
              <w:pStyle w:val="Table"/>
              <w:keepNext/>
              <w:keepLines/>
              <w:rPr>
                <w:rFonts w:ascii="Arial" w:hAnsi="Arial" w:cs="Arial"/>
                <w:sz w:val="20"/>
              </w:rPr>
            </w:pPr>
            <w:r>
              <w:rPr>
                <w:rFonts w:ascii="Arial" w:hAnsi="Arial" w:cs="Arial"/>
                <w:sz w:val="20"/>
              </w:rPr>
              <w:t>0x00000040</w:t>
            </w:r>
          </w:p>
        </w:tc>
        <w:tc>
          <w:tcPr>
            <w:tcW w:w="3780" w:type="dxa"/>
            <w:tcBorders>
              <w:top w:val="nil"/>
            </w:tcBorders>
          </w:tcPr>
          <w:p w14:paraId="3A35AC2B" w14:textId="5B2168D3" w:rsidR="009B67B0" w:rsidRPr="009B67B0" w:rsidRDefault="009B67B0" w:rsidP="0060535C">
            <w:pPr>
              <w:pStyle w:val="Table"/>
              <w:keepNext/>
              <w:keepLines/>
              <w:rPr>
                <w:rFonts w:ascii="Arial" w:hAnsi="Arial" w:cs="Arial"/>
                <w:sz w:val="20"/>
              </w:rPr>
            </w:pPr>
            <w:r w:rsidRPr="009B67B0">
              <w:rPr>
                <w:rFonts w:ascii="Arial" w:hAnsi="Arial" w:cs="Arial"/>
                <w:sz w:val="20"/>
              </w:rPr>
              <w:t xml:space="preserve">This flag can be passed in as a parameter to </w:t>
            </w:r>
            <w:r w:rsidRPr="009B67B0">
              <w:rPr>
                <w:rFonts w:ascii="Arial" w:hAnsi="Arial" w:cs="Arial"/>
                <w:b/>
                <w:sz w:val="20"/>
              </w:rPr>
              <w:t>C_CancelSession</w:t>
            </w:r>
            <w:r w:rsidRPr="009B67B0">
              <w:rPr>
                <w:rFonts w:ascii="Arial" w:hAnsi="Arial" w:cs="Arial"/>
                <w:sz w:val="20"/>
              </w:rPr>
              <w:t xml:space="preserve"> to cancel an active object search operation.  Any other use of this flag is outside the scope of this standard.</w:t>
            </w:r>
          </w:p>
        </w:tc>
      </w:tr>
      <w:tr w:rsidR="00DA0DD2" w:rsidRPr="00B96A2F" w14:paraId="41341C3D" w14:textId="77777777" w:rsidTr="0060535C">
        <w:tc>
          <w:tcPr>
            <w:tcW w:w="3420" w:type="dxa"/>
            <w:tcBorders>
              <w:top w:val="nil"/>
            </w:tcBorders>
          </w:tcPr>
          <w:p w14:paraId="0860B03A"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CKF_ENCRYPT</w:t>
            </w:r>
          </w:p>
        </w:tc>
        <w:tc>
          <w:tcPr>
            <w:tcW w:w="1440" w:type="dxa"/>
            <w:tcBorders>
              <w:top w:val="nil"/>
            </w:tcBorders>
          </w:tcPr>
          <w:p w14:paraId="0055590C"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0x00000100</w:t>
            </w:r>
          </w:p>
        </w:tc>
        <w:tc>
          <w:tcPr>
            <w:tcW w:w="3780" w:type="dxa"/>
            <w:tcBorders>
              <w:top w:val="nil"/>
            </w:tcBorders>
          </w:tcPr>
          <w:p w14:paraId="6545C8C5"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 xml:space="preserve">True if the mechanism can be used with </w:t>
            </w:r>
            <w:r w:rsidRPr="00A612D4">
              <w:rPr>
                <w:rFonts w:ascii="Arial" w:hAnsi="Arial" w:cs="Arial"/>
                <w:b/>
                <w:sz w:val="20"/>
              </w:rPr>
              <w:t>C_EncryptInit</w:t>
            </w:r>
          </w:p>
        </w:tc>
      </w:tr>
      <w:tr w:rsidR="00DA0DD2" w:rsidRPr="00B96A2F" w14:paraId="57AF3A1D" w14:textId="77777777" w:rsidTr="0060535C">
        <w:tc>
          <w:tcPr>
            <w:tcW w:w="3420" w:type="dxa"/>
            <w:tcBorders>
              <w:top w:val="nil"/>
            </w:tcBorders>
          </w:tcPr>
          <w:p w14:paraId="072C1CE4"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CKF_DECRYPT</w:t>
            </w:r>
          </w:p>
        </w:tc>
        <w:tc>
          <w:tcPr>
            <w:tcW w:w="1440" w:type="dxa"/>
            <w:tcBorders>
              <w:top w:val="nil"/>
            </w:tcBorders>
          </w:tcPr>
          <w:p w14:paraId="425D0A4E"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0x00000200</w:t>
            </w:r>
          </w:p>
        </w:tc>
        <w:tc>
          <w:tcPr>
            <w:tcW w:w="3780" w:type="dxa"/>
            <w:tcBorders>
              <w:top w:val="nil"/>
            </w:tcBorders>
          </w:tcPr>
          <w:p w14:paraId="06612403"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 xml:space="preserve">True if the mechanism can be used with </w:t>
            </w:r>
            <w:r w:rsidRPr="00A612D4">
              <w:rPr>
                <w:rFonts w:ascii="Arial" w:hAnsi="Arial" w:cs="Arial"/>
                <w:b/>
                <w:sz w:val="20"/>
              </w:rPr>
              <w:t>C_DecryptInit</w:t>
            </w:r>
          </w:p>
        </w:tc>
      </w:tr>
      <w:tr w:rsidR="00DA0DD2" w:rsidRPr="00B96A2F" w14:paraId="41D149CF" w14:textId="77777777" w:rsidTr="0060535C">
        <w:tc>
          <w:tcPr>
            <w:tcW w:w="3420" w:type="dxa"/>
            <w:tcBorders>
              <w:top w:val="nil"/>
            </w:tcBorders>
          </w:tcPr>
          <w:p w14:paraId="78555F1F"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CKF_DIGEST</w:t>
            </w:r>
          </w:p>
        </w:tc>
        <w:tc>
          <w:tcPr>
            <w:tcW w:w="1440" w:type="dxa"/>
            <w:tcBorders>
              <w:top w:val="nil"/>
            </w:tcBorders>
          </w:tcPr>
          <w:p w14:paraId="7E2F1A60"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0x00000400</w:t>
            </w:r>
          </w:p>
        </w:tc>
        <w:tc>
          <w:tcPr>
            <w:tcW w:w="3780" w:type="dxa"/>
            <w:tcBorders>
              <w:top w:val="nil"/>
            </w:tcBorders>
          </w:tcPr>
          <w:p w14:paraId="7013C74A"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 xml:space="preserve">True if the mechanism can be used with </w:t>
            </w:r>
            <w:r w:rsidRPr="00A612D4">
              <w:rPr>
                <w:rFonts w:ascii="Arial" w:hAnsi="Arial" w:cs="Arial"/>
                <w:b/>
                <w:sz w:val="20"/>
              </w:rPr>
              <w:t>C_DigestInit</w:t>
            </w:r>
          </w:p>
        </w:tc>
      </w:tr>
      <w:tr w:rsidR="00DA0DD2" w:rsidRPr="00B96A2F" w14:paraId="1837F94F" w14:textId="77777777" w:rsidTr="0060535C">
        <w:tc>
          <w:tcPr>
            <w:tcW w:w="3420" w:type="dxa"/>
            <w:tcBorders>
              <w:top w:val="nil"/>
            </w:tcBorders>
          </w:tcPr>
          <w:p w14:paraId="150961A5"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CKF_SIGN</w:t>
            </w:r>
          </w:p>
        </w:tc>
        <w:tc>
          <w:tcPr>
            <w:tcW w:w="1440" w:type="dxa"/>
            <w:tcBorders>
              <w:top w:val="nil"/>
            </w:tcBorders>
          </w:tcPr>
          <w:p w14:paraId="23F3A972"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0x00000800</w:t>
            </w:r>
          </w:p>
        </w:tc>
        <w:tc>
          <w:tcPr>
            <w:tcW w:w="3780" w:type="dxa"/>
            <w:tcBorders>
              <w:top w:val="nil"/>
            </w:tcBorders>
          </w:tcPr>
          <w:p w14:paraId="55B83E39"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 xml:space="preserve">True if the mechanism can be used with </w:t>
            </w:r>
            <w:r w:rsidRPr="00A612D4">
              <w:rPr>
                <w:rFonts w:ascii="Arial" w:hAnsi="Arial" w:cs="Arial"/>
                <w:b/>
                <w:sz w:val="20"/>
              </w:rPr>
              <w:t>C_SignInit</w:t>
            </w:r>
          </w:p>
        </w:tc>
      </w:tr>
      <w:tr w:rsidR="00DA0DD2" w:rsidRPr="00B96A2F" w14:paraId="369EDAB0" w14:textId="77777777" w:rsidTr="0060535C">
        <w:tc>
          <w:tcPr>
            <w:tcW w:w="3420" w:type="dxa"/>
            <w:tcBorders>
              <w:top w:val="nil"/>
            </w:tcBorders>
          </w:tcPr>
          <w:p w14:paraId="3664150E"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CKF_SIGN_RECOVER</w:t>
            </w:r>
          </w:p>
        </w:tc>
        <w:tc>
          <w:tcPr>
            <w:tcW w:w="1440" w:type="dxa"/>
            <w:tcBorders>
              <w:top w:val="nil"/>
            </w:tcBorders>
          </w:tcPr>
          <w:p w14:paraId="38888D42"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0x00001000</w:t>
            </w:r>
          </w:p>
        </w:tc>
        <w:tc>
          <w:tcPr>
            <w:tcW w:w="3780" w:type="dxa"/>
            <w:tcBorders>
              <w:top w:val="nil"/>
            </w:tcBorders>
          </w:tcPr>
          <w:p w14:paraId="699FE847"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 xml:space="preserve">True if the mechanism can be used with </w:t>
            </w:r>
            <w:r w:rsidRPr="00A612D4">
              <w:rPr>
                <w:rFonts w:ascii="Arial" w:hAnsi="Arial" w:cs="Arial"/>
                <w:b/>
                <w:sz w:val="20"/>
              </w:rPr>
              <w:t>C_SignRecoverInit</w:t>
            </w:r>
          </w:p>
        </w:tc>
      </w:tr>
      <w:tr w:rsidR="00DA0DD2" w:rsidRPr="00B96A2F" w14:paraId="15443CA5" w14:textId="77777777" w:rsidTr="0060535C">
        <w:tc>
          <w:tcPr>
            <w:tcW w:w="3420" w:type="dxa"/>
            <w:tcBorders>
              <w:top w:val="nil"/>
            </w:tcBorders>
          </w:tcPr>
          <w:p w14:paraId="07386530"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CKF_VERIFY</w:t>
            </w:r>
          </w:p>
        </w:tc>
        <w:tc>
          <w:tcPr>
            <w:tcW w:w="1440" w:type="dxa"/>
            <w:tcBorders>
              <w:top w:val="nil"/>
            </w:tcBorders>
          </w:tcPr>
          <w:p w14:paraId="198E8E59"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0x00002000</w:t>
            </w:r>
          </w:p>
        </w:tc>
        <w:tc>
          <w:tcPr>
            <w:tcW w:w="3780" w:type="dxa"/>
            <w:tcBorders>
              <w:top w:val="nil"/>
            </w:tcBorders>
          </w:tcPr>
          <w:p w14:paraId="0CF7B0BF"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 xml:space="preserve">True if the mechanism can be used with </w:t>
            </w:r>
            <w:r w:rsidRPr="00A612D4">
              <w:rPr>
                <w:rFonts w:ascii="Arial" w:hAnsi="Arial" w:cs="Arial"/>
                <w:b/>
                <w:sz w:val="20"/>
              </w:rPr>
              <w:t>C_VerifyInit</w:t>
            </w:r>
          </w:p>
        </w:tc>
      </w:tr>
      <w:tr w:rsidR="00DA0DD2" w:rsidRPr="00B96A2F" w14:paraId="4FF5BC3D" w14:textId="77777777" w:rsidTr="0060535C">
        <w:tc>
          <w:tcPr>
            <w:tcW w:w="3420" w:type="dxa"/>
            <w:tcBorders>
              <w:top w:val="nil"/>
            </w:tcBorders>
          </w:tcPr>
          <w:p w14:paraId="75D754B0"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CKF_VERIFY_RECOVER</w:t>
            </w:r>
          </w:p>
        </w:tc>
        <w:tc>
          <w:tcPr>
            <w:tcW w:w="1440" w:type="dxa"/>
            <w:tcBorders>
              <w:top w:val="nil"/>
            </w:tcBorders>
          </w:tcPr>
          <w:p w14:paraId="60D8E077"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0x00004000</w:t>
            </w:r>
          </w:p>
        </w:tc>
        <w:tc>
          <w:tcPr>
            <w:tcW w:w="3780" w:type="dxa"/>
            <w:tcBorders>
              <w:top w:val="nil"/>
            </w:tcBorders>
          </w:tcPr>
          <w:p w14:paraId="7B28313C"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 xml:space="preserve">True if the mechanism can be used with </w:t>
            </w:r>
            <w:r w:rsidRPr="00A612D4">
              <w:rPr>
                <w:rFonts w:ascii="Arial" w:hAnsi="Arial" w:cs="Arial"/>
                <w:b/>
                <w:sz w:val="20"/>
              </w:rPr>
              <w:t>C_VerifyRecoverInit</w:t>
            </w:r>
          </w:p>
        </w:tc>
      </w:tr>
      <w:tr w:rsidR="00DA0DD2" w:rsidRPr="00B96A2F" w14:paraId="197EEE6A" w14:textId="77777777" w:rsidTr="0060535C">
        <w:tc>
          <w:tcPr>
            <w:tcW w:w="3420" w:type="dxa"/>
            <w:tcBorders>
              <w:top w:val="nil"/>
            </w:tcBorders>
          </w:tcPr>
          <w:p w14:paraId="21434A4D"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CKF_GENERATE</w:t>
            </w:r>
          </w:p>
        </w:tc>
        <w:tc>
          <w:tcPr>
            <w:tcW w:w="1440" w:type="dxa"/>
            <w:tcBorders>
              <w:top w:val="nil"/>
            </w:tcBorders>
          </w:tcPr>
          <w:p w14:paraId="2D863328"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0x00008000</w:t>
            </w:r>
          </w:p>
        </w:tc>
        <w:tc>
          <w:tcPr>
            <w:tcW w:w="3780" w:type="dxa"/>
            <w:tcBorders>
              <w:top w:val="nil"/>
            </w:tcBorders>
          </w:tcPr>
          <w:p w14:paraId="10654E71"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 xml:space="preserve">True if the mechanism can be used with </w:t>
            </w:r>
            <w:r w:rsidRPr="00A612D4">
              <w:rPr>
                <w:rFonts w:ascii="Arial" w:hAnsi="Arial" w:cs="Arial"/>
                <w:b/>
                <w:sz w:val="20"/>
              </w:rPr>
              <w:t>C_GenerateKey</w:t>
            </w:r>
          </w:p>
        </w:tc>
      </w:tr>
      <w:tr w:rsidR="00DA0DD2" w:rsidRPr="00B96A2F" w14:paraId="0489F31A" w14:textId="77777777" w:rsidTr="0060535C">
        <w:tc>
          <w:tcPr>
            <w:tcW w:w="3420" w:type="dxa"/>
            <w:tcBorders>
              <w:top w:val="nil"/>
            </w:tcBorders>
          </w:tcPr>
          <w:p w14:paraId="358D162D"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CKF_GENERATE_KEY_PAIR</w:t>
            </w:r>
          </w:p>
        </w:tc>
        <w:tc>
          <w:tcPr>
            <w:tcW w:w="1440" w:type="dxa"/>
            <w:tcBorders>
              <w:top w:val="nil"/>
            </w:tcBorders>
          </w:tcPr>
          <w:p w14:paraId="009882A2"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0x00010000</w:t>
            </w:r>
          </w:p>
        </w:tc>
        <w:tc>
          <w:tcPr>
            <w:tcW w:w="3780" w:type="dxa"/>
            <w:tcBorders>
              <w:top w:val="nil"/>
            </w:tcBorders>
          </w:tcPr>
          <w:p w14:paraId="75D842DC"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 xml:space="preserve">True if the mechanism can be used with </w:t>
            </w:r>
            <w:r w:rsidRPr="00A612D4">
              <w:rPr>
                <w:rFonts w:ascii="Arial" w:hAnsi="Arial" w:cs="Arial"/>
                <w:b/>
                <w:sz w:val="20"/>
              </w:rPr>
              <w:t>C_GenerateKeyPair</w:t>
            </w:r>
          </w:p>
        </w:tc>
      </w:tr>
      <w:tr w:rsidR="00DA0DD2" w:rsidRPr="00B96A2F" w14:paraId="7B7109D8" w14:textId="77777777" w:rsidTr="0060535C">
        <w:tc>
          <w:tcPr>
            <w:tcW w:w="3420" w:type="dxa"/>
            <w:tcBorders>
              <w:top w:val="nil"/>
            </w:tcBorders>
          </w:tcPr>
          <w:p w14:paraId="3B3FF128"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CKF_WRAP</w:t>
            </w:r>
          </w:p>
        </w:tc>
        <w:tc>
          <w:tcPr>
            <w:tcW w:w="1440" w:type="dxa"/>
            <w:tcBorders>
              <w:top w:val="nil"/>
            </w:tcBorders>
          </w:tcPr>
          <w:p w14:paraId="1F1354AA"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0x00020000</w:t>
            </w:r>
          </w:p>
        </w:tc>
        <w:tc>
          <w:tcPr>
            <w:tcW w:w="3780" w:type="dxa"/>
            <w:tcBorders>
              <w:top w:val="nil"/>
            </w:tcBorders>
          </w:tcPr>
          <w:p w14:paraId="43A3BC06"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 xml:space="preserve">True if the mechanism can be used with </w:t>
            </w:r>
            <w:r w:rsidRPr="00A612D4">
              <w:rPr>
                <w:rFonts w:ascii="Arial" w:hAnsi="Arial" w:cs="Arial"/>
                <w:b/>
                <w:sz w:val="20"/>
              </w:rPr>
              <w:t>C_WrapKey</w:t>
            </w:r>
          </w:p>
        </w:tc>
      </w:tr>
      <w:tr w:rsidR="00DA0DD2" w:rsidRPr="00B96A2F" w14:paraId="0CA325F9" w14:textId="77777777" w:rsidTr="0060535C">
        <w:tc>
          <w:tcPr>
            <w:tcW w:w="3420" w:type="dxa"/>
            <w:tcBorders>
              <w:top w:val="nil"/>
            </w:tcBorders>
          </w:tcPr>
          <w:p w14:paraId="3A93913D"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CKF_UNWRAP</w:t>
            </w:r>
          </w:p>
        </w:tc>
        <w:tc>
          <w:tcPr>
            <w:tcW w:w="1440" w:type="dxa"/>
            <w:tcBorders>
              <w:top w:val="nil"/>
            </w:tcBorders>
          </w:tcPr>
          <w:p w14:paraId="4A37AF0C"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0x00040000</w:t>
            </w:r>
          </w:p>
        </w:tc>
        <w:tc>
          <w:tcPr>
            <w:tcW w:w="3780" w:type="dxa"/>
            <w:tcBorders>
              <w:top w:val="nil"/>
            </w:tcBorders>
          </w:tcPr>
          <w:p w14:paraId="554329B0"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 xml:space="preserve">True if the mechanism can be used with </w:t>
            </w:r>
            <w:r w:rsidRPr="00A612D4">
              <w:rPr>
                <w:rFonts w:ascii="Arial" w:hAnsi="Arial" w:cs="Arial"/>
                <w:b/>
                <w:sz w:val="20"/>
              </w:rPr>
              <w:t>C_UnwrapKey</w:t>
            </w:r>
          </w:p>
        </w:tc>
      </w:tr>
      <w:tr w:rsidR="00DA0DD2" w:rsidRPr="00B96A2F" w14:paraId="73934395" w14:textId="77777777" w:rsidTr="0060535C">
        <w:tc>
          <w:tcPr>
            <w:tcW w:w="3420" w:type="dxa"/>
            <w:tcBorders>
              <w:top w:val="nil"/>
            </w:tcBorders>
          </w:tcPr>
          <w:p w14:paraId="69F47D8C"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CKF_DERIVE</w:t>
            </w:r>
          </w:p>
        </w:tc>
        <w:tc>
          <w:tcPr>
            <w:tcW w:w="1440" w:type="dxa"/>
            <w:tcBorders>
              <w:top w:val="nil"/>
            </w:tcBorders>
          </w:tcPr>
          <w:p w14:paraId="6381579F"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0x00080000</w:t>
            </w:r>
          </w:p>
        </w:tc>
        <w:tc>
          <w:tcPr>
            <w:tcW w:w="3780" w:type="dxa"/>
            <w:tcBorders>
              <w:top w:val="nil"/>
            </w:tcBorders>
          </w:tcPr>
          <w:p w14:paraId="740B60F3"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 xml:space="preserve">True if the mechanism can be used with </w:t>
            </w:r>
            <w:r w:rsidRPr="00A612D4">
              <w:rPr>
                <w:rFonts w:ascii="Arial" w:hAnsi="Arial" w:cs="Arial"/>
                <w:b/>
                <w:sz w:val="20"/>
              </w:rPr>
              <w:t>C_DeriveKey</w:t>
            </w:r>
          </w:p>
        </w:tc>
      </w:tr>
      <w:tr w:rsidR="00DA0DD2" w:rsidRPr="00B96A2F" w14:paraId="6333CE21" w14:textId="77777777" w:rsidTr="0060535C">
        <w:tc>
          <w:tcPr>
            <w:tcW w:w="3420" w:type="dxa"/>
          </w:tcPr>
          <w:p w14:paraId="7394AE53"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CKF_EXTENSION</w:t>
            </w:r>
          </w:p>
        </w:tc>
        <w:tc>
          <w:tcPr>
            <w:tcW w:w="1440" w:type="dxa"/>
          </w:tcPr>
          <w:p w14:paraId="29F0A874"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0x80000000</w:t>
            </w:r>
          </w:p>
        </w:tc>
        <w:tc>
          <w:tcPr>
            <w:tcW w:w="3780" w:type="dxa"/>
          </w:tcPr>
          <w:p w14:paraId="107B3F30" w14:textId="77777777" w:rsidR="00DA0DD2" w:rsidRPr="00A612D4" w:rsidRDefault="00DA0DD2" w:rsidP="0060535C">
            <w:pPr>
              <w:pStyle w:val="Table"/>
              <w:keepNext/>
              <w:keepLines/>
              <w:rPr>
                <w:rFonts w:ascii="Arial" w:hAnsi="Arial" w:cs="Arial"/>
                <w:sz w:val="20"/>
              </w:rPr>
            </w:pPr>
            <w:r w:rsidRPr="00A612D4">
              <w:rPr>
                <w:rFonts w:ascii="Arial" w:hAnsi="Arial" w:cs="Arial"/>
                <w:sz w:val="20"/>
              </w:rPr>
              <w:t>True if there is an extension to the flag</w:t>
            </w:r>
            <w:r>
              <w:rPr>
                <w:rFonts w:ascii="Arial" w:hAnsi="Arial" w:cs="Arial"/>
                <w:sz w:val="20"/>
              </w:rPr>
              <w:t>s; false if no extensions.  MUST</w:t>
            </w:r>
            <w:r w:rsidRPr="00A612D4">
              <w:rPr>
                <w:rFonts w:ascii="Arial" w:hAnsi="Arial" w:cs="Arial"/>
                <w:sz w:val="20"/>
              </w:rPr>
              <w:t xml:space="preserve"> be false for this version.</w:t>
            </w:r>
          </w:p>
        </w:tc>
      </w:tr>
    </w:tbl>
    <w:p w14:paraId="5577C2F2" w14:textId="77777777" w:rsidR="00DA0DD2" w:rsidRPr="00B96A2F" w:rsidRDefault="00DA0DD2" w:rsidP="00DA0DD2">
      <w:pPr>
        <w:spacing w:before="240"/>
        <w:rPr>
          <w:rFonts w:cs="Arial"/>
          <w:sz w:val="24"/>
        </w:rPr>
      </w:pPr>
      <w:bookmarkStart w:id="1081" w:name="_Toc323024076"/>
      <w:bookmarkStart w:id="1082" w:name="_Toc323205407"/>
      <w:bookmarkStart w:id="1083" w:name="_Toc323610837"/>
      <w:bookmarkStart w:id="1084" w:name="_Toc383864946"/>
      <w:bookmarkStart w:id="1085" w:name="_Toc385057841"/>
      <w:r w:rsidRPr="00A612D4">
        <w:t>CK_MECHANISM_INFO_PTR is a pointer to a CK_MECHANISM_INFO</w:t>
      </w:r>
      <w:r w:rsidRPr="00B96A2F">
        <w:rPr>
          <w:rFonts w:cs="Arial"/>
          <w:sz w:val="24"/>
        </w:rPr>
        <w:t>.</w:t>
      </w:r>
    </w:p>
    <w:p w14:paraId="6E7E9A86" w14:textId="77777777" w:rsidR="00DA0DD2" w:rsidRPr="007401E5" w:rsidRDefault="00DA0DD2" w:rsidP="0060535C">
      <w:pPr>
        <w:pStyle w:val="Heading2"/>
        <w:numPr>
          <w:ilvl w:val="1"/>
          <w:numId w:val="3"/>
        </w:numPr>
      </w:pPr>
      <w:bookmarkStart w:id="1086" w:name="_Ref384634468"/>
      <w:bookmarkStart w:id="1087" w:name="_Toc385057842"/>
      <w:bookmarkStart w:id="1088" w:name="_Toc405794652"/>
      <w:bookmarkStart w:id="1089" w:name="_Toc72656050"/>
      <w:bookmarkStart w:id="1090" w:name="_Toc235002265"/>
      <w:bookmarkStart w:id="1091" w:name="_Toc370633977"/>
      <w:bookmarkStart w:id="1092" w:name="_Toc391468768"/>
      <w:bookmarkStart w:id="1093" w:name="_Toc395183764"/>
      <w:bookmarkStart w:id="1094" w:name="_Toc437440535"/>
      <w:bookmarkEnd w:id="1081"/>
      <w:bookmarkEnd w:id="1082"/>
      <w:bookmarkEnd w:id="1083"/>
      <w:bookmarkEnd w:id="1084"/>
      <w:bookmarkEnd w:id="1085"/>
      <w:r w:rsidRPr="007401E5">
        <w:t>Function</w:t>
      </w:r>
      <w:bookmarkEnd w:id="1037"/>
      <w:bookmarkEnd w:id="1038"/>
      <w:bookmarkEnd w:id="1039"/>
      <w:bookmarkEnd w:id="1040"/>
      <w:bookmarkEnd w:id="1041"/>
      <w:bookmarkEnd w:id="1042"/>
      <w:bookmarkEnd w:id="1043"/>
      <w:bookmarkEnd w:id="1044"/>
      <w:r w:rsidRPr="007401E5">
        <w:t xml:space="preserve"> types</w:t>
      </w:r>
      <w:bookmarkEnd w:id="1086"/>
      <w:bookmarkEnd w:id="1087"/>
      <w:bookmarkEnd w:id="1088"/>
      <w:bookmarkEnd w:id="1089"/>
      <w:bookmarkEnd w:id="1090"/>
      <w:bookmarkEnd w:id="1091"/>
      <w:bookmarkEnd w:id="1092"/>
      <w:bookmarkEnd w:id="1093"/>
      <w:bookmarkEnd w:id="1094"/>
    </w:p>
    <w:p w14:paraId="09FAF401" w14:textId="77777777" w:rsidR="00DA0DD2" w:rsidRPr="00B96A2F" w:rsidRDefault="00DA0DD2" w:rsidP="00DA0DD2">
      <w:r w:rsidRPr="00B96A2F">
        <w:t>Cryptoki represents information about functions with the following data types:</w:t>
      </w:r>
    </w:p>
    <w:p w14:paraId="7B6F7E6F" w14:textId="77777777" w:rsidR="00DA0DD2" w:rsidRPr="00B96A2F" w:rsidRDefault="00DA0DD2" w:rsidP="0060535C">
      <w:pPr>
        <w:pStyle w:val="name"/>
        <w:keepLines/>
        <w:numPr>
          <w:ilvl w:val="0"/>
          <w:numId w:val="11"/>
        </w:numPr>
        <w:tabs>
          <w:tab w:val="clear" w:pos="360"/>
        </w:tabs>
        <w:rPr>
          <w:rFonts w:ascii="Arial" w:hAnsi="Arial" w:cs="Arial"/>
        </w:rPr>
      </w:pPr>
      <w:bookmarkStart w:id="1095" w:name="_Toc323024080"/>
      <w:bookmarkStart w:id="1096" w:name="_Toc323205411"/>
      <w:bookmarkStart w:id="1097" w:name="_Toc323610841"/>
      <w:bookmarkStart w:id="1098" w:name="_Toc383864847"/>
      <w:bookmarkStart w:id="1099" w:name="_Toc385057844"/>
      <w:bookmarkStart w:id="1100" w:name="_Toc405794654"/>
      <w:bookmarkStart w:id="1101" w:name="_Toc72656051"/>
      <w:bookmarkStart w:id="1102" w:name="_Toc235002266"/>
      <w:r w:rsidRPr="00B96A2F">
        <w:rPr>
          <w:rFonts w:ascii="Arial" w:hAnsi="Arial" w:cs="Arial"/>
        </w:rPr>
        <w:t>CK_RV</w:t>
      </w:r>
      <w:bookmarkEnd w:id="1095"/>
      <w:bookmarkEnd w:id="1096"/>
      <w:bookmarkEnd w:id="1097"/>
      <w:bookmarkEnd w:id="1098"/>
      <w:bookmarkEnd w:id="1099"/>
      <w:bookmarkEnd w:id="1100"/>
      <w:bookmarkEnd w:id="1101"/>
      <w:bookmarkEnd w:id="1102"/>
    </w:p>
    <w:p w14:paraId="7F5271BD" w14:textId="77777777" w:rsidR="00DA0DD2" w:rsidRPr="00B96A2F" w:rsidRDefault="00DA0DD2" w:rsidP="00DA0DD2">
      <w:r w:rsidRPr="00B96A2F">
        <w:rPr>
          <w:b/>
        </w:rPr>
        <w:t>CK_RV</w:t>
      </w:r>
      <w:r w:rsidRPr="00B96A2F">
        <w:t xml:space="preserve"> is a value that identifies the return value of a Cryptoki function. It is defined as follows:</w:t>
      </w:r>
    </w:p>
    <w:p w14:paraId="18E264F6" w14:textId="77777777" w:rsidR="00DA0DD2" w:rsidRPr="00A612D4" w:rsidRDefault="00DA0DD2" w:rsidP="00DA0DD2">
      <w:pPr>
        <w:pStyle w:val="Code"/>
      </w:pPr>
      <w:r w:rsidRPr="00A612D4">
        <w:t>typedef CK_ULONG CK_RV;</w:t>
      </w:r>
    </w:p>
    <w:p w14:paraId="4047EA3D" w14:textId="77777777" w:rsidR="00DA0DD2" w:rsidRPr="00B96A2F" w:rsidRDefault="00DA0DD2" w:rsidP="00DA0DD2">
      <w:pPr>
        <w:pStyle w:val="Code"/>
        <w:numPr>
          <w:ilvl w:val="12"/>
          <w:numId w:val="0"/>
        </w:numPr>
        <w:ind w:left="1584" w:hanging="1152"/>
        <w:rPr>
          <w:rFonts w:ascii="Arial" w:hAnsi="Arial" w:cs="Arial"/>
        </w:rPr>
      </w:pPr>
    </w:p>
    <w:p w14:paraId="21F1FAD5" w14:textId="77777777" w:rsidR="00DA0DD2" w:rsidRPr="00B96A2F" w:rsidRDefault="00DA0DD2" w:rsidP="00DA0DD2">
      <w:r w:rsidRPr="00B96A2F">
        <w:t>Vendor defined values for this type may also be specified.</w:t>
      </w:r>
    </w:p>
    <w:p w14:paraId="5B307A98" w14:textId="77777777" w:rsidR="00DA0DD2" w:rsidRPr="00A612D4" w:rsidRDefault="00DA0DD2" w:rsidP="00DA0DD2">
      <w:pPr>
        <w:pStyle w:val="Code"/>
      </w:pPr>
      <w:r w:rsidRPr="00A612D4">
        <w:t>CKR_VENDOR_DEFINED</w:t>
      </w:r>
    </w:p>
    <w:p w14:paraId="6DDC026A" w14:textId="77777777" w:rsidR="00DA0DD2" w:rsidRPr="00A612D4" w:rsidRDefault="00DA0DD2" w:rsidP="00DA0DD2">
      <w:pPr>
        <w:pStyle w:val="Code"/>
      </w:pPr>
    </w:p>
    <w:p w14:paraId="2C559D9C" w14:textId="77777777" w:rsidR="00DA0DD2" w:rsidRPr="00B96A2F" w:rsidRDefault="00DA0DD2" w:rsidP="00DA0DD2">
      <w:r w:rsidRPr="00B96A2F">
        <w:t xml:space="preserve">Section </w:t>
      </w:r>
      <w:r w:rsidRPr="00B96A2F">
        <w:fldChar w:fldCharType="begin"/>
      </w:r>
      <w:r w:rsidRPr="00B96A2F">
        <w:instrText xml:space="preserve"> REF _Ref384634295 \n </w:instrText>
      </w:r>
      <w:r>
        <w:instrText xml:space="preserve"> \* MERGEFORMAT </w:instrText>
      </w:r>
      <w:r w:rsidRPr="00B96A2F">
        <w:fldChar w:fldCharType="separate"/>
      </w:r>
      <w:r w:rsidR="00740095">
        <w:t>5.1</w:t>
      </w:r>
      <w:r w:rsidRPr="00B96A2F">
        <w:fldChar w:fldCharType="end"/>
      </w:r>
      <w:r w:rsidRPr="00B96A2F">
        <w:t xml:space="preserve"> defines the meaning of each </w:t>
      </w:r>
      <w:r w:rsidRPr="00B96A2F">
        <w:rPr>
          <w:b/>
        </w:rPr>
        <w:t>CK_RV</w:t>
      </w:r>
      <w:r w:rsidRPr="00B96A2F">
        <w:t xml:space="preserve"> value. Return values </w:t>
      </w:r>
      <w:r w:rsidRPr="00B96A2F">
        <w:rPr>
          <w:b/>
        </w:rPr>
        <w:t>CKR_VENDOR_DEFINED</w:t>
      </w:r>
      <w:r w:rsidRPr="00B96A2F">
        <w:t xml:space="preserve"> and above are permanently reserved for token vendors.  For interoperability, vendors should register their return values through the PKCS process.</w:t>
      </w:r>
    </w:p>
    <w:p w14:paraId="6B8C424F" w14:textId="77777777" w:rsidR="00DA0DD2" w:rsidRPr="00B96A2F" w:rsidRDefault="00DA0DD2" w:rsidP="0060535C">
      <w:pPr>
        <w:pStyle w:val="name"/>
        <w:numPr>
          <w:ilvl w:val="0"/>
          <w:numId w:val="11"/>
        </w:numPr>
        <w:tabs>
          <w:tab w:val="clear" w:pos="360"/>
        </w:tabs>
        <w:rPr>
          <w:rFonts w:ascii="Arial" w:hAnsi="Arial" w:cs="Arial"/>
        </w:rPr>
      </w:pPr>
      <w:bookmarkStart w:id="1103" w:name="_Toc385057845"/>
      <w:bookmarkStart w:id="1104" w:name="_Toc405794655"/>
      <w:bookmarkStart w:id="1105" w:name="_Toc72656052"/>
      <w:bookmarkStart w:id="1106" w:name="_Toc235002267"/>
      <w:r w:rsidRPr="00B96A2F">
        <w:rPr>
          <w:rFonts w:ascii="Arial" w:hAnsi="Arial" w:cs="Arial"/>
        </w:rPr>
        <w:t>CK_NOTIFY</w:t>
      </w:r>
      <w:bookmarkEnd w:id="1103"/>
      <w:bookmarkEnd w:id="1104"/>
      <w:bookmarkEnd w:id="1105"/>
      <w:bookmarkEnd w:id="1106"/>
    </w:p>
    <w:p w14:paraId="7ED8CC54" w14:textId="77777777" w:rsidR="00DA0DD2" w:rsidRPr="00B96A2F" w:rsidRDefault="00DA0DD2" w:rsidP="00DA0DD2">
      <w:r w:rsidRPr="00B96A2F">
        <w:rPr>
          <w:b/>
        </w:rPr>
        <w:t>CK_NOTIFY</w:t>
      </w:r>
      <w:r w:rsidRPr="00B96A2F">
        <w:t xml:space="preserve"> is the type of a pointer to a function used by Cryptoki to perform notification callbacks.  It is defined as follows:</w:t>
      </w:r>
    </w:p>
    <w:p w14:paraId="5E23A7A1" w14:textId="77777777" w:rsidR="00DA0DD2" w:rsidRPr="006B3937" w:rsidRDefault="00DA0DD2" w:rsidP="00DA0DD2">
      <w:pPr>
        <w:pStyle w:val="Code"/>
      </w:pPr>
      <w:r w:rsidRPr="006B3937">
        <w:t>typedef CK_CALLBACK_FUNCTION(CK_RV, CK_NOTIFY)(</w:t>
      </w:r>
    </w:p>
    <w:p w14:paraId="18E2A1BC" w14:textId="77777777" w:rsidR="00DA0DD2" w:rsidRPr="006B3937" w:rsidRDefault="00DA0DD2" w:rsidP="00DA0DD2">
      <w:pPr>
        <w:pStyle w:val="Code"/>
      </w:pPr>
      <w:r w:rsidRPr="006B3937">
        <w:t xml:space="preserve">  CK_SESSION_HANDLE hSession,</w:t>
      </w:r>
    </w:p>
    <w:p w14:paraId="49635F65" w14:textId="77777777" w:rsidR="00DA0DD2" w:rsidRPr="006B3937" w:rsidRDefault="00DA0DD2" w:rsidP="00DA0DD2">
      <w:pPr>
        <w:pStyle w:val="Code"/>
      </w:pPr>
      <w:r w:rsidRPr="006B3937">
        <w:t xml:space="preserve">  CK_NOTIFICATION event,</w:t>
      </w:r>
    </w:p>
    <w:p w14:paraId="044F8514" w14:textId="77777777" w:rsidR="00DA0DD2" w:rsidRPr="006B3937" w:rsidRDefault="00DA0DD2" w:rsidP="00DA0DD2">
      <w:pPr>
        <w:pStyle w:val="Code"/>
      </w:pPr>
      <w:r w:rsidRPr="006B3937">
        <w:t xml:space="preserve">  CK_VOID_PTR pApplication</w:t>
      </w:r>
    </w:p>
    <w:p w14:paraId="79B10C81" w14:textId="77777777" w:rsidR="00DA0DD2" w:rsidRPr="006B3937" w:rsidRDefault="00DA0DD2" w:rsidP="00DA0DD2">
      <w:pPr>
        <w:pStyle w:val="Code"/>
      </w:pPr>
      <w:r w:rsidRPr="006B3937">
        <w:t>);</w:t>
      </w:r>
    </w:p>
    <w:p w14:paraId="1839B291" w14:textId="77777777" w:rsidR="00DA0DD2" w:rsidRPr="00B96A2F" w:rsidRDefault="00DA0DD2" w:rsidP="00DA0DD2">
      <w:pPr>
        <w:pStyle w:val="Code"/>
        <w:numPr>
          <w:ilvl w:val="12"/>
          <w:numId w:val="0"/>
        </w:numPr>
        <w:ind w:left="1584" w:hanging="1152"/>
        <w:rPr>
          <w:rFonts w:ascii="Arial" w:hAnsi="Arial" w:cs="Arial"/>
        </w:rPr>
      </w:pPr>
    </w:p>
    <w:p w14:paraId="78842855" w14:textId="77777777" w:rsidR="00DA0DD2" w:rsidRPr="00B96A2F" w:rsidRDefault="00DA0DD2" w:rsidP="00DA0DD2">
      <w:r w:rsidRPr="00B96A2F">
        <w:t>The arguments to a notification callback function have the following meanings:</w:t>
      </w:r>
    </w:p>
    <w:p w14:paraId="010C45E9" w14:textId="77777777" w:rsidR="00DA0DD2" w:rsidRPr="00B96A2F" w:rsidRDefault="00DA0DD2" w:rsidP="00DA0DD2">
      <w:pPr>
        <w:pStyle w:val="definition0"/>
        <w:numPr>
          <w:ilvl w:val="12"/>
          <w:numId w:val="0"/>
        </w:numPr>
        <w:ind w:left="3312" w:hanging="3312"/>
        <w:rPr>
          <w:rFonts w:cs="Arial"/>
          <w:szCs w:val="24"/>
        </w:rPr>
      </w:pPr>
      <w:r w:rsidRPr="00B96A2F">
        <w:rPr>
          <w:rFonts w:cs="Arial"/>
          <w:szCs w:val="24"/>
        </w:rPr>
        <w:tab/>
      </w:r>
      <w:r w:rsidRPr="00B96A2F">
        <w:rPr>
          <w:rFonts w:cs="Arial"/>
          <w:i/>
          <w:szCs w:val="24"/>
        </w:rPr>
        <w:t>hSession</w:t>
      </w:r>
      <w:r w:rsidRPr="00B96A2F">
        <w:rPr>
          <w:rFonts w:cs="Arial"/>
          <w:szCs w:val="24"/>
        </w:rPr>
        <w:tab/>
        <w:t>The handle of the session performing the callback</w:t>
      </w:r>
    </w:p>
    <w:p w14:paraId="4EE2A707" w14:textId="77777777" w:rsidR="00DA0DD2" w:rsidRPr="00B96A2F" w:rsidRDefault="00DA0DD2" w:rsidP="00DA0DD2">
      <w:pPr>
        <w:pStyle w:val="definition0"/>
        <w:numPr>
          <w:ilvl w:val="12"/>
          <w:numId w:val="0"/>
        </w:numPr>
        <w:ind w:left="3312" w:hanging="3312"/>
        <w:rPr>
          <w:rFonts w:cs="Arial"/>
          <w:szCs w:val="24"/>
        </w:rPr>
      </w:pPr>
      <w:r w:rsidRPr="00B96A2F">
        <w:rPr>
          <w:rFonts w:cs="Arial"/>
          <w:szCs w:val="24"/>
        </w:rPr>
        <w:tab/>
      </w:r>
      <w:r w:rsidRPr="00B96A2F">
        <w:rPr>
          <w:rFonts w:cs="Arial"/>
          <w:i/>
          <w:szCs w:val="24"/>
        </w:rPr>
        <w:t>event</w:t>
      </w:r>
      <w:r w:rsidRPr="00B96A2F">
        <w:rPr>
          <w:rFonts w:cs="Arial"/>
          <w:szCs w:val="24"/>
        </w:rPr>
        <w:tab/>
        <w:t>The type of notification callback</w:t>
      </w:r>
    </w:p>
    <w:p w14:paraId="682E97E6" w14:textId="77777777" w:rsidR="00DA0DD2" w:rsidRPr="00B96A2F" w:rsidRDefault="00DA0DD2" w:rsidP="00DA0DD2">
      <w:pPr>
        <w:pStyle w:val="definition0"/>
        <w:numPr>
          <w:ilvl w:val="12"/>
          <w:numId w:val="0"/>
        </w:numPr>
        <w:ind w:left="3312" w:hanging="3312"/>
        <w:rPr>
          <w:rFonts w:cs="Arial"/>
          <w:szCs w:val="24"/>
        </w:rPr>
      </w:pPr>
      <w:r w:rsidRPr="00B96A2F">
        <w:rPr>
          <w:rFonts w:cs="Arial"/>
          <w:szCs w:val="24"/>
        </w:rPr>
        <w:tab/>
      </w:r>
      <w:r w:rsidRPr="00B96A2F">
        <w:rPr>
          <w:rFonts w:cs="Arial"/>
          <w:i/>
          <w:szCs w:val="24"/>
        </w:rPr>
        <w:t>pApplication</w:t>
      </w:r>
      <w:r w:rsidRPr="00B96A2F">
        <w:rPr>
          <w:rFonts w:cs="Arial"/>
          <w:szCs w:val="24"/>
        </w:rPr>
        <w:tab/>
        <w:t xml:space="preserve">An application-defined value.  This is the same value as was passed to </w:t>
      </w:r>
      <w:r w:rsidRPr="00B96A2F">
        <w:rPr>
          <w:rFonts w:cs="Arial"/>
          <w:b/>
          <w:szCs w:val="24"/>
        </w:rPr>
        <w:t>C_OpenSession</w:t>
      </w:r>
      <w:r w:rsidRPr="00B96A2F">
        <w:rPr>
          <w:rFonts w:cs="Arial"/>
          <w:szCs w:val="24"/>
        </w:rPr>
        <w:t xml:space="preserve"> to open the session performing the callback</w:t>
      </w:r>
    </w:p>
    <w:p w14:paraId="5E864E7C" w14:textId="77777777" w:rsidR="00DA0DD2" w:rsidRPr="00B96A2F" w:rsidRDefault="00DA0DD2" w:rsidP="0060535C">
      <w:pPr>
        <w:pStyle w:val="name"/>
        <w:numPr>
          <w:ilvl w:val="0"/>
          <w:numId w:val="11"/>
        </w:numPr>
        <w:tabs>
          <w:tab w:val="clear" w:pos="360"/>
        </w:tabs>
        <w:rPr>
          <w:rFonts w:ascii="Arial" w:hAnsi="Arial" w:cs="Arial"/>
        </w:rPr>
      </w:pPr>
      <w:bookmarkStart w:id="1107" w:name="_Toc405794656"/>
      <w:bookmarkStart w:id="1108" w:name="_Toc72656053"/>
      <w:bookmarkStart w:id="1109" w:name="_Toc235002268"/>
      <w:r w:rsidRPr="00B96A2F">
        <w:rPr>
          <w:rFonts w:ascii="Arial" w:hAnsi="Arial" w:cs="Arial"/>
        </w:rPr>
        <w:t>CK_C_XXX</w:t>
      </w:r>
      <w:bookmarkEnd w:id="1107"/>
      <w:bookmarkEnd w:id="1108"/>
      <w:bookmarkEnd w:id="1109"/>
    </w:p>
    <w:p w14:paraId="617DD585" w14:textId="77777777" w:rsidR="00DA0DD2" w:rsidRPr="00B96A2F" w:rsidRDefault="00DA0DD2" w:rsidP="00DA0DD2">
      <w:r w:rsidRPr="00B96A2F">
        <w:t xml:space="preserve">Cryptoki also defines an entire family of other function pointer types.  For each function </w:t>
      </w:r>
      <w:r w:rsidRPr="00B96A2F">
        <w:rPr>
          <w:b/>
        </w:rPr>
        <w:t>C_XXX</w:t>
      </w:r>
      <w:r w:rsidRPr="00B96A2F">
        <w:t xml:space="preserve"> in the Cryptoki API (see Section </w:t>
      </w:r>
      <w:r w:rsidRPr="00B96A2F">
        <w:fldChar w:fldCharType="begin"/>
      </w:r>
      <w:r w:rsidRPr="00B96A2F">
        <w:instrText xml:space="preserve"> REF _Ref384459053 \n </w:instrText>
      </w:r>
      <w:r>
        <w:instrText xml:space="preserve"> \* MERGEFORMAT </w:instrText>
      </w:r>
      <w:r w:rsidRPr="00B96A2F">
        <w:fldChar w:fldCharType="separate"/>
      </w:r>
      <w:r w:rsidR="00740095">
        <w:t>4.12</w:t>
      </w:r>
      <w:r w:rsidRPr="00B96A2F">
        <w:fldChar w:fldCharType="end"/>
      </w:r>
      <w:r w:rsidRPr="00B96A2F">
        <w:t xml:space="preserve"> for detailed information about each of them), Cryptoki defines a type </w:t>
      </w:r>
      <w:r w:rsidRPr="00B96A2F">
        <w:rPr>
          <w:b/>
        </w:rPr>
        <w:t>CK_C_XXX</w:t>
      </w:r>
      <w:r w:rsidRPr="00B96A2F">
        <w:t xml:space="preserve">, which is a pointer to a function with the same arguments and return value as </w:t>
      </w:r>
      <w:r w:rsidRPr="00B96A2F">
        <w:rPr>
          <w:b/>
        </w:rPr>
        <w:t>C_XXX</w:t>
      </w:r>
      <w:r w:rsidRPr="00B96A2F">
        <w:t xml:space="preserve"> has.  An appropriately-set variable of type </w:t>
      </w:r>
      <w:r w:rsidRPr="00B96A2F">
        <w:rPr>
          <w:b/>
        </w:rPr>
        <w:t>CK_C_XXX</w:t>
      </w:r>
      <w:r w:rsidRPr="00B96A2F">
        <w:t xml:space="preserve"> may be used by an application to call the Cryptoki function </w:t>
      </w:r>
      <w:r w:rsidRPr="00B96A2F">
        <w:rPr>
          <w:b/>
        </w:rPr>
        <w:t>C_XXX</w:t>
      </w:r>
      <w:r w:rsidRPr="00B96A2F">
        <w:t>.</w:t>
      </w:r>
    </w:p>
    <w:p w14:paraId="33752D6D" w14:textId="77777777" w:rsidR="00DA0DD2" w:rsidRPr="00B96A2F" w:rsidRDefault="00DA0DD2" w:rsidP="0060535C">
      <w:pPr>
        <w:pStyle w:val="name"/>
        <w:numPr>
          <w:ilvl w:val="0"/>
          <w:numId w:val="11"/>
        </w:numPr>
        <w:tabs>
          <w:tab w:val="clear" w:pos="360"/>
        </w:tabs>
        <w:rPr>
          <w:rFonts w:ascii="Arial" w:hAnsi="Arial" w:cs="Arial"/>
        </w:rPr>
      </w:pPr>
      <w:bookmarkStart w:id="1110" w:name="_Toc385057846"/>
      <w:bookmarkStart w:id="1111" w:name="_Toc405794657"/>
      <w:bookmarkStart w:id="1112" w:name="_Toc72656054"/>
      <w:bookmarkStart w:id="1113" w:name="_Toc235002269"/>
      <w:r w:rsidRPr="00B96A2F">
        <w:rPr>
          <w:rFonts w:ascii="Arial" w:hAnsi="Arial" w:cs="Arial"/>
        </w:rPr>
        <w:t>CK_FUNCTION_LIST</w:t>
      </w:r>
      <w:bookmarkEnd w:id="1110"/>
      <w:r w:rsidRPr="00B96A2F">
        <w:rPr>
          <w:rFonts w:ascii="Arial" w:hAnsi="Arial" w:cs="Arial"/>
        </w:rPr>
        <w:t>; CK_FUNCTION_LIST_PTR; CK_FUNCTION_LIST_PTR_PTR</w:t>
      </w:r>
      <w:bookmarkEnd w:id="1111"/>
      <w:bookmarkEnd w:id="1112"/>
      <w:bookmarkEnd w:id="1113"/>
    </w:p>
    <w:p w14:paraId="315C8DD5" w14:textId="77777777" w:rsidR="00DA0DD2" w:rsidRPr="00B96A2F" w:rsidRDefault="00DA0DD2" w:rsidP="00DA0DD2">
      <w:r w:rsidRPr="00B96A2F">
        <w:rPr>
          <w:b/>
        </w:rPr>
        <w:t>CK_FUNCTION_LIST</w:t>
      </w:r>
      <w:r w:rsidRPr="00B96A2F">
        <w:t xml:space="preserve"> is a structure which contains a Cryptoki version and a function pointer to each function in the Cryptoki API.  It is defined as follows:</w:t>
      </w:r>
    </w:p>
    <w:p w14:paraId="46B9F90C" w14:textId="77777777" w:rsidR="00DA0DD2" w:rsidRPr="00B96A2F" w:rsidRDefault="00DA0DD2" w:rsidP="00DA0DD2">
      <w:pPr>
        <w:pStyle w:val="Code"/>
      </w:pPr>
      <w:r w:rsidRPr="00B96A2F">
        <w:t>typedef struct CK_FUNCTION_LIST {</w:t>
      </w:r>
    </w:p>
    <w:p w14:paraId="679424F0" w14:textId="77777777" w:rsidR="00DA0DD2" w:rsidRPr="00B96A2F" w:rsidRDefault="00DA0DD2" w:rsidP="00DA0DD2">
      <w:pPr>
        <w:pStyle w:val="Code"/>
      </w:pPr>
      <w:r w:rsidRPr="00B96A2F">
        <w:t xml:space="preserve">  CK_VERSION version;</w:t>
      </w:r>
    </w:p>
    <w:p w14:paraId="3959F463" w14:textId="77777777" w:rsidR="00DA0DD2" w:rsidRPr="00B96A2F" w:rsidRDefault="00DA0DD2" w:rsidP="00DA0DD2">
      <w:pPr>
        <w:pStyle w:val="Code"/>
      </w:pPr>
      <w:r w:rsidRPr="00B96A2F">
        <w:t xml:space="preserve">  CK_C_Initialize C_Initialize;</w:t>
      </w:r>
    </w:p>
    <w:p w14:paraId="4B0154B4" w14:textId="77777777" w:rsidR="00DA0DD2" w:rsidRPr="00B96A2F" w:rsidRDefault="00DA0DD2" w:rsidP="00DA0DD2">
      <w:pPr>
        <w:pStyle w:val="Code"/>
      </w:pPr>
      <w:r w:rsidRPr="00B96A2F">
        <w:t xml:space="preserve">  CK_C_Finalize C_Finalize;</w:t>
      </w:r>
    </w:p>
    <w:p w14:paraId="0D1B55F6" w14:textId="77777777" w:rsidR="00DA0DD2" w:rsidRPr="00B96A2F" w:rsidRDefault="00DA0DD2" w:rsidP="00DA0DD2">
      <w:pPr>
        <w:pStyle w:val="Code"/>
      </w:pPr>
      <w:r w:rsidRPr="00B96A2F">
        <w:t xml:space="preserve">  CK_C_GetInfo C_GetInfo;</w:t>
      </w:r>
    </w:p>
    <w:p w14:paraId="6CBD664D" w14:textId="77777777" w:rsidR="00DA0DD2" w:rsidRPr="00B96A2F" w:rsidRDefault="00DA0DD2" w:rsidP="00DA0DD2">
      <w:pPr>
        <w:pStyle w:val="Code"/>
      </w:pPr>
      <w:r w:rsidRPr="00B96A2F">
        <w:t xml:space="preserve">  CK_C_GetFunctionList C_GetFunctionList;</w:t>
      </w:r>
    </w:p>
    <w:p w14:paraId="390A910F" w14:textId="77777777" w:rsidR="00DA0DD2" w:rsidRPr="00C45AD9" w:rsidRDefault="00DA0DD2" w:rsidP="00DA0DD2">
      <w:pPr>
        <w:pStyle w:val="Code"/>
        <w:rPr>
          <w:lang w:val="de-CH"/>
        </w:rPr>
      </w:pPr>
      <w:r w:rsidRPr="00B96A2F">
        <w:t xml:space="preserve">  </w:t>
      </w:r>
      <w:r w:rsidRPr="00C45AD9">
        <w:rPr>
          <w:lang w:val="de-CH"/>
        </w:rPr>
        <w:t>CK_C_GetSlotList C_GetSlotList;</w:t>
      </w:r>
    </w:p>
    <w:p w14:paraId="656BB44E" w14:textId="77777777" w:rsidR="00DA0DD2" w:rsidRPr="00B96A2F" w:rsidRDefault="00DA0DD2" w:rsidP="00DA0DD2">
      <w:pPr>
        <w:pStyle w:val="Code"/>
      </w:pPr>
      <w:r w:rsidRPr="00C45AD9">
        <w:rPr>
          <w:lang w:val="de-CH"/>
        </w:rPr>
        <w:t xml:space="preserve">  </w:t>
      </w:r>
      <w:r w:rsidRPr="00B96A2F">
        <w:t>CK_C_GetSlotInfo C_GetSlotInfo;</w:t>
      </w:r>
    </w:p>
    <w:p w14:paraId="6FF0F597" w14:textId="77777777" w:rsidR="00DA0DD2" w:rsidRPr="00B96A2F" w:rsidRDefault="00DA0DD2" w:rsidP="00DA0DD2">
      <w:pPr>
        <w:pStyle w:val="Code"/>
      </w:pPr>
      <w:r w:rsidRPr="00B96A2F">
        <w:t xml:space="preserve">  CK_C_GetTokenInfo C_GetTokenInfo;</w:t>
      </w:r>
    </w:p>
    <w:p w14:paraId="0A0A9938" w14:textId="77777777" w:rsidR="00DA0DD2" w:rsidRPr="00B96A2F" w:rsidRDefault="00DA0DD2" w:rsidP="00DA0DD2">
      <w:pPr>
        <w:pStyle w:val="Code"/>
        <w:rPr>
          <w:lang w:val="de-DE"/>
        </w:rPr>
      </w:pPr>
      <w:r w:rsidRPr="00B96A2F">
        <w:t xml:space="preserve">  </w:t>
      </w:r>
      <w:r w:rsidRPr="00B96A2F">
        <w:rPr>
          <w:lang w:val="de-DE"/>
        </w:rPr>
        <w:t>CK_C_GetMechanismList C_GetMechanismList;</w:t>
      </w:r>
    </w:p>
    <w:p w14:paraId="53A4BA75" w14:textId="77777777" w:rsidR="00DA0DD2" w:rsidRPr="00B96A2F" w:rsidRDefault="00DA0DD2" w:rsidP="00DA0DD2">
      <w:pPr>
        <w:pStyle w:val="Code"/>
        <w:rPr>
          <w:lang w:val="de-DE"/>
        </w:rPr>
      </w:pPr>
      <w:r w:rsidRPr="00B96A2F">
        <w:rPr>
          <w:lang w:val="de-DE"/>
        </w:rPr>
        <w:t xml:space="preserve">  CK_C_GetMechanismInfo C_GetMechanismInfo;</w:t>
      </w:r>
    </w:p>
    <w:p w14:paraId="7191EE6C" w14:textId="77777777" w:rsidR="00DA0DD2" w:rsidRPr="00B96A2F" w:rsidRDefault="00DA0DD2" w:rsidP="00DA0DD2">
      <w:pPr>
        <w:pStyle w:val="Code"/>
        <w:rPr>
          <w:lang w:val="de-DE"/>
        </w:rPr>
      </w:pPr>
      <w:r w:rsidRPr="00B96A2F">
        <w:rPr>
          <w:lang w:val="de-DE"/>
        </w:rPr>
        <w:t xml:space="preserve">  CK_C_InitToken C_InitToken;</w:t>
      </w:r>
    </w:p>
    <w:p w14:paraId="06748FDC" w14:textId="77777777" w:rsidR="00DA0DD2" w:rsidRPr="00B96A2F" w:rsidRDefault="00DA0DD2" w:rsidP="00DA0DD2">
      <w:pPr>
        <w:pStyle w:val="Code"/>
        <w:rPr>
          <w:lang w:val="de-DE"/>
        </w:rPr>
      </w:pPr>
      <w:r w:rsidRPr="00B96A2F">
        <w:rPr>
          <w:lang w:val="de-DE"/>
        </w:rPr>
        <w:t xml:space="preserve">  CK_C_InitPIN C_InitPIN;</w:t>
      </w:r>
    </w:p>
    <w:p w14:paraId="40BFB0AE" w14:textId="77777777" w:rsidR="00DA0DD2" w:rsidRPr="00B96A2F" w:rsidRDefault="00DA0DD2" w:rsidP="00DA0DD2">
      <w:pPr>
        <w:pStyle w:val="Code"/>
        <w:rPr>
          <w:lang w:val="de-DE"/>
        </w:rPr>
      </w:pPr>
      <w:r w:rsidRPr="00B96A2F">
        <w:rPr>
          <w:lang w:val="de-DE"/>
        </w:rPr>
        <w:t xml:space="preserve">  CK_C_SetPIN C_SetPIN;</w:t>
      </w:r>
    </w:p>
    <w:p w14:paraId="14E9E12D" w14:textId="77777777" w:rsidR="00DA0DD2" w:rsidRPr="00B96A2F" w:rsidRDefault="00DA0DD2" w:rsidP="00DA0DD2">
      <w:pPr>
        <w:pStyle w:val="Code"/>
      </w:pPr>
      <w:r w:rsidRPr="00B96A2F">
        <w:rPr>
          <w:lang w:val="de-DE"/>
        </w:rPr>
        <w:t xml:space="preserve">  </w:t>
      </w:r>
      <w:r w:rsidRPr="00B96A2F">
        <w:t>CK_C_OpenSession C_OpenSession;</w:t>
      </w:r>
    </w:p>
    <w:p w14:paraId="6B702647" w14:textId="77777777" w:rsidR="00DA0DD2" w:rsidRPr="00B96A2F" w:rsidRDefault="00DA0DD2" w:rsidP="00DA0DD2">
      <w:pPr>
        <w:pStyle w:val="Code"/>
      </w:pPr>
      <w:r w:rsidRPr="00B96A2F">
        <w:lastRenderedPageBreak/>
        <w:t xml:space="preserve">  CK_C_CloseSession C_CloseSession;</w:t>
      </w:r>
    </w:p>
    <w:p w14:paraId="48797511" w14:textId="77777777" w:rsidR="00DA0DD2" w:rsidRPr="00B96A2F" w:rsidRDefault="00DA0DD2" w:rsidP="00DA0DD2">
      <w:pPr>
        <w:pStyle w:val="Code"/>
      </w:pPr>
      <w:r w:rsidRPr="00B96A2F">
        <w:t xml:space="preserve">  CK_C_CloseAllSessions C_CloseAllSessions;</w:t>
      </w:r>
    </w:p>
    <w:p w14:paraId="768CF001" w14:textId="0F6ED364" w:rsidR="00DA0DD2" w:rsidRDefault="00DA0DD2" w:rsidP="00DA0DD2">
      <w:pPr>
        <w:pStyle w:val="Code"/>
      </w:pPr>
      <w:r w:rsidRPr="00B96A2F">
        <w:t xml:space="preserve">  CK_C_GetSessionInfo C_GetSessionInfo;</w:t>
      </w:r>
    </w:p>
    <w:p w14:paraId="29B05036" w14:textId="12AD44AA" w:rsidR="009B67B0" w:rsidRPr="00B96A2F" w:rsidRDefault="009B67B0" w:rsidP="00DA0DD2">
      <w:pPr>
        <w:pStyle w:val="Code"/>
      </w:pPr>
      <w:r>
        <w:t xml:space="preserve">  CK_C_SessionCancel C_SessionCancel;</w:t>
      </w:r>
    </w:p>
    <w:p w14:paraId="17E0469C" w14:textId="77777777" w:rsidR="00DA0DD2" w:rsidRPr="00B96A2F" w:rsidRDefault="00DA0DD2" w:rsidP="00DA0DD2">
      <w:pPr>
        <w:pStyle w:val="Code"/>
      </w:pPr>
      <w:r w:rsidRPr="00B96A2F">
        <w:t xml:space="preserve">  CK_C_GetOperationState C_GetOperationState;</w:t>
      </w:r>
    </w:p>
    <w:p w14:paraId="1201860C" w14:textId="77777777" w:rsidR="00DA0DD2" w:rsidRPr="00B96A2F" w:rsidRDefault="00DA0DD2" w:rsidP="00DA0DD2">
      <w:pPr>
        <w:pStyle w:val="Code"/>
      </w:pPr>
      <w:r w:rsidRPr="00B96A2F">
        <w:t xml:space="preserve">  CK_C_SetOperationState C_SetOperationState;</w:t>
      </w:r>
    </w:p>
    <w:p w14:paraId="5F8036C0" w14:textId="77777777" w:rsidR="00DA0DD2" w:rsidRPr="00B96A2F" w:rsidRDefault="00DA0DD2" w:rsidP="00DA0DD2">
      <w:pPr>
        <w:pStyle w:val="Code"/>
      </w:pPr>
      <w:r w:rsidRPr="00B96A2F">
        <w:t xml:space="preserve">  CK_C_Login C_Login;</w:t>
      </w:r>
    </w:p>
    <w:p w14:paraId="03577BA2" w14:textId="707680A9" w:rsidR="00D91942" w:rsidRPr="00A70CEF" w:rsidRDefault="00DA0DD2" w:rsidP="00D91942">
      <w:pPr>
        <w:pStyle w:val="Code"/>
        <w:rPr>
          <w:lang w:val="fr-CH"/>
        </w:rPr>
      </w:pPr>
      <w:r w:rsidRPr="00B96A2F">
        <w:t xml:space="preserve"> </w:t>
      </w:r>
      <w:r w:rsidR="00D91942">
        <w:rPr>
          <w:lang w:val="fr-CH"/>
        </w:rPr>
        <w:t xml:space="preserve"> </w:t>
      </w:r>
      <w:r w:rsidR="00D91942" w:rsidRPr="00A70CEF">
        <w:rPr>
          <w:lang w:val="fr-CH"/>
        </w:rPr>
        <w:t>CK_C_Log</w:t>
      </w:r>
      <w:r w:rsidR="00D91942">
        <w:rPr>
          <w:lang w:val="fr-CH"/>
        </w:rPr>
        <w:t>inUser</w:t>
      </w:r>
      <w:r w:rsidR="00D91942" w:rsidRPr="00A70CEF">
        <w:rPr>
          <w:lang w:val="fr-CH"/>
        </w:rPr>
        <w:t xml:space="preserve"> C_Log</w:t>
      </w:r>
      <w:r w:rsidR="00D91942">
        <w:rPr>
          <w:lang w:val="fr-CH"/>
        </w:rPr>
        <w:t>inUser</w:t>
      </w:r>
      <w:r w:rsidR="00D91942" w:rsidRPr="00A70CEF">
        <w:rPr>
          <w:lang w:val="fr-CH"/>
        </w:rPr>
        <w:t>;</w:t>
      </w:r>
    </w:p>
    <w:p w14:paraId="54C14D06" w14:textId="22B3DA1F" w:rsidR="00DA0DD2" w:rsidRDefault="00D91942" w:rsidP="00DA0DD2">
      <w:pPr>
        <w:pStyle w:val="Code"/>
        <w:rPr>
          <w:lang w:val="fr-CH"/>
        </w:rPr>
      </w:pPr>
      <w:r>
        <w:t xml:space="preserve">  </w:t>
      </w:r>
      <w:r w:rsidR="00DA0DD2" w:rsidRPr="00A70CEF">
        <w:rPr>
          <w:lang w:val="fr-CH"/>
        </w:rPr>
        <w:t>CK_C_Logout C_Logout;</w:t>
      </w:r>
    </w:p>
    <w:p w14:paraId="16B4C0E4" w14:textId="77777777" w:rsidR="00DA0DD2" w:rsidRPr="00B96A2F" w:rsidRDefault="00DA0DD2" w:rsidP="00DA0DD2">
      <w:pPr>
        <w:pStyle w:val="Code"/>
      </w:pPr>
      <w:r w:rsidRPr="00A70CEF">
        <w:rPr>
          <w:lang w:val="fr-CH"/>
        </w:rPr>
        <w:t xml:space="preserve">  </w:t>
      </w:r>
      <w:r w:rsidRPr="00B96A2F">
        <w:t>CK_C_CreateObject C_CreateObject;</w:t>
      </w:r>
    </w:p>
    <w:p w14:paraId="2F5898E9" w14:textId="77777777" w:rsidR="00DA0DD2" w:rsidRPr="00B96A2F" w:rsidRDefault="00DA0DD2" w:rsidP="00DA0DD2">
      <w:pPr>
        <w:pStyle w:val="Code"/>
      </w:pPr>
      <w:r w:rsidRPr="00B96A2F">
        <w:t xml:space="preserve">  CK_C_CopyObject C_CopyObject;</w:t>
      </w:r>
    </w:p>
    <w:p w14:paraId="74EEF151" w14:textId="77777777" w:rsidR="00DA0DD2" w:rsidRPr="00B96A2F" w:rsidRDefault="00DA0DD2" w:rsidP="00DA0DD2">
      <w:pPr>
        <w:pStyle w:val="Code"/>
      </w:pPr>
      <w:r w:rsidRPr="00B96A2F">
        <w:t xml:space="preserve">  CK_C_DestroyObject C_DestroyObject;</w:t>
      </w:r>
    </w:p>
    <w:p w14:paraId="0DACA5FE" w14:textId="77777777" w:rsidR="00DA0DD2" w:rsidRPr="00B96A2F" w:rsidRDefault="00DA0DD2" w:rsidP="00DA0DD2">
      <w:pPr>
        <w:pStyle w:val="Code"/>
      </w:pPr>
      <w:r w:rsidRPr="00B96A2F">
        <w:t xml:space="preserve">  CK_C_GetObjectSize C_GetObjectSize;</w:t>
      </w:r>
    </w:p>
    <w:p w14:paraId="3368B49A" w14:textId="77777777" w:rsidR="00DA0DD2" w:rsidRPr="00A70CEF" w:rsidRDefault="00DA0DD2" w:rsidP="00DA0DD2">
      <w:pPr>
        <w:pStyle w:val="Code"/>
      </w:pPr>
      <w:r w:rsidRPr="00B96A2F">
        <w:t xml:space="preserve">  </w:t>
      </w:r>
      <w:r w:rsidRPr="00A70CEF">
        <w:t>CK_C_GetAttributeValue C_GetAttributeValue;</w:t>
      </w:r>
    </w:p>
    <w:p w14:paraId="52E53BAE" w14:textId="77777777" w:rsidR="00DA0DD2" w:rsidRPr="00A70CEF" w:rsidRDefault="00DA0DD2" w:rsidP="00DA0DD2">
      <w:pPr>
        <w:pStyle w:val="Code"/>
      </w:pPr>
      <w:r w:rsidRPr="00A70CEF">
        <w:t xml:space="preserve">  CK_C_SetAttributeValue C_SetAttributeValue;</w:t>
      </w:r>
    </w:p>
    <w:p w14:paraId="3F2F63D8" w14:textId="77777777" w:rsidR="00DA0DD2" w:rsidRPr="00B96A2F" w:rsidRDefault="00DA0DD2" w:rsidP="00DA0DD2">
      <w:pPr>
        <w:pStyle w:val="Code"/>
      </w:pPr>
      <w:r w:rsidRPr="00A70CEF">
        <w:t xml:space="preserve">  </w:t>
      </w:r>
      <w:r w:rsidRPr="00B96A2F">
        <w:t>CK_C_FindObjectsInit C_FindObjectsInit;</w:t>
      </w:r>
    </w:p>
    <w:p w14:paraId="181622F3" w14:textId="77777777" w:rsidR="00DA0DD2" w:rsidRPr="00B96A2F" w:rsidRDefault="00DA0DD2" w:rsidP="00DA0DD2">
      <w:pPr>
        <w:pStyle w:val="Code"/>
      </w:pPr>
      <w:r w:rsidRPr="00B96A2F">
        <w:t xml:space="preserve">  CK_C_FindObjects C_FindObjects;</w:t>
      </w:r>
    </w:p>
    <w:p w14:paraId="244770B6" w14:textId="77777777" w:rsidR="00DA0DD2" w:rsidRPr="00B96A2F" w:rsidRDefault="00DA0DD2" w:rsidP="00DA0DD2">
      <w:pPr>
        <w:pStyle w:val="Code"/>
      </w:pPr>
      <w:r w:rsidRPr="00B96A2F">
        <w:t xml:space="preserve">  CK_C_FindObjectsFinal C_FindObjectsFinal;</w:t>
      </w:r>
    </w:p>
    <w:p w14:paraId="63BBC4F1" w14:textId="77777777" w:rsidR="00DA0DD2" w:rsidRPr="00B96A2F" w:rsidRDefault="00DA0DD2" w:rsidP="00DA0DD2">
      <w:pPr>
        <w:pStyle w:val="Code"/>
        <w:rPr>
          <w:lang w:val="fr-FR"/>
        </w:rPr>
      </w:pPr>
      <w:r w:rsidRPr="00B96A2F">
        <w:t xml:space="preserve">  </w:t>
      </w:r>
      <w:r w:rsidRPr="00B96A2F">
        <w:rPr>
          <w:lang w:val="fr-FR"/>
        </w:rPr>
        <w:t>CK_C_EncryptInit C_EncryptInit;</w:t>
      </w:r>
    </w:p>
    <w:p w14:paraId="357F2EB0" w14:textId="77777777" w:rsidR="00DA0DD2" w:rsidRPr="00B96A2F" w:rsidRDefault="00DA0DD2" w:rsidP="00DA0DD2">
      <w:pPr>
        <w:pStyle w:val="Code"/>
        <w:rPr>
          <w:lang w:val="fr-FR"/>
        </w:rPr>
      </w:pPr>
      <w:r w:rsidRPr="00B96A2F">
        <w:rPr>
          <w:lang w:val="fr-FR"/>
        </w:rPr>
        <w:t xml:space="preserve">  CK_C_Encrypt C_Encrypt;</w:t>
      </w:r>
    </w:p>
    <w:p w14:paraId="6B2EE74F" w14:textId="77777777" w:rsidR="00DA0DD2" w:rsidRPr="00B96A2F" w:rsidRDefault="00DA0DD2" w:rsidP="00DA0DD2">
      <w:pPr>
        <w:pStyle w:val="Code"/>
        <w:rPr>
          <w:lang w:val="fr-FR"/>
        </w:rPr>
      </w:pPr>
      <w:r w:rsidRPr="00B96A2F">
        <w:rPr>
          <w:lang w:val="fr-FR"/>
        </w:rPr>
        <w:t xml:space="preserve">  CK_C_EncryptUpdate C_EncryptUpdate;</w:t>
      </w:r>
    </w:p>
    <w:p w14:paraId="016CA595" w14:textId="1FDD5636" w:rsidR="00DA0DD2" w:rsidRDefault="00DA0DD2" w:rsidP="00DA0DD2">
      <w:pPr>
        <w:pStyle w:val="Code"/>
        <w:rPr>
          <w:lang w:val="fr-FR"/>
        </w:rPr>
      </w:pPr>
      <w:r w:rsidRPr="00B96A2F">
        <w:rPr>
          <w:lang w:val="fr-FR"/>
        </w:rPr>
        <w:t xml:space="preserve">  CK_C_EncryptFinal C_EncryptFinal;</w:t>
      </w:r>
    </w:p>
    <w:p w14:paraId="4244F9E9" w14:textId="77777777" w:rsidR="00015FE1" w:rsidRDefault="00015FE1" w:rsidP="00015FE1">
      <w:pPr>
        <w:pStyle w:val="Code"/>
        <w:rPr>
          <w:lang w:val="de-DE"/>
        </w:rPr>
      </w:pPr>
      <w:r>
        <w:rPr>
          <w:lang w:val="de-DE"/>
        </w:rPr>
        <w:t xml:space="preserve">  CK_C_</w:t>
      </w:r>
      <w:commentRangeStart w:id="1114"/>
      <w:r>
        <w:rPr>
          <w:lang w:val="de-DE"/>
        </w:rPr>
        <w:t>MessageEncryptInit C_MessageEncryptInit;</w:t>
      </w:r>
    </w:p>
    <w:p w14:paraId="0E5B3C63" w14:textId="3476966C" w:rsidR="00015FE1" w:rsidRDefault="00DA0DD2" w:rsidP="00DA0DD2">
      <w:pPr>
        <w:pStyle w:val="Code"/>
        <w:rPr>
          <w:lang w:val="fr-FR"/>
        </w:rPr>
      </w:pPr>
      <w:r w:rsidRPr="00B96A2F">
        <w:rPr>
          <w:lang w:val="fr-FR"/>
        </w:rPr>
        <w:t xml:space="preserve">  </w:t>
      </w:r>
      <w:r w:rsidR="00015FE1">
        <w:rPr>
          <w:lang w:val="fr-FR"/>
        </w:rPr>
        <w:t>CK_C_EncryptMessage C_EncryptMessage ;</w:t>
      </w:r>
    </w:p>
    <w:p w14:paraId="4475705F" w14:textId="6FB112D7" w:rsidR="00015FE1" w:rsidRDefault="00015FE1" w:rsidP="00DA0DD2">
      <w:pPr>
        <w:pStyle w:val="Code"/>
        <w:rPr>
          <w:lang w:val="fr-FR"/>
        </w:rPr>
      </w:pPr>
      <w:r>
        <w:rPr>
          <w:lang w:val="fr-FR"/>
        </w:rPr>
        <w:t xml:space="preserve">  CK_C_EncryptMessageBegin C_EncryptMessageBegin ;</w:t>
      </w:r>
    </w:p>
    <w:p w14:paraId="772CA9F4" w14:textId="68007384" w:rsidR="00015FE1" w:rsidRDefault="00015FE1" w:rsidP="00DA0DD2">
      <w:pPr>
        <w:pStyle w:val="Code"/>
        <w:rPr>
          <w:lang w:val="fr-FR"/>
        </w:rPr>
      </w:pPr>
      <w:r>
        <w:rPr>
          <w:lang w:val="fr-FR"/>
        </w:rPr>
        <w:t xml:space="preserve">  CK_C_EncryptMessageNext C_EncryptMessageNext ;</w:t>
      </w:r>
    </w:p>
    <w:p w14:paraId="745C8988" w14:textId="312366A4" w:rsidR="00015FE1" w:rsidRDefault="00015FE1" w:rsidP="00DA0DD2">
      <w:pPr>
        <w:pStyle w:val="Code"/>
        <w:rPr>
          <w:lang w:val="fr-FR"/>
        </w:rPr>
      </w:pPr>
      <w:r>
        <w:rPr>
          <w:lang w:val="fr-FR"/>
        </w:rPr>
        <w:t xml:space="preserve">  CK_C_EncryptMessageFinal C_EncryptMessageFinal ;</w:t>
      </w:r>
      <w:commentRangeEnd w:id="1114"/>
      <w:r w:rsidR="00502135">
        <w:rPr>
          <w:rStyle w:val="CommentReference"/>
          <w:rFonts w:ascii="Times New Roman" w:hAnsi="Times New Roman"/>
          <w:szCs w:val="20"/>
          <w:lang w:val="x-none" w:eastAsia="x-none"/>
        </w:rPr>
        <w:commentReference w:id="1114"/>
      </w:r>
    </w:p>
    <w:p w14:paraId="4018FD8D" w14:textId="2713AC1F" w:rsidR="00DA0DD2" w:rsidRPr="00B96A2F" w:rsidRDefault="00015FE1" w:rsidP="00DA0DD2">
      <w:pPr>
        <w:pStyle w:val="Code"/>
        <w:rPr>
          <w:lang w:val="fr-FR"/>
        </w:rPr>
      </w:pPr>
      <w:r>
        <w:rPr>
          <w:lang w:val="fr-FR"/>
        </w:rPr>
        <w:t xml:space="preserve">  </w:t>
      </w:r>
      <w:r w:rsidR="00DA0DD2" w:rsidRPr="00B96A2F">
        <w:rPr>
          <w:lang w:val="fr-FR"/>
        </w:rPr>
        <w:t>CK_C_DecryptInit C_DecryptInit;</w:t>
      </w:r>
    </w:p>
    <w:p w14:paraId="19C3DB73" w14:textId="77777777" w:rsidR="00DA0DD2" w:rsidRPr="00B96A2F" w:rsidRDefault="00DA0DD2" w:rsidP="00DA0DD2">
      <w:pPr>
        <w:pStyle w:val="Code"/>
        <w:rPr>
          <w:lang w:val="fr-FR"/>
        </w:rPr>
      </w:pPr>
      <w:r w:rsidRPr="00B96A2F">
        <w:rPr>
          <w:lang w:val="fr-FR"/>
        </w:rPr>
        <w:t xml:space="preserve">  CK_C_Decrypt C_Decrypt;</w:t>
      </w:r>
    </w:p>
    <w:p w14:paraId="09C685D3" w14:textId="77777777" w:rsidR="00DA0DD2" w:rsidRPr="00C45AD9" w:rsidRDefault="00DA0DD2" w:rsidP="00DA0DD2">
      <w:pPr>
        <w:pStyle w:val="Code"/>
      </w:pPr>
      <w:r w:rsidRPr="00B96A2F">
        <w:rPr>
          <w:lang w:val="fr-FR"/>
        </w:rPr>
        <w:t xml:space="preserve">  </w:t>
      </w:r>
      <w:r w:rsidRPr="00C45AD9">
        <w:t>CK_C_DecryptUpdate C_DecryptUpdate;</w:t>
      </w:r>
    </w:p>
    <w:p w14:paraId="2008A83A" w14:textId="77777777" w:rsidR="00DA0DD2" w:rsidRPr="00C45AD9" w:rsidRDefault="00DA0DD2" w:rsidP="00DA0DD2">
      <w:pPr>
        <w:pStyle w:val="Code"/>
      </w:pPr>
      <w:r w:rsidRPr="00C45AD9">
        <w:t xml:space="preserve">  CK_C_DecryptFinal C_DecryptFinal;</w:t>
      </w:r>
    </w:p>
    <w:p w14:paraId="072A71DF" w14:textId="77777777" w:rsidR="00DA0DD2" w:rsidRPr="00C45AD9" w:rsidRDefault="00DA0DD2" w:rsidP="00DA0DD2">
      <w:pPr>
        <w:pStyle w:val="Code"/>
        <w:rPr>
          <w:lang w:val="de-CH"/>
        </w:rPr>
      </w:pPr>
      <w:r w:rsidRPr="00C45AD9">
        <w:t xml:space="preserve">  </w:t>
      </w:r>
      <w:r w:rsidRPr="00C45AD9">
        <w:rPr>
          <w:lang w:val="de-CH"/>
        </w:rPr>
        <w:t>CK_C_DigestInit C_DigestInit;</w:t>
      </w:r>
    </w:p>
    <w:p w14:paraId="025F1F5A" w14:textId="77777777" w:rsidR="00DA0DD2" w:rsidRPr="00B96A2F" w:rsidRDefault="00DA0DD2" w:rsidP="00DA0DD2">
      <w:pPr>
        <w:pStyle w:val="Code"/>
        <w:rPr>
          <w:lang w:val="de-DE"/>
        </w:rPr>
      </w:pPr>
      <w:r w:rsidRPr="00C45AD9">
        <w:rPr>
          <w:lang w:val="de-CH"/>
        </w:rPr>
        <w:t xml:space="preserve">  </w:t>
      </w:r>
      <w:r w:rsidRPr="00B96A2F">
        <w:rPr>
          <w:lang w:val="de-DE"/>
        </w:rPr>
        <w:t>CK_C_Digest C_Digest;</w:t>
      </w:r>
    </w:p>
    <w:p w14:paraId="16428109" w14:textId="77777777" w:rsidR="00DA0DD2" w:rsidRPr="00B96A2F" w:rsidRDefault="00DA0DD2" w:rsidP="00DA0DD2">
      <w:pPr>
        <w:pStyle w:val="Code"/>
        <w:rPr>
          <w:lang w:val="de-DE"/>
        </w:rPr>
      </w:pPr>
      <w:r w:rsidRPr="00B96A2F">
        <w:rPr>
          <w:lang w:val="de-DE"/>
        </w:rPr>
        <w:t xml:space="preserve">  CK_C_DigestUpdate C_DigestUpdate;</w:t>
      </w:r>
    </w:p>
    <w:p w14:paraId="105CF8BD" w14:textId="77777777" w:rsidR="00DA0DD2" w:rsidRPr="00B96A2F" w:rsidRDefault="00DA0DD2" w:rsidP="00DA0DD2">
      <w:pPr>
        <w:pStyle w:val="Code"/>
        <w:rPr>
          <w:lang w:val="de-DE"/>
        </w:rPr>
      </w:pPr>
      <w:r w:rsidRPr="00B96A2F">
        <w:rPr>
          <w:lang w:val="de-DE"/>
        </w:rPr>
        <w:t xml:space="preserve">  CK_C_DigestKey C_DigestKey;</w:t>
      </w:r>
    </w:p>
    <w:p w14:paraId="59BF1332" w14:textId="36661BFF" w:rsidR="00DA0DD2" w:rsidRDefault="00DA0DD2" w:rsidP="00DA0DD2">
      <w:pPr>
        <w:pStyle w:val="Code"/>
        <w:rPr>
          <w:lang w:val="de-DE"/>
        </w:rPr>
      </w:pPr>
      <w:r w:rsidRPr="00B96A2F">
        <w:rPr>
          <w:lang w:val="de-DE"/>
        </w:rPr>
        <w:t xml:space="preserve">  CK_C_DigestFinal C_DigestFinal</w:t>
      </w:r>
      <w:r w:rsidR="002416B1">
        <w:rPr>
          <w:lang w:val="de-DE"/>
        </w:rPr>
        <w:t>;</w:t>
      </w:r>
    </w:p>
    <w:p w14:paraId="12504945" w14:textId="3F8546DF" w:rsidR="00DA0DD2" w:rsidRPr="00B96A2F" w:rsidRDefault="00015FE1" w:rsidP="00DA0DD2">
      <w:pPr>
        <w:pStyle w:val="Code"/>
        <w:rPr>
          <w:lang w:val="sv-SE"/>
        </w:rPr>
      </w:pPr>
      <w:r>
        <w:rPr>
          <w:lang w:val="de-DE"/>
        </w:rPr>
        <w:t xml:space="preserve">  </w:t>
      </w:r>
      <w:r w:rsidR="00DA0DD2" w:rsidRPr="00B96A2F">
        <w:rPr>
          <w:lang w:val="sv-SE"/>
        </w:rPr>
        <w:t>CK_C_SignInit C_SignInit;</w:t>
      </w:r>
    </w:p>
    <w:p w14:paraId="2D17A952" w14:textId="77777777" w:rsidR="00DA0DD2" w:rsidRPr="00B96A2F" w:rsidRDefault="00DA0DD2" w:rsidP="00DA0DD2">
      <w:pPr>
        <w:pStyle w:val="Code"/>
      </w:pPr>
      <w:r w:rsidRPr="00B96A2F">
        <w:rPr>
          <w:lang w:val="sv-SE"/>
        </w:rPr>
        <w:t xml:space="preserve">  </w:t>
      </w:r>
      <w:r w:rsidRPr="00B96A2F">
        <w:t>CK_C_Sign C_Sign;</w:t>
      </w:r>
    </w:p>
    <w:p w14:paraId="7FC76CAD" w14:textId="77777777" w:rsidR="00DA0DD2" w:rsidRPr="00B96A2F" w:rsidRDefault="00DA0DD2" w:rsidP="00DA0DD2">
      <w:pPr>
        <w:pStyle w:val="Code"/>
      </w:pPr>
      <w:r w:rsidRPr="00B96A2F">
        <w:t xml:space="preserve">  CK_C_SignUpdate C_SignUpdate;</w:t>
      </w:r>
    </w:p>
    <w:p w14:paraId="20A12A67" w14:textId="77777777" w:rsidR="00DA0DD2" w:rsidRPr="00B96A2F" w:rsidRDefault="00DA0DD2" w:rsidP="00DA0DD2">
      <w:pPr>
        <w:pStyle w:val="Code"/>
      </w:pPr>
      <w:r w:rsidRPr="00B96A2F">
        <w:t xml:space="preserve">  CK_C_SignFinal C_SignFinal;</w:t>
      </w:r>
    </w:p>
    <w:p w14:paraId="61E46724" w14:textId="77777777" w:rsidR="00DA0DD2" w:rsidRPr="00B96A2F" w:rsidRDefault="00DA0DD2" w:rsidP="00DA0DD2">
      <w:pPr>
        <w:pStyle w:val="Code"/>
      </w:pPr>
      <w:r w:rsidRPr="00B96A2F">
        <w:t xml:space="preserve">  CK_C_SignRecoverInit C_SignRecoverInit;</w:t>
      </w:r>
    </w:p>
    <w:p w14:paraId="1255B2FD" w14:textId="77777777" w:rsidR="00DA0DD2" w:rsidRPr="00B96A2F" w:rsidRDefault="00DA0DD2" w:rsidP="00DA0DD2">
      <w:pPr>
        <w:pStyle w:val="Code"/>
      </w:pPr>
      <w:r w:rsidRPr="00B96A2F">
        <w:t xml:space="preserve">  CK_C_SignRecover C_SignRecover;</w:t>
      </w:r>
    </w:p>
    <w:p w14:paraId="7CC03E64" w14:textId="77777777" w:rsidR="00DA0DD2" w:rsidRPr="00B96A2F" w:rsidRDefault="00DA0DD2" w:rsidP="00DA0DD2">
      <w:pPr>
        <w:pStyle w:val="Code"/>
      </w:pPr>
      <w:r w:rsidRPr="00B96A2F">
        <w:t xml:space="preserve">  CK_C_VerifyInit C_VerifyInit;</w:t>
      </w:r>
    </w:p>
    <w:p w14:paraId="76268227" w14:textId="77777777" w:rsidR="00DA0DD2" w:rsidRPr="00B96A2F" w:rsidRDefault="00DA0DD2" w:rsidP="00DA0DD2">
      <w:pPr>
        <w:pStyle w:val="Code"/>
      </w:pPr>
      <w:r w:rsidRPr="00B96A2F">
        <w:t xml:space="preserve">  CK_C_Verify C_Verify;</w:t>
      </w:r>
    </w:p>
    <w:p w14:paraId="3E5C0DE0" w14:textId="77777777" w:rsidR="00DA0DD2" w:rsidRPr="00C45AD9" w:rsidRDefault="00DA0DD2" w:rsidP="00DA0DD2">
      <w:pPr>
        <w:pStyle w:val="Code"/>
        <w:rPr>
          <w:lang w:val="it-IT"/>
        </w:rPr>
      </w:pPr>
      <w:r w:rsidRPr="00B96A2F">
        <w:t xml:space="preserve">  </w:t>
      </w:r>
      <w:r w:rsidRPr="00C45AD9">
        <w:rPr>
          <w:lang w:val="it-IT"/>
        </w:rPr>
        <w:t>CK_C_VerifyUpdate C_VerifyUpdate;</w:t>
      </w:r>
    </w:p>
    <w:p w14:paraId="6C8D2004" w14:textId="77777777" w:rsidR="00DA0DD2" w:rsidRPr="00C45AD9" w:rsidRDefault="00DA0DD2" w:rsidP="00DA0DD2">
      <w:pPr>
        <w:pStyle w:val="Code"/>
        <w:rPr>
          <w:lang w:val="it-IT"/>
        </w:rPr>
      </w:pPr>
      <w:r w:rsidRPr="00C45AD9">
        <w:rPr>
          <w:lang w:val="it-IT"/>
        </w:rPr>
        <w:t xml:space="preserve">  CK_C_VerifyFinal C_VerifyFinal;</w:t>
      </w:r>
    </w:p>
    <w:p w14:paraId="7D122AE4" w14:textId="77777777" w:rsidR="00DA0DD2" w:rsidRPr="00B96A2F" w:rsidRDefault="00DA0DD2" w:rsidP="00DA0DD2">
      <w:pPr>
        <w:pStyle w:val="Code"/>
      </w:pPr>
      <w:r w:rsidRPr="00C45AD9">
        <w:rPr>
          <w:lang w:val="it-IT"/>
        </w:rPr>
        <w:t xml:space="preserve">  </w:t>
      </w:r>
      <w:r w:rsidRPr="00B96A2F">
        <w:t>CK_C_VerifyRecoverInit C_VerifyRecoverInit;</w:t>
      </w:r>
    </w:p>
    <w:p w14:paraId="3D046D55" w14:textId="77777777" w:rsidR="00DA0DD2" w:rsidRPr="00B96A2F" w:rsidRDefault="00DA0DD2" w:rsidP="00DA0DD2">
      <w:pPr>
        <w:pStyle w:val="Code"/>
      </w:pPr>
      <w:r w:rsidRPr="00B96A2F">
        <w:t xml:space="preserve">  CK_C_VerifyRecover C_VerifyRecover;</w:t>
      </w:r>
    </w:p>
    <w:p w14:paraId="6DE31D22" w14:textId="77777777" w:rsidR="00DA0DD2" w:rsidRPr="00B96A2F" w:rsidRDefault="00DA0DD2" w:rsidP="00DA0DD2">
      <w:pPr>
        <w:pStyle w:val="Code"/>
        <w:rPr>
          <w:lang w:val="de-DE"/>
        </w:rPr>
      </w:pPr>
      <w:r w:rsidRPr="00B96A2F">
        <w:t xml:space="preserve">  </w:t>
      </w:r>
      <w:r w:rsidRPr="00B96A2F">
        <w:rPr>
          <w:lang w:val="de-DE"/>
        </w:rPr>
        <w:t>CK_C_DigestEncryptUpdate C_DigestEncryptUpdate;</w:t>
      </w:r>
    </w:p>
    <w:p w14:paraId="3CE19797" w14:textId="77777777" w:rsidR="00DA0DD2" w:rsidRPr="00B96A2F" w:rsidRDefault="00DA0DD2" w:rsidP="00DA0DD2">
      <w:pPr>
        <w:pStyle w:val="Code"/>
        <w:rPr>
          <w:lang w:val="de-DE"/>
        </w:rPr>
      </w:pPr>
      <w:r w:rsidRPr="00B96A2F">
        <w:rPr>
          <w:lang w:val="de-DE"/>
        </w:rPr>
        <w:t xml:space="preserve">  CK_C_DecryptDigestUpdate C_DecryptDigestUpdate;</w:t>
      </w:r>
    </w:p>
    <w:p w14:paraId="3581479C" w14:textId="77777777" w:rsidR="00DA0DD2" w:rsidRPr="00C45AD9" w:rsidRDefault="00DA0DD2" w:rsidP="00DA0DD2">
      <w:pPr>
        <w:pStyle w:val="Code"/>
        <w:rPr>
          <w:lang w:val="de-DE"/>
        </w:rPr>
      </w:pPr>
      <w:r w:rsidRPr="00B96A2F">
        <w:rPr>
          <w:lang w:val="de-DE"/>
        </w:rPr>
        <w:t xml:space="preserve">  </w:t>
      </w:r>
      <w:r w:rsidRPr="00C45AD9">
        <w:rPr>
          <w:lang w:val="de-DE"/>
        </w:rPr>
        <w:t>CK_C_SignEncryptUpdate C_SignEncryptUpdate;</w:t>
      </w:r>
    </w:p>
    <w:p w14:paraId="3BA4F7A6" w14:textId="77777777" w:rsidR="00DA0DD2" w:rsidRPr="00C45AD9" w:rsidRDefault="00DA0DD2" w:rsidP="00DA0DD2">
      <w:pPr>
        <w:pStyle w:val="Code"/>
        <w:rPr>
          <w:lang w:val="de-DE"/>
        </w:rPr>
      </w:pPr>
      <w:r w:rsidRPr="00C45AD9">
        <w:rPr>
          <w:lang w:val="de-DE"/>
        </w:rPr>
        <w:t xml:space="preserve">  CK_C_DecryptVerifyUpdate C_DecryptVerifyUpdate;</w:t>
      </w:r>
    </w:p>
    <w:p w14:paraId="42BD7C30" w14:textId="77777777" w:rsidR="00DA0DD2" w:rsidRPr="00B96A2F" w:rsidRDefault="00DA0DD2" w:rsidP="00DA0DD2">
      <w:pPr>
        <w:pStyle w:val="Code"/>
      </w:pPr>
      <w:r w:rsidRPr="00C45AD9">
        <w:rPr>
          <w:lang w:val="de-DE"/>
        </w:rPr>
        <w:t xml:space="preserve">  </w:t>
      </w:r>
      <w:r w:rsidRPr="00B96A2F">
        <w:t>CK_C_GenerateKey C_GenerateKey;</w:t>
      </w:r>
    </w:p>
    <w:p w14:paraId="7A5211F4" w14:textId="77777777" w:rsidR="00DA0DD2" w:rsidRPr="00B96A2F" w:rsidRDefault="00DA0DD2" w:rsidP="00DA0DD2">
      <w:pPr>
        <w:pStyle w:val="Code"/>
      </w:pPr>
      <w:r w:rsidRPr="00B96A2F">
        <w:t xml:space="preserve">  CK_C_GenerateKeyPair C_GenerateKeyPair;</w:t>
      </w:r>
    </w:p>
    <w:p w14:paraId="3987B9A6" w14:textId="77777777" w:rsidR="00DA0DD2" w:rsidRPr="00B96A2F" w:rsidRDefault="00DA0DD2" w:rsidP="00DA0DD2">
      <w:pPr>
        <w:pStyle w:val="Code"/>
      </w:pPr>
      <w:r w:rsidRPr="00B96A2F">
        <w:t xml:space="preserve">  CK_C_WrapKey C_WrapKey;</w:t>
      </w:r>
    </w:p>
    <w:p w14:paraId="26E9E076" w14:textId="77777777" w:rsidR="00DA0DD2" w:rsidRPr="00B96A2F" w:rsidRDefault="00DA0DD2" w:rsidP="00DA0DD2">
      <w:pPr>
        <w:pStyle w:val="Code"/>
      </w:pPr>
      <w:r w:rsidRPr="00B96A2F">
        <w:t xml:space="preserve">  CK_C_UnwrapKey C_UnwrapKey;</w:t>
      </w:r>
    </w:p>
    <w:p w14:paraId="7554C975" w14:textId="77777777" w:rsidR="00DA0DD2" w:rsidRPr="00B96A2F" w:rsidRDefault="00DA0DD2" w:rsidP="00DA0DD2">
      <w:pPr>
        <w:pStyle w:val="Code"/>
      </w:pPr>
      <w:r w:rsidRPr="00B96A2F">
        <w:t xml:space="preserve">  CK_C_DeriveKey C_DeriveKey;</w:t>
      </w:r>
    </w:p>
    <w:p w14:paraId="50C18F5B" w14:textId="77777777" w:rsidR="00DA0DD2" w:rsidRPr="00B96A2F" w:rsidRDefault="00DA0DD2" w:rsidP="00DA0DD2">
      <w:pPr>
        <w:pStyle w:val="Code"/>
        <w:rPr>
          <w:lang w:val="sv-SE"/>
        </w:rPr>
      </w:pPr>
      <w:r w:rsidRPr="00B96A2F">
        <w:t xml:space="preserve">  </w:t>
      </w:r>
      <w:r w:rsidRPr="00B96A2F">
        <w:rPr>
          <w:lang w:val="sv-SE"/>
        </w:rPr>
        <w:t>CK_C_SeedRandom C_SeedRandom;</w:t>
      </w:r>
    </w:p>
    <w:p w14:paraId="2CA567A8" w14:textId="77777777" w:rsidR="00DA0DD2" w:rsidRPr="00B96A2F" w:rsidRDefault="00DA0DD2" w:rsidP="00DA0DD2">
      <w:pPr>
        <w:pStyle w:val="Code"/>
        <w:rPr>
          <w:lang w:val="sv-SE"/>
        </w:rPr>
      </w:pPr>
      <w:r w:rsidRPr="00B96A2F">
        <w:rPr>
          <w:lang w:val="sv-SE"/>
        </w:rPr>
        <w:t xml:space="preserve">  CK_C_GenerateRandom C_GenerateRandom;</w:t>
      </w:r>
    </w:p>
    <w:p w14:paraId="60866A73" w14:textId="77777777" w:rsidR="00DA0DD2" w:rsidRPr="00B96A2F" w:rsidRDefault="00DA0DD2" w:rsidP="00DA0DD2">
      <w:pPr>
        <w:pStyle w:val="Code"/>
      </w:pPr>
      <w:r w:rsidRPr="00B96A2F">
        <w:rPr>
          <w:lang w:val="sv-SE"/>
        </w:rPr>
        <w:t xml:space="preserve">  </w:t>
      </w:r>
      <w:r w:rsidRPr="00B96A2F">
        <w:t>CK_C_GetFunctionStatus C_GetFunctionStatus;</w:t>
      </w:r>
    </w:p>
    <w:p w14:paraId="1FAEB67D" w14:textId="77777777" w:rsidR="00DA0DD2" w:rsidRPr="00B96A2F" w:rsidRDefault="00DA0DD2" w:rsidP="00DA0DD2">
      <w:pPr>
        <w:pStyle w:val="Code"/>
      </w:pPr>
      <w:r w:rsidRPr="00B96A2F">
        <w:t xml:space="preserve">  CK_C_CancelFunction C_CancelFunction;</w:t>
      </w:r>
    </w:p>
    <w:p w14:paraId="0C9BA4CB" w14:textId="77777777" w:rsidR="00DA0DD2" w:rsidRPr="00B96A2F" w:rsidRDefault="00DA0DD2" w:rsidP="00DA0DD2">
      <w:pPr>
        <w:pStyle w:val="Code"/>
      </w:pPr>
      <w:r w:rsidRPr="00B96A2F">
        <w:t xml:space="preserve">  CK_C_WaitForSlotEvent C_WaitForSlotEvent;</w:t>
      </w:r>
    </w:p>
    <w:p w14:paraId="4A0DA8E2" w14:textId="77777777" w:rsidR="00DA0DD2" w:rsidRPr="00B96A2F" w:rsidRDefault="00DA0DD2" w:rsidP="00DA0DD2">
      <w:pPr>
        <w:pStyle w:val="Code"/>
      </w:pPr>
      <w:r w:rsidRPr="00B96A2F">
        <w:t>} CK_FUNCTION_LIST;</w:t>
      </w:r>
    </w:p>
    <w:p w14:paraId="0914B53B" w14:textId="77777777" w:rsidR="00DA0DD2" w:rsidRPr="00B96A2F" w:rsidRDefault="00DA0DD2" w:rsidP="00DA0DD2">
      <w:pPr>
        <w:pStyle w:val="Code"/>
        <w:rPr>
          <w:rFonts w:ascii="Arial" w:hAnsi="Arial" w:cs="Arial"/>
        </w:rPr>
      </w:pPr>
    </w:p>
    <w:p w14:paraId="7A7944B7" w14:textId="77777777" w:rsidR="00DA0DD2" w:rsidRPr="00B96A2F" w:rsidRDefault="00DA0DD2" w:rsidP="00DA0DD2">
      <w:r w:rsidRPr="00B96A2F">
        <w:lastRenderedPageBreak/>
        <w:t xml:space="preserve">Each Cryptoki library has a static </w:t>
      </w:r>
      <w:r w:rsidRPr="00B96A2F">
        <w:rPr>
          <w:b/>
        </w:rPr>
        <w:t>CK_FUNCTION_LIST</w:t>
      </w:r>
      <w:r w:rsidRPr="00B96A2F">
        <w:t xml:space="preserve"> structure, and a pointer to it (or to a copy of it which is also owned by the library) may be obtained by the </w:t>
      </w:r>
      <w:r w:rsidRPr="00B96A2F">
        <w:rPr>
          <w:b/>
        </w:rPr>
        <w:t>C_GetFunctionList</w:t>
      </w:r>
      <w:r w:rsidRPr="00B96A2F">
        <w:t xml:space="preserve"> function (see Section </w:t>
      </w:r>
      <w:r w:rsidRPr="00B96A2F">
        <w:fldChar w:fldCharType="begin"/>
      </w:r>
      <w:r w:rsidRPr="00B96A2F">
        <w:instrText xml:space="preserve"> REF _Ref384632513 \n </w:instrText>
      </w:r>
      <w:r>
        <w:instrText xml:space="preserve"> \* MERGEFORMAT </w:instrText>
      </w:r>
      <w:r w:rsidRPr="00B96A2F">
        <w:fldChar w:fldCharType="separate"/>
      </w:r>
      <w:r w:rsidR="00740095">
        <w:t>5.2</w:t>
      </w:r>
      <w:r w:rsidRPr="00B96A2F">
        <w:fldChar w:fldCharType="end"/>
      </w:r>
      <w:r w:rsidRPr="00B96A2F">
        <w:t xml:space="preserve">).  The value that this pointer points to can be used by an application to quickly find out where the executable code for each function in the Cryptoki API is located.  </w:t>
      </w:r>
      <w:r w:rsidRPr="00415BB8">
        <w:t xml:space="preserve">Every function in the Cryptoki API </w:t>
      </w:r>
      <w:r>
        <w:t xml:space="preserve">MUST </w:t>
      </w:r>
      <w:r w:rsidRPr="00415BB8">
        <w:t xml:space="preserve">have an entry point defined in the Cryptoki library’s </w:t>
      </w:r>
      <w:r w:rsidRPr="00415BB8">
        <w:rPr>
          <w:b/>
        </w:rPr>
        <w:t>CK_FUNCTION_LIST</w:t>
      </w:r>
      <w:r w:rsidRPr="00415BB8">
        <w:t xml:space="preserve"> structure.</w:t>
      </w:r>
      <w:r w:rsidRPr="00B96A2F">
        <w:t xml:space="preserve">  If a particular function in the Cryptoki API is not supported by a library, then the function pointer for that function in the library’s </w:t>
      </w:r>
      <w:r w:rsidRPr="00B96A2F">
        <w:rPr>
          <w:b/>
        </w:rPr>
        <w:t>CK_FUNCTION_LIST</w:t>
      </w:r>
      <w:r w:rsidRPr="00B96A2F">
        <w:t xml:space="preserve"> structure should point to a function stub which simply returns CKR_FUNCTION_NOT_SUPPORTED.</w:t>
      </w:r>
    </w:p>
    <w:p w14:paraId="194E07BC" w14:textId="77777777" w:rsidR="00DA0DD2" w:rsidRPr="00B96A2F" w:rsidRDefault="00DA0DD2" w:rsidP="00DA0DD2">
      <w:r w:rsidRPr="00B96A2F">
        <w:t>In this structure ‘version’ is the cryptoki specification version number. It should match the value of ‘cryptokiVersion’ returned in the CK_INFO structure.</w:t>
      </w:r>
    </w:p>
    <w:p w14:paraId="618B7676" w14:textId="77777777" w:rsidR="00DA0DD2" w:rsidRPr="00B96A2F" w:rsidRDefault="00DA0DD2" w:rsidP="00DA0DD2">
      <w:r w:rsidRPr="00B96A2F">
        <w:t xml:space="preserve">An application may or may not be able to modify a Cryptoki library’s static </w:t>
      </w:r>
      <w:r w:rsidRPr="00B96A2F">
        <w:rPr>
          <w:b/>
        </w:rPr>
        <w:t>CK_FUNCTION_LIST</w:t>
      </w:r>
      <w:r w:rsidRPr="00B96A2F">
        <w:t xml:space="preserve"> structure.  Whether or not it can, it should never attempt to do so.</w:t>
      </w:r>
    </w:p>
    <w:p w14:paraId="3E4C6B6D" w14:textId="77777777" w:rsidR="00DA0DD2" w:rsidRPr="00B96A2F" w:rsidRDefault="00DA0DD2" w:rsidP="00DA0DD2">
      <w:r w:rsidRPr="00B96A2F">
        <w:rPr>
          <w:b/>
        </w:rPr>
        <w:t>CK_FUNCTION_LIST_PTR</w:t>
      </w:r>
      <w:r w:rsidRPr="00B96A2F">
        <w:t xml:space="preserve"> is a pointer to a </w:t>
      </w:r>
      <w:r w:rsidRPr="00B96A2F">
        <w:rPr>
          <w:b/>
        </w:rPr>
        <w:t>CK_FUNCTION_LIST</w:t>
      </w:r>
      <w:r w:rsidRPr="00B96A2F">
        <w:t>.</w:t>
      </w:r>
    </w:p>
    <w:p w14:paraId="14C21748" w14:textId="7B033CCD" w:rsidR="00DA0DD2" w:rsidRDefault="00DA0DD2" w:rsidP="00DA0DD2">
      <w:r w:rsidRPr="00B96A2F">
        <w:rPr>
          <w:b/>
        </w:rPr>
        <w:t>CK_FUNCTION_LIST_PTR_PTR</w:t>
      </w:r>
      <w:r w:rsidRPr="00B96A2F">
        <w:t xml:space="preserve"> is a pointer to a </w:t>
      </w:r>
      <w:r w:rsidRPr="00B96A2F">
        <w:rPr>
          <w:b/>
        </w:rPr>
        <w:t>CK_FUNCTION_LIST_PTR</w:t>
      </w:r>
      <w:r w:rsidRPr="00B96A2F">
        <w:t>.</w:t>
      </w:r>
    </w:p>
    <w:p w14:paraId="46407158" w14:textId="5A75EF61" w:rsidR="00C2756A" w:rsidRDefault="00C2756A" w:rsidP="00DA0DD2"/>
    <w:p w14:paraId="391E8BA4" w14:textId="71757ED7" w:rsidR="00C2756A" w:rsidRDefault="00C2756A" w:rsidP="00C2756A">
      <w:pPr>
        <w:pStyle w:val="name"/>
        <w:numPr>
          <w:ilvl w:val="0"/>
          <w:numId w:val="11"/>
        </w:numPr>
        <w:tabs>
          <w:tab w:val="clear" w:pos="360"/>
        </w:tabs>
        <w:rPr>
          <w:rFonts w:ascii="Arial" w:hAnsi="Arial" w:cs="Arial"/>
        </w:rPr>
      </w:pPr>
      <w:r>
        <w:rPr>
          <w:rFonts w:ascii="Arial" w:hAnsi="Arial" w:cs="Arial"/>
        </w:rPr>
        <w:t>CK_INTERFACES;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CK_INTERFACES_PTR;</w:t>
      </w:r>
      <w:r w:rsidRPr="00C2756A">
        <w:rPr>
          <w:rFonts w:ascii="Arial" w:hAnsi="Arial" w:cs="Arial"/>
        </w:rPr>
        <w:t xml:space="preserve"> CK_INTERFACES_PTR_PTR</w:t>
      </w:r>
    </w:p>
    <w:p w14:paraId="74D3FC73" w14:textId="77777777" w:rsidR="00C2756A" w:rsidRPr="00C2756A" w:rsidRDefault="00C2756A" w:rsidP="00C2756A">
      <w:pPr>
        <w:pStyle w:val="ListParagraph"/>
        <w:ind w:left="360"/>
        <w:rPr>
          <w:rFonts w:ascii="Times New Roman" w:hAnsi="Times New Roman"/>
        </w:rPr>
      </w:pPr>
      <w:r>
        <w:t>#define MAX_FUNCTION_LISTS 10</w:t>
      </w:r>
    </w:p>
    <w:p w14:paraId="0388C776" w14:textId="77777777" w:rsidR="00C2756A" w:rsidRDefault="00C2756A" w:rsidP="00C2756A">
      <w:pPr>
        <w:pStyle w:val="ListParagraph"/>
        <w:ind w:left="360"/>
      </w:pPr>
    </w:p>
    <w:p w14:paraId="31589AC3" w14:textId="77777777" w:rsidR="00C2756A" w:rsidRDefault="00C2756A" w:rsidP="00C2756A">
      <w:r>
        <w:t>typedef struct {</w:t>
      </w:r>
    </w:p>
    <w:p w14:paraId="2F35FAB7" w14:textId="77777777" w:rsidR="00C2756A" w:rsidRDefault="00C2756A" w:rsidP="00C2756A">
      <w:pPr>
        <w:pStyle w:val="ListParagraph"/>
        <w:ind w:left="360"/>
      </w:pPr>
      <w:r>
        <w:t xml:space="preserve">     CK_ULONG ulIinterfaceCount;</w:t>
      </w:r>
    </w:p>
    <w:p w14:paraId="44E00A15" w14:textId="77777777" w:rsidR="00C2756A" w:rsidRPr="00C2756A" w:rsidRDefault="00C2756A" w:rsidP="00C2756A">
      <w:pPr>
        <w:ind w:firstLine="360"/>
        <w:rPr>
          <w:rFonts w:eastAsia="SimSun" w:cs="Mangal"/>
        </w:rPr>
      </w:pPr>
      <w:r>
        <w:t xml:space="preserve">     CK_FUNCTION_LIST *pFunctionList[MAX_FUNCTION_LISTS];</w:t>
      </w:r>
    </w:p>
    <w:p w14:paraId="438FEE6C" w14:textId="563DEFFA" w:rsidR="00C2756A" w:rsidRPr="00C2756A" w:rsidRDefault="00C2756A" w:rsidP="00C2756A">
      <w:r>
        <w:t>} CK_INTERFACES;</w:t>
      </w:r>
    </w:p>
    <w:p w14:paraId="144F5DA1" w14:textId="1B766545" w:rsidR="00C2756A" w:rsidRPr="00B96A2F" w:rsidRDefault="00C2756A" w:rsidP="00C2756A">
      <w:pPr>
        <w:pStyle w:val="name"/>
        <w:numPr>
          <w:ilvl w:val="0"/>
          <w:numId w:val="11"/>
        </w:numPr>
        <w:tabs>
          <w:tab w:val="clear" w:pos="360"/>
        </w:tabs>
        <w:rPr>
          <w:rFonts w:ascii="Arial" w:hAnsi="Arial" w:cs="Arial"/>
        </w:rPr>
      </w:pPr>
      <w:r w:rsidRPr="00B96A2F">
        <w:rPr>
          <w:rFonts w:ascii="Arial" w:hAnsi="Arial" w:cs="Arial"/>
        </w:rPr>
        <w:t>CK_FUNCTION_LIST</w:t>
      </w:r>
      <w:r>
        <w:rPr>
          <w:rFonts w:ascii="Arial" w:hAnsi="Arial" w:cs="Arial"/>
        </w:rPr>
        <w:t>S</w:t>
      </w:r>
      <w:r w:rsidRPr="00B96A2F">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sidRPr="00B96A2F">
        <w:rPr>
          <w:rFonts w:ascii="Arial" w:hAnsi="Arial" w:cs="Arial"/>
        </w:rPr>
        <w:t>CK_FUNCTION_LIST</w:t>
      </w:r>
      <w:r>
        <w:rPr>
          <w:rFonts w:ascii="Arial" w:hAnsi="Arial" w:cs="Arial"/>
        </w:rPr>
        <w:t>S</w:t>
      </w:r>
      <w:r w:rsidRPr="00B96A2F">
        <w:rPr>
          <w:rFonts w:ascii="Arial" w:hAnsi="Arial" w:cs="Arial"/>
        </w:rPr>
        <w:t>_PTR; CK_FUNCTION_LIST</w:t>
      </w:r>
      <w:r>
        <w:rPr>
          <w:rFonts w:ascii="Arial" w:hAnsi="Arial" w:cs="Arial"/>
        </w:rPr>
        <w:t>S</w:t>
      </w:r>
      <w:r w:rsidRPr="00B96A2F">
        <w:rPr>
          <w:rFonts w:ascii="Arial" w:hAnsi="Arial" w:cs="Arial"/>
        </w:rPr>
        <w:t>_PTR_PTR</w:t>
      </w:r>
    </w:p>
    <w:p w14:paraId="30D04479" w14:textId="77777777" w:rsidR="00C2756A" w:rsidRPr="00C2756A" w:rsidRDefault="00C2756A" w:rsidP="00C2756A">
      <w:pPr>
        <w:rPr>
          <w:rFonts w:ascii="Times New Roman" w:hAnsi="Times New Roman"/>
        </w:rPr>
      </w:pPr>
      <w:r>
        <w:t>typedef struct {</w:t>
      </w:r>
    </w:p>
    <w:p w14:paraId="40DFACCD" w14:textId="77777777" w:rsidR="00C2756A" w:rsidRDefault="00C2756A" w:rsidP="00C2756A">
      <w:pPr>
        <w:pStyle w:val="ListParagraph"/>
        <w:ind w:left="360"/>
      </w:pPr>
      <w:r>
        <w:t xml:space="preserve">      CK_CHAR *pInterface;</w:t>
      </w:r>
    </w:p>
    <w:p w14:paraId="5FF4FBF4" w14:textId="77777777" w:rsidR="00C2756A" w:rsidRPr="00C2756A" w:rsidRDefault="00C2756A" w:rsidP="00C2756A">
      <w:pPr>
        <w:pStyle w:val="ListParagraph"/>
        <w:ind w:left="360"/>
        <w:rPr>
          <w:rFonts w:eastAsia="SimSun" w:cs="Mangal"/>
        </w:rPr>
      </w:pPr>
      <w:r>
        <w:t xml:space="preserve">      void **pFunctions;</w:t>
      </w:r>
    </w:p>
    <w:p w14:paraId="5472A46B" w14:textId="77777777" w:rsidR="00C2756A" w:rsidRDefault="00C2756A" w:rsidP="00C2756A">
      <w:r>
        <w:t>} CK_FUNCTION_LISTS;</w:t>
      </w:r>
    </w:p>
    <w:p w14:paraId="462D0B6D" w14:textId="77777777" w:rsidR="00C2756A" w:rsidRDefault="00C2756A" w:rsidP="00C2756A"/>
    <w:p w14:paraId="06745CDA" w14:textId="77777777" w:rsidR="00C2756A" w:rsidRDefault="00C2756A" w:rsidP="00C2756A">
      <w:pPr>
        <w:rPr>
          <w:rFonts w:ascii="Times New Roman" w:hAnsi="Times New Roman"/>
        </w:rPr>
      </w:pPr>
      <w:commentRangeStart w:id="1115"/>
      <w:r>
        <w:t>C_GetFunctionLists( CK_CHAR **interface_string, CK_INTERFACES *interfaces, CK_LONG flags);</w:t>
      </w:r>
    </w:p>
    <w:p w14:paraId="2235CD15" w14:textId="77777777" w:rsidR="00C2756A" w:rsidRDefault="00C2756A" w:rsidP="00C2756A"/>
    <w:p w14:paraId="5400789A" w14:textId="26B8FFB0" w:rsidR="00C2756A" w:rsidRDefault="00C2756A" w:rsidP="00C2756A">
      <w:r>
        <w:t>Applications get C_GetFunctionLists the same way they get C_GetFunctionList. Each interface is specified by a string. Up to MAX_FUNCTION_LISTS can be acquired in a single call. Interfaces are selected using the interface_string, which is a NULL terminated array of  character strings. Each returned interface contains a string value for that interface (same as the string passed in). If the interface is unknown, then the *pFunctionList value for that function is set to NULL. For compatibility pFunctions point something like CK_FUNCION_LIST, with a CK_VERSION followed by a bunch of functions.</w:t>
      </w:r>
    </w:p>
    <w:p w14:paraId="311FA09C" w14:textId="77777777" w:rsidR="00C2756A" w:rsidRDefault="00C2756A" w:rsidP="00C2756A"/>
    <w:p w14:paraId="25615365" w14:textId="77777777" w:rsidR="00C2756A" w:rsidRDefault="00C2756A" w:rsidP="00C2756A">
      <w:r>
        <w:t>Defined flags:</w:t>
      </w:r>
    </w:p>
    <w:p w14:paraId="21C9118D" w14:textId="77777777" w:rsidR="00C2756A" w:rsidRDefault="00C2756A" w:rsidP="00C2756A"/>
    <w:p w14:paraId="39B3091E" w14:textId="77777777" w:rsidR="00C2756A" w:rsidRDefault="00C2756A" w:rsidP="00C2756A">
      <w:r>
        <w:t xml:space="preserve">CKF_FORK_SAFE_INTERFACE  The returned interface will have fork tolerant semantics. When the application forks, each process will get their own copies of all session objects, session states, login states, and encryption states. Each process will also maintain access to token objects with their previously supplied handles. </w:t>
      </w:r>
    </w:p>
    <w:p w14:paraId="3469FC98" w14:textId="77777777" w:rsidR="00C2756A" w:rsidRDefault="00C2756A" w:rsidP="00C2756A"/>
    <w:p w14:paraId="610C202B" w14:textId="77777777" w:rsidR="00C2756A" w:rsidRDefault="00C2756A" w:rsidP="00C2756A">
      <w:r w:rsidRPr="00502135">
        <w:t>&lt; NOTE</w:t>
      </w:r>
      <w:r w:rsidRPr="00502135">
        <w:rPr>
          <w:highlight w:val="yellow"/>
        </w:rPr>
        <w:t>:</w:t>
      </w:r>
      <w:r>
        <w:t xml:space="preserve"> a Note pointing to CKF_FORK_SAFE_INTERFACE should be added to the section talking about fork semantics explaining the CKF_FORK_SAFE_INTERFACE changes the default fork semantics of PKCS #11&gt;</w:t>
      </w:r>
    </w:p>
    <w:p w14:paraId="293B005E" w14:textId="77777777" w:rsidR="00C2756A" w:rsidRDefault="00C2756A" w:rsidP="00C2756A"/>
    <w:p w14:paraId="5789DB75" w14:textId="77777777" w:rsidR="00C2756A" w:rsidRDefault="00C2756A" w:rsidP="00C2756A">
      <w:r>
        <w:t>The following interfaces are defined.</w:t>
      </w:r>
    </w:p>
    <w:p w14:paraId="5EB4F204" w14:textId="77777777" w:rsidR="00C2756A" w:rsidRDefault="00C2756A" w:rsidP="00C2756A"/>
    <w:p w14:paraId="5EB56D7A" w14:textId="77777777" w:rsidR="00C2756A" w:rsidRDefault="00C2756A" w:rsidP="00C2756A">
      <w:r>
        <w:t>“PKCS 11 2.40” returns the same function list as C_GetFunctionList (CK_FUNCTION_LIST)</w:t>
      </w:r>
    </w:p>
    <w:p w14:paraId="7135BBFB" w14:textId="77777777" w:rsidR="00C2756A" w:rsidRDefault="00C2756A" w:rsidP="00C2756A">
      <w:pPr>
        <w:rPr>
          <w:rFonts w:eastAsia="SimSun" w:cs="Mangal"/>
        </w:rPr>
      </w:pPr>
      <w:r>
        <w:t>“PKCS 11 3.0” returns a new function list which has the same first function as C_GetFunctionList plus the following new functions: C_GetFunctionLists(), C_MessageEncryptInit(), C_EncryptMessage(), C_EncryptMessageBegin(), C_EncryptMessageNext(), C_MessageEncryptFinal(), C_MessageDecryptInit(), C_DecryptMessage(), C_DecryptMessageBegin(), C_DecryptMessageNext(), C_MessageDecryptFinal(), C_MessageSignInit(), C_SignMessage(), C_SignMessageBegin(), C_SignMessageNext(), C_MessageSignFinal(), C_MessageVerifyInit(), C_VerifyMessage(), C_VerifyMessageBegin(), C_VerifyMessageNext(), C_MessageVerifyFinal(),</w:t>
      </w:r>
    </w:p>
    <w:p w14:paraId="35798425" w14:textId="77777777" w:rsidR="00C2756A" w:rsidRDefault="00C2756A" w:rsidP="00C2756A">
      <w:r>
        <w:t>This will be defined as CK_FUNCTION_LIST_2_42</w:t>
      </w:r>
    </w:p>
    <w:p w14:paraId="11CF51F1" w14:textId="77777777" w:rsidR="00C2756A" w:rsidRDefault="00C2756A" w:rsidP="00C2756A"/>
    <w:p w14:paraId="59873D80" w14:textId="77777777" w:rsidR="00C2756A" w:rsidRDefault="00C2756A" w:rsidP="00C2756A">
      <w:r>
        <w:t>PKCS #11 modules may return the same function list for 2.40 as 3.0, but applications cannot depend on the fact the 2.40 function list actually has the 3.0 functions.</w:t>
      </w:r>
    </w:p>
    <w:p w14:paraId="344F451F" w14:textId="77777777" w:rsidR="00C2756A" w:rsidRDefault="00C2756A" w:rsidP="00C2756A"/>
    <w:p w14:paraId="601B8622" w14:textId="77777777" w:rsidR="00C2756A" w:rsidRDefault="00C2756A" w:rsidP="00C2756A">
      <w:r>
        <w:t>PKCS #11 modules must not add new functions at the end of the “PKCS 11 3.0” function list that are not defined by the PKCS #11 spec.</w:t>
      </w:r>
    </w:p>
    <w:p w14:paraId="1AF5B852" w14:textId="77777777" w:rsidR="00C2756A" w:rsidRDefault="00C2756A" w:rsidP="00C2756A"/>
    <w:p w14:paraId="5FACDFD4" w14:textId="77777777" w:rsidR="00C2756A" w:rsidRDefault="00C2756A" w:rsidP="00C2756A">
      <w:r>
        <w:t>PKCS #11 modules should not add new functions at the end of the “PKCS 11 2.40” function list that are not defined by the PKCS #11 spec.</w:t>
      </w:r>
    </w:p>
    <w:p w14:paraId="0613B125" w14:textId="77777777" w:rsidR="00C2756A" w:rsidRDefault="00C2756A" w:rsidP="00C2756A"/>
    <w:p w14:paraId="3C7F85D9" w14:textId="77777777" w:rsidR="00C2756A" w:rsidRDefault="00C2756A" w:rsidP="00C2756A">
      <w:r>
        <w:t>Interfaces starting with the string: “Vendor ” are reserved for vendor use and will not ever be defined as interfaces in the PKCS #11 spec. Vendors should supply new functions under interface names of “Vendor {vendor name}:{function} {version}”. For example “Vendor Red Hat, Inc.:Coolkey Provisioning 1.0”. After the colon (following the vendor name),the string is free format and this spec is only an example.</w:t>
      </w:r>
      <w:commentRangeEnd w:id="1115"/>
      <w:r w:rsidR="00755CBF">
        <w:rPr>
          <w:rStyle w:val="CommentReference"/>
          <w:rFonts w:ascii="Times New Roman" w:hAnsi="Times New Roman"/>
          <w:szCs w:val="20"/>
          <w:lang w:val="x-none" w:eastAsia="x-none"/>
        </w:rPr>
        <w:commentReference w:id="1115"/>
      </w:r>
    </w:p>
    <w:p w14:paraId="3ADFFCD0" w14:textId="77777777" w:rsidR="00C2756A" w:rsidRPr="00B96A2F" w:rsidRDefault="00C2756A" w:rsidP="00DA0DD2"/>
    <w:p w14:paraId="7503E119" w14:textId="77777777" w:rsidR="00DA0DD2" w:rsidRPr="007401E5" w:rsidRDefault="00DA0DD2" w:rsidP="0060535C">
      <w:pPr>
        <w:pStyle w:val="Heading2"/>
        <w:numPr>
          <w:ilvl w:val="1"/>
          <w:numId w:val="3"/>
        </w:numPr>
      </w:pPr>
      <w:bookmarkStart w:id="1116" w:name="_Toc405794658"/>
      <w:bookmarkStart w:id="1117" w:name="_Ref407445939"/>
      <w:bookmarkStart w:id="1118" w:name="_Toc72656055"/>
      <w:bookmarkStart w:id="1119" w:name="_Toc235002270"/>
      <w:bookmarkStart w:id="1120" w:name="_Toc370633978"/>
      <w:bookmarkStart w:id="1121" w:name="_Toc391468769"/>
      <w:bookmarkStart w:id="1122" w:name="_Toc395183765"/>
      <w:bookmarkStart w:id="1123" w:name="_Toc437440536"/>
      <w:bookmarkStart w:id="1124" w:name="_Ref320512055"/>
      <w:bookmarkStart w:id="1125" w:name="_Toc322855278"/>
      <w:bookmarkStart w:id="1126" w:name="_Toc322945120"/>
      <w:bookmarkStart w:id="1127" w:name="_Toc323000687"/>
      <w:bookmarkStart w:id="1128" w:name="_Toc323024081"/>
      <w:bookmarkStart w:id="1129" w:name="_Toc323205412"/>
      <w:bookmarkStart w:id="1130" w:name="_Toc323610842"/>
      <w:bookmarkStart w:id="1131" w:name="_Toc383864848"/>
      <w:bookmarkStart w:id="1132" w:name="_Toc385057849"/>
      <w:bookmarkStart w:id="1133" w:name="_Toc319287669"/>
      <w:bookmarkStart w:id="1134" w:name="_Toc319313510"/>
      <w:bookmarkStart w:id="1135" w:name="_Toc319313703"/>
      <w:bookmarkStart w:id="1136" w:name="_Toc319315696"/>
      <w:bookmarkStart w:id="1137" w:name="_Ref320349815"/>
      <w:bookmarkEnd w:id="1045"/>
      <w:bookmarkEnd w:id="1046"/>
      <w:bookmarkEnd w:id="1047"/>
      <w:bookmarkEnd w:id="1048"/>
      <w:bookmarkEnd w:id="1049"/>
      <w:r w:rsidRPr="007401E5">
        <w:t>Locking-related types</w:t>
      </w:r>
      <w:bookmarkEnd w:id="1116"/>
      <w:bookmarkEnd w:id="1117"/>
      <w:bookmarkEnd w:id="1118"/>
      <w:bookmarkEnd w:id="1119"/>
      <w:bookmarkEnd w:id="1120"/>
      <w:bookmarkEnd w:id="1121"/>
      <w:bookmarkEnd w:id="1122"/>
      <w:bookmarkEnd w:id="1123"/>
    </w:p>
    <w:p w14:paraId="30DF61E9" w14:textId="77777777" w:rsidR="00DA0DD2" w:rsidRPr="00B96A2F" w:rsidRDefault="00DA0DD2" w:rsidP="00DA0DD2">
      <w:r w:rsidRPr="00B96A2F">
        <w:t xml:space="preserve">The types in this section are provided solely for applications which need to access Cryptoki from multiple threads simultaneously.  </w:t>
      </w:r>
      <w:r w:rsidRPr="00B96A2F">
        <w:rPr>
          <w:i/>
        </w:rPr>
        <w:t>Applications which will not do this need not use any of these types.</w:t>
      </w:r>
    </w:p>
    <w:p w14:paraId="04BBFBCB" w14:textId="77777777" w:rsidR="00DA0DD2" w:rsidRPr="00B96A2F" w:rsidRDefault="00DA0DD2" w:rsidP="0060535C">
      <w:pPr>
        <w:pStyle w:val="name"/>
        <w:numPr>
          <w:ilvl w:val="0"/>
          <w:numId w:val="11"/>
        </w:numPr>
        <w:tabs>
          <w:tab w:val="clear" w:pos="360"/>
        </w:tabs>
        <w:rPr>
          <w:rFonts w:ascii="Arial" w:hAnsi="Arial" w:cs="Arial"/>
        </w:rPr>
      </w:pPr>
      <w:bookmarkStart w:id="1138" w:name="_Toc405794659"/>
      <w:bookmarkStart w:id="1139" w:name="_Toc72656056"/>
      <w:bookmarkStart w:id="1140" w:name="_Toc235002271"/>
      <w:r w:rsidRPr="00B96A2F">
        <w:rPr>
          <w:rFonts w:ascii="Arial" w:hAnsi="Arial" w:cs="Arial"/>
        </w:rPr>
        <w:t>CK_CREATEMUTEX</w:t>
      </w:r>
      <w:bookmarkEnd w:id="1138"/>
      <w:bookmarkEnd w:id="1139"/>
      <w:bookmarkEnd w:id="1140"/>
    </w:p>
    <w:p w14:paraId="3AB74D8C" w14:textId="77777777" w:rsidR="00DA0DD2" w:rsidRPr="00B96A2F" w:rsidRDefault="00DA0DD2" w:rsidP="00DA0DD2">
      <w:r w:rsidRPr="00B96A2F">
        <w:rPr>
          <w:b/>
        </w:rPr>
        <w:t>CK_CREATEMUTEX</w:t>
      </w:r>
      <w:r w:rsidRPr="00B96A2F">
        <w:t xml:space="preserve"> is the type of a pointer to an application-supplied function which creates a new mutex object and returns a pointer to it.  It is defined as follows:</w:t>
      </w:r>
    </w:p>
    <w:p w14:paraId="2526D38B" w14:textId="77777777" w:rsidR="00DA0DD2" w:rsidRPr="006B3937" w:rsidRDefault="00DA0DD2" w:rsidP="00DA0DD2">
      <w:pPr>
        <w:pStyle w:val="Code"/>
      </w:pPr>
      <w:r w:rsidRPr="006B3937">
        <w:t>typedef CK_CALLBACK_FUNCTION(CK_RV, CK_CREATEMUTEX)(</w:t>
      </w:r>
    </w:p>
    <w:p w14:paraId="5D8E539C" w14:textId="77777777" w:rsidR="00DA0DD2" w:rsidRPr="006B3937" w:rsidRDefault="00DA0DD2" w:rsidP="00DA0DD2">
      <w:pPr>
        <w:pStyle w:val="Code"/>
      </w:pPr>
      <w:r w:rsidRPr="006B3937">
        <w:t xml:space="preserve">  CK_VOID_PTR_PTR ppMutex</w:t>
      </w:r>
    </w:p>
    <w:p w14:paraId="382A78E4" w14:textId="77777777" w:rsidR="00DA0DD2" w:rsidRPr="006B3937" w:rsidRDefault="00DA0DD2" w:rsidP="00DA0DD2">
      <w:pPr>
        <w:pStyle w:val="Code"/>
      </w:pPr>
      <w:r w:rsidRPr="006B3937">
        <w:t>);</w:t>
      </w:r>
    </w:p>
    <w:p w14:paraId="506C87E9" w14:textId="77777777" w:rsidR="00DA0DD2" w:rsidRPr="00B96A2F" w:rsidRDefault="00DA0DD2" w:rsidP="00DA0DD2">
      <w:pPr>
        <w:pStyle w:val="Code"/>
        <w:numPr>
          <w:ilvl w:val="12"/>
          <w:numId w:val="0"/>
        </w:numPr>
        <w:ind w:left="1584" w:hanging="1152"/>
        <w:rPr>
          <w:rFonts w:ascii="Arial" w:hAnsi="Arial" w:cs="Arial"/>
        </w:rPr>
      </w:pPr>
    </w:p>
    <w:p w14:paraId="6EA6E19D" w14:textId="77777777" w:rsidR="00DA0DD2" w:rsidRDefault="00DA0DD2" w:rsidP="00DA0DD2">
      <w:pPr>
        <w:numPr>
          <w:ilvl w:val="12"/>
          <w:numId w:val="0"/>
        </w:numPr>
      </w:pPr>
      <w:r w:rsidRPr="006B3937">
        <w:t>Calling a CK_CREATEMUTEX function returns the pointer to the new mutex object in the location pointed to by ppMutex.  Such a function should return one of the following values:</w:t>
      </w:r>
    </w:p>
    <w:p w14:paraId="132A3A6D" w14:textId="77777777" w:rsidR="00DA0DD2" w:rsidRDefault="00DA0DD2" w:rsidP="00DA0DD2">
      <w:pPr>
        <w:pStyle w:val="Code"/>
      </w:pPr>
      <w:r w:rsidRPr="00B96A2F">
        <w:t>CKR_OK, CKR_GENERAL_ERROR</w:t>
      </w:r>
    </w:p>
    <w:p w14:paraId="56101AC6" w14:textId="77777777" w:rsidR="00DA0DD2" w:rsidRPr="00B96A2F" w:rsidRDefault="00DA0DD2" w:rsidP="00DA0DD2">
      <w:pPr>
        <w:pStyle w:val="Code"/>
      </w:pPr>
      <w:r>
        <w:t>CKR_HOST_MEMORY</w:t>
      </w:r>
    </w:p>
    <w:p w14:paraId="42DFFA17" w14:textId="77777777" w:rsidR="00DA0DD2" w:rsidRPr="00B96A2F" w:rsidRDefault="00DA0DD2" w:rsidP="0060535C">
      <w:pPr>
        <w:pStyle w:val="name"/>
        <w:numPr>
          <w:ilvl w:val="0"/>
          <w:numId w:val="11"/>
        </w:numPr>
        <w:tabs>
          <w:tab w:val="clear" w:pos="360"/>
        </w:tabs>
        <w:rPr>
          <w:rFonts w:ascii="Arial" w:hAnsi="Arial" w:cs="Arial"/>
        </w:rPr>
      </w:pPr>
      <w:bookmarkStart w:id="1141" w:name="_Toc405794660"/>
      <w:bookmarkStart w:id="1142" w:name="_Toc72656057"/>
      <w:bookmarkStart w:id="1143" w:name="_Toc235002272"/>
      <w:r w:rsidRPr="00B96A2F">
        <w:rPr>
          <w:rFonts w:ascii="Arial" w:hAnsi="Arial" w:cs="Arial"/>
        </w:rPr>
        <w:lastRenderedPageBreak/>
        <w:t>CK_DESTROYMUTEX</w:t>
      </w:r>
      <w:bookmarkEnd w:id="1141"/>
      <w:bookmarkEnd w:id="1142"/>
      <w:bookmarkEnd w:id="1143"/>
    </w:p>
    <w:p w14:paraId="258A2E3B" w14:textId="77777777" w:rsidR="00DA0DD2" w:rsidRPr="00B96A2F" w:rsidRDefault="00DA0DD2" w:rsidP="00DA0DD2">
      <w:r w:rsidRPr="00B96A2F">
        <w:rPr>
          <w:b/>
        </w:rPr>
        <w:t>CK_DESTROYMUTEX</w:t>
      </w:r>
      <w:r w:rsidRPr="00B96A2F">
        <w:t xml:space="preserve"> is the type of a pointer to an application-supplied function which destroys an existing mutex object.  It is defined as follows:</w:t>
      </w:r>
    </w:p>
    <w:p w14:paraId="411C5A29" w14:textId="77777777" w:rsidR="00DA0DD2" w:rsidRPr="006B3937" w:rsidRDefault="00DA0DD2" w:rsidP="00DA0DD2">
      <w:pPr>
        <w:pStyle w:val="Code"/>
      </w:pPr>
      <w:r w:rsidRPr="006B3937">
        <w:t>typedef CK_CALLBACK_FUNCTION(CK_RV, CK_DESTROYMUTEX)(</w:t>
      </w:r>
    </w:p>
    <w:p w14:paraId="77BBB0BB" w14:textId="77777777" w:rsidR="00DA0DD2" w:rsidRPr="006B3937" w:rsidRDefault="00DA0DD2" w:rsidP="00DA0DD2">
      <w:pPr>
        <w:pStyle w:val="Code"/>
      </w:pPr>
      <w:r w:rsidRPr="006B3937">
        <w:t xml:space="preserve">  CK_VOID_PTR pMutex</w:t>
      </w:r>
    </w:p>
    <w:p w14:paraId="7677EDF7" w14:textId="77777777" w:rsidR="00DA0DD2" w:rsidRPr="006B3937" w:rsidRDefault="00DA0DD2" w:rsidP="00DA0DD2">
      <w:pPr>
        <w:pStyle w:val="Code"/>
      </w:pPr>
      <w:r w:rsidRPr="006B3937">
        <w:t>);</w:t>
      </w:r>
    </w:p>
    <w:p w14:paraId="71F11CA1" w14:textId="77777777" w:rsidR="00DA0DD2" w:rsidRPr="00B96A2F" w:rsidRDefault="00DA0DD2" w:rsidP="00DA0DD2">
      <w:pPr>
        <w:pStyle w:val="Code"/>
        <w:numPr>
          <w:ilvl w:val="12"/>
          <w:numId w:val="0"/>
        </w:numPr>
        <w:ind w:left="1584" w:hanging="1152"/>
        <w:rPr>
          <w:rFonts w:ascii="Arial" w:hAnsi="Arial" w:cs="Arial"/>
        </w:rPr>
      </w:pPr>
    </w:p>
    <w:p w14:paraId="49E44F17" w14:textId="77777777" w:rsidR="00DA0DD2" w:rsidRDefault="00DA0DD2" w:rsidP="00DA0DD2">
      <w:pPr>
        <w:numPr>
          <w:ilvl w:val="12"/>
          <w:numId w:val="0"/>
        </w:numPr>
        <w:rPr>
          <w:rFonts w:cs="Arial"/>
          <w:sz w:val="24"/>
        </w:rPr>
      </w:pPr>
      <w:r w:rsidRPr="006B3937">
        <w:t>The argument to a CK_DESTROYMUTEX function is a pointer to the mutex object to be destroyed.  Such a function should return one of the following values:</w:t>
      </w:r>
      <w:r w:rsidRPr="00B96A2F">
        <w:rPr>
          <w:rFonts w:cs="Arial"/>
          <w:sz w:val="24"/>
        </w:rPr>
        <w:t xml:space="preserve"> </w:t>
      </w:r>
    </w:p>
    <w:p w14:paraId="56BAEFE8" w14:textId="77777777" w:rsidR="00DA0DD2" w:rsidRDefault="00DA0DD2" w:rsidP="00DA0DD2">
      <w:pPr>
        <w:pStyle w:val="Code"/>
      </w:pPr>
      <w:r w:rsidRPr="00B96A2F">
        <w:t>CKR_OK, CKR_GENERAL_E</w:t>
      </w:r>
      <w:r>
        <w:t>RROR</w:t>
      </w:r>
    </w:p>
    <w:p w14:paraId="5C928D38" w14:textId="77777777" w:rsidR="00DA0DD2" w:rsidRDefault="00DA0DD2" w:rsidP="00DA0DD2">
      <w:pPr>
        <w:pStyle w:val="Code"/>
      </w:pPr>
      <w:r>
        <w:t>CKR_HOST_MEMORY</w:t>
      </w:r>
    </w:p>
    <w:p w14:paraId="7D40736F" w14:textId="77777777" w:rsidR="00DA0DD2" w:rsidRPr="00B96A2F" w:rsidRDefault="00DA0DD2" w:rsidP="00DA0DD2">
      <w:pPr>
        <w:pStyle w:val="Code"/>
      </w:pPr>
      <w:r>
        <w:t>CKR_MUTEX_BAD</w:t>
      </w:r>
    </w:p>
    <w:p w14:paraId="2C995E37" w14:textId="77777777" w:rsidR="00DA0DD2" w:rsidRPr="00B96A2F" w:rsidRDefault="00DA0DD2" w:rsidP="0060535C">
      <w:pPr>
        <w:pStyle w:val="name"/>
        <w:numPr>
          <w:ilvl w:val="0"/>
          <w:numId w:val="11"/>
        </w:numPr>
        <w:rPr>
          <w:rFonts w:ascii="Arial" w:hAnsi="Arial" w:cs="Arial"/>
        </w:rPr>
      </w:pPr>
      <w:bookmarkStart w:id="1144" w:name="_Toc405794661"/>
      <w:bookmarkStart w:id="1145" w:name="_Toc72656058"/>
      <w:bookmarkStart w:id="1146" w:name="_Toc235002273"/>
      <w:r w:rsidRPr="00B96A2F">
        <w:rPr>
          <w:rFonts w:ascii="Arial" w:hAnsi="Arial" w:cs="Arial"/>
        </w:rPr>
        <w:t>CK_LOCKMUTEX</w:t>
      </w:r>
      <w:bookmarkEnd w:id="1144"/>
      <w:r w:rsidRPr="00B96A2F">
        <w:rPr>
          <w:rFonts w:ascii="Arial" w:hAnsi="Arial" w:cs="Arial"/>
        </w:rPr>
        <w:t xml:space="preserve"> and CK_UNLOCKMUTEX</w:t>
      </w:r>
      <w:bookmarkEnd w:id="1145"/>
      <w:bookmarkEnd w:id="1146"/>
    </w:p>
    <w:p w14:paraId="12C0253F" w14:textId="77777777" w:rsidR="00DA0DD2" w:rsidRPr="00B96A2F" w:rsidRDefault="00DA0DD2" w:rsidP="00DA0DD2">
      <w:r w:rsidRPr="00B96A2F">
        <w:rPr>
          <w:b/>
        </w:rPr>
        <w:t>CK_LOCKMUTEX</w:t>
      </w:r>
      <w:r w:rsidRPr="00B96A2F">
        <w:t xml:space="preserve"> is the type of a pointer to an application-supplied function which locks an existing mutex object.  </w:t>
      </w:r>
      <w:r w:rsidRPr="00B96A2F">
        <w:rPr>
          <w:b/>
        </w:rPr>
        <w:t>CK_UNLOCKMUTEX</w:t>
      </w:r>
      <w:r w:rsidRPr="00B96A2F">
        <w:t xml:space="preserve"> is the type of a pointer to an application-supplied function which unlocks an existing mutex object.  The proper behavior for these types of functions is as follows:</w:t>
      </w:r>
    </w:p>
    <w:p w14:paraId="70619D61" w14:textId="77777777" w:rsidR="00DA0DD2" w:rsidRPr="006B3937" w:rsidRDefault="00DA0DD2" w:rsidP="0060535C">
      <w:pPr>
        <w:numPr>
          <w:ilvl w:val="0"/>
          <w:numId w:val="17"/>
        </w:numPr>
      </w:pPr>
      <w:r w:rsidRPr="006B3937">
        <w:t>If a CK_LOCKMUTEX function is called on a mutex which is not locked, the calling thread obtains a lock on that mutex and returns.</w:t>
      </w:r>
    </w:p>
    <w:p w14:paraId="6BDF749E" w14:textId="77777777" w:rsidR="00DA0DD2" w:rsidRPr="006B3937" w:rsidRDefault="00DA0DD2" w:rsidP="0060535C">
      <w:pPr>
        <w:numPr>
          <w:ilvl w:val="0"/>
          <w:numId w:val="17"/>
        </w:numPr>
      </w:pPr>
      <w:r w:rsidRPr="006B3937">
        <w:t>If a CK_LOCKMUTEX function is called on a mutex which is locked by some thread other than the calling thread, the calling thread blocks and waits for that mutex to be unlocked.</w:t>
      </w:r>
    </w:p>
    <w:p w14:paraId="7689BE44" w14:textId="77777777" w:rsidR="00DA0DD2" w:rsidRPr="006B3937" w:rsidRDefault="00DA0DD2" w:rsidP="0060535C">
      <w:pPr>
        <w:numPr>
          <w:ilvl w:val="0"/>
          <w:numId w:val="17"/>
        </w:numPr>
      </w:pPr>
      <w:r w:rsidRPr="006B3937">
        <w:t>If a CK_LOCKMUTEX function is called on a mutex which is locked by the calling thread, the behavior of the function call is undefined.</w:t>
      </w:r>
    </w:p>
    <w:p w14:paraId="1D553410" w14:textId="77777777" w:rsidR="00DA0DD2" w:rsidRPr="006B3937" w:rsidRDefault="00DA0DD2" w:rsidP="0060535C">
      <w:pPr>
        <w:numPr>
          <w:ilvl w:val="0"/>
          <w:numId w:val="17"/>
        </w:numPr>
      </w:pPr>
      <w:r w:rsidRPr="006B3937">
        <w:t>If a CK_UNLOCKMUTEX function is called on a mutex which is locked by the calling thread,</w:t>
      </w:r>
      <w:r>
        <w:t xml:space="preserve"> </w:t>
      </w:r>
      <w:r w:rsidRPr="006B3937">
        <w:t>that mutex is unlocked and the function call returns.  Furthermore:</w:t>
      </w:r>
    </w:p>
    <w:p w14:paraId="68BAF8F1" w14:textId="77777777" w:rsidR="00DA0DD2" w:rsidRPr="006B3937" w:rsidRDefault="00DA0DD2" w:rsidP="0060535C">
      <w:pPr>
        <w:numPr>
          <w:ilvl w:val="1"/>
          <w:numId w:val="17"/>
        </w:numPr>
      </w:pPr>
      <w:r w:rsidRPr="006B3937">
        <w:t>If exactly one thread was blocking on that particular mutex, then that thread stops blocking, obtains a lock on that mutex, and its CK_LOCKMUTEX call returns.</w:t>
      </w:r>
    </w:p>
    <w:p w14:paraId="67ED190E" w14:textId="77777777" w:rsidR="00DA0DD2" w:rsidRPr="006B3937" w:rsidRDefault="00DA0DD2" w:rsidP="0060535C">
      <w:pPr>
        <w:numPr>
          <w:ilvl w:val="1"/>
          <w:numId w:val="17"/>
        </w:numPr>
      </w:pPr>
      <w:r w:rsidRPr="006B3937">
        <w:t>If more than one thread was blocking on that particular mutex, then exactly one of the blocking threads is selected somehow.  That lucky thread stops blocking, obtains a lock on the mutex, and its CK_LOCKMUTEX call returns.  All other threads blocking on that particular mutex continue to block.</w:t>
      </w:r>
    </w:p>
    <w:p w14:paraId="0DE71052" w14:textId="77777777" w:rsidR="00DA0DD2" w:rsidRPr="006B3937" w:rsidRDefault="00DA0DD2" w:rsidP="0060535C">
      <w:pPr>
        <w:numPr>
          <w:ilvl w:val="0"/>
          <w:numId w:val="17"/>
        </w:numPr>
      </w:pPr>
      <w:r w:rsidRPr="006B3937">
        <w:t>If a CK_UNLOCKMUTEX function is called on a mutex which is not locked, then the function call returns the error code CKR_MUTEX_NOT_LOCKED.</w:t>
      </w:r>
    </w:p>
    <w:p w14:paraId="7469D248" w14:textId="77777777" w:rsidR="00DA0DD2" w:rsidRPr="006B3937" w:rsidRDefault="00DA0DD2" w:rsidP="0060535C">
      <w:pPr>
        <w:numPr>
          <w:ilvl w:val="0"/>
          <w:numId w:val="17"/>
        </w:numPr>
      </w:pPr>
      <w:r w:rsidRPr="006B3937">
        <w:t>If a CK_UNLOCKMUTEX function is called on a mutex which is locked by some thread other than the calling thread, the behavior of the function call is undefined.</w:t>
      </w:r>
    </w:p>
    <w:p w14:paraId="1AB512B6" w14:textId="77777777" w:rsidR="00DA0DD2" w:rsidRPr="00B96A2F" w:rsidRDefault="00DA0DD2" w:rsidP="00DA0DD2">
      <w:pPr>
        <w:rPr>
          <w:b/>
        </w:rPr>
      </w:pPr>
      <w:r w:rsidRPr="00B96A2F">
        <w:rPr>
          <w:b/>
        </w:rPr>
        <w:t>CK_LOCKMUTEX</w:t>
      </w:r>
      <w:r w:rsidRPr="00B96A2F">
        <w:t xml:space="preserve"> is defined as follows:</w:t>
      </w:r>
    </w:p>
    <w:p w14:paraId="2F9BA204" w14:textId="77777777" w:rsidR="00DA0DD2" w:rsidRPr="006B3937" w:rsidRDefault="00DA0DD2" w:rsidP="00DA0DD2">
      <w:pPr>
        <w:pStyle w:val="Code"/>
      </w:pPr>
      <w:r w:rsidRPr="006B3937">
        <w:t>typedef CK_CALLBACK_FUNCTION(CK_RV, CK_LOCKMUTEX)(</w:t>
      </w:r>
    </w:p>
    <w:p w14:paraId="00A33B63" w14:textId="77777777" w:rsidR="00DA0DD2" w:rsidRPr="006B3937" w:rsidRDefault="00DA0DD2" w:rsidP="00DA0DD2">
      <w:pPr>
        <w:pStyle w:val="Code"/>
      </w:pPr>
      <w:r w:rsidRPr="006B3937">
        <w:t xml:space="preserve">  CK_VOID_PTR pMutex</w:t>
      </w:r>
    </w:p>
    <w:p w14:paraId="112A06D4" w14:textId="77777777" w:rsidR="00DA0DD2" w:rsidRPr="006B3937" w:rsidRDefault="00DA0DD2" w:rsidP="00DA0DD2">
      <w:pPr>
        <w:pStyle w:val="Code"/>
      </w:pPr>
      <w:r w:rsidRPr="006B3937">
        <w:t>);</w:t>
      </w:r>
    </w:p>
    <w:p w14:paraId="1454BFE5" w14:textId="77777777" w:rsidR="00DA0DD2" w:rsidRPr="00B96A2F" w:rsidRDefault="00DA0DD2" w:rsidP="00DA0DD2">
      <w:pPr>
        <w:pStyle w:val="Code"/>
        <w:numPr>
          <w:ilvl w:val="12"/>
          <w:numId w:val="0"/>
        </w:numPr>
        <w:ind w:left="1584" w:hanging="1152"/>
        <w:rPr>
          <w:rFonts w:ascii="Arial" w:hAnsi="Arial" w:cs="Arial"/>
        </w:rPr>
      </w:pPr>
    </w:p>
    <w:p w14:paraId="1252811C" w14:textId="77777777" w:rsidR="00DA0DD2" w:rsidRDefault="00DA0DD2" w:rsidP="00DA0DD2">
      <w:pPr>
        <w:numPr>
          <w:ilvl w:val="12"/>
          <w:numId w:val="0"/>
        </w:numPr>
        <w:rPr>
          <w:rFonts w:cs="Arial"/>
          <w:sz w:val="24"/>
        </w:rPr>
      </w:pPr>
      <w:r w:rsidRPr="006B3937">
        <w:t>The argument to a CK_LOCKMUTEX function is a pointer to the mutex object to be locked.  Such a function should return one of the following values:</w:t>
      </w:r>
      <w:r w:rsidRPr="00B96A2F">
        <w:rPr>
          <w:rFonts w:cs="Arial"/>
          <w:sz w:val="24"/>
        </w:rPr>
        <w:t xml:space="preserve"> </w:t>
      </w:r>
    </w:p>
    <w:p w14:paraId="022FC0E4" w14:textId="77777777" w:rsidR="00DA0DD2" w:rsidRDefault="00DA0DD2" w:rsidP="00DA0DD2">
      <w:pPr>
        <w:pStyle w:val="Code"/>
      </w:pPr>
      <w:r>
        <w:t>CKR_OK, CKR_GENERAL_ERROR</w:t>
      </w:r>
    </w:p>
    <w:p w14:paraId="7D079F03" w14:textId="77777777" w:rsidR="00DA0DD2" w:rsidRDefault="00DA0DD2" w:rsidP="00DA0DD2">
      <w:pPr>
        <w:pStyle w:val="Code"/>
      </w:pPr>
      <w:r>
        <w:t>CKR_HOST_MEMORY,</w:t>
      </w:r>
    </w:p>
    <w:p w14:paraId="286C36C9" w14:textId="77777777" w:rsidR="00DA0DD2" w:rsidRDefault="00DA0DD2" w:rsidP="00DA0DD2">
      <w:pPr>
        <w:pStyle w:val="Code"/>
      </w:pPr>
      <w:r>
        <w:t>CKR_MUTEX_BAD</w:t>
      </w:r>
    </w:p>
    <w:p w14:paraId="5A7E7331" w14:textId="77777777" w:rsidR="00DA0DD2" w:rsidRPr="00B96A2F" w:rsidRDefault="00DA0DD2" w:rsidP="00DA0DD2">
      <w:pPr>
        <w:pStyle w:val="Code"/>
      </w:pPr>
    </w:p>
    <w:p w14:paraId="40160527" w14:textId="77777777" w:rsidR="00DA0DD2" w:rsidRPr="00B96A2F" w:rsidRDefault="00DA0DD2" w:rsidP="00DA0DD2">
      <w:r w:rsidRPr="00B96A2F">
        <w:rPr>
          <w:b/>
        </w:rPr>
        <w:t>CK_UNLOCKMUTEX</w:t>
      </w:r>
      <w:r w:rsidRPr="00B96A2F">
        <w:t xml:space="preserve"> is defined as follows:</w:t>
      </w:r>
    </w:p>
    <w:p w14:paraId="27D087A8" w14:textId="77777777" w:rsidR="00DA0DD2" w:rsidRPr="006B3937" w:rsidRDefault="00DA0DD2" w:rsidP="00DA0DD2">
      <w:pPr>
        <w:pStyle w:val="Code"/>
      </w:pPr>
      <w:r w:rsidRPr="006B3937">
        <w:lastRenderedPageBreak/>
        <w:t>typedef CK_CALLBACK_FUNCTION(CK_RV, CK_UNLOCKMUTEX)(</w:t>
      </w:r>
    </w:p>
    <w:p w14:paraId="05F0ED62" w14:textId="77777777" w:rsidR="00DA0DD2" w:rsidRPr="006B3937" w:rsidRDefault="00DA0DD2" w:rsidP="00DA0DD2">
      <w:pPr>
        <w:pStyle w:val="Code"/>
      </w:pPr>
      <w:r w:rsidRPr="006B3937">
        <w:t xml:space="preserve">  CK_VOID_PTR pMutex</w:t>
      </w:r>
    </w:p>
    <w:p w14:paraId="06CF88AB" w14:textId="77777777" w:rsidR="00DA0DD2" w:rsidRPr="006B3937" w:rsidRDefault="00DA0DD2" w:rsidP="00DA0DD2">
      <w:pPr>
        <w:pStyle w:val="Code"/>
      </w:pPr>
      <w:r w:rsidRPr="006B3937">
        <w:t>);</w:t>
      </w:r>
    </w:p>
    <w:p w14:paraId="62BAC735" w14:textId="77777777" w:rsidR="00DA0DD2" w:rsidRPr="006B3937" w:rsidRDefault="00DA0DD2" w:rsidP="00DA0DD2">
      <w:pPr>
        <w:pStyle w:val="Code"/>
      </w:pPr>
    </w:p>
    <w:p w14:paraId="32793A36" w14:textId="77777777" w:rsidR="00DA0DD2" w:rsidRDefault="00DA0DD2" w:rsidP="00DA0DD2">
      <w:pPr>
        <w:numPr>
          <w:ilvl w:val="12"/>
          <w:numId w:val="0"/>
        </w:numPr>
        <w:rPr>
          <w:rFonts w:cs="Arial"/>
          <w:sz w:val="24"/>
        </w:rPr>
      </w:pPr>
      <w:r w:rsidRPr="006B3937">
        <w:t>The argument to a CK_UNLOCKMUTEX function is a pointer to the mutex object to be unlocked.  Such a function should return one of the following values:</w:t>
      </w:r>
      <w:r w:rsidRPr="00B96A2F">
        <w:rPr>
          <w:rFonts w:cs="Arial"/>
          <w:sz w:val="24"/>
        </w:rPr>
        <w:t xml:space="preserve"> </w:t>
      </w:r>
    </w:p>
    <w:p w14:paraId="6FBAEA0E" w14:textId="77777777" w:rsidR="00DA0DD2" w:rsidRDefault="00DA0DD2" w:rsidP="00DA0DD2">
      <w:pPr>
        <w:pStyle w:val="Code"/>
      </w:pPr>
      <w:r w:rsidRPr="00B96A2F">
        <w:t>CK</w:t>
      </w:r>
      <w:r>
        <w:t>R_OK, CKR_GENERAL_ERROR</w:t>
      </w:r>
    </w:p>
    <w:p w14:paraId="70B1FD04" w14:textId="77777777" w:rsidR="00DA0DD2" w:rsidRDefault="00DA0DD2" w:rsidP="00DA0DD2">
      <w:pPr>
        <w:pStyle w:val="Code"/>
      </w:pPr>
      <w:r>
        <w:t>CKR_HOST_MEMORY</w:t>
      </w:r>
    </w:p>
    <w:p w14:paraId="77446BE0" w14:textId="77777777" w:rsidR="00DA0DD2" w:rsidRDefault="00DA0DD2" w:rsidP="00DA0DD2">
      <w:pPr>
        <w:pStyle w:val="Code"/>
      </w:pPr>
      <w:r>
        <w:t>CKR_MUTEX_BAD</w:t>
      </w:r>
    </w:p>
    <w:p w14:paraId="16EB6019" w14:textId="77777777" w:rsidR="00DA0DD2" w:rsidRPr="00B96A2F" w:rsidRDefault="00DA0DD2" w:rsidP="00DA0DD2">
      <w:pPr>
        <w:pStyle w:val="Code"/>
      </w:pPr>
      <w:r>
        <w:t>CKR_MUTEX_NOT_LOCKED</w:t>
      </w:r>
    </w:p>
    <w:p w14:paraId="5ED24BF6" w14:textId="77777777" w:rsidR="00DA0DD2" w:rsidRPr="00B96A2F" w:rsidRDefault="00DA0DD2" w:rsidP="0060535C">
      <w:pPr>
        <w:pStyle w:val="name"/>
        <w:numPr>
          <w:ilvl w:val="0"/>
          <w:numId w:val="11"/>
        </w:numPr>
        <w:tabs>
          <w:tab w:val="clear" w:pos="360"/>
        </w:tabs>
        <w:rPr>
          <w:rFonts w:ascii="Arial" w:hAnsi="Arial" w:cs="Arial"/>
        </w:rPr>
      </w:pPr>
      <w:bookmarkStart w:id="1147" w:name="_Toc405794663"/>
      <w:bookmarkStart w:id="1148" w:name="_Toc72656059"/>
      <w:bookmarkStart w:id="1149" w:name="_Toc235002274"/>
      <w:r w:rsidRPr="00B96A2F">
        <w:rPr>
          <w:rFonts w:ascii="Arial" w:hAnsi="Arial" w:cs="Arial"/>
        </w:rPr>
        <w:t>CK_C_INITIALIZE_ARGS</w:t>
      </w:r>
      <w:bookmarkEnd w:id="1147"/>
      <w:r w:rsidRPr="00B96A2F">
        <w:rPr>
          <w:rFonts w:ascii="Arial" w:hAnsi="Arial" w:cs="Arial"/>
        </w:rPr>
        <w:t>; CK_C_INITIALIZE_ARGS_PTR</w:t>
      </w:r>
      <w:bookmarkEnd w:id="1148"/>
      <w:bookmarkEnd w:id="1149"/>
    </w:p>
    <w:p w14:paraId="44B91500" w14:textId="77777777" w:rsidR="00DA0DD2" w:rsidRPr="00B96A2F" w:rsidRDefault="00DA0DD2" w:rsidP="00DA0DD2">
      <w:r w:rsidRPr="00B96A2F">
        <w:rPr>
          <w:b/>
        </w:rPr>
        <w:t>CK_C_INITIALIZE_ARGS</w:t>
      </w:r>
      <w:r w:rsidRPr="00B96A2F">
        <w:t xml:space="preserve"> is a structure containing the optional arguments for the </w:t>
      </w:r>
      <w:r w:rsidRPr="00B96A2F">
        <w:rPr>
          <w:b/>
        </w:rPr>
        <w:t>C_Initialize</w:t>
      </w:r>
      <w:r w:rsidRPr="00B96A2F">
        <w:t xml:space="preserve"> function.  For this version of Cryptoki, these optional arguments are all concerned with the way the library deals with threads.  </w:t>
      </w:r>
      <w:r w:rsidRPr="00B96A2F">
        <w:rPr>
          <w:b/>
        </w:rPr>
        <w:t>CK_C_INITIALIZE_ARGS</w:t>
      </w:r>
      <w:r w:rsidRPr="00B96A2F">
        <w:t xml:space="preserve"> is defined as follows:</w:t>
      </w:r>
    </w:p>
    <w:p w14:paraId="0B678BC7" w14:textId="77777777" w:rsidR="00DA0DD2" w:rsidRPr="006B3937" w:rsidRDefault="00DA0DD2" w:rsidP="00DA0DD2">
      <w:pPr>
        <w:pStyle w:val="Code"/>
      </w:pPr>
      <w:r w:rsidRPr="006B3937">
        <w:t>typedef struct CK_C_INITIALIZE_ARGS {</w:t>
      </w:r>
    </w:p>
    <w:p w14:paraId="1E69FE8D" w14:textId="77777777" w:rsidR="00DA0DD2" w:rsidRPr="006B3937" w:rsidRDefault="00DA0DD2" w:rsidP="00DA0DD2">
      <w:pPr>
        <w:pStyle w:val="Code"/>
      </w:pPr>
      <w:r w:rsidRPr="006B3937">
        <w:t xml:space="preserve">  CK_CREATEMUTEX CreateMutex;</w:t>
      </w:r>
    </w:p>
    <w:p w14:paraId="635735F8" w14:textId="77777777" w:rsidR="00DA0DD2" w:rsidRPr="006B3937" w:rsidRDefault="00DA0DD2" w:rsidP="00DA0DD2">
      <w:pPr>
        <w:pStyle w:val="Code"/>
      </w:pPr>
      <w:r w:rsidRPr="006B3937">
        <w:t xml:space="preserve">  CK_DESTROYMUTEX DestroyMutex;</w:t>
      </w:r>
    </w:p>
    <w:p w14:paraId="23BE67A0" w14:textId="77777777" w:rsidR="00DA0DD2" w:rsidRPr="006B3937" w:rsidRDefault="00DA0DD2" w:rsidP="00DA0DD2">
      <w:pPr>
        <w:pStyle w:val="Code"/>
      </w:pPr>
      <w:r w:rsidRPr="006B3937">
        <w:t xml:space="preserve">  CK_LOCKMUTEX LockMutex;</w:t>
      </w:r>
    </w:p>
    <w:p w14:paraId="5A9A3A9E" w14:textId="77777777" w:rsidR="00DA0DD2" w:rsidRPr="006B3937" w:rsidRDefault="00DA0DD2" w:rsidP="00DA0DD2">
      <w:pPr>
        <w:pStyle w:val="Code"/>
      </w:pPr>
      <w:r w:rsidRPr="006B3937">
        <w:t xml:space="preserve">  CK_UNLOCKMUTEX UnlockMutex;</w:t>
      </w:r>
    </w:p>
    <w:p w14:paraId="69C7A2E7" w14:textId="77777777" w:rsidR="00DA0DD2" w:rsidRPr="006B3937" w:rsidRDefault="00DA0DD2" w:rsidP="00DA0DD2">
      <w:pPr>
        <w:pStyle w:val="Code"/>
      </w:pPr>
      <w:r w:rsidRPr="006B3937">
        <w:t xml:space="preserve">  CK_FLAGS flags;</w:t>
      </w:r>
    </w:p>
    <w:p w14:paraId="2AC15A27" w14:textId="77777777" w:rsidR="00DA0DD2" w:rsidRPr="006B3937" w:rsidRDefault="00DA0DD2" w:rsidP="00DA0DD2">
      <w:pPr>
        <w:pStyle w:val="Code"/>
      </w:pPr>
      <w:r w:rsidRPr="006B3937">
        <w:t xml:space="preserve">  CK_VOID_PTR pReserved;</w:t>
      </w:r>
    </w:p>
    <w:p w14:paraId="56AC42AA" w14:textId="77777777" w:rsidR="00DA0DD2" w:rsidRPr="006B3937" w:rsidRDefault="00DA0DD2" w:rsidP="00DA0DD2">
      <w:pPr>
        <w:pStyle w:val="Code"/>
      </w:pPr>
      <w:r w:rsidRPr="006B3937">
        <w:t>} CK_C_INITIALIZE_ARGS;</w:t>
      </w:r>
    </w:p>
    <w:p w14:paraId="29864BF3" w14:textId="77777777" w:rsidR="00DA0DD2" w:rsidRPr="00B96A2F" w:rsidRDefault="00DA0DD2" w:rsidP="00DA0DD2">
      <w:pPr>
        <w:pStyle w:val="Code"/>
        <w:rPr>
          <w:rFonts w:ascii="Arial" w:hAnsi="Arial" w:cs="Arial"/>
        </w:rPr>
      </w:pPr>
    </w:p>
    <w:p w14:paraId="201C7B1A" w14:textId="77777777" w:rsidR="00DA0DD2" w:rsidRPr="00B96A2F" w:rsidRDefault="00DA0DD2" w:rsidP="00DA0DD2">
      <w:r w:rsidRPr="00B96A2F">
        <w:t>The fields of the structure have the following meanings:</w:t>
      </w:r>
    </w:p>
    <w:p w14:paraId="7FAB5568" w14:textId="77777777" w:rsidR="00DA0DD2" w:rsidRPr="00B96A2F" w:rsidRDefault="00DA0DD2" w:rsidP="00DA0DD2">
      <w:pPr>
        <w:pStyle w:val="definition0"/>
        <w:rPr>
          <w:rFonts w:cs="Arial"/>
          <w:szCs w:val="24"/>
        </w:rPr>
      </w:pPr>
      <w:r w:rsidRPr="00B96A2F">
        <w:rPr>
          <w:rFonts w:cs="Arial"/>
          <w:szCs w:val="24"/>
        </w:rPr>
        <w:tab/>
      </w:r>
      <w:r w:rsidRPr="00B96A2F">
        <w:rPr>
          <w:rFonts w:cs="Arial"/>
          <w:i/>
          <w:szCs w:val="24"/>
        </w:rPr>
        <w:t>CreateMutex</w:t>
      </w:r>
      <w:r w:rsidRPr="00B96A2F">
        <w:rPr>
          <w:rFonts w:cs="Arial"/>
          <w:szCs w:val="24"/>
        </w:rPr>
        <w:tab/>
        <w:t>pointer to a function to use for creating mutex objects</w:t>
      </w:r>
    </w:p>
    <w:p w14:paraId="6AF86320" w14:textId="77777777" w:rsidR="00DA0DD2" w:rsidRPr="00B96A2F" w:rsidRDefault="00DA0DD2" w:rsidP="00DA0DD2">
      <w:pPr>
        <w:pStyle w:val="definition0"/>
        <w:rPr>
          <w:rFonts w:cs="Arial"/>
          <w:szCs w:val="24"/>
        </w:rPr>
      </w:pPr>
      <w:r w:rsidRPr="00B96A2F">
        <w:rPr>
          <w:rFonts w:cs="Arial"/>
          <w:szCs w:val="24"/>
        </w:rPr>
        <w:tab/>
      </w:r>
      <w:r w:rsidRPr="00B96A2F">
        <w:rPr>
          <w:rFonts w:cs="Arial"/>
          <w:i/>
          <w:szCs w:val="24"/>
        </w:rPr>
        <w:t>DestroyMutex</w:t>
      </w:r>
      <w:r w:rsidRPr="00B96A2F">
        <w:rPr>
          <w:rFonts w:cs="Arial"/>
          <w:szCs w:val="24"/>
        </w:rPr>
        <w:tab/>
        <w:t>pointer to a function to use for destroying mutex objects</w:t>
      </w:r>
    </w:p>
    <w:p w14:paraId="55FFB5A4" w14:textId="77777777" w:rsidR="00DA0DD2" w:rsidRPr="00B96A2F" w:rsidRDefault="00DA0DD2" w:rsidP="00DA0DD2">
      <w:pPr>
        <w:pStyle w:val="definition0"/>
        <w:rPr>
          <w:rFonts w:cs="Arial"/>
          <w:szCs w:val="24"/>
        </w:rPr>
      </w:pPr>
      <w:r w:rsidRPr="00B96A2F">
        <w:rPr>
          <w:rFonts w:cs="Arial"/>
          <w:szCs w:val="24"/>
        </w:rPr>
        <w:tab/>
      </w:r>
      <w:r w:rsidRPr="00B96A2F">
        <w:rPr>
          <w:rFonts w:cs="Arial"/>
          <w:i/>
          <w:szCs w:val="24"/>
        </w:rPr>
        <w:t>LockMutex</w:t>
      </w:r>
      <w:r w:rsidRPr="00B96A2F">
        <w:rPr>
          <w:rFonts w:cs="Arial"/>
          <w:szCs w:val="24"/>
        </w:rPr>
        <w:tab/>
        <w:t>pointer to a function to use for locking mutex objects</w:t>
      </w:r>
    </w:p>
    <w:p w14:paraId="4DE82786" w14:textId="77777777" w:rsidR="00DA0DD2" w:rsidRPr="00B96A2F" w:rsidRDefault="00DA0DD2" w:rsidP="00DA0DD2">
      <w:pPr>
        <w:pStyle w:val="definition0"/>
        <w:rPr>
          <w:rFonts w:cs="Arial"/>
          <w:szCs w:val="24"/>
        </w:rPr>
      </w:pPr>
      <w:r w:rsidRPr="00B96A2F">
        <w:rPr>
          <w:rFonts w:cs="Arial"/>
          <w:szCs w:val="24"/>
        </w:rPr>
        <w:tab/>
      </w:r>
      <w:r w:rsidRPr="00B96A2F">
        <w:rPr>
          <w:rFonts w:cs="Arial"/>
          <w:i/>
          <w:szCs w:val="24"/>
        </w:rPr>
        <w:t>UnlockMutex</w:t>
      </w:r>
      <w:r w:rsidRPr="00B96A2F">
        <w:rPr>
          <w:rFonts w:cs="Arial"/>
          <w:szCs w:val="24"/>
        </w:rPr>
        <w:tab/>
        <w:t>pointer to a function to use for unlocking mutex objects</w:t>
      </w:r>
    </w:p>
    <w:p w14:paraId="5E411C70" w14:textId="77777777" w:rsidR="00DA0DD2" w:rsidRPr="00B96A2F" w:rsidRDefault="00DA0DD2" w:rsidP="00DA0DD2">
      <w:pPr>
        <w:pStyle w:val="definition0"/>
        <w:rPr>
          <w:rFonts w:cs="Arial"/>
          <w:szCs w:val="24"/>
        </w:rPr>
      </w:pPr>
      <w:r w:rsidRPr="00B96A2F">
        <w:rPr>
          <w:rFonts w:cs="Arial"/>
          <w:szCs w:val="24"/>
        </w:rPr>
        <w:tab/>
      </w:r>
      <w:r w:rsidRPr="00B96A2F">
        <w:rPr>
          <w:rFonts w:cs="Arial"/>
          <w:i/>
          <w:szCs w:val="24"/>
        </w:rPr>
        <w:t>flags</w:t>
      </w:r>
      <w:r w:rsidRPr="00B96A2F">
        <w:rPr>
          <w:rFonts w:cs="Arial"/>
          <w:szCs w:val="24"/>
        </w:rPr>
        <w:tab/>
        <w:t xml:space="preserve">bit flags specifying options for </w:t>
      </w:r>
      <w:r w:rsidRPr="00B96A2F">
        <w:rPr>
          <w:rFonts w:cs="Arial"/>
          <w:b/>
          <w:szCs w:val="24"/>
        </w:rPr>
        <w:t>C_Initialize</w:t>
      </w:r>
      <w:r w:rsidRPr="00B96A2F">
        <w:rPr>
          <w:rFonts w:cs="Arial"/>
          <w:szCs w:val="24"/>
        </w:rPr>
        <w:t>; the flags are defined below</w:t>
      </w:r>
    </w:p>
    <w:p w14:paraId="02ECEFF3" w14:textId="77777777" w:rsidR="00DA0DD2" w:rsidRPr="00B96A2F" w:rsidRDefault="00DA0DD2" w:rsidP="00DA0DD2">
      <w:pPr>
        <w:pStyle w:val="definition0"/>
        <w:rPr>
          <w:rFonts w:cs="Arial"/>
          <w:szCs w:val="24"/>
        </w:rPr>
      </w:pPr>
      <w:r w:rsidRPr="00B96A2F">
        <w:rPr>
          <w:rFonts w:cs="Arial"/>
          <w:szCs w:val="24"/>
        </w:rPr>
        <w:tab/>
      </w:r>
      <w:r w:rsidRPr="00B96A2F">
        <w:rPr>
          <w:rFonts w:cs="Arial"/>
          <w:i/>
          <w:szCs w:val="24"/>
        </w:rPr>
        <w:t>pReserved</w:t>
      </w:r>
      <w:r w:rsidRPr="00B96A2F">
        <w:rPr>
          <w:rFonts w:cs="Arial"/>
          <w:szCs w:val="24"/>
        </w:rPr>
        <w:tab/>
        <w:t>reserved for future use.  Should be NULL_PTR for this version of Cryptoki</w:t>
      </w:r>
    </w:p>
    <w:p w14:paraId="56BDE909" w14:textId="77777777" w:rsidR="00DA0DD2" w:rsidRPr="00B96A2F" w:rsidRDefault="00DA0DD2" w:rsidP="00DA0DD2">
      <w:pPr>
        <w:keepNext/>
        <w:rPr>
          <w:rFonts w:cs="Arial"/>
          <w:sz w:val="24"/>
        </w:rPr>
      </w:pPr>
      <w:r w:rsidRPr="006B3937">
        <w:lastRenderedPageBreak/>
        <w:t>The following table defines the flags field</w:t>
      </w:r>
      <w:r w:rsidRPr="00B96A2F">
        <w:rPr>
          <w:rFonts w:cs="Arial"/>
          <w:sz w:val="24"/>
        </w:rPr>
        <w:t>:</w:t>
      </w:r>
    </w:p>
    <w:p w14:paraId="4EA1DB1C" w14:textId="77777777" w:rsidR="00DA0DD2" w:rsidRPr="00B96A2F" w:rsidRDefault="00DA0DD2" w:rsidP="004668A1">
      <w:pPr>
        <w:pStyle w:val="Caption"/>
      </w:pPr>
      <w:bookmarkStart w:id="1150" w:name="_Toc405794975"/>
      <w:bookmarkStart w:id="1151" w:name="_Toc225305946"/>
      <w:r w:rsidRPr="00B96A2F">
        <w:t xml:space="preserve">Table </w:t>
      </w:r>
      <w:r w:rsidR="00011B6B">
        <w:fldChar w:fldCharType="begin"/>
      </w:r>
      <w:r w:rsidR="00011B6B">
        <w:instrText xml:space="preserve"> SEQ Table \* ARABIC </w:instrText>
      </w:r>
      <w:r w:rsidR="00011B6B">
        <w:fldChar w:fldCharType="separate"/>
      </w:r>
      <w:r w:rsidR="00740095">
        <w:rPr>
          <w:noProof/>
        </w:rPr>
        <w:t>9</w:t>
      </w:r>
      <w:r w:rsidR="00011B6B">
        <w:rPr>
          <w:noProof/>
        </w:rPr>
        <w:fldChar w:fldCharType="end"/>
      </w:r>
      <w:r w:rsidRPr="00B96A2F">
        <w:t>, C_Initialize Parameter Flags</w:t>
      </w:r>
      <w:bookmarkEnd w:id="1150"/>
      <w:bookmarkEnd w:id="115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5400"/>
        <w:gridCol w:w="1440"/>
        <w:gridCol w:w="1890"/>
      </w:tblGrid>
      <w:tr w:rsidR="00DA0DD2" w:rsidRPr="00B96A2F" w14:paraId="1F8ED692" w14:textId="77777777" w:rsidTr="0060535C">
        <w:trPr>
          <w:tblHeader/>
        </w:trPr>
        <w:tc>
          <w:tcPr>
            <w:tcW w:w="5400" w:type="dxa"/>
          </w:tcPr>
          <w:p w14:paraId="325F8DAD" w14:textId="77777777" w:rsidR="00DA0DD2" w:rsidRPr="006B3937" w:rsidRDefault="00DA0DD2" w:rsidP="0060535C">
            <w:pPr>
              <w:pStyle w:val="Table"/>
              <w:keepNext/>
              <w:keepLines/>
              <w:rPr>
                <w:rFonts w:ascii="Arial" w:hAnsi="Arial" w:cs="Arial"/>
                <w:b/>
                <w:sz w:val="20"/>
                <w:lang w:val="sv-SE"/>
              </w:rPr>
            </w:pPr>
            <w:r w:rsidRPr="006B3937">
              <w:rPr>
                <w:rFonts w:ascii="Arial" w:hAnsi="Arial" w:cs="Arial"/>
                <w:b/>
                <w:sz w:val="20"/>
                <w:lang w:val="sv-SE"/>
              </w:rPr>
              <w:t>Bit Flag</w:t>
            </w:r>
          </w:p>
        </w:tc>
        <w:tc>
          <w:tcPr>
            <w:tcW w:w="1440" w:type="dxa"/>
          </w:tcPr>
          <w:p w14:paraId="16CAEAC9" w14:textId="77777777" w:rsidR="00DA0DD2" w:rsidRPr="006B3937" w:rsidRDefault="00DA0DD2" w:rsidP="0060535C">
            <w:pPr>
              <w:pStyle w:val="Table"/>
              <w:keepNext/>
              <w:keepLines/>
              <w:rPr>
                <w:rFonts w:ascii="Arial" w:hAnsi="Arial" w:cs="Arial"/>
                <w:b/>
                <w:sz w:val="20"/>
                <w:lang w:val="sv-SE"/>
              </w:rPr>
            </w:pPr>
            <w:r w:rsidRPr="006B3937">
              <w:rPr>
                <w:rFonts w:ascii="Arial" w:hAnsi="Arial" w:cs="Arial"/>
                <w:b/>
                <w:sz w:val="20"/>
                <w:lang w:val="sv-SE"/>
              </w:rPr>
              <w:t>Mask</w:t>
            </w:r>
          </w:p>
        </w:tc>
        <w:tc>
          <w:tcPr>
            <w:tcW w:w="1890" w:type="dxa"/>
          </w:tcPr>
          <w:p w14:paraId="019DD8B2" w14:textId="77777777" w:rsidR="00DA0DD2" w:rsidRPr="006B3937" w:rsidRDefault="00DA0DD2" w:rsidP="0060535C">
            <w:pPr>
              <w:pStyle w:val="Table"/>
              <w:keepNext/>
              <w:keepLines/>
              <w:rPr>
                <w:rFonts w:ascii="Arial" w:hAnsi="Arial" w:cs="Arial"/>
                <w:b/>
                <w:sz w:val="20"/>
              </w:rPr>
            </w:pPr>
            <w:r w:rsidRPr="006B3937">
              <w:rPr>
                <w:rFonts w:ascii="Arial" w:hAnsi="Arial" w:cs="Arial"/>
                <w:b/>
                <w:sz w:val="20"/>
              </w:rPr>
              <w:t>Meaning</w:t>
            </w:r>
          </w:p>
        </w:tc>
      </w:tr>
      <w:tr w:rsidR="00DA0DD2" w:rsidRPr="00B96A2F" w14:paraId="676EA3C5" w14:textId="77777777" w:rsidTr="0060535C">
        <w:tc>
          <w:tcPr>
            <w:tcW w:w="5400" w:type="dxa"/>
            <w:tcBorders>
              <w:top w:val="nil"/>
            </w:tcBorders>
          </w:tcPr>
          <w:p w14:paraId="45CA5178" w14:textId="77777777" w:rsidR="00DA0DD2" w:rsidRPr="006B3937" w:rsidRDefault="00DA0DD2" w:rsidP="0060535C">
            <w:pPr>
              <w:pStyle w:val="Table"/>
              <w:keepNext/>
              <w:keepLines/>
              <w:rPr>
                <w:rFonts w:ascii="Arial" w:hAnsi="Arial" w:cs="Arial"/>
                <w:sz w:val="20"/>
              </w:rPr>
            </w:pPr>
            <w:r w:rsidRPr="006B3937">
              <w:rPr>
                <w:rFonts w:ascii="Arial" w:hAnsi="Arial" w:cs="Arial"/>
                <w:sz w:val="20"/>
              </w:rPr>
              <w:t>CKF_LIBRARY_CANT_CREATE_OS_THREADS</w:t>
            </w:r>
          </w:p>
        </w:tc>
        <w:tc>
          <w:tcPr>
            <w:tcW w:w="1440" w:type="dxa"/>
            <w:tcBorders>
              <w:top w:val="nil"/>
            </w:tcBorders>
          </w:tcPr>
          <w:p w14:paraId="7DA430EF" w14:textId="77777777" w:rsidR="00DA0DD2" w:rsidRPr="006B3937" w:rsidRDefault="00DA0DD2" w:rsidP="0060535C">
            <w:pPr>
              <w:pStyle w:val="Table"/>
              <w:keepNext/>
              <w:keepLines/>
              <w:rPr>
                <w:rFonts w:ascii="Arial" w:hAnsi="Arial" w:cs="Arial"/>
                <w:sz w:val="20"/>
              </w:rPr>
            </w:pPr>
            <w:r w:rsidRPr="006B3937">
              <w:rPr>
                <w:rFonts w:ascii="Arial" w:hAnsi="Arial" w:cs="Arial"/>
                <w:sz w:val="20"/>
              </w:rPr>
              <w:t>0x00000001</w:t>
            </w:r>
          </w:p>
        </w:tc>
        <w:tc>
          <w:tcPr>
            <w:tcW w:w="1890" w:type="dxa"/>
            <w:tcBorders>
              <w:top w:val="nil"/>
            </w:tcBorders>
          </w:tcPr>
          <w:p w14:paraId="1EF63C29" w14:textId="77777777" w:rsidR="00DA0DD2" w:rsidRPr="006B3937" w:rsidRDefault="00DA0DD2" w:rsidP="0060535C">
            <w:pPr>
              <w:pStyle w:val="Table"/>
              <w:keepNext/>
              <w:keepLines/>
              <w:rPr>
                <w:rFonts w:ascii="Arial" w:hAnsi="Arial" w:cs="Arial"/>
                <w:sz w:val="20"/>
              </w:rPr>
            </w:pPr>
            <w:r w:rsidRPr="006B3937">
              <w:rPr>
                <w:rFonts w:ascii="Arial" w:hAnsi="Arial" w:cs="Arial"/>
                <w:sz w:val="20"/>
              </w:rPr>
              <w:t xml:space="preserve">True if application threads which are executing calls to the library may </w:t>
            </w:r>
            <w:r w:rsidRPr="006B3937">
              <w:rPr>
                <w:rFonts w:ascii="Arial" w:hAnsi="Arial" w:cs="Arial"/>
                <w:i/>
                <w:sz w:val="20"/>
              </w:rPr>
              <w:t>not</w:t>
            </w:r>
            <w:r w:rsidRPr="006B3937">
              <w:rPr>
                <w:rFonts w:ascii="Arial" w:hAnsi="Arial" w:cs="Arial"/>
                <w:sz w:val="20"/>
              </w:rPr>
              <w:t xml:space="preserve"> use native operating system calls to spawn new threads; false if they may</w:t>
            </w:r>
          </w:p>
        </w:tc>
      </w:tr>
      <w:tr w:rsidR="00DA0DD2" w:rsidRPr="00B96A2F" w14:paraId="0423FE4F" w14:textId="77777777" w:rsidTr="0060535C">
        <w:tc>
          <w:tcPr>
            <w:tcW w:w="5400" w:type="dxa"/>
          </w:tcPr>
          <w:p w14:paraId="1A8DA339" w14:textId="77777777" w:rsidR="00DA0DD2" w:rsidRPr="006B3937" w:rsidRDefault="00DA0DD2" w:rsidP="0060535C">
            <w:pPr>
              <w:pStyle w:val="Table"/>
              <w:keepNext/>
              <w:keepLines/>
              <w:rPr>
                <w:rFonts w:ascii="Arial" w:hAnsi="Arial" w:cs="Arial"/>
                <w:sz w:val="20"/>
              </w:rPr>
            </w:pPr>
            <w:r w:rsidRPr="006B3937">
              <w:rPr>
                <w:rFonts w:ascii="Arial" w:hAnsi="Arial" w:cs="Arial"/>
                <w:sz w:val="20"/>
              </w:rPr>
              <w:t>CKF_OS_LOCKING_OK</w:t>
            </w:r>
          </w:p>
        </w:tc>
        <w:tc>
          <w:tcPr>
            <w:tcW w:w="1440" w:type="dxa"/>
          </w:tcPr>
          <w:p w14:paraId="46BB6F57" w14:textId="77777777" w:rsidR="00DA0DD2" w:rsidRPr="006B3937" w:rsidRDefault="00DA0DD2" w:rsidP="0060535C">
            <w:pPr>
              <w:pStyle w:val="Table"/>
              <w:keepNext/>
              <w:keepLines/>
              <w:rPr>
                <w:rFonts w:ascii="Arial" w:hAnsi="Arial" w:cs="Arial"/>
                <w:sz w:val="20"/>
              </w:rPr>
            </w:pPr>
            <w:r w:rsidRPr="006B3937">
              <w:rPr>
                <w:rFonts w:ascii="Arial" w:hAnsi="Arial" w:cs="Arial"/>
                <w:sz w:val="20"/>
              </w:rPr>
              <w:t>0x00000002</w:t>
            </w:r>
          </w:p>
        </w:tc>
        <w:tc>
          <w:tcPr>
            <w:tcW w:w="1890" w:type="dxa"/>
          </w:tcPr>
          <w:p w14:paraId="1FAB27D6" w14:textId="77777777" w:rsidR="00DA0DD2" w:rsidRPr="006B3937" w:rsidRDefault="00DA0DD2" w:rsidP="0060535C">
            <w:pPr>
              <w:pStyle w:val="Table"/>
              <w:keepNext/>
              <w:keepLines/>
              <w:rPr>
                <w:rFonts w:ascii="Arial" w:hAnsi="Arial" w:cs="Arial"/>
                <w:sz w:val="20"/>
              </w:rPr>
            </w:pPr>
            <w:r w:rsidRPr="006B3937">
              <w:rPr>
                <w:rFonts w:ascii="Arial" w:hAnsi="Arial" w:cs="Arial"/>
                <w:sz w:val="20"/>
              </w:rPr>
              <w:t>True if the library can use the native operation system threading model for locking; false otherwise</w:t>
            </w:r>
          </w:p>
        </w:tc>
      </w:tr>
    </w:tbl>
    <w:p w14:paraId="73DFCDB3" w14:textId="77777777" w:rsidR="00DA0DD2" w:rsidRPr="00B96A2F" w:rsidRDefault="00DA0DD2" w:rsidP="00DA0DD2">
      <w:bookmarkStart w:id="1152" w:name="_Ref398028757"/>
      <w:bookmarkStart w:id="1153" w:name="_Toc405794664"/>
      <w:r w:rsidRPr="00B96A2F">
        <w:t>CK_C_INITIALIZE_ARGS_PTR is a pointer to a CK_C_INITIALIZE_ARGS.</w:t>
      </w:r>
    </w:p>
    <w:p w14:paraId="6BE34449" w14:textId="77777777" w:rsidR="00DA0DD2" w:rsidRPr="00B96A2F" w:rsidRDefault="00DA0DD2" w:rsidP="0060535C">
      <w:pPr>
        <w:pStyle w:val="Heading1"/>
        <w:numPr>
          <w:ilvl w:val="0"/>
          <w:numId w:val="3"/>
        </w:numPr>
      </w:pPr>
      <w:bookmarkStart w:id="1154" w:name="_Ref457115175"/>
      <w:bookmarkStart w:id="1155" w:name="_Toc72656060"/>
      <w:bookmarkStart w:id="1156" w:name="_Toc235002275"/>
      <w:bookmarkStart w:id="1157" w:name="_Toc370633979"/>
      <w:bookmarkStart w:id="1158" w:name="_Toc391468770"/>
      <w:bookmarkStart w:id="1159" w:name="_Toc395183766"/>
      <w:bookmarkStart w:id="1160" w:name="_Toc437440537"/>
      <w:r w:rsidRPr="00B96A2F">
        <w:lastRenderedPageBreak/>
        <w:t>Objects</w:t>
      </w:r>
      <w:bookmarkEnd w:id="1124"/>
      <w:bookmarkEnd w:id="1125"/>
      <w:bookmarkEnd w:id="1126"/>
      <w:bookmarkEnd w:id="1127"/>
      <w:bookmarkEnd w:id="1128"/>
      <w:bookmarkEnd w:id="1129"/>
      <w:bookmarkEnd w:id="1130"/>
      <w:bookmarkEnd w:id="1131"/>
      <w:bookmarkEnd w:id="1132"/>
      <w:bookmarkEnd w:id="1152"/>
      <w:bookmarkEnd w:id="1153"/>
      <w:bookmarkEnd w:id="1154"/>
      <w:bookmarkEnd w:id="1155"/>
      <w:bookmarkEnd w:id="1156"/>
      <w:bookmarkEnd w:id="1157"/>
      <w:bookmarkEnd w:id="1158"/>
      <w:bookmarkEnd w:id="1159"/>
      <w:bookmarkEnd w:id="1160"/>
    </w:p>
    <w:p w14:paraId="08BF92E5" w14:textId="77777777" w:rsidR="00DA0DD2" w:rsidRPr="00B96A2F" w:rsidRDefault="00DA0DD2" w:rsidP="00DA0DD2">
      <w:r w:rsidRPr="00B96A2F">
        <w:t xml:space="preserve">Cryptoki recognizes a number of classes of objects, as defined in the </w:t>
      </w:r>
      <w:r w:rsidRPr="00B96A2F">
        <w:rPr>
          <w:b/>
        </w:rPr>
        <w:t>CK_OBJECT_CLASS</w:t>
      </w:r>
      <w:r w:rsidRPr="00B96A2F">
        <w:t xml:space="preserve"> data type.  An object consists of a set of attributes, each of which has a given value. Each attribute that an object possesses has precisely one value.  The following figure illustrates the high-level hierarchy of the Cryptoki objects and some of the attributes they support:</w:t>
      </w:r>
    </w:p>
    <w:bookmarkStart w:id="1161" w:name="_MON_1146405105"/>
    <w:bookmarkStart w:id="1162" w:name="_MON_989062305"/>
    <w:bookmarkStart w:id="1163" w:name="_MON_989062356"/>
    <w:bookmarkStart w:id="1164" w:name="_MON_989062413"/>
    <w:bookmarkStart w:id="1165" w:name="_MON_993986167"/>
    <w:bookmarkStart w:id="1166" w:name="_MON_993986834"/>
    <w:bookmarkStart w:id="1167" w:name="_MON_993993638"/>
    <w:bookmarkStart w:id="1168" w:name="_MON_1007879754"/>
    <w:bookmarkStart w:id="1169" w:name="_MON_1042483206"/>
    <w:bookmarkStart w:id="1170" w:name="_MON_1046547267"/>
    <w:bookmarkStart w:id="1171" w:name="_MON_1098111966"/>
    <w:bookmarkStart w:id="1172" w:name="_MON_1098112092"/>
    <w:bookmarkStart w:id="1173" w:name="_MON_1136380883"/>
    <w:bookmarkStart w:id="1174" w:name="_MON_1136381083"/>
    <w:bookmarkStart w:id="1175" w:name="_MON_1136381218"/>
    <w:bookmarkStart w:id="1176" w:name="_MON_1136706112"/>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Start w:id="1177" w:name="_MON_1136726965"/>
    <w:bookmarkEnd w:id="1177"/>
    <w:p w14:paraId="3872FDBC" w14:textId="1AC47A3C" w:rsidR="00DA0DD2" w:rsidRPr="00B96A2F" w:rsidRDefault="00A73280" w:rsidP="00DA0DD2">
      <w:pPr>
        <w:keepNext/>
        <w:keepLines/>
        <w:jc w:val="center"/>
        <w:rPr>
          <w:rFonts w:cs="Arial"/>
        </w:rPr>
      </w:pPr>
      <w:r w:rsidRPr="00B96A2F">
        <w:rPr>
          <w:rFonts w:cs="Arial"/>
        </w:rPr>
        <w:object w:dxaOrig="7935" w:dyaOrig="5775" w14:anchorId="27A365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15pt;height:288.55pt" o:ole="" fillcolor="window">
            <v:imagedata r:id="rId50" o:title=""/>
          </v:shape>
          <o:OLEObject Type="Embed" ProgID="Word.Picture.8" ShapeID="_x0000_i1025" DrawAspect="Content" ObjectID="_1580671672" r:id="rId51"/>
        </w:object>
      </w:r>
    </w:p>
    <w:p w14:paraId="2E7CE506" w14:textId="77777777" w:rsidR="00DA0DD2" w:rsidRPr="00B96A2F" w:rsidRDefault="00DA0DD2" w:rsidP="004668A1">
      <w:pPr>
        <w:pStyle w:val="Caption"/>
      </w:pPr>
      <w:bookmarkStart w:id="1178" w:name="_Toc225305929"/>
      <w:r w:rsidRPr="00B96A2F">
        <w:t xml:space="preserve">Figure </w:t>
      </w:r>
      <w:r w:rsidR="00011B6B">
        <w:fldChar w:fldCharType="begin"/>
      </w:r>
      <w:r w:rsidR="00011B6B">
        <w:instrText xml:space="preserve"> SEQ Figure \* ARABIC </w:instrText>
      </w:r>
      <w:r w:rsidR="00011B6B">
        <w:fldChar w:fldCharType="separate"/>
      </w:r>
      <w:r w:rsidR="00740095">
        <w:rPr>
          <w:noProof/>
        </w:rPr>
        <w:t>1</w:t>
      </w:r>
      <w:r w:rsidR="00011B6B">
        <w:rPr>
          <w:noProof/>
        </w:rPr>
        <w:fldChar w:fldCharType="end"/>
      </w:r>
      <w:r w:rsidRPr="00B96A2F">
        <w:t>, Object Attribute Hierarchy</w:t>
      </w:r>
      <w:bookmarkEnd w:id="1178"/>
    </w:p>
    <w:p w14:paraId="086AD4D9" w14:textId="77777777" w:rsidR="00DA0DD2" w:rsidRPr="00B96A2F" w:rsidRDefault="00DA0DD2" w:rsidP="00DA0DD2">
      <w:r w:rsidRPr="00B96A2F">
        <w:t>Cryptoki provides functions for creating, destroying, and copying objects in general, and for obtaining and modifying the values of their attributes.  Some of the cryptographic functions (</w:t>
      </w:r>
      <w:r w:rsidRPr="00B96A2F">
        <w:rPr>
          <w:i/>
        </w:rPr>
        <w:t>e.g.</w:t>
      </w:r>
      <w:r w:rsidRPr="00B96A2F">
        <w:t xml:space="preserve">, </w:t>
      </w:r>
      <w:r w:rsidRPr="00B96A2F">
        <w:rPr>
          <w:b/>
        </w:rPr>
        <w:t>C_GenerateKey</w:t>
      </w:r>
      <w:r w:rsidRPr="00B96A2F">
        <w:t>) also create key objects to hold their results.</w:t>
      </w:r>
    </w:p>
    <w:p w14:paraId="05744F1E" w14:textId="77777777" w:rsidR="00DA0DD2" w:rsidRPr="00B96A2F" w:rsidRDefault="00DA0DD2" w:rsidP="00DA0DD2">
      <w:r w:rsidRPr="00B96A2F">
        <w:t>Objects are always “well-formed” in Cryptoki—that is, an object always contains all required attributes, and the attributes are always consistent with one another from the time the object is created.  This contrasts with some object-based paradigms where an object has no attributes other than perhaps a class when it is created, and is uninitialized for some time.  In Cryptoki, objects are always initialized.</w:t>
      </w:r>
    </w:p>
    <w:p w14:paraId="5A0BF3E9" w14:textId="77777777" w:rsidR="00DA0DD2" w:rsidRPr="00B96A2F" w:rsidRDefault="00DA0DD2" w:rsidP="00DA0DD2">
      <w:r w:rsidRPr="00B96A2F">
        <w:t xml:space="preserve">Tables throughout most of Section </w:t>
      </w:r>
      <w:r w:rsidRPr="00B96A2F">
        <w:fldChar w:fldCharType="begin"/>
      </w:r>
      <w:r w:rsidRPr="00B96A2F">
        <w:instrText xml:space="preserve"> REF _Ref457115175 \r \h  \* MERGEFORMAT </w:instrText>
      </w:r>
      <w:r w:rsidRPr="00B96A2F">
        <w:fldChar w:fldCharType="separate"/>
      </w:r>
      <w:r w:rsidR="00740095">
        <w:t>4</w:t>
      </w:r>
      <w:r w:rsidRPr="00B96A2F">
        <w:fldChar w:fldCharType="end"/>
      </w:r>
      <w:r w:rsidRPr="00B96A2F">
        <w:t xml:space="preserve"> define each Cryptoki attribute in terms of the data type of the attribute value and the meaning of the attribute, which may include a default initial value.  Some of the data types are defined explicitly by Cryptoki (</w:t>
      </w:r>
      <w:r w:rsidRPr="00B96A2F">
        <w:rPr>
          <w:i/>
        </w:rPr>
        <w:t>e.g.</w:t>
      </w:r>
      <w:r w:rsidRPr="00B96A2F">
        <w:t xml:space="preserve">, </w:t>
      </w:r>
      <w:r w:rsidRPr="00B96A2F">
        <w:rPr>
          <w:b/>
        </w:rPr>
        <w:t>CK_OBJECT_CLASS</w:t>
      </w:r>
      <w:r w:rsidRPr="00B96A2F">
        <w:t>).  Attribute values may also take the following types:</w:t>
      </w:r>
    </w:p>
    <w:p w14:paraId="17990C76" w14:textId="77777777" w:rsidR="00DA0DD2" w:rsidRPr="00B96A2F" w:rsidRDefault="00DA0DD2" w:rsidP="00DA0DD2">
      <w:pPr>
        <w:pStyle w:val="definition0"/>
        <w:rPr>
          <w:rFonts w:cs="Arial"/>
          <w:szCs w:val="24"/>
        </w:rPr>
      </w:pPr>
      <w:r w:rsidRPr="00B96A2F">
        <w:rPr>
          <w:rFonts w:cs="Arial"/>
          <w:szCs w:val="24"/>
        </w:rPr>
        <w:tab/>
        <w:t>Byte array</w:t>
      </w:r>
      <w:r w:rsidRPr="00B96A2F">
        <w:rPr>
          <w:rFonts w:cs="Arial"/>
          <w:szCs w:val="24"/>
        </w:rPr>
        <w:tab/>
        <w:t xml:space="preserve">an arbitrary string (array) of </w:t>
      </w:r>
      <w:r w:rsidRPr="00B96A2F">
        <w:rPr>
          <w:rFonts w:cs="Arial"/>
          <w:b/>
          <w:szCs w:val="24"/>
        </w:rPr>
        <w:t>CK_BYTE</w:t>
      </w:r>
      <w:r w:rsidRPr="00B96A2F">
        <w:rPr>
          <w:rFonts w:cs="Arial"/>
          <w:szCs w:val="24"/>
        </w:rPr>
        <w:t>s</w:t>
      </w:r>
    </w:p>
    <w:p w14:paraId="657FC409" w14:textId="77777777" w:rsidR="00DA0DD2" w:rsidRPr="00B96A2F" w:rsidRDefault="00DA0DD2" w:rsidP="00DA0DD2">
      <w:pPr>
        <w:pStyle w:val="definition0"/>
        <w:rPr>
          <w:rFonts w:cs="Arial"/>
          <w:szCs w:val="24"/>
        </w:rPr>
      </w:pPr>
      <w:r w:rsidRPr="00B96A2F">
        <w:rPr>
          <w:rFonts w:cs="Arial"/>
          <w:szCs w:val="24"/>
        </w:rPr>
        <w:tab/>
        <w:t>Big integer</w:t>
      </w:r>
      <w:r w:rsidRPr="00B96A2F">
        <w:rPr>
          <w:rFonts w:cs="Arial"/>
          <w:szCs w:val="24"/>
        </w:rPr>
        <w:tab/>
        <w:t xml:space="preserve">a string of </w:t>
      </w:r>
      <w:r w:rsidRPr="00B96A2F">
        <w:rPr>
          <w:rFonts w:cs="Arial"/>
          <w:b/>
          <w:szCs w:val="24"/>
        </w:rPr>
        <w:t>CK_BYTE</w:t>
      </w:r>
      <w:r w:rsidRPr="00B96A2F">
        <w:rPr>
          <w:rFonts w:cs="Arial"/>
          <w:szCs w:val="24"/>
        </w:rPr>
        <w:t>s representing an unsigned integer of arbitrary size, most-significant byte first (</w:t>
      </w:r>
      <w:r w:rsidRPr="00B96A2F">
        <w:rPr>
          <w:rFonts w:cs="Arial"/>
          <w:i/>
          <w:szCs w:val="24"/>
        </w:rPr>
        <w:t>e.g.</w:t>
      </w:r>
      <w:r w:rsidRPr="00B96A2F">
        <w:rPr>
          <w:rFonts w:cs="Arial"/>
          <w:szCs w:val="24"/>
        </w:rPr>
        <w:t>, the integer 32768 is represented as the 2-byte string 0x80 0x00)</w:t>
      </w:r>
    </w:p>
    <w:p w14:paraId="71907DCF" w14:textId="77777777" w:rsidR="00DA0DD2" w:rsidRPr="00B96A2F" w:rsidRDefault="00DA0DD2" w:rsidP="00DA0DD2">
      <w:pPr>
        <w:pStyle w:val="definition0"/>
        <w:rPr>
          <w:rFonts w:cs="Arial"/>
          <w:szCs w:val="24"/>
        </w:rPr>
      </w:pPr>
      <w:r w:rsidRPr="00B96A2F">
        <w:rPr>
          <w:rFonts w:cs="Arial"/>
          <w:szCs w:val="24"/>
        </w:rPr>
        <w:tab/>
        <w:t>Local string</w:t>
      </w:r>
      <w:r w:rsidRPr="00B96A2F">
        <w:rPr>
          <w:rFonts w:cs="Arial"/>
          <w:szCs w:val="24"/>
        </w:rPr>
        <w:tab/>
        <w:t xml:space="preserve">an unpadded string of </w:t>
      </w:r>
      <w:r w:rsidRPr="00B96A2F">
        <w:rPr>
          <w:rFonts w:cs="Arial"/>
          <w:b/>
          <w:szCs w:val="24"/>
        </w:rPr>
        <w:t>CK_CHAR</w:t>
      </w:r>
      <w:r w:rsidRPr="00B96A2F">
        <w:rPr>
          <w:rFonts w:cs="Arial"/>
          <w:szCs w:val="24"/>
        </w:rPr>
        <w:t xml:space="preserve">s (see </w:t>
      </w:r>
      <w:r w:rsidRPr="00B96A2F">
        <w:rPr>
          <w:rFonts w:cs="Arial"/>
          <w:szCs w:val="24"/>
        </w:rPr>
        <w:fldChar w:fldCharType="begin"/>
      </w:r>
      <w:r w:rsidRPr="00B96A2F">
        <w:rPr>
          <w:rFonts w:cs="Arial"/>
          <w:szCs w:val="24"/>
        </w:rPr>
        <w:instrText xml:space="preserve"> REF _Ref383947636 \h  \* MERGEFORMAT </w:instrText>
      </w:r>
      <w:r w:rsidRPr="00B96A2F">
        <w:rPr>
          <w:rFonts w:cs="Arial"/>
          <w:szCs w:val="24"/>
        </w:rPr>
      </w:r>
      <w:r w:rsidRPr="00B96A2F">
        <w:rPr>
          <w:rFonts w:cs="Arial"/>
          <w:szCs w:val="24"/>
        </w:rPr>
        <w:fldChar w:fldCharType="separate"/>
      </w:r>
      <w:r w:rsidR="00740095" w:rsidRPr="00740095">
        <w:rPr>
          <w:rFonts w:cs="Arial"/>
          <w:szCs w:val="24"/>
        </w:rPr>
        <w:t xml:space="preserve">Table </w:t>
      </w:r>
      <w:r w:rsidR="00740095" w:rsidRPr="00740095">
        <w:rPr>
          <w:rFonts w:cs="Arial"/>
          <w:noProof/>
          <w:szCs w:val="24"/>
        </w:rPr>
        <w:t>3</w:t>
      </w:r>
      <w:r w:rsidRPr="00B96A2F">
        <w:rPr>
          <w:rFonts w:cs="Arial"/>
          <w:szCs w:val="24"/>
        </w:rPr>
        <w:fldChar w:fldCharType="end"/>
      </w:r>
      <w:r w:rsidRPr="00B96A2F">
        <w:rPr>
          <w:rFonts w:cs="Arial"/>
          <w:szCs w:val="24"/>
        </w:rPr>
        <w:t>) with no null-termination</w:t>
      </w:r>
    </w:p>
    <w:p w14:paraId="4F3767A8" w14:textId="77777777" w:rsidR="00DA0DD2" w:rsidRPr="00B96A2F" w:rsidRDefault="00DA0DD2" w:rsidP="00DA0DD2">
      <w:pPr>
        <w:pStyle w:val="definition0"/>
        <w:rPr>
          <w:rFonts w:cs="Arial"/>
          <w:szCs w:val="24"/>
        </w:rPr>
      </w:pPr>
      <w:r w:rsidRPr="00B96A2F">
        <w:rPr>
          <w:rFonts w:cs="Arial"/>
          <w:szCs w:val="24"/>
        </w:rPr>
        <w:lastRenderedPageBreak/>
        <w:tab/>
        <w:t>RFC2279 string</w:t>
      </w:r>
      <w:r w:rsidRPr="00B96A2F">
        <w:rPr>
          <w:rFonts w:cs="Arial"/>
          <w:szCs w:val="24"/>
        </w:rPr>
        <w:tab/>
        <w:t xml:space="preserve">an unpadded string of </w:t>
      </w:r>
      <w:r w:rsidRPr="00B96A2F">
        <w:rPr>
          <w:rStyle w:val="Strong"/>
          <w:rFonts w:cs="Arial"/>
          <w:szCs w:val="24"/>
        </w:rPr>
        <w:t>CK_UTF8CHARs</w:t>
      </w:r>
      <w:r w:rsidRPr="00B96A2F">
        <w:rPr>
          <w:rFonts w:cs="Arial"/>
          <w:szCs w:val="24"/>
        </w:rPr>
        <w:t xml:space="preserve"> with no null-termination</w:t>
      </w:r>
    </w:p>
    <w:p w14:paraId="1B9082CE" w14:textId="77777777" w:rsidR="00DA0DD2" w:rsidRPr="00B96A2F" w:rsidRDefault="00DA0DD2" w:rsidP="00DA0DD2">
      <w:r w:rsidRPr="00B96A2F">
        <w:t xml:space="preserve">A token can hold several identical objects, </w:t>
      </w:r>
      <w:r w:rsidRPr="00B96A2F">
        <w:rPr>
          <w:i/>
        </w:rPr>
        <w:t>i.e.</w:t>
      </w:r>
      <w:r w:rsidRPr="00B96A2F">
        <w:t>, it is permissible for two or more objects to have exactly the same values for all their attributes.</w:t>
      </w:r>
    </w:p>
    <w:p w14:paraId="11F6EC76" w14:textId="77777777" w:rsidR="00DA0DD2" w:rsidRPr="00B96A2F" w:rsidRDefault="00DA0DD2" w:rsidP="00DA0DD2">
      <w:r w:rsidRPr="00B96A2F">
        <w:t>In most cases each type of object in the Cryptoki specification possesses a completely well-defined set of Cryptoki attributes. Some of these attributes possess default values, and need not be specified when creating an object; some of these default values may even be the empty string (“”).  Nonetheless, the object possesses these attributes.  A given object has a single value for each attribute it possesses, even if the attribute is a vendor-specific attribute whose meaning is outside the scope of Cryptoki.</w:t>
      </w:r>
    </w:p>
    <w:p w14:paraId="48DA1341" w14:textId="77777777" w:rsidR="00DA0DD2" w:rsidRPr="00B96A2F" w:rsidRDefault="00DA0DD2" w:rsidP="00DA0DD2">
      <w:r w:rsidRPr="00B96A2F">
        <w:t>In addition to possessing Cryptoki attributes, objects may possess additional vendor-specific attributes whose meanings and values are not specified by Cryptoki.</w:t>
      </w:r>
    </w:p>
    <w:p w14:paraId="71217AC7" w14:textId="77777777" w:rsidR="00DA0DD2" w:rsidRPr="007401E5" w:rsidRDefault="00DA0DD2" w:rsidP="0060535C">
      <w:pPr>
        <w:pStyle w:val="Heading2"/>
        <w:numPr>
          <w:ilvl w:val="1"/>
          <w:numId w:val="3"/>
        </w:numPr>
      </w:pPr>
      <w:bookmarkStart w:id="1179" w:name="_Ref399824691"/>
      <w:bookmarkStart w:id="1180" w:name="_Ref399824759"/>
      <w:bookmarkStart w:id="1181" w:name="_Ref399824797"/>
      <w:bookmarkStart w:id="1182" w:name="_Toc405794665"/>
      <w:bookmarkStart w:id="1183" w:name="_Toc72656061"/>
      <w:bookmarkStart w:id="1184" w:name="_Toc235002276"/>
      <w:bookmarkStart w:id="1185" w:name="_Toc370633980"/>
      <w:bookmarkStart w:id="1186" w:name="_Toc391468771"/>
      <w:bookmarkStart w:id="1187" w:name="_Toc395183767"/>
      <w:bookmarkStart w:id="1188" w:name="_Toc437440538"/>
      <w:r w:rsidRPr="007401E5">
        <w:t>Creating, modifying, and copying objects</w:t>
      </w:r>
      <w:bookmarkEnd w:id="1179"/>
      <w:bookmarkEnd w:id="1180"/>
      <w:bookmarkEnd w:id="1181"/>
      <w:bookmarkEnd w:id="1182"/>
      <w:bookmarkEnd w:id="1183"/>
      <w:bookmarkEnd w:id="1184"/>
      <w:bookmarkEnd w:id="1185"/>
      <w:bookmarkEnd w:id="1186"/>
      <w:bookmarkEnd w:id="1187"/>
      <w:bookmarkEnd w:id="1188"/>
    </w:p>
    <w:p w14:paraId="2C702027" w14:textId="77777777" w:rsidR="00DA0DD2" w:rsidRPr="00B96A2F" w:rsidRDefault="00DA0DD2" w:rsidP="00DA0DD2">
      <w:r w:rsidRPr="00B96A2F">
        <w:t xml:space="preserve">All Cryptoki functions that create, modify, or copy objects take a template as one of their arguments, where the template specifies attribute values.  Cryptographic functions that create objects (see Section </w:t>
      </w:r>
      <w:r w:rsidR="00011B6B">
        <w:fldChar w:fldCharType="begin"/>
      </w:r>
      <w:r w:rsidR="00011B6B">
        <w:instrText xml:space="preserve"> REF _Ref399141071 \n  \* MERG</w:instrText>
      </w:r>
      <w:r w:rsidR="00011B6B">
        <w:instrText xml:space="preserve">EFORMAT </w:instrText>
      </w:r>
      <w:r w:rsidR="00011B6B">
        <w:fldChar w:fldCharType="separate"/>
      </w:r>
      <w:r w:rsidR="00740095">
        <w:t>5.13</w:t>
      </w:r>
      <w:r w:rsidR="00011B6B">
        <w:fldChar w:fldCharType="end"/>
      </w:r>
      <w:r w:rsidRPr="00B96A2F">
        <w:t>) may also contribute some additional attribute values themselves; which attributes have values contributed by a cryptographic function call depends on which cryptographic mechanism is being performed (see</w:t>
      </w:r>
      <w:r w:rsidRPr="009E01BA">
        <w:t xml:space="preserve"> [PKCS11-Curr] and [PKCS11-Hist] for specification of mechanisms for PKCS #11</w:t>
      </w:r>
      <w:r w:rsidRPr="00B96A2F">
        <w:t xml:space="preserve">).  In any case, all the required attributes supported by an object class that do not have default values </w:t>
      </w:r>
      <w:r>
        <w:t>MUST</w:t>
      </w:r>
      <w:r w:rsidRPr="00B96A2F">
        <w:t xml:space="preserve"> be specified when an object is created, either in the template or by the function itself.</w:t>
      </w:r>
    </w:p>
    <w:p w14:paraId="648E3562" w14:textId="77777777" w:rsidR="00DA0DD2" w:rsidRPr="007401E5" w:rsidRDefault="00DA0DD2" w:rsidP="0060535C">
      <w:pPr>
        <w:pStyle w:val="Heading3"/>
        <w:numPr>
          <w:ilvl w:val="2"/>
          <w:numId w:val="3"/>
        </w:numPr>
      </w:pPr>
      <w:bookmarkStart w:id="1189" w:name="_Ref399215106"/>
      <w:bookmarkStart w:id="1190" w:name="_Toc405794666"/>
      <w:bookmarkStart w:id="1191" w:name="_Toc72656062"/>
      <w:bookmarkStart w:id="1192" w:name="_Toc235002277"/>
      <w:bookmarkStart w:id="1193" w:name="_Toc370633981"/>
      <w:bookmarkStart w:id="1194" w:name="_Toc391468772"/>
      <w:bookmarkStart w:id="1195" w:name="_Toc395183768"/>
      <w:bookmarkStart w:id="1196" w:name="_Toc437440539"/>
      <w:r w:rsidRPr="007401E5">
        <w:t>Creating objects</w:t>
      </w:r>
      <w:bookmarkEnd w:id="1189"/>
      <w:bookmarkEnd w:id="1190"/>
      <w:bookmarkEnd w:id="1191"/>
      <w:bookmarkEnd w:id="1192"/>
      <w:bookmarkEnd w:id="1193"/>
      <w:bookmarkEnd w:id="1194"/>
      <w:bookmarkEnd w:id="1195"/>
      <w:bookmarkEnd w:id="1196"/>
    </w:p>
    <w:p w14:paraId="3EA2D9CD" w14:textId="77777777" w:rsidR="00DA0DD2" w:rsidRPr="00B96A2F" w:rsidRDefault="00DA0DD2" w:rsidP="00DA0DD2">
      <w:r w:rsidRPr="00B96A2F">
        <w:t xml:space="preserve">Objects may be created with the Cryptoki functions </w:t>
      </w:r>
      <w:r w:rsidRPr="00B96A2F">
        <w:rPr>
          <w:b/>
        </w:rPr>
        <w:t>C_CreateObject</w:t>
      </w:r>
      <w:r w:rsidRPr="00B96A2F">
        <w:t xml:space="preserve"> (see Section </w:t>
      </w:r>
      <w:r w:rsidR="00011B6B">
        <w:fldChar w:fldCharType="begin"/>
      </w:r>
      <w:r w:rsidR="00011B6B">
        <w:instrText xml:space="preserve"> REF _Ref399147217 \n  \* MERGEFORMAT </w:instrText>
      </w:r>
      <w:r w:rsidR="00011B6B">
        <w:fldChar w:fldCharType="separate"/>
      </w:r>
      <w:r w:rsidR="00740095">
        <w:t>5.7</w:t>
      </w:r>
      <w:r w:rsidR="00011B6B">
        <w:fldChar w:fldCharType="end"/>
      </w:r>
      <w:r w:rsidRPr="00B96A2F">
        <w:t xml:space="preserve">), </w:t>
      </w:r>
      <w:r w:rsidRPr="00B96A2F">
        <w:rPr>
          <w:b/>
        </w:rPr>
        <w:t>C_GenerateKey</w:t>
      </w:r>
      <w:r w:rsidRPr="00B96A2F">
        <w:t xml:space="preserve">, </w:t>
      </w:r>
      <w:r w:rsidRPr="00B96A2F">
        <w:rPr>
          <w:b/>
        </w:rPr>
        <w:t>C_GenerateKeyPair</w:t>
      </w:r>
      <w:r w:rsidRPr="00B96A2F">
        <w:t xml:space="preserve">, </w:t>
      </w:r>
      <w:r w:rsidRPr="00B96A2F">
        <w:rPr>
          <w:b/>
        </w:rPr>
        <w:t>C_UnwrapKey</w:t>
      </w:r>
      <w:r w:rsidRPr="00B96A2F">
        <w:t xml:space="preserve">, and </w:t>
      </w:r>
      <w:r w:rsidRPr="00B96A2F">
        <w:rPr>
          <w:b/>
        </w:rPr>
        <w:t>C_DeriveKey</w:t>
      </w:r>
      <w:r w:rsidRPr="00B96A2F">
        <w:t xml:space="preserve"> (see Section </w:t>
      </w:r>
      <w:r w:rsidR="00011B6B">
        <w:fldChar w:fldCharType="begin"/>
      </w:r>
      <w:r w:rsidR="00011B6B">
        <w:instrText xml:space="preserve"> REF _Ref399147279 \n  \* MERGEFORMAT </w:instrText>
      </w:r>
      <w:r w:rsidR="00011B6B">
        <w:fldChar w:fldCharType="separate"/>
      </w:r>
      <w:r w:rsidR="00740095">
        <w:t>5.13</w:t>
      </w:r>
      <w:r w:rsidR="00011B6B">
        <w:fldChar w:fldCharType="end"/>
      </w:r>
      <w:r w:rsidRPr="00B96A2F">
        <w:t xml:space="preserve">).  In addition, copying an existing object (with the function </w:t>
      </w:r>
      <w:r w:rsidRPr="00B96A2F">
        <w:rPr>
          <w:b/>
        </w:rPr>
        <w:t>C_CopyObject</w:t>
      </w:r>
      <w:r w:rsidRPr="00B96A2F">
        <w:t xml:space="preserve">) also creates a new object, but we consider this type of object creation separately in Section </w:t>
      </w:r>
      <w:r w:rsidR="00011B6B">
        <w:fldChar w:fldCharType="begin"/>
      </w:r>
      <w:r w:rsidR="00011B6B">
        <w:instrText xml:space="preserve"> REF _Ref399147407 \n  \* MERGEFORMAT </w:instrText>
      </w:r>
      <w:r w:rsidR="00011B6B">
        <w:fldChar w:fldCharType="separate"/>
      </w:r>
      <w:r w:rsidR="00740095">
        <w:t>4.1.3</w:t>
      </w:r>
      <w:r w:rsidR="00011B6B">
        <w:fldChar w:fldCharType="end"/>
      </w:r>
      <w:r w:rsidRPr="00B96A2F">
        <w:t>.</w:t>
      </w:r>
    </w:p>
    <w:p w14:paraId="088A6837" w14:textId="77777777" w:rsidR="00DA0DD2" w:rsidRPr="00B96A2F" w:rsidRDefault="00DA0DD2" w:rsidP="00DA0DD2">
      <w:r w:rsidRPr="00B96A2F">
        <w:t>Attempting to create an object with any of these functions requires an appropriate template to be supplied.</w:t>
      </w:r>
    </w:p>
    <w:p w14:paraId="40CCB82F" w14:textId="77777777" w:rsidR="00DA0DD2" w:rsidRPr="006B3937" w:rsidRDefault="00DA0DD2" w:rsidP="0060535C">
      <w:pPr>
        <w:numPr>
          <w:ilvl w:val="0"/>
          <w:numId w:val="12"/>
        </w:numPr>
        <w:spacing w:before="0" w:after="240"/>
        <w:jc w:val="both"/>
        <w:rPr>
          <w:rFonts w:cs="Arial"/>
          <w:szCs w:val="20"/>
        </w:rPr>
      </w:pPr>
      <w:r w:rsidRPr="006B3937">
        <w:rPr>
          <w:rFonts w:cs="Arial"/>
          <w:szCs w:val="20"/>
        </w:rPr>
        <w:t>If the supplied template specifies a value for an invalid attribute, then the attempt should fail with the error code CKR_ATTRIBUTE_TYPE_INVALID.  An attribute is valid if it is either one of the attributes described in the Cryptoki specification or an additional vendor-specific attribute supported by the library and token.</w:t>
      </w:r>
    </w:p>
    <w:p w14:paraId="08C2B161" w14:textId="77777777" w:rsidR="00DA0DD2" w:rsidRPr="006B3937" w:rsidRDefault="00DA0DD2" w:rsidP="0060535C">
      <w:pPr>
        <w:pStyle w:val="List"/>
        <w:numPr>
          <w:ilvl w:val="0"/>
          <w:numId w:val="12"/>
        </w:numPr>
        <w:rPr>
          <w:rFonts w:ascii="Arial" w:hAnsi="Arial" w:cs="Arial"/>
          <w:sz w:val="20"/>
        </w:rPr>
      </w:pPr>
      <w:r w:rsidRPr="006B3937">
        <w:rPr>
          <w:rFonts w:ascii="Arial" w:hAnsi="Arial" w:cs="Arial"/>
          <w:sz w:val="20"/>
        </w:rPr>
        <w:t>If the supplied template specifies an invalid value for a valid attribute, then the attempt should fail with the error code CKR_ATTRIBUTE_VALUE_INVALID.  The valid values for Cryptoki attributes are described in the Cryptoki specification.</w:t>
      </w:r>
    </w:p>
    <w:p w14:paraId="301B8299" w14:textId="77777777" w:rsidR="00DA0DD2" w:rsidRPr="006B3937" w:rsidRDefault="00DA0DD2" w:rsidP="0060535C">
      <w:pPr>
        <w:numPr>
          <w:ilvl w:val="0"/>
          <w:numId w:val="12"/>
        </w:numPr>
        <w:spacing w:before="0" w:after="240"/>
        <w:jc w:val="both"/>
        <w:rPr>
          <w:rFonts w:cs="Arial"/>
          <w:szCs w:val="20"/>
        </w:rPr>
      </w:pPr>
      <w:r w:rsidRPr="006B3937">
        <w:rPr>
          <w:rFonts w:cs="Arial"/>
          <w:szCs w:val="20"/>
        </w:rPr>
        <w:t>If the supplied template specifies a value for a read-only attribute, then the attempt should fail with the error code CKR_ATTRIBUTE_READ_ONLY.  Whether or not a given Cryptoki attribute is read-only is explicitly stated in the Cryptoki specification; however, a particular library and token may be even more restrictive than Cryptoki specifies.  In other words, an attribute which Cryptoki says is not read-only may nonetheless be read-only under certain circumstances (</w:t>
      </w:r>
      <w:r w:rsidRPr="006B3937">
        <w:rPr>
          <w:rFonts w:cs="Arial"/>
          <w:i/>
          <w:szCs w:val="20"/>
        </w:rPr>
        <w:t>i.e.</w:t>
      </w:r>
      <w:r w:rsidRPr="006B3937">
        <w:rPr>
          <w:rFonts w:cs="Arial"/>
          <w:szCs w:val="20"/>
        </w:rPr>
        <w:t>, in conjunction with some combinations of other attributes) for a particular library and token.  Whether or not a given non-Cryptoki attribute is read-only is obviously outside the scope of Cryptoki.</w:t>
      </w:r>
    </w:p>
    <w:p w14:paraId="2A6DEF71" w14:textId="77777777" w:rsidR="00DA0DD2" w:rsidRPr="006B3937" w:rsidRDefault="00DA0DD2" w:rsidP="0060535C">
      <w:pPr>
        <w:numPr>
          <w:ilvl w:val="0"/>
          <w:numId w:val="12"/>
        </w:numPr>
        <w:spacing w:before="0" w:after="240"/>
        <w:jc w:val="both"/>
        <w:rPr>
          <w:rFonts w:cs="Arial"/>
          <w:szCs w:val="20"/>
        </w:rPr>
      </w:pPr>
      <w:r w:rsidRPr="006B3937">
        <w:rPr>
          <w:rFonts w:cs="Arial"/>
          <w:szCs w:val="20"/>
        </w:rPr>
        <w:t>If the attribute values in the supplied template, together with any default attribute values and any attribute values contributed to the object by the object-creation function itself, are insufficient to fully specify the object to create, then the attempt should fail with the error code CKR_TEMPLATE_INCOMPLETE.</w:t>
      </w:r>
    </w:p>
    <w:p w14:paraId="56877CF2" w14:textId="77777777" w:rsidR="00DA0DD2" w:rsidRPr="006B3937" w:rsidRDefault="00DA0DD2" w:rsidP="0060535C">
      <w:pPr>
        <w:numPr>
          <w:ilvl w:val="0"/>
          <w:numId w:val="12"/>
        </w:numPr>
        <w:spacing w:before="0" w:after="240"/>
        <w:jc w:val="both"/>
        <w:rPr>
          <w:rFonts w:cs="Arial"/>
          <w:szCs w:val="20"/>
        </w:rPr>
      </w:pPr>
      <w:r w:rsidRPr="006B3937">
        <w:rPr>
          <w:rFonts w:cs="Arial"/>
          <w:szCs w:val="20"/>
        </w:rPr>
        <w:t xml:space="preserve">If the attribute values in the supplied template, together with any default attribute values and any attribute values contributed to the object by the object-creation function itself, are inconsistent, then the attempt should fail with the error code CKR_TEMPLATE_INCONSISTENT.  A set of attribute values is inconsistent if not all of its members can be satisfied simultaneously </w:t>
      </w:r>
      <w:r w:rsidRPr="006B3937">
        <w:rPr>
          <w:rFonts w:cs="Arial"/>
          <w:i/>
          <w:szCs w:val="20"/>
        </w:rPr>
        <w:t>by the token</w:t>
      </w:r>
      <w:r w:rsidRPr="006B3937">
        <w:rPr>
          <w:rFonts w:cs="Arial"/>
          <w:szCs w:val="20"/>
        </w:rPr>
        <w:t xml:space="preserve">, although </w:t>
      </w:r>
      <w:r w:rsidRPr="006B3937">
        <w:rPr>
          <w:rFonts w:cs="Arial"/>
          <w:szCs w:val="20"/>
        </w:rPr>
        <w:lastRenderedPageBreak/>
        <w:t xml:space="preserve">each value individually is valid in Cryptoki. One example of an inconsistent template would be using a template which specifies two different values for the same attribute.  Another example would be trying to create a secret key object with an attribute which is appropriate for various types of public keys or private keys, but not for secret keys.  A final example would be a template with an attribute that violates some token specific requirement.  Note that this final example of an inconsistent template is token-dependent—on a different token, such a template might </w:t>
      </w:r>
      <w:r w:rsidRPr="006B3937">
        <w:rPr>
          <w:rFonts w:cs="Arial"/>
          <w:i/>
          <w:szCs w:val="20"/>
        </w:rPr>
        <w:t>not</w:t>
      </w:r>
      <w:r w:rsidRPr="006B3937">
        <w:rPr>
          <w:rFonts w:cs="Arial"/>
          <w:szCs w:val="20"/>
        </w:rPr>
        <w:t xml:space="preserve"> be inconsistent.</w:t>
      </w:r>
    </w:p>
    <w:p w14:paraId="26D120EA" w14:textId="77777777" w:rsidR="00DA0DD2" w:rsidRPr="006B3937" w:rsidRDefault="00DA0DD2" w:rsidP="0060535C">
      <w:pPr>
        <w:numPr>
          <w:ilvl w:val="0"/>
          <w:numId w:val="12"/>
        </w:numPr>
        <w:spacing w:before="0" w:after="240"/>
        <w:jc w:val="both"/>
        <w:rPr>
          <w:rFonts w:cs="Arial"/>
          <w:szCs w:val="20"/>
        </w:rPr>
      </w:pPr>
      <w:r w:rsidRPr="006B3937">
        <w:rPr>
          <w:rFonts w:cs="Arial"/>
          <w:szCs w:val="20"/>
        </w:rPr>
        <w:t>If the supplied template specifies the same value for a particular attribute more than once (or the template specifies the same value for a particular attribute that the object-creation function itself contributes to the object), then the behavior of Cryptoki is not completely specified.  The attempt to create an object can either succeed—thereby creating the same object that would have been created if the multiply-specified attribute had only appeared once—or it can fail with error code CKR_TEMPLATE_INCONSISTENT.  Library developers are encouraged to make their libraries behave as though the attribute had only appeared once in the template; application developers are strongly encouraged never to put a particular attribute into a particular template more than once.</w:t>
      </w:r>
    </w:p>
    <w:p w14:paraId="3FE8720C" w14:textId="77777777" w:rsidR="00DA0DD2" w:rsidRPr="00B96A2F" w:rsidRDefault="00DA0DD2" w:rsidP="00DA0DD2">
      <w:r w:rsidRPr="00B96A2F">
        <w:t>If more than one of the situations listed above applies to an attempt to create an object, then the error code returned from the attempt can be any of the error codes from above that applies.</w:t>
      </w:r>
    </w:p>
    <w:p w14:paraId="536C034F" w14:textId="77777777" w:rsidR="00DA0DD2" w:rsidRPr="007401E5" w:rsidRDefault="00DA0DD2" w:rsidP="0060535C">
      <w:pPr>
        <w:pStyle w:val="Heading3"/>
        <w:numPr>
          <w:ilvl w:val="2"/>
          <w:numId w:val="3"/>
        </w:numPr>
      </w:pPr>
      <w:bookmarkStart w:id="1197" w:name="_Toc405794667"/>
      <w:bookmarkStart w:id="1198" w:name="_Toc72656063"/>
      <w:bookmarkStart w:id="1199" w:name="_Ref226351743"/>
      <w:bookmarkStart w:id="1200" w:name="_Toc235002278"/>
      <w:bookmarkStart w:id="1201" w:name="_Toc370633982"/>
      <w:bookmarkStart w:id="1202" w:name="_Toc391468773"/>
      <w:bookmarkStart w:id="1203" w:name="_Toc395183769"/>
      <w:bookmarkStart w:id="1204" w:name="_Toc437440540"/>
      <w:r w:rsidRPr="007401E5">
        <w:t>Modifying objects</w:t>
      </w:r>
      <w:bookmarkEnd w:id="1197"/>
      <w:bookmarkEnd w:id="1198"/>
      <w:bookmarkEnd w:id="1199"/>
      <w:bookmarkEnd w:id="1200"/>
      <w:bookmarkEnd w:id="1201"/>
      <w:bookmarkEnd w:id="1202"/>
      <w:bookmarkEnd w:id="1203"/>
      <w:bookmarkEnd w:id="1204"/>
    </w:p>
    <w:p w14:paraId="71C7DC71" w14:textId="77777777" w:rsidR="00DA0DD2" w:rsidRPr="00B96A2F" w:rsidRDefault="00DA0DD2" w:rsidP="00DA0DD2">
      <w:r w:rsidRPr="00B96A2F">
        <w:t xml:space="preserve">Objects may be modified with the Cryptoki function </w:t>
      </w:r>
      <w:r w:rsidRPr="00B96A2F">
        <w:rPr>
          <w:b/>
        </w:rPr>
        <w:t>C_SetAttributeValue</w:t>
      </w:r>
      <w:r w:rsidRPr="00B96A2F">
        <w:t xml:space="preserve"> (see Section </w:t>
      </w:r>
      <w:r w:rsidR="00011B6B">
        <w:fldChar w:fldCharType="begin"/>
      </w:r>
      <w:r w:rsidR="00011B6B">
        <w:instrText xml:space="preserve"> REF _Ref399147217 \n  \* MERGEFORMAT </w:instrText>
      </w:r>
      <w:r w:rsidR="00011B6B">
        <w:fldChar w:fldCharType="separate"/>
      </w:r>
      <w:r w:rsidR="00740095">
        <w:t>5.7</w:t>
      </w:r>
      <w:r w:rsidR="00011B6B">
        <w:fldChar w:fldCharType="end"/>
      </w:r>
      <w:r w:rsidRPr="00B96A2F">
        <w:t xml:space="preserve">).  The template supplied to </w:t>
      </w:r>
      <w:r w:rsidRPr="00B96A2F">
        <w:rPr>
          <w:b/>
        </w:rPr>
        <w:t>C_SetAttributeValue</w:t>
      </w:r>
      <w:r w:rsidRPr="00B96A2F">
        <w:t xml:space="preserve"> can contain new values for attributes which the object already possesses; values for attributes which the object does not yet possess; or both.</w:t>
      </w:r>
    </w:p>
    <w:p w14:paraId="1B60C6BA" w14:textId="77777777" w:rsidR="00DA0DD2" w:rsidRPr="00B96A2F" w:rsidRDefault="00DA0DD2" w:rsidP="00DA0DD2">
      <w:r w:rsidRPr="00B96A2F">
        <w:t xml:space="preserve">Some attributes of an object may be modified after the object has been created, and some may not.  In addition, attributes which Cryptoki specifies are modifiable may actually </w:t>
      </w:r>
      <w:r w:rsidRPr="00B96A2F">
        <w:rPr>
          <w:i/>
        </w:rPr>
        <w:t>not</w:t>
      </w:r>
      <w:r w:rsidRPr="00B96A2F">
        <w:t xml:space="preserve"> be modifiable on some tokens.  That is, if a Cryptoki attribute is described as being modifiable, that really means only that it is modifiable </w:t>
      </w:r>
      <w:r w:rsidRPr="00B96A2F">
        <w:rPr>
          <w:i/>
        </w:rPr>
        <w:t>insofar as the Cryptoki specification is concerned</w:t>
      </w:r>
      <w:r w:rsidRPr="00B96A2F">
        <w:t xml:space="preserve">.  A particular token might not actually support modification of some such attributes.  Furthermore, whether or not a particular attribute of an object on a particular token is modifiable might depend on the values of certain attributes of the object.  For example, a secret key object’s </w:t>
      </w:r>
      <w:r w:rsidRPr="00B96A2F">
        <w:rPr>
          <w:b/>
        </w:rPr>
        <w:t>CKA_SENSITIVE</w:t>
      </w:r>
      <w:r w:rsidRPr="00B96A2F">
        <w:t xml:space="preserve"> attribute can be changed from CK_FALSE to CK_TRUE, but not the other way around.</w:t>
      </w:r>
    </w:p>
    <w:p w14:paraId="6AB481CB" w14:textId="77777777" w:rsidR="00DA0DD2" w:rsidRPr="00B96A2F" w:rsidRDefault="00DA0DD2" w:rsidP="00DA0DD2">
      <w:r w:rsidRPr="00B96A2F">
        <w:t xml:space="preserve">All the scenarios in Section </w:t>
      </w:r>
      <w:r w:rsidR="00011B6B">
        <w:fldChar w:fldCharType="begin"/>
      </w:r>
      <w:r w:rsidR="00011B6B">
        <w:instrText xml:space="preserve"> REF _Ref399215106 \n  \* MERGEFORMAT </w:instrText>
      </w:r>
      <w:r w:rsidR="00011B6B">
        <w:fldChar w:fldCharType="separate"/>
      </w:r>
      <w:r w:rsidR="00740095">
        <w:t>4.1.1</w:t>
      </w:r>
      <w:r w:rsidR="00011B6B">
        <w:fldChar w:fldCharType="end"/>
      </w:r>
      <w:r w:rsidRPr="00B96A2F">
        <w:t xml:space="preserve">—and the error codes they return—apply to modifying objects with </w:t>
      </w:r>
      <w:r w:rsidRPr="00B96A2F">
        <w:rPr>
          <w:b/>
        </w:rPr>
        <w:t>C_SetAttributeValue</w:t>
      </w:r>
      <w:r w:rsidRPr="00B96A2F">
        <w:t>, except for the possibility of a template being incomplete.</w:t>
      </w:r>
    </w:p>
    <w:p w14:paraId="29E439BD" w14:textId="77777777" w:rsidR="00DA0DD2" w:rsidRPr="007401E5" w:rsidRDefault="00DA0DD2" w:rsidP="0060535C">
      <w:pPr>
        <w:pStyle w:val="Heading3"/>
        <w:numPr>
          <w:ilvl w:val="2"/>
          <w:numId w:val="3"/>
        </w:numPr>
      </w:pPr>
      <w:bookmarkStart w:id="1205" w:name="_Ref399147407"/>
      <w:bookmarkStart w:id="1206" w:name="_Toc405794668"/>
      <w:bookmarkStart w:id="1207" w:name="_Toc72656064"/>
      <w:bookmarkStart w:id="1208" w:name="_Toc235002279"/>
      <w:bookmarkStart w:id="1209" w:name="_Toc370633983"/>
      <w:bookmarkStart w:id="1210" w:name="_Toc391468774"/>
      <w:bookmarkStart w:id="1211" w:name="_Toc395183770"/>
      <w:bookmarkStart w:id="1212" w:name="_Toc437440541"/>
      <w:r w:rsidRPr="007401E5">
        <w:t>Copying objects</w:t>
      </w:r>
      <w:bookmarkEnd w:id="1205"/>
      <w:bookmarkEnd w:id="1206"/>
      <w:bookmarkEnd w:id="1207"/>
      <w:bookmarkEnd w:id="1208"/>
      <w:bookmarkEnd w:id="1209"/>
      <w:bookmarkEnd w:id="1210"/>
      <w:bookmarkEnd w:id="1211"/>
      <w:bookmarkEnd w:id="1212"/>
    </w:p>
    <w:p w14:paraId="3387DE34" w14:textId="77777777" w:rsidR="00DA0DD2" w:rsidRPr="00B96A2F" w:rsidRDefault="00DA0DD2" w:rsidP="00DA0DD2">
      <w:r w:rsidRPr="00B96A2F">
        <w:rPr>
          <w:color w:val="000000"/>
        </w:rPr>
        <w:t xml:space="preserve">Unless an object's CKA_COPYABLE (see table 21) attribute is set to CK_FALSE, it </w:t>
      </w:r>
      <w:r w:rsidRPr="00B96A2F">
        <w:t xml:space="preserve">may be copied with the Cryptoki function </w:t>
      </w:r>
      <w:r w:rsidRPr="00B96A2F">
        <w:rPr>
          <w:b/>
        </w:rPr>
        <w:t>C_CopyObject</w:t>
      </w:r>
      <w:r w:rsidRPr="00B96A2F">
        <w:t xml:space="preserve"> (see Section </w:t>
      </w:r>
      <w:r w:rsidR="00011B6B">
        <w:fldChar w:fldCharType="begin"/>
      </w:r>
      <w:r w:rsidR="00011B6B">
        <w:instrText xml:space="preserve"> REF _Ref399147217 \n  \* MERGEFORMAT </w:instrText>
      </w:r>
      <w:r w:rsidR="00011B6B">
        <w:fldChar w:fldCharType="separate"/>
      </w:r>
      <w:r w:rsidR="00740095">
        <w:t>5.7</w:t>
      </w:r>
      <w:r w:rsidR="00011B6B">
        <w:fldChar w:fldCharType="end"/>
      </w:r>
      <w:r w:rsidRPr="00B96A2F">
        <w:t xml:space="preserve">).  In the process of copying an object, </w:t>
      </w:r>
      <w:r w:rsidRPr="00B96A2F">
        <w:rPr>
          <w:b/>
        </w:rPr>
        <w:t>C_CopyObject</w:t>
      </w:r>
      <w:r w:rsidRPr="00B96A2F">
        <w:t xml:space="preserve"> also modifies the attributes of the newly-created copy according to an application-supplied template.</w:t>
      </w:r>
    </w:p>
    <w:p w14:paraId="7E6442DC" w14:textId="77777777" w:rsidR="00DA0DD2" w:rsidRPr="00B96A2F" w:rsidRDefault="00DA0DD2" w:rsidP="00DA0DD2">
      <w:r w:rsidRPr="00B96A2F">
        <w:t xml:space="preserve">The Cryptoki attributes which can be modified during the course of a </w:t>
      </w:r>
      <w:r w:rsidRPr="00B96A2F">
        <w:rPr>
          <w:b/>
        </w:rPr>
        <w:t>C_CopyObject</w:t>
      </w:r>
      <w:r w:rsidRPr="00B96A2F">
        <w:t xml:space="preserve"> operation are the same as the Cryptoki attributes which are described as being modifiable, plus the three special attributes </w:t>
      </w:r>
      <w:r w:rsidRPr="00B96A2F">
        <w:rPr>
          <w:b/>
        </w:rPr>
        <w:t>CKA_TOKEN</w:t>
      </w:r>
      <w:r w:rsidRPr="00B96A2F">
        <w:t xml:space="preserve">, </w:t>
      </w:r>
      <w:r w:rsidRPr="00B96A2F">
        <w:rPr>
          <w:b/>
        </w:rPr>
        <w:t>CKA_PRIVATE</w:t>
      </w:r>
      <w:r w:rsidRPr="00B96A2F">
        <w:t xml:space="preserve">, </w:t>
      </w:r>
      <w:r w:rsidRPr="00B96A2F">
        <w:rPr>
          <w:b/>
        </w:rPr>
        <w:t>CKA_MODIFIABLE</w:t>
      </w:r>
      <w:r>
        <w:rPr>
          <w:b/>
        </w:rPr>
        <w:t xml:space="preserve"> and CKA_DESTROYABLE</w:t>
      </w:r>
      <w:r w:rsidRPr="00B96A2F">
        <w:t xml:space="preserve">.  To be more precise, these attributes are modifiable during the course of a </w:t>
      </w:r>
      <w:r w:rsidRPr="00B96A2F">
        <w:rPr>
          <w:b/>
        </w:rPr>
        <w:t>C_CopyObject</w:t>
      </w:r>
      <w:r w:rsidRPr="00B96A2F">
        <w:t xml:space="preserve"> operation </w:t>
      </w:r>
      <w:r w:rsidRPr="00B96A2F">
        <w:rPr>
          <w:i/>
        </w:rPr>
        <w:t>insofar as the Cryptoki specification is concerned</w:t>
      </w:r>
      <w:r w:rsidRPr="00B96A2F">
        <w:t xml:space="preserve">.  A particular token might not actually support modification of some such attributes during the course of a </w:t>
      </w:r>
      <w:r w:rsidRPr="00B96A2F">
        <w:rPr>
          <w:b/>
        </w:rPr>
        <w:t>C_CopyObject</w:t>
      </w:r>
      <w:r w:rsidRPr="00B96A2F">
        <w:t xml:space="preserve"> operation.  Furthermore, whether or not a particular attribute of an object on a particular token is modifiable during the course of a </w:t>
      </w:r>
      <w:r w:rsidRPr="00B96A2F">
        <w:rPr>
          <w:b/>
        </w:rPr>
        <w:t>C_CopyObject</w:t>
      </w:r>
      <w:r w:rsidRPr="00B96A2F">
        <w:t xml:space="preserve"> operation might depend on the values of certain attributes of the object.  For example, a secret key object’s </w:t>
      </w:r>
      <w:r w:rsidRPr="00B96A2F">
        <w:rPr>
          <w:b/>
        </w:rPr>
        <w:t>CKA_SENSITIVE</w:t>
      </w:r>
      <w:r w:rsidRPr="00B96A2F">
        <w:t xml:space="preserve"> attribute can be changed from CK_FALSE to CK_TRUE during the course of a </w:t>
      </w:r>
      <w:r w:rsidRPr="00B96A2F">
        <w:rPr>
          <w:b/>
        </w:rPr>
        <w:t>C_CopyObject</w:t>
      </w:r>
      <w:r w:rsidRPr="00B96A2F">
        <w:t xml:space="preserve"> operation, but not the other way around.</w:t>
      </w:r>
    </w:p>
    <w:p w14:paraId="6765E72F" w14:textId="77777777" w:rsidR="00DA0DD2" w:rsidRPr="00B96A2F" w:rsidRDefault="00DA0DD2" w:rsidP="00DA0DD2">
      <w:bookmarkStart w:id="1213" w:name="_Toc322855279"/>
      <w:bookmarkStart w:id="1214" w:name="_Toc322945121"/>
      <w:bookmarkStart w:id="1215" w:name="_Toc323000688"/>
      <w:bookmarkStart w:id="1216" w:name="_Toc323024082"/>
      <w:bookmarkStart w:id="1217" w:name="_Toc323205413"/>
      <w:bookmarkStart w:id="1218" w:name="_Toc323610843"/>
      <w:bookmarkStart w:id="1219" w:name="_Toc383864849"/>
      <w:bookmarkStart w:id="1220" w:name="_Toc385057850"/>
      <w:r w:rsidRPr="00B96A2F">
        <w:rPr>
          <w:color w:val="000000"/>
        </w:rPr>
        <w:t>If the CKA_COPYABLE attribute of the object to be copied is set to CK_FALSE, C_CopyObject returns CKR_</w:t>
      </w:r>
      <w:r>
        <w:rPr>
          <w:color w:val="000000"/>
        </w:rPr>
        <w:t>ACTION</w:t>
      </w:r>
      <w:r w:rsidRPr="00B96A2F">
        <w:rPr>
          <w:color w:val="000000"/>
        </w:rPr>
        <w:t>_PROHIBITED.  Otherwise, the scenarios described in 10.1.1 - and the error codes they return - apply to copying objects with C_CopyObject, except for the possibility of a template being incomplete</w:t>
      </w:r>
      <w:r w:rsidRPr="00B96A2F">
        <w:t>.</w:t>
      </w:r>
    </w:p>
    <w:p w14:paraId="4B62DA41" w14:textId="77777777" w:rsidR="00DA0DD2" w:rsidRPr="007401E5" w:rsidRDefault="00DA0DD2" w:rsidP="0060535C">
      <w:pPr>
        <w:pStyle w:val="Heading2"/>
        <w:numPr>
          <w:ilvl w:val="1"/>
          <w:numId w:val="3"/>
        </w:numPr>
      </w:pPr>
      <w:bookmarkStart w:id="1221" w:name="_Common_attributes"/>
      <w:bookmarkStart w:id="1222" w:name="_Toc405794669"/>
      <w:bookmarkStart w:id="1223" w:name="_Toc72656065"/>
      <w:bookmarkStart w:id="1224" w:name="_Toc235002280"/>
      <w:bookmarkStart w:id="1225" w:name="_Toc370633984"/>
      <w:bookmarkStart w:id="1226" w:name="_Toc391468775"/>
      <w:bookmarkStart w:id="1227" w:name="_Toc395183771"/>
      <w:bookmarkStart w:id="1228" w:name="_Toc437440542"/>
      <w:bookmarkEnd w:id="1221"/>
      <w:r w:rsidRPr="007401E5">
        <w:lastRenderedPageBreak/>
        <w:t>Common attributes</w:t>
      </w:r>
      <w:bookmarkEnd w:id="1213"/>
      <w:bookmarkEnd w:id="1214"/>
      <w:bookmarkEnd w:id="1215"/>
      <w:bookmarkEnd w:id="1216"/>
      <w:bookmarkEnd w:id="1217"/>
      <w:bookmarkEnd w:id="1218"/>
      <w:bookmarkEnd w:id="1219"/>
      <w:bookmarkEnd w:id="1220"/>
      <w:bookmarkEnd w:id="1222"/>
      <w:bookmarkEnd w:id="1223"/>
      <w:bookmarkEnd w:id="1224"/>
      <w:bookmarkEnd w:id="1225"/>
      <w:bookmarkEnd w:id="1226"/>
      <w:bookmarkEnd w:id="1227"/>
      <w:bookmarkEnd w:id="1228"/>
    </w:p>
    <w:p w14:paraId="2A5BC3D6" w14:textId="77777777" w:rsidR="00DA0DD2" w:rsidRPr="00B96A2F" w:rsidRDefault="00DA0DD2" w:rsidP="004668A1">
      <w:pPr>
        <w:pStyle w:val="Caption"/>
      </w:pPr>
      <w:bookmarkStart w:id="1229" w:name="_Ref62896792"/>
      <w:bookmarkStart w:id="1230" w:name="_Toc405794980"/>
      <w:bookmarkStart w:id="1231" w:name="_Toc225305947"/>
      <w:r w:rsidRPr="00B96A2F">
        <w:t xml:space="preserve">Table </w:t>
      </w:r>
      <w:r w:rsidR="00011B6B">
        <w:fldChar w:fldCharType="begin"/>
      </w:r>
      <w:r w:rsidR="00011B6B">
        <w:instrText xml:space="preserve"> SEQ Table \* ARABIC </w:instrText>
      </w:r>
      <w:r w:rsidR="00011B6B">
        <w:fldChar w:fldCharType="separate"/>
      </w:r>
      <w:r w:rsidR="00740095">
        <w:rPr>
          <w:noProof/>
        </w:rPr>
        <w:t>10</w:t>
      </w:r>
      <w:r w:rsidR="00011B6B">
        <w:rPr>
          <w:noProof/>
        </w:rPr>
        <w:fldChar w:fldCharType="end"/>
      </w:r>
      <w:bookmarkEnd w:id="1229"/>
      <w:r w:rsidRPr="00B96A2F">
        <w:t>, Common footnotes for object attribute tables</w:t>
      </w:r>
      <w:bookmarkEnd w:id="1230"/>
      <w:bookmarkEnd w:id="1231"/>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40"/>
      </w:tblGrid>
      <w:tr w:rsidR="00DA0DD2" w:rsidRPr="00B96A2F" w14:paraId="3F290C59" w14:textId="77777777" w:rsidTr="0060535C">
        <w:tc>
          <w:tcPr>
            <w:tcW w:w="8640" w:type="dxa"/>
          </w:tcPr>
          <w:p w14:paraId="1D74A284" w14:textId="77777777" w:rsidR="00DA0DD2" w:rsidRPr="006B3937" w:rsidRDefault="00DA0DD2" w:rsidP="0060535C">
            <w:pPr>
              <w:rPr>
                <w:rFonts w:cs="Arial"/>
                <w:szCs w:val="20"/>
              </w:rPr>
            </w:pPr>
            <w:r w:rsidRPr="00B96A2F">
              <w:rPr>
                <w:rFonts w:cs="Arial"/>
                <w:sz w:val="24"/>
                <w:vertAlign w:val="superscript"/>
              </w:rPr>
              <w:t>1</w:t>
            </w:r>
            <w:r w:rsidRPr="00B96A2F">
              <w:rPr>
                <w:rFonts w:cs="Arial"/>
                <w:sz w:val="24"/>
              </w:rPr>
              <w:t xml:space="preserve"> </w:t>
            </w:r>
            <w:r>
              <w:rPr>
                <w:rFonts w:cs="Arial"/>
                <w:szCs w:val="20"/>
              </w:rPr>
              <w:t>MUST</w:t>
            </w:r>
            <w:r w:rsidRPr="006B3937">
              <w:rPr>
                <w:rFonts w:cs="Arial"/>
                <w:szCs w:val="20"/>
              </w:rPr>
              <w:t xml:space="preserve"> be specified when object is created with </w:t>
            </w:r>
            <w:r w:rsidRPr="006B3937">
              <w:rPr>
                <w:rFonts w:cs="Arial"/>
                <w:b/>
                <w:szCs w:val="20"/>
              </w:rPr>
              <w:t>C_CreateObject</w:t>
            </w:r>
            <w:r w:rsidRPr="006B3937">
              <w:rPr>
                <w:rFonts w:cs="Arial"/>
                <w:szCs w:val="20"/>
              </w:rPr>
              <w:t>.</w:t>
            </w:r>
          </w:p>
          <w:p w14:paraId="1E8B5728" w14:textId="77777777" w:rsidR="00DA0DD2" w:rsidRPr="006B3937" w:rsidRDefault="00DA0DD2" w:rsidP="0060535C">
            <w:pPr>
              <w:rPr>
                <w:rFonts w:cs="Arial"/>
                <w:szCs w:val="20"/>
              </w:rPr>
            </w:pPr>
            <w:r w:rsidRPr="006B3937">
              <w:rPr>
                <w:rFonts w:cs="Arial"/>
                <w:szCs w:val="20"/>
                <w:vertAlign w:val="superscript"/>
              </w:rPr>
              <w:t>2</w:t>
            </w:r>
            <w:r w:rsidRPr="006B3937">
              <w:rPr>
                <w:rFonts w:cs="Arial"/>
                <w:szCs w:val="20"/>
              </w:rPr>
              <w:t xml:space="preserve"> </w:t>
            </w:r>
            <w:r>
              <w:rPr>
                <w:rFonts w:cs="Arial"/>
                <w:szCs w:val="20"/>
              </w:rPr>
              <w:t>MUST</w:t>
            </w:r>
            <w:r w:rsidRPr="006B3937">
              <w:rPr>
                <w:rFonts w:cs="Arial"/>
                <w:szCs w:val="20"/>
              </w:rPr>
              <w:t xml:space="preserve"> </w:t>
            </w:r>
            <w:r w:rsidRPr="006B3937">
              <w:rPr>
                <w:rFonts w:cs="Arial"/>
                <w:i/>
                <w:szCs w:val="20"/>
              </w:rPr>
              <w:t>not</w:t>
            </w:r>
            <w:r w:rsidRPr="006B3937">
              <w:rPr>
                <w:rFonts w:cs="Arial"/>
                <w:szCs w:val="20"/>
              </w:rPr>
              <w:t xml:space="preserve"> be specified when object is created with </w:t>
            </w:r>
            <w:r w:rsidRPr="006B3937">
              <w:rPr>
                <w:rFonts w:cs="Arial"/>
                <w:b/>
                <w:szCs w:val="20"/>
              </w:rPr>
              <w:t>C_CreateObject</w:t>
            </w:r>
            <w:r w:rsidRPr="006B3937">
              <w:rPr>
                <w:rFonts w:cs="Arial"/>
                <w:szCs w:val="20"/>
              </w:rPr>
              <w:t>.</w:t>
            </w:r>
          </w:p>
          <w:p w14:paraId="629B4BA8" w14:textId="77777777" w:rsidR="00DA0DD2" w:rsidRPr="006B3937" w:rsidRDefault="00DA0DD2" w:rsidP="0060535C">
            <w:pPr>
              <w:rPr>
                <w:rFonts w:cs="Arial"/>
                <w:szCs w:val="20"/>
              </w:rPr>
            </w:pPr>
            <w:r w:rsidRPr="006B3937">
              <w:rPr>
                <w:rFonts w:cs="Arial"/>
                <w:szCs w:val="20"/>
                <w:vertAlign w:val="superscript"/>
              </w:rPr>
              <w:t>3</w:t>
            </w:r>
            <w:r w:rsidRPr="006B3937">
              <w:rPr>
                <w:rFonts w:cs="Arial"/>
                <w:szCs w:val="20"/>
              </w:rPr>
              <w:t xml:space="preserve"> </w:t>
            </w:r>
            <w:r>
              <w:rPr>
                <w:rFonts w:cs="Arial"/>
                <w:szCs w:val="20"/>
              </w:rPr>
              <w:t>MUST</w:t>
            </w:r>
            <w:r w:rsidRPr="006B3937">
              <w:rPr>
                <w:rFonts w:cs="Arial"/>
                <w:szCs w:val="20"/>
              </w:rPr>
              <w:t xml:space="preserve"> be specified when object is generated with </w:t>
            </w:r>
            <w:r w:rsidRPr="006B3937">
              <w:rPr>
                <w:rFonts w:cs="Arial"/>
                <w:b/>
                <w:szCs w:val="20"/>
              </w:rPr>
              <w:t>C_GenerateKey</w:t>
            </w:r>
            <w:r w:rsidRPr="006B3937">
              <w:rPr>
                <w:rFonts w:cs="Arial"/>
                <w:szCs w:val="20"/>
              </w:rPr>
              <w:t xml:space="preserve"> or </w:t>
            </w:r>
            <w:r w:rsidRPr="006B3937">
              <w:rPr>
                <w:rFonts w:cs="Arial"/>
                <w:b/>
                <w:szCs w:val="20"/>
              </w:rPr>
              <w:t>C_GenerateKeyPair</w:t>
            </w:r>
            <w:r w:rsidRPr="006B3937">
              <w:rPr>
                <w:rFonts w:cs="Arial"/>
                <w:szCs w:val="20"/>
              </w:rPr>
              <w:t>.</w:t>
            </w:r>
          </w:p>
          <w:p w14:paraId="7AB259B9" w14:textId="77777777" w:rsidR="00DA0DD2" w:rsidRPr="006B3937" w:rsidRDefault="00DA0DD2" w:rsidP="0060535C">
            <w:pPr>
              <w:rPr>
                <w:rFonts w:cs="Arial"/>
                <w:szCs w:val="20"/>
              </w:rPr>
            </w:pPr>
            <w:r w:rsidRPr="006B3937">
              <w:rPr>
                <w:rFonts w:cs="Arial"/>
                <w:szCs w:val="20"/>
                <w:vertAlign w:val="superscript"/>
              </w:rPr>
              <w:t>4</w:t>
            </w:r>
            <w:r w:rsidRPr="006B3937">
              <w:rPr>
                <w:rFonts w:cs="Arial"/>
                <w:szCs w:val="20"/>
              </w:rPr>
              <w:t xml:space="preserve"> </w:t>
            </w:r>
            <w:r>
              <w:rPr>
                <w:rFonts w:cs="Arial"/>
                <w:szCs w:val="20"/>
              </w:rPr>
              <w:t>MUST</w:t>
            </w:r>
            <w:r w:rsidRPr="006B3937">
              <w:rPr>
                <w:rFonts w:cs="Arial"/>
                <w:szCs w:val="20"/>
              </w:rPr>
              <w:t xml:space="preserve"> </w:t>
            </w:r>
            <w:r w:rsidRPr="006B3937">
              <w:rPr>
                <w:rFonts w:cs="Arial"/>
                <w:i/>
                <w:szCs w:val="20"/>
              </w:rPr>
              <w:t>not</w:t>
            </w:r>
            <w:r w:rsidRPr="006B3937">
              <w:rPr>
                <w:rFonts w:cs="Arial"/>
                <w:szCs w:val="20"/>
              </w:rPr>
              <w:t xml:space="preserve"> be specified when object is generated with </w:t>
            </w:r>
            <w:r w:rsidRPr="006B3937">
              <w:rPr>
                <w:rFonts w:cs="Arial"/>
                <w:b/>
                <w:szCs w:val="20"/>
              </w:rPr>
              <w:t>C_GenerateKey</w:t>
            </w:r>
            <w:r w:rsidRPr="006B3937">
              <w:rPr>
                <w:rFonts w:cs="Arial"/>
                <w:szCs w:val="20"/>
              </w:rPr>
              <w:t xml:space="preserve"> or </w:t>
            </w:r>
            <w:r w:rsidRPr="006B3937">
              <w:rPr>
                <w:rFonts w:cs="Arial"/>
                <w:b/>
                <w:szCs w:val="20"/>
              </w:rPr>
              <w:t>C_GenerateKeyPair</w:t>
            </w:r>
            <w:r w:rsidRPr="006B3937">
              <w:rPr>
                <w:rFonts w:cs="Arial"/>
                <w:szCs w:val="20"/>
              </w:rPr>
              <w:t>.</w:t>
            </w:r>
          </w:p>
          <w:p w14:paraId="27290B6A" w14:textId="77777777" w:rsidR="00DA0DD2" w:rsidRPr="006B3937" w:rsidRDefault="00DA0DD2" w:rsidP="0060535C">
            <w:pPr>
              <w:rPr>
                <w:rFonts w:cs="Arial"/>
                <w:szCs w:val="20"/>
              </w:rPr>
            </w:pPr>
            <w:r w:rsidRPr="006B3937">
              <w:rPr>
                <w:rFonts w:cs="Arial"/>
                <w:szCs w:val="20"/>
                <w:vertAlign w:val="superscript"/>
              </w:rPr>
              <w:t>5</w:t>
            </w:r>
            <w:r w:rsidRPr="006B3937">
              <w:rPr>
                <w:rFonts w:cs="Arial"/>
                <w:szCs w:val="20"/>
              </w:rPr>
              <w:t xml:space="preserve"> </w:t>
            </w:r>
            <w:r>
              <w:rPr>
                <w:rFonts w:cs="Arial"/>
                <w:szCs w:val="20"/>
              </w:rPr>
              <w:t>MUST</w:t>
            </w:r>
            <w:r w:rsidRPr="006B3937">
              <w:rPr>
                <w:rFonts w:cs="Arial"/>
                <w:szCs w:val="20"/>
              </w:rPr>
              <w:t xml:space="preserve"> be specified when object is unwrapped with </w:t>
            </w:r>
            <w:r w:rsidRPr="006B3937">
              <w:rPr>
                <w:rFonts w:cs="Arial"/>
                <w:b/>
                <w:szCs w:val="20"/>
              </w:rPr>
              <w:t>C_UnwrapKey</w:t>
            </w:r>
            <w:r w:rsidRPr="006B3937">
              <w:rPr>
                <w:rFonts w:cs="Arial"/>
                <w:szCs w:val="20"/>
              </w:rPr>
              <w:t>.</w:t>
            </w:r>
          </w:p>
          <w:p w14:paraId="6CA7A910" w14:textId="77777777" w:rsidR="00DA0DD2" w:rsidRPr="006B3937" w:rsidRDefault="00DA0DD2" w:rsidP="0060535C">
            <w:pPr>
              <w:rPr>
                <w:rFonts w:cs="Arial"/>
                <w:szCs w:val="20"/>
              </w:rPr>
            </w:pPr>
            <w:r w:rsidRPr="006B3937">
              <w:rPr>
                <w:rFonts w:cs="Arial"/>
                <w:szCs w:val="20"/>
                <w:vertAlign w:val="superscript"/>
              </w:rPr>
              <w:t>6</w:t>
            </w:r>
            <w:r w:rsidRPr="006B3937">
              <w:rPr>
                <w:rFonts w:cs="Arial"/>
                <w:szCs w:val="20"/>
              </w:rPr>
              <w:t xml:space="preserve"> </w:t>
            </w:r>
            <w:r>
              <w:rPr>
                <w:rFonts w:cs="Arial"/>
                <w:szCs w:val="20"/>
              </w:rPr>
              <w:t>MUST</w:t>
            </w:r>
            <w:r w:rsidRPr="006B3937">
              <w:rPr>
                <w:rFonts w:cs="Arial"/>
                <w:szCs w:val="20"/>
              </w:rPr>
              <w:t xml:space="preserve"> </w:t>
            </w:r>
            <w:r w:rsidRPr="006B3937">
              <w:rPr>
                <w:rFonts w:cs="Arial"/>
                <w:i/>
                <w:szCs w:val="20"/>
              </w:rPr>
              <w:t>not</w:t>
            </w:r>
            <w:r w:rsidRPr="006B3937">
              <w:rPr>
                <w:rFonts w:cs="Arial"/>
                <w:szCs w:val="20"/>
              </w:rPr>
              <w:t xml:space="preserve"> be specified when object is unwrapped with </w:t>
            </w:r>
            <w:r w:rsidRPr="006B3937">
              <w:rPr>
                <w:rFonts w:cs="Arial"/>
                <w:b/>
                <w:szCs w:val="20"/>
              </w:rPr>
              <w:t>C_UnwrapKey</w:t>
            </w:r>
            <w:r w:rsidRPr="006B3937">
              <w:rPr>
                <w:rFonts w:cs="Arial"/>
                <w:szCs w:val="20"/>
              </w:rPr>
              <w:t>.</w:t>
            </w:r>
          </w:p>
          <w:p w14:paraId="770DB68E" w14:textId="77777777" w:rsidR="00DA0DD2" w:rsidRPr="006B3937" w:rsidRDefault="00DA0DD2" w:rsidP="0060535C">
            <w:pPr>
              <w:rPr>
                <w:rFonts w:cs="Arial"/>
                <w:szCs w:val="20"/>
              </w:rPr>
            </w:pPr>
            <w:r w:rsidRPr="006B3937">
              <w:rPr>
                <w:rFonts w:cs="Arial"/>
                <w:szCs w:val="20"/>
                <w:vertAlign w:val="superscript"/>
              </w:rPr>
              <w:t>7</w:t>
            </w:r>
            <w:r w:rsidRPr="006B3937">
              <w:rPr>
                <w:rFonts w:cs="Arial"/>
                <w:szCs w:val="20"/>
              </w:rPr>
              <w:t xml:space="preserve"> Cannot be revealed if object has its </w:t>
            </w:r>
            <w:r w:rsidRPr="006B3937">
              <w:rPr>
                <w:rFonts w:cs="Arial"/>
                <w:b/>
                <w:szCs w:val="20"/>
              </w:rPr>
              <w:t>CKA_SENSITIVE</w:t>
            </w:r>
            <w:r w:rsidRPr="006B3937">
              <w:rPr>
                <w:rFonts w:cs="Arial"/>
                <w:szCs w:val="20"/>
              </w:rPr>
              <w:t xml:space="preserve"> attribute set to CK_TRUE or its </w:t>
            </w:r>
            <w:r w:rsidRPr="006B3937">
              <w:rPr>
                <w:rFonts w:cs="Arial"/>
                <w:b/>
                <w:szCs w:val="20"/>
              </w:rPr>
              <w:t>CKA_EXTRACTABLE</w:t>
            </w:r>
            <w:r w:rsidRPr="006B3937">
              <w:rPr>
                <w:rFonts w:cs="Arial"/>
                <w:szCs w:val="20"/>
              </w:rPr>
              <w:t xml:space="preserve"> attribute set to CK_FALSE.</w:t>
            </w:r>
          </w:p>
          <w:p w14:paraId="64216D94" w14:textId="77777777" w:rsidR="00DA0DD2" w:rsidRPr="006B3937" w:rsidRDefault="00DA0DD2" w:rsidP="0060535C">
            <w:pPr>
              <w:rPr>
                <w:rFonts w:cs="Arial"/>
                <w:szCs w:val="20"/>
              </w:rPr>
            </w:pPr>
            <w:r w:rsidRPr="006B3937">
              <w:rPr>
                <w:rFonts w:cs="Arial"/>
                <w:szCs w:val="20"/>
                <w:vertAlign w:val="superscript"/>
              </w:rPr>
              <w:t>8</w:t>
            </w:r>
            <w:r w:rsidRPr="006B3937">
              <w:rPr>
                <w:rFonts w:cs="Arial"/>
                <w:szCs w:val="20"/>
              </w:rPr>
              <w:t xml:space="preserve"> May be modified after object is created with a </w:t>
            </w:r>
            <w:r w:rsidRPr="006B3937">
              <w:rPr>
                <w:rFonts w:cs="Arial"/>
                <w:b/>
                <w:szCs w:val="20"/>
              </w:rPr>
              <w:t>C_SetAttributeValue</w:t>
            </w:r>
            <w:r w:rsidRPr="006B3937">
              <w:rPr>
                <w:rFonts w:cs="Arial"/>
                <w:szCs w:val="20"/>
              </w:rPr>
              <w:t xml:space="preserve"> call, or in the process of copying object with a </w:t>
            </w:r>
            <w:r w:rsidRPr="006B3937">
              <w:rPr>
                <w:rFonts w:cs="Arial"/>
                <w:b/>
                <w:szCs w:val="20"/>
              </w:rPr>
              <w:t>C_CopyObject</w:t>
            </w:r>
            <w:r w:rsidRPr="006B3937">
              <w:rPr>
                <w:rFonts w:cs="Arial"/>
                <w:szCs w:val="20"/>
              </w:rPr>
              <w:t xml:space="preserve"> call.  However, it is possible that a particular token may not permit modification of the attribute during the course of a </w:t>
            </w:r>
            <w:r w:rsidRPr="006B3937">
              <w:rPr>
                <w:rFonts w:cs="Arial"/>
                <w:b/>
                <w:szCs w:val="20"/>
              </w:rPr>
              <w:t>C_CopyObject</w:t>
            </w:r>
            <w:r w:rsidRPr="006B3937">
              <w:rPr>
                <w:rFonts w:cs="Arial"/>
                <w:szCs w:val="20"/>
              </w:rPr>
              <w:t xml:space="preserve"> call.</w:t>
            </w:r>
          </w:p>
          <w:p w14:paraId="7175BAAD" w14:textId="77777777" w:rsidR="00DA0DD2" w:rsidRPr="006B3937" w:rsidRDefault="00DA0DD2" w:rsidP="0060535C">
            <w:pPr>
              <w:rPr>
                <w:rFonts w:cs="Arial"/>
                <w:szCs w:val="20"/>
              </w:rPr>
            </w:pPr>
            <w:r w:rsidRPr="006B3937">
              <w:rPr>
                <w:rFonts w:cs="Arial"/>
                <w:szCs w:val="20"/>
                <w:vertAlign w:val="superscript"/>
              </w:rPr>
              <w:t>9</w:t>
            </w:r>
            <w:r w:rsidRPr="006B3937">
              <w:rPr>
                <w:rFonts w:cs="Arial"/>
                <w:szCs w:val="20"/>
              </w:rPr>
              <w:t xml:space="preserve"> Default value is token-specific, and may depend on the values of other attributes.</w:t>
            </w:r>
          </w:p>
          <w:p w14:paraId="4C877EF9" w14:textId="77777777" w:rsidR="00DA0DD2" w:rsidRPr="006B3937" w:rsidRDefault="00DA0DD2" w:rsidP="0060535C">
            <w:pPr>
              <w:rPr>
                <w:rFonts w:cs="Arial"/>
                <w:szCs w:val="20"/>
              </w:rPr>
            </w:pPr>
            <w:r w:rsidRPr="006B3937">
              <w:rPr>
                <w:rFonts w:cs="Arial"/>
                <w:szCs w:val="20"/>
                <w:vertAlign w:val="superscript"/>
              </w:rPr>
              <w:t xml:space="preserve">10 </w:t>
            </w:r>
            <w:r w:rsidRPr="006B3937">
              <w:rPr>
                <w:rFonts w:cs="Arial"/>
                <w:szCs w:val="20"/>
              </w:rPr>
              <w:t>Can only be set to CK_TRUE by the SO user.</w:t>
            </w:r>
          </w:p>
          <w:p w14:paraId="051F07AD" w14:textId="77777777" w:rsidR="00DA0DD2" w:rsidRPr="006B3937" w:rsidRDefault="00DA0DD2" w:rsidP="0060535C">
            <w:pPr>
              <w:rPr>
                <w:rFonts w:cs="Arial"/>
                <w:szCs w:val="20"/>
              </w:rPr>
            </w:pPr>
            <w:r w:rsidRPr="006B3937">
              <w:rPr>
                <w:rFonts w:cs="Arial"/>
                <w:szCs w:val="20"/>
                <w:vertAlign w:val="superscript"/>
              </w:rPr>
              <w:t>11</w:t>
            </w:r>
            <w:r w:rsidRPr="006B3937">
              <w:rPr>
                <w:rFonts w:cs="Arial"/>
                <w:szCs w:val="20"/>
              </w:rPr>
              <w:t xml:space="preserve"> Attribute cannot be changed once set to CK_TRUE. It becomes a read only attribute.</w:t>
            </w:r>
          </w:p>
          <w:p w14:paraId="12763CEF" w14:textId="77777777" w:rsidR="00DA0DD2" w:rsidRPr="006B3937" w:rsidRDefault="00DA0DD2" w:rsidP="0060535C">
            <w:pPr>
              <w:rPr>
                <w:rFonts w:cs="Arial"/>
                <w:szCs w:val="20"/>
              </w:rPr>
            </w:pPr>
            <w:r w:rsidRPr="006B3937">
              <w:rPr>
                <w:rFonts w:cs="Arial"/>
                <w:szCs w:val="20"/>
                <w:vertAlign w:val="superscript"/>
              </w:rPr>
              <w:t>12</w:t>
            </w:r>
            <w:r w:rsidRPr="006B3937">
              <w:rPr>
                <w:rFonts w:cs="Arial"/>
                <w:szCs w:val="20"/>
              </w:rPr>
              <w:t xml:space="preserve"> Attribute cannot be changed once set to CK_FALSE. It becomes a read only attribute.</w:t>
            </w:r>
          </w:p>
          <w:p w14:paraId="5D0C626E" w14:textId="77777777" w:rsidR="00DA0DD2" w:rsidRPr="00B96A2F" w:rsidRDefault="00DA0DD2" w:rsidP="0060535C">
            <w:pPr>
              <w:rPr>
                <w:rFonts w:cs="Arial"/>
              </w:rPr>
            </w:pPr>
          </w:p>
        </w:tc>
      </w:tr>
    </w:tbl>
    <w:p w14:paraId="24CB8BE0" w14:textId="77777777" w:rsidR="00DA0DD2" w:rsidRPr="00B96A2F" w:rsidRDefault="00DA0DD2" w:rsidP="00DA0DD2">
      <w:pPr>
        <w:pStyle w:val="space"/>
        <w:rPr>
          <w:rFonts w:ascii="Arial" w:hAnsi="Arial" w:cs="Arial"/>
        </w:rPr>
      </w:pPr>
    </w:p>
    <w:p w14:paraId="2FC1C62D" w14:textId="77777777" w:rsidR="00DA0DD2" w:rsidRPr="00B96A2F" w:rsidRDefault="00DA0DD2" w:rsidP="004668A1">
      <w:pPr>
        <w:pStyle w:val="Caption"/>
      </w:pPr>
      <w:bookmarkStart w:id="1232" w:name="_Ref457120199"/>
      <w:bookmarkStart w:id="1233" w:name="_Ref457120194"/>
      <w:bookmarkStart w:id="1234" w:name="_Toc225305948"/>
      <w:r w:rsidRPr="00B96A2F">
        <w:t xml:space="preserve">Table </w:t>
      </w:r>
      <w:r w:rsidR="00011B6B">
        <w:fldChar w:fldCharType="begin"/>
      </w:r>
      <w:r w:rsidR="00011B6B">
        <w:instrText xml:space="preserve"> SEQ Table \* ARABIC </w:instrText>
      </w:r>
      <w:r w:rsidR="00011B6B">
        <w:fldChar w:fldCharType="separate"/>
      </w:r>
      <w:r w:rsidR="00740095">
        <w:rPr>
          <w:noProof/>
        </w:rPr>
        <w:t>11</w:t>
      </w:r>
      <w:r w:rsidR="00011B6B">
        <w:rPr>
          <w:noProof/>
        </w:rPr>
        <w:fldChar w:fldCharType="end"/>
      </w:r>
      <w:bookmarkEnd w:id="1232"/>
      <w:r w:rsidRPr="00B96A2F">
        <w:t>, Common Object Attributes</w:t>
      </w:r>
      <w:bookmarkEnd w:id="1233"/>
      <w:bookmarkEnd w:id="123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340"/>
        <w:gridCol w:w="2430"/>
        <w:gridCol w:w="3978"/>
      </w:tblGrid>
      <w:tr w:rsidR="00DA0DD2" w:rsidRPr="00B96A2F" w14:paraId="390BFE1D" w14:textId="77777777" w:rsidTr="0060535C">
        <w:trPr>
          <w:tblHeader/>
        </w:trPr>
        <w:tc>
          <w:tcPr>
            <w:tcW w:w="2340" w:type="dxa"/>
          </w:tcPr>
          <w:p w14:paraId="37DC6FDC" w14:textId="77777777" w:rsidR="00DA0DD2" w:rsidRPr="006B3937" w:rsidRDefault="00DA0DD2" w:rsidP="0060535C">
            <w:pPr>
              <w:pStyle w:val="Table"/>
              <w:keepNext/>
              <w:rPr>
                <w:rFonts w:ascii="Arial" w:hAnsi="Arial" w:cs="Arial"/>
                <w:b/>
                <w:sz w:val="20"/>
              </w:rPr>
            </w:pPr>
            <w:r w:rsidRPr="006B3937">
              <w:rPr>
                <w:rFonts w:ascii="Arial" w:hAnsi="Arial" w:cs="Arial"/>
                <w:b/>
                <w:sz w:val="20"/>
              </w:rPr>
              <w:t>Attribute</w:t>
            </w:r>
          </w:p>
        </w:tc>
        <w:tc>
          <w:tcPr>
            <w:tcW w:w="2430" w:type="dxa"/>
          </w:tcPr>
          <w:p w14:paraId="1EBC17A7" w14:textId="77777777" w:rsidR="00DA0DD2" w:rsidRPr="006B3937" w:rsidRDefault="00DA0DD2" w:rsidP="0060535C">
            <w:pPr>
              <w:pStyle w:val="Table"/>
              <w:keepNext/>
              <w:rPr>
                <w:rFonts w:ascii="Arial" w:hAnsi="Arial" w:cs="Arial"/>
                <w:b/>
                <w:sz w:val="20"/>
              </w:rPr>
            </w:pPr>
            <w:r w:rsidRPr="006B3937">
              <w:rPr>
                <w:rFonts w:ascii="Arial" w:hAnsi="Arial" w:cs="Arial"/>
                <w:b/>
                <w:sz w:val="20"/>
              </w:rPr>
              <w:t>Data Type</w:t>
            </w:r>
          </w:p>
        </w:tc>
        <w:tc>
          <w:tcPr>
            <w:tcW w:w="3978" w:type="dxa"/>
          </w:tcPr>
          <w:p w14:paraId="30E41525" w14:textId="77777777" w:rsidR="00DA0DD2" w:rsidRPr="006B3937" w:rsidRDefault="00DA0DD2" w:rsidP="0060535C">
            <w:pPr>
              <w:pStyle w:val="Table"/>
              <w:keepNext/>
              <w:rPr>
                <w:rFonts w:ascii="Arial" w:hAnsi="Arial" w:cs="Arial"/>
                <w:b/>
                <w:sz w:val="20"/>
              </w:rPr>
            </w:pPr>
            <w:r w:rsidRPr="006B3937">
              <w:rPr>
                <w:rFonts w:ascii="Arial" w:hAnsi="Arial" w:cs="Arial"/>
                <w:b/>
                <w:sz w:val="20"/>
              </w:rPr>
              <w:t>Meaning</w:t>
            </w:r>
          </w:p>
        </w:tc>
      </w:tr>
      <w:tr w:rsidR="00DA0DD2" w:rsidRPr="00B96A2F" w14:paraId="6430B442" w14:textId="77777777" w:rsidTr="0060535C">
        <w:tc>
          <w:tcPr>
            <w:tcW w:w="2340" w:type="dxa"/>
          </w:tcPr>
          <w:p w14:paraId="1C2077ED" w14:textId="77777777" w:rsidR="00DA0DD2" w:rsidRPr="006B3937" w:rsidRDefault="00DA0DD2" w:rsidP="0060535C">
            <w:pPr>
              <w:pStyle w:val="Table"/>
              <w:keepNext/>
              <w:rPr>
                <w:rFonts w:ascii="Arial" w:hAnsi="Arial" w:cs="Arial"/>
                <w:sz w:val="20"/>
              </w:rPr>
            </w:pPr>
            <w:r w:rsidRPr="006B3937">
              <w:rPr>
                <w:rFonts w:ascii="Arial" w:hAnsi="Arial" w:cs="Arial"/>
                <w:sz w:val="20"/>
              </w:rPr>
              <w:t>CKA_CLASS</w:t>
            </w:r>
            <w:r w:rsidRPr="006B3937">
              <w:rPr>
                <w:rFonts w:ascii="Arial" w:hAnsi="Arial" w:cs="Arial"/>
                <w:sz w:val="20"/>
                <w:vertAlign w:val="superscript"/>
              </w:rPr>
              <w:t>1</w:t>
            </w:r>
          </w:p>
        </w:tc>
        <w:tc>
          <w:tcPr>
            <w:tcW w:w="2430" w:type="dxa"/>
          </w:tcPr>
          <w:p w14:paraId="24A58D53" w14:textId="77777777" w:rsidR="00DA0DD2" w:rsidRPr="006B3937" w:rsidRDefault="00DA0DD2" w:rsidP="0060535C">
            <w:pPr>
              <w:pStyle w:val="Table"/>
              <w:keepNext/>
              <w:rPr>
                <w:rFonts w:ascii="Arial" w:hAnsi="Arial" w:cs="Arial"/>
                <w:sz w:val="20"/>
              </w:rPr>
            </w:pPr>
            <w:r w:rsidRPr="006B3937">
              <w:rPr>
                <w:rFonts w:ascii="Arial" w:hAnsi="Arial" w:cs="Arial"/>
                <w:sz w:val="20"/>
              </w:rPr>
              <w:t>CK_OBJECT_CLASS</w:t>
            </w:r>
          </w:p>
        </w:tc>
        <w:tc>
          <w:tcPr>
            <w:tcW w:w="3978" w:type="dxa"/>
          </w:tcPr>
          <w:p w14:paraId="7E2B74E7" w14:textId="77777777" w:rsidR="00DA0DD2" w:rsidRPr="006B3937" w:rsidRDefault="00DA0DD2" w:rsidP="0060535C">
            <w:pPr>
              <w:pStyle w:val="Table"/>
              <w:keepNext/>
              <w:rPr>
                <w:rFonts w:ascii="Arial" w:hAnsi="Arial" w:cs="Arial"/>
                <w:sz w:val="20"/>
              </w:rPr>
            </w:pPr>
            <w:r w:rsidRPr="006B3937">
              <w:rPr>
                <w:rFonts w:ascii="Arial" w:hAnsi="Arial" w:cs="Arial"/>
                <w:sz w:val="20"/>
              </w:rPr>
              <w:t>Object class (type)</w:t>
            </w:r>
          </w:p>
        </w:tc>
      </w:tr>
    </w:tbl>
    <w:p w14:paraId="3B802902" w14:textId="77777777" w:rsidR="00DA0DD2" w:rsidRPr="00B96A2F" w:rsidRDefault="00DA0DD2" w:rsidP="00DA0DD2">
      <w:r w:rsidRPr="00B96A2F">
        <w:rPr>
          <w:vertAlign w:val="superscript"/>
        </w:rPr>
        <w:t xml:space="preserve"> </w:t>
      </w:r>
      <w:r>
        <w:t>Refer to</w:t>
      </w:r>
      <w:r w:rsidRPr="00B96A2F">
        <w:t xml:space="preserve"> </w:t>
      </w:r>
      <w:r w:rsidRPr="00B96A2F">
        <w:fldChar w:fldCharType="begin"/>
      </w:r>
      <w:r w:rsidRPr="00B96A2F">
        <w:instrText xml:space="preserve"> REF _Ref62896792 \h  \* MERGEFORMAT </w:instrText>
      </w:r>
      <w:r w:rsidRPr="00B96A2F">
        <w:fldChar w:fldCharType="separate"/>
      </w:r>
      <w:r w:rsidR="00740095" w:rsidRPr="00B96A2F">
        <w:t xml:space="preserve">Table </w:t>
      </w:r>
      <w:r w:rsidR="00740095">
        <w:rPr>
          <w:noProof/>
        </w:rPr>
        <w:t>10</w:t>
      </w:r>
      <w:r w:rsidRPr="00B96A2F">
        <w:fldChar w:fldCharType="end"/>
      </w:r>
      <w:r w:rsidRPr="00B96A2F">
        <w:t xml:space="preserve"> for footnotes</w:t>
      </w:r>
    </w:p>
    <w:p w14:paraId="3EB2142F" w14:textId="77777777" w:rsidR="00DA0DD2" w:rsidRPr="00B96A2F" w:rsidRDefault="00DA0DD2" w:rsidP="00DA0DD2">
      <w:r w:rsidRPr="00B96A2F">
        <w:t>The above table defines the attributes common to all objects.</w:t>
      </w:r>
    </w:p>
    <w:p w14:paraId="50BD1C79" w14:textId="77777777" w:rsidR="00DA0DD2" w:rsidRPr="007401E5" w:rsidRDefault="00DA0DD2" w:rsidP="0060535C">
      <w:pPr>
        <w:pStyle w:val="Heading2"/>
        <w:numPr>
          <w:ilvl w:val="1"/>
          <w:numId w:val="3"/>
        </w:numPr>
      </w:pPr>
      <w:bookmarkStart w:id="1235" w:name="_Toc72656066"/>
      <w:bookmarkStart w:id="1236" w:name="_Toc235002281"/>
      <w:bookmarkStart w:id="1237" w:name="_Toc370633985"/>
      <w:bookmarkStart w:id="1238" w:name="_Toc391468776"/>
      <w:bookmarkStart w:id="1239" w:name="_Toc395183772"/>
      <w:bookmarkStart w:id="1240" w:name="_Toc437440543"/>
      <w:r w:rsidRPr="007401E5">
        <w:t>Hardware Feature Objects</w:t>
      </w:r>
      <w:bookmarkEnd w:id="1235"/>
      <w:bookmarkEnd w:id="1236"/>
      <w:bookmarkEnd w:id="1237"/>
      <w:bookmarkEnd w:id="1238"/>
      <w:bookmarkEnd w:id="1239"/>
      <w:bookmarkEnd w:id="1240"/>
    </w:p>
    <w:p w14:paraId="01FA4027" w14:textId="77777777" w:rsidR="00DA0DD2" w:rsidRPr="007401E5" w:rsidRDefault="00DA0DD2" w:rsidP="0060535C">
      <w:pPr>
        <w:pStyle w:val="Heading3"/>
        <w:numPr>
          <w:ilvl w:val="2"/>
          <w:numId w:val="3"/>
        </w:numPr>
      </w:pPr>
      <w:bookmarkStart w:id="1241" w:name="_Toc72656067"/>
      <w:bookmarkStart w:id="1242" w:name="_Toc235002282"/>
      <w:bookmarkStart w:id="1243" w:name="_Toc370633986"/>
      <w:bookmarkStart w:id="1244" w:name="_Toc391468777"/>
      <w:bookmarkStart w:id="1245" w:name="_Toc395183773"/>
      <w:bookmarkStart w:id="1246" w:name="_Toc437440544"/>
      <w:r w:rsidRPr="007401E5">
        <w:t>Definitions</w:t>
      </w:r>
      <w:bookmarkEnd w:id="1241"/>
      <w:bookmarkEnd w:id="1242"/>
      <w:bookmarkEnd w:id="1243"/>
      <w:bookmarkEnd w:id="1244"/>
      <w:bookmarkEnd w:id="1245"/>
      <w:bookmarkEnd w:id="1246"/>
    </w:p>
    <w:p w14:paraId="787BC4BF" w14:textId="77777777" w:rsidR="00DA0DD2" w:rsidRPr="00B96A2F" w:rsidRDefault="00DA0DD2" w:rsidP="00DA0DD2">
      <w:r w:rsidRPr="00B96A2F">
        <w:t>This section defines the object class CKO_HW_FEATURE for type CK_OBJECT_CLASS as used in the CKA_CLASS attribute of  objects.</w:t>
      </w:r>
    </w:p>
    <w:p w14:paraId="3F37D684" w14:textId="77777777" w:rsidR="00DA0DD2" w:rsidRPr="007401E5" w:rsidRDefault="00DA0DD2" w:rsidP="0060535C">
      <w:pPr>
        <w:pStyle w:val="Heading3"/>
        <w:numPr>
          <w:ilvl w:val="2"/>
          <w:numId w:val="3"/>
        </w:numPr>
      </w:pPr>
      <w:bookmarkStart w:id="1247" w:name="_Toc72656068"/>
      <w:bookmarkStart w:id="1248" w:name="_Toc235002283"/>
      <w:bookmarkStart w:id="1249" w:name="_Toc370633987"/>
      <w:bookmarkStart w:id="1250" w:name="_Toc391468778"/>
      <w:bookmarkStart w:id="1251" w:name="_Toc395183774"/>
      <w:bookmarkStart w:id="1252" w:name="_Toc437440545"/>
      <w:r w:rsidRPr="007401E5">
        <w:t>Overview</w:t>
      </w:r>
      <w:bookmarkEnd w:id="1247"/>
      <w:bookmarkEnd w:id="1248"/>
      <w:bookmarkEnd w:id="1249"/>
      <w:bookmarkEnd w:id="1250"/>
      <w:bookmarkEnd w:id="1251"/>
      <w:bookmarkEnd w:id="1252"/>
    </w:p>
    <w:p w14:paraId="5C2D4B8F" w14:textId="77777777" w:rsidR="00DA0DD2" w:rsidRPr="00B96A2F" w:rsidRDefault="00DA0DD2" w:rsidP="00DA0DD2">
      <w:r w:rsidRPr="00B96A2F">
        <w:t>Hardware feature objects (</w:t>
      </w:r>
      <w:r w:rsidRPr="00B96A2F">
        <w:rPr>
          <w:b/>
        </w:rPr>
        <w:t>CKO_HW_FEATURE</w:t>
      </w:r>
      <w:r w:rsidRPr="00B96A2F">
        <w:t>) represent features of the device. They provide an easily expandable method for introducing new value-based features to the Cryptoki interface.</w:t>
      </w:r>
    </w:p>
    <w:p w14:paraId="50B8A356" w14:textId="77777777" w:rsidR="00DA0DD2" w:rsidRPr="00B96A2F" w:rsidRDefault="00DA0DD2" w:rsidP="00DA0DD2">
      <w:r w:rsidRPr="00B96A2F">
        <w:t xml:space="preserve">When searching for objects using </w:t>
      </w:r>
      <w:r w:rsidRPr="00B96A2F">
        <w:rPr>
          <w:b/>
        </w:rPr>
        <w:t>C_FindObjectsInit</w:t>
      </w:r>
      <w:r w:rsidRPr="00B96A2F">
        <w:t xml:space="preserve"> and </w:t>
      </w:r>
      <w:r w:rsidRPr="00B96A2F">
        <w:rPr>
          <w:b/>
        </w:rPr>
        <w:t>C_FindObjects</w:t>
      </w:r>
      <w:r w:rsidRPr="00B96A2F">
        <w:t xml:space="preserve">, hardware feature objects are not returned unless the </w:t>
      </w:r>
      <w:r w:rsidRPr="00B96A2F">
        <w:rPr>
          <w:b/>
        </w:rPr>
        <w:t>CKA_CLASS</w:t>
      </w:r>
      <w:r w:rsidRPr="00B96A2F">
        <w:t xml:space="preserve"> attribute in the template has the value </w:t>
      </w:r>
      <w:r w:rsidRPr="00B96A2F">
        <w:rPr>
          <w:b/>
        </w:rPr>
        <w:t>CKO_HW_FEATURE</w:t>
      </w:r>
      <w:r w:rsidRPr="00B96A2F">
        <w:t>. This protects applications written to previous versions of Cryptoki from finding objects that they do not understand.</w:t>
      </w:r>
    </w:p>
    <w:p w14:paraId="565EF3C8" w14:textId="77777777" w:rsidR="00DA0DD2" w:rsidRPr="00B96A2F" w:rsidRDefault="00DA0DD2" w:rsidP="004668A1">
      <w:pPr>
        <w:pStyle w:val="Caption"/>
      </w:pPr>
      <w:bookmarkStart w:id="1253" w:name="_Toc225305949"/>
      <w:r w:rsidRPr="00B96A2F">
        <w:t xml:space="preserve">Table </w:t>
      </w:r>
      <w:r w:rsidR="00011B6B">
        <w:fldChar w:fldCharType="begin"/>
      </w:r>
      <w:r w:rsidR="00011B6B">
        <w:instrText xml:space="preserve"> SEQ Table \* ARABIC </w:instrText>
      </w:r>
      <w:r w:rsidR="00011B6B">
        <w:fldChar w:fldCharType="separate"/>
      </w:r>
      <w:r w:rsidR="00740095">
        <w:rPr>
          <w:noProof/>
        </w:rPr>
        <w:t>12</w:t>
      </w:r>
      <w:r w:rsidR="00011B6B">
        <w:rPr>
          <w:noProof/>
        </w:rPr>
        <w:fldChar w:fldCharType="end"/>
      </w:r>
      <w:r w:rsidRPr="00B96A2F">
        <w:t>, Hardware</w:t>
      </w:r>
      <w:r w:rsidRPr="00B96A2F">
        <w:rPr>
          <w:noProof/>
        </w:rPr>
        <w:t xml:space="preserve"> Feature Common Attributes</w:t>
      </w:r>
      <w:bookmarkEnd w:id="125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700"/>
        <w:gridCol w:w="2808"/>
      </w:tblGrid>
      <w:tr w:rsidR="00DA0DD2" w:rsidRPr="00B96A2F" w14:paraId="42AAA95E" w14:textId="77777777" w:rsidTr="0060535C">
        <w:tc>
          <w:tcPr>
            <w:tcW w:w="3240" w:type="dxa"/>
          </w:tcPr>
          <w:p w14:paraId="13BB1BD2" w14:textId="77777777" w:rsidR="00DA0DD2" w:rsidRPr="006B3937" w:rsidRDefault="00DA0DD2" w:rsidP="0060535C">
            <w:pPr>
              <w:pStyle w:val="Table"/>
              <w:keepNext/>
              <w:rPr>
                <w:rFonts w:ascii="Arial" w:hAnsi="Arial" w:cs="Arial"/>
                <w:b/>
                <w:sz w:val="20"/>
              </w:rPr>
            </w:pPr>
            <w:r w:rsidRPr="006B3937">
              <w:rPr>
                <w:rFonts w:ascii="Arial" w:hAnsi="Arial" w:cs="Arial"/>
                <w:b/>
                <w:sz w:val="20"/>
              </w:rPr>
              <w:t>Attribute</w:t>
            </w:r>
          </w:p>
        </w:tc>
        <w:tc>
          <w:tcPr>
            <w:tcW w:w="2700" w:type="dxa"/>
          </w:tcPr>
          <w:p w14:paraId="0C270ACE" w14:textId="77777777" w:rsidR="00DA0DD2" w:rsidRPr="006B3937" w:rsidRDefault="00DA0DD2" w:rsidP="0060535C">
            <w:pPr>
              <w:pStyle w:val="Table"/>
              <w:keepNext/>
              <w:rPr>
                <w:rFonts w:ascii="Arial" w:hAnsi="Arial" w:cs="Arial"/>
                <w:b/>
                <w:sz w:val="20"/>
              </w:rPr>
            </w:pPr>
            <w:r w:rsidRPr="006B3937">
              <w:rPr>
                <w:rFonts w:ascii="Arial" w:hAnsi="Arial" w:cs="Arial"/>
                <w:b/>
                <w:sz w:val="20"/>
              </w:rPr>
              <w:t>Data Type</w:t>
            </w:r>
          </w:p>
        </w:tc>
        <w:tc>
          <w:tcPr>
            <w:tcW w:w="2808" w:type="dxa"/>
          </w:tcPr>
          <w:p w14:paraId="50D62733" w14:textId="77777777" w:rsidR="00DA0DD2" w:rsidRPr="006B3937" w:rsidRDefault="00DA0DD2" w:rsidP="0060535C">
            <w:pPr>
              <w:pStyle w:val="Table"/>
              <w:keepNext/>
              <w:rPr>
                <w:rFonts w:ascii="Arial" w:hAnsi="Arial" w:cs="Arial"/>
                <w:b/>
                <w:sz w:val="20"/>
              </w:rPr>
            </w:pPr>
            <w:r w:rsidRPr="006B3937">
              <w:rPr>
                <w:rFonts w:ascii="Arial" w:hAnsi="Arial" w:cs="Arial"/>
                <w:b/>
                <w:sz w:val="20"/>
              </w:rPr>
              <w:t>Meaning</w:t>
            </w:r>
          </w:p>
        </w:tc>
      </w:tr>
      <w:tr w:rsidR="00DA0DD2" w:rsidRPr="00B96A2F" w14:paraId="628D6670" w14:textId="77777777" w:rsidTr="0060535C">
        <w:tc>
          <w:tcPr>
            <w:tcW w:w="3240" w:type="dxa"/>
          </w:tcPr>
          <w:p w14:paraId="28304CD2" w14:textId="77777777" w:rsidR="00DA0DD2" w:rsidRPr="006B3937" w:rsidRDefault="00DA0DD2" w:rsidP="0060535C">
            <w:pPr>
              <w:pStyle w:val="Table"/>
              <w:keepNext/>
              <w:keepLines/>
              <w:rPr>
                <w:rFonts w:ascii="Arial" w:hAnsi="Arial" w:cs="Arial"/>
                <w:sz w:val="20"/>
              </w:rPr>
            </w:pPr>
            <w:r w:rsidRPr="006B3937">
              <w:rPr>
                <w:rFonts w:ascii="Arial" w:hAnsi="Arial" w:cs="Arial"/>
                <w:sz w:val="20"/>
              </w:rPr>
              <w:t>CKA_HW_FEATURE_TYPE</w:t>
            </w:r>
            <w:r w:rsidRPr="006B3937">
              <w:rPr>
                <w:rFonts w:ascii="Arial" w:hAnsi="Arial" w:cs="Arial"/>
                <w:sz w:val="20"/>
                <w:vertAlign w:val="superscript"/>
              </w:rPr>
              <w:t>1</w:t>
            </w:r>
          </w:p>
        </w:tc>
        <w:tc>
          <w:tcPr>
            <w:tcW w:w="2700" w:type="dxa"/>
          </w:tcPr>
          <w:p w14:paraId="5FFFEDAD" w14:textId="77777777" w:rsidR="00DA0DD2" w:rsidRPr="006B3937" w:rsidRDefault="00DA0DD2" w:rsidP="0060535C">
            <w:pPr>
              <w:pStyle w:val="Table"/>
              <w:keepNext/>
              <w:keepLines/>
              <w:rPr>
                <w:rFonts w:ascii="Arial" w:hAnsi="Arial" w:cs="Arial"/>
                <w:sz w:val="20"/>
              </w:rPr>
            </w:pPr>
            <w:r w:rsidRPr="006B3937">
              <w:rPr>
                <w:rFonts w:ascii="Arial" w:hAnsi="Arial" w:cs="Arial"/>
                <w:sz w:val="20"/>
              </w:rPr>
              <w:t>CK_HW_FEATURE</w:t>
            </w:r>
            <w:r>
              <w:rPr>
                <w:rFonts w:ascii="Arial" w:hAnsi="Arial" w:cs="Arial"/>
                <w:sz w:val="20"/>
              </w:rPr>
              <w:t>_TYPE</w:t>
            </w:r>
          </w:p>
        </w:tc>
        <w:tc>
          <w:tcPr>
            <w:tcW w:w="2808" w:type="dxa"/>
          </w:tcPr>
          <w:p w14:paraId="784DFA6F" w14:textId="77777777" w:rsidR="00DA0DD2" w:rsidRPr="006B3937" w:rsidRDefault="00DA0DD2" w:rsidP="0060535C">
            <w:pPr>
              <w:pStyle w:val="Table"/>
              <w:keepNext/>
              <w:keepLines/>
              <w:rPr>
                <w:rFonts w:ascii="Arial" w:hAnsi="Arial" w:cs="Arial"/>
                <w:sz w:val="20"/>
              </w:rPr>
            </w:pPr>
            <w:r w:rsidRPr="006B3937">
              <w:rPr>
                <w:rFonts w:ascii="Arial" w:hAnsi="Arial" w:cs="Arial"/>
                <w:sz w:val="20"/>
              </w:rPr>
              <w:t>Hardware feature (type)</w:t>
            </w:r>
          </w:p>
        </w:tc>
      </w:tr>
    </w:tbl>
    <w:p w14:paraId="659FC91A" w14:textId="77777777" w:rsidR="00DA0DD2" w:rsidRPr="00B96A2F" w:rsidRDefault="00DA0DD2" w:rsidP="00DA0DD2">
      <w:r w:rsidRPr="00B96A2F">
        <w:rPr>
          <w:vertAlign w:val="superscript"/>
        </w:rPr>
        <w:t xml:space="preserve">- </w:t>
      </w:r>
      <w:r>
        <w:t>Refer to</w:t>
      </w:r>
      <w:r w:rsidRPr="00B96A2F">
        <w:t xml:space="preserve"> </w:t>
      </w:r>
      <w:r w:rsidRPr="00B96A2F">
        <w:fldChar w:fldCharType="begin"/>
      </w:r>
      <w:r w:rsidRPr="00B96A2F">
        <w:instrText xml:space="preserve"> REF _Ref62896792 \h  \* MERGEFORMAT </w:instrText>
      </w:r>
      <w:r w:rsidRPr="00B96A2F">
        <w:fldChar w:fldCharType="separate"/>
      </w:r>
      <w:r w:rsidR="00740095" w:rsidRPr="00B96A2F">
        <w:t xml:space="preserve">Table </w:t>
      </w:r>
      <w:r w:rsidR="00740095">
        <w:rPr>
          <w:noProof/>
        </w:rPr>
        <w:t>10</w:t>
      </w:r>
      <w:r w:rsidRPr="00B96A2F">
        <w:fldChar w:fldCharType="end"/>
      </w:r>
      <w:r w:rsidRPr="00B96A2F">
        <w:t xml:space="preserve"> for footnotes</w:t>
      </w:r>
    </w:p>
    <w:p w14:paraId="3DF2D24C" w14:textId="77777777" w:rsidR="00DA0DD2" w:rsidRPr="007401E5" w:rsidRDefault="00DA0DD2" w:rsidP="0060535C">
      <w:pPr>
        <w:pStyle w:val="Heading3"/>
        <w:numPr>
          <w:ilvl w:val="2"/>
          <w:numId w:val="3"/>
        </w:numPr>
      </w:pPr>
      <w:bookmarkStart w:id="1254" w:name="_Toc235002284"/>
      <w:bookmarkStart w:id="1255" w:name="_Toc370633988"/>
      <w:bookmarkStart w:id="1256" w:name="_Toc391468779"/>
      <w:bookmarkStart w:id="1257" w:name="_Toc395183775"/>
      <w:bookmarkStart w:id="1258" w:name="_Toc437440546"/>
      <w:r w:rsidRPr="007401E5">
        <w:lastRenderedPageBreak/>
        <w:t>Clock</w:t>
      </w:r>
      <w:bookmarkEnd w:id="1254"/>
      <w:bookmarkEnd w:id="1255"/>
      <w:bookmarkEnd w:id="1256"/>
      <w:bookmarkEnd w:id="1257"/>
      <w:bookmarkEnd w:id="1258"/>
    </w:p>
    <w:p w14:paraId="277A7E02" w14:textId="77777777" w:rsidR="00DA0DD2" w:rsidRPr="007401E5" w:rsidRDefault="00DA0DD2" w:rsidP="0060535C">
      <w:pPr>
        <w:pStyle w:val="Heading4"/>
        <w:numPr>
          <w:ilvl w:val="3"/>
          <w:numId w:val="3"/>
        </w:numPr>
      </w:pPr>
      <w:bookmarkStart w:id="1259" w:name="_Toc437440547"/>
      <w:r w:rsidRPr="007401E5">
        <w:t>Definition</w:t>
      </w:r>
      <w:bookmarkEnd w:id="1259"/>
    </w:p>
    <w:p w14:paraId="2140E8BF" w14:textId="77777777" w:rsidR="00DA0DD2" w:rsidRPr="00B96A2F" w:rsidRDefault="00DA0DD2" w:rsidP="00DA0DD2">
      <w:r w:rsidRPr="00B96A2F">
        <w:t>The CKA_HW_FEATURE_TYPE</w:t>
      </w:r>
      <w:r w:rsidRPr="00B96A2F">
        <w:rPr>
          <w:bCs/>
        </w:rPr>
        <w:t xml:space="preserve"> attribute</w:t>
      </w:r>
      <w:r w:rsidRPr="00B96A2F">
        <w:t xml:space="preserve"> takes the value</w:t>
      </w:r>
      <w:r w:rsidRPr="00B96A2F">
        <w:rPr>
          <w:bCs/>
        </w:rPr>
        <w:t xml:space="preserve"> CKH_CLOCK</w:t>
      </w:r>
      <w:r w:rsidRPr="00B96A2F">
        <w:t xml:space="preserve"> of type </w:t>
      </w:r>
      <w:r w:rsidRPr="00B96A2F">
        <w:rPr>
          <w:bCs/>
        </w:rPr>
        <w:t>CK_HW_FEATURE</w:t>
      </w:r>
      <w:ins w:id="1260" w:author="EMC" w:date="2015-11-11T13:42:00Z">
        <w:r w:rsidR="00BE177F">
          <w:rPr>
            <w:bCs/>
          </w:rPr>
          <w:t>_TYPE</w:t>
        </w:r>
      </w:ins>
      <w:r w:rsidRPr="00B96A2F">
        <w:rPr>
          <w:bCs/>
        </w:rPr>
        <w:t>.</w:t>
      </w:r>
    </w:p>
    <w:p w14:paraId="522DAEF1" w14:textId="77777777" w:rsidR="00DA0DD2" w:rsidRPr="007401E5" w:rsidRDefault="00DA0DD2" w:rsidP="0060535C">
      <w:pPr>
        <w:pStyle w:val="Heading4"/>
        <w:numPr>
          <w:ilvl w:val="3"/>
          <w:numId w:val="3"/>
        </w:numPr>
      </w:pPr>
      <w:bookmarkStart w:id="1261" w:name="_Toc437440548"/>
      <w:r w:rsidRPr="007401E5">
        <w:t>Description</w:t>
      </w:r>
      <w:bookmarkEnd w:id="1261"/>
    </w:p>
    <w:p w14:paraId="3D9D3F4C" w14:textId="77777777" w:rsidR="00DA0DD2" w:rsidRPr="00B96A2F" w:rsidRDefault="00DA0DD2" w:rsidP="00DA0DD2">
      <w:r w:rsidRPr="00B96A2F">
        <w:t xml:space="preserve">Clock objects represent real-time clocks that exist on the device. This represents the same clock source as the </w:t>
      </w:r>
      <w:r w:rsidRPr="00B96A2F">
        <w:rPr>
          <w:b/>
        </w:rPr>
        <w:t>utcTime</w:t>
      </w:r>
      <w:r w:rsidRPr="00B96A2F">
        <w:t xml:space="preserve"> field in the </w:t>
      </w:r>
      <w:r w:rsidRPr="00B96A2F">
        <w:rPr>
          <w:b/>
        </w:rPr>
        <w:t>CK_TOKEN_INFO</w:t>
      </w:r>
      <w:r w:rsidRPr="00B96A2F">
        <w:t xml:space="preserve"> structure.</w:t>
      </w:r>
    </w:p>
    <w:p w14:paraId="54922817" w14:textId="77777777" w:rsidR="00DA0DD2" w:rsidRPr="00B96A2F" w:rsidRDefault="00DA0DD2" w:rsidP="004668A1">
      <w:pPr>
        <w:pStyle w:val="Caption"/>
      </w:pPr>
      <w:bookmarkStart w:id="1262" w:name="_Toc225305950"/>
      <w:r w:rsidRPr="00B96A2F">
        <w:t xml:space="preserve">Table </w:t>
      </w:r>
      <w:r w:rsidR="00011B6B">
        <w:fldChar w:fldCharType="begin"/>
      </w:r>
      <w:r w:rsidR="00011B6B">
        <w:instrText xml:space="preserve"> SEQ Table \* ARABIC </w:instrText>
      </w:r>
      <w:r w:rsidR="00011B6B">
        <w:fldChar w:fldCharType="separate"/>
      </w:r>
      <w:r w:rsidR="00740095">
        <w:rPr>
          <w:noProof/>
        </w:rPr>
        <w:t>13</w:t>
      </w:r>
      <w:r w:rsidR="00011B6B">
        <w:rPr>
          <w:noProof/>
        </w:rPr>
        <w:fldChar w:fldCharType="end"/>
      </w:r>
      <w:r w:rsidRPr="00B96A2F">
        <w:t>, Clock Object Attributes</w:t>
      </w:r>
      <w:bookmarkEnd w:id="126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800"/>
        <w:gridCol w:w="5238"/>
      </w:tblGrid>
      <w:tr w:rsidR="00DA0DD2" w:rsidRPr="00B96A2F" w14:paraId="2AA4E139" w14:textId="77777777" w:rsidTr="0060535C">
        <w:tc>
          <w:tcPr>
            <w:tcW w:w="1710" w:type="dxa"/>
          </w:tcPr>
          <w:p w14:paraId="0618E043" w14:textId="77777777" w:rsidR="00DA0DD2" w:rsidRPr="001043E6" w:rsidRDefault="00DA0DD2" w:rsidP="0060535C">
            <w:pPr>
              <w:pStyle w:val="Table"/>
              <w:keepNext/>
              <w:rPr>
                <w:rFonts w:ascii="Arial" w:hAnsi="Arial" w:cs="Arial"/>
                <w:b/>
                <w:sz w:val="20"/>
              </w:rPr>
            </w:pPr>
            <w:r w:rsidRPr="001043E6">
              <w:rPr>
                <w:rFonts w:ascii="Arial" w:hAnsi="Arial" w:cs="Arial"/>
                <w:b/>
                <w:sz w:val="20"/>
              </w:rPr>
              <w:t>Attribute</w:t>
            </w:r>
          </w:p>
        </w:tc>
        <w:tc>
          <w:tcPr>
            <w:tcW w:w="1800" w:type="dxa"/>
          </w:tcPr>
          <w:p w14:paraId="03601F05" w14:textId="77777777" w:rsidR="00DA0DD2" w:rsidRPr="001043E6" w:rsidRDefault="00DA0DD2" w:rsidP="0060535C">
            <w:pPr>
              <w:pStyle w:val="Table"/>
              <w:keepNext/>
              <w:rPr>
                <w:rFonts w:ascii="Arial" w:hAnsi="Arial" w:cs="Arial"/>
                <w:b/>
                <w:sz w:val="20"/>
              </w:rPr>
            </w:pPr>
            <w:r w:rsidRPr="001043E6">
              <w:rPr>
                <w:rFonts w:ascii="Arial" w:hAnsi="Arial" w:cs="Arial"/>
                <w:b/>
                <w:sz w:val="20"/>
              </w:rPr>
              <w:t>Data Type</w:t>
            </w:r>
          </w:p>
        </w:tc>
        <w:tc>
          <w:tcPr>
            <w:tcW w:w="5238" w:type="dxa"/>
          </w:tcPr>
          <w:p w14:paraId="1992AA88" w14:textId="77777777" w:rsidR="00DA0DD2" w:rsidRPr="001043E6" w:rsidRDefault="00DA0DD2" w:rsidP="0060535C">
            <w:pPr>
              <w:pStyle w:val="Table"/>
              <w:keepNext/>
              <w:rPr>
                <w:rFonts w:ascii="Arial" w:hAnsi="Arial" w:cs="Arial"/>
                <w:b/>
                <w:sz w:val="20"/>
              </w:rPr>
            </w:pPr>
            <w:r w:rsidRPr="001043E6">
              <w:rPr>
                <w:rFonts w:ascii="Arial" w:hAnsi="Arial" w:cs="Arial"/>
                <w:b/>
                <w:sz w:val="20"/>
              </w:rPr>
              <w:t>Meaning</w:t>
            </w:r>
          </w:p>
        </w:tc>
      </w:tr>
      <w:tr w:rsidR="00DA0DD2" w:rsidRPr="00B96A2F" w14:paraId="5350C420" w14:textId="77777777" w:rsidTr="0060535C">
        <w:tc>
          <w:tcPr>
            <w:tcW w:w="1710" w:type="dxa"/>
          </w:tcPr>
          <w:p w14:paraId="12611BEE" w14:textId="77777777" w:rsidR="00DA0DD2" w:rsidRPr="001043E6" w:rsidRDefault="00DA0DD2" w:rsidP="0060535C">
            <w:pPr>
              <w:pStyle w:val="Table"/>
              <w:keepNext/>
              <w:rPr>
                <w:rFonts w:ascii="Arial" w:hAnsi="Arial" w:cs="Arial"/>
                <w:sz w:val="20"/>
              </w:rPr>
            </w:pPr>
            <w:r w:rsidRPr="001043E6">
              <w:rPr>
                <w:rFonts w:ascii="Arial" w:hAnsi="Arial" w:cs="Arial"/>
                <w:sz w:val="20"/>
              </w:rPr>
              <w:t>CKA_VALUE</w:t>
            </w:r>
          </w:p>
        </w:tc>
        <w:tc>
          <w:tcPr>
            <w:tcW w:w="1800" w:type="dxa"/>
          </w:tcPr>
          <w:p w14:paraId="3279333B" w14:textId="77777777" w:rsidR="00DA0DD2" w:rsidRPr="001043E6" w:rsidRDefault="00DA0DD2" w:rsidP="0060535C">
            <w:pPr>
              <w:pStyle w:val="Table"/>
              <w:keepNext/>
              <w:rPr>
                <w:rFonts w:ascii="Arial" w:hAnsi="Arial" w:cs="Arial"/>
                <w:sz w:val="20"/>
              </w:rPr>
            </w:pPr>
            <w:r w:rsidRPr="001043E6">
              <w:rPr>
                <w:rFonts w:ascii="Arial" w:hAnsi="Arial" w:cs="Arial"/>
                <w:sz w:val="20"/>
              </w:rPr>
              <w:t>CK_CHAR[16]</w:t>
            </w:r>
          </w:p>
        </w:tc>
        <w:tc>
          <w:tcPr>
            <w:tcW w:w="5238" w:type="dxa"/>
          </w:tcPr>
          <w:p w14:paraId="6EAF39FE" w14:textId="77777777" w:rsidR="00DA0DD2" w:rsidRPr="001043E6" w:rsidRDefault="00DA0DD2" w:rsidP="0060535C">
            <w:pPr>
              <w:pStyle w:val="Table"/>
              <w:keepNext/>
              <w:rPr>
                <w:rFonts w:ascii="Arial" w:hAnsi="Arial" w:cs="Arial"/>
                <w:sz w:val="20"/>
              </w:rPr>
            </w:pPr>
            <w:r w:rsidRPr="001043E6">
              <w:rPr>
                <w:rFonts w:ascii="Arial" w:hAnsi="Arial" w:cs="Arial"/>
                <w:sz w:val="20"/>
              </w:rPr>
              <w:t>Current time as a character-string of length 16, represented in the format YYYYMMDDhhmmssxx (4 characters for the year;  2 characters each for the month, the day, the hour, the minute, and the second; and 2 additional reserved ‘0’ characters).</w:t>
            </w:r>
          </w:p>
        </w:tc>
      </w:tr>
    </w:tbl>
    <w:p w14:paraId="5C80ED65" w14:textId="77777777" w:rsidR="00DA0DD2" w:rsidRPr="00B96A2F" w:rsidRDefault="00DA0DD2" w:rsidP="00DA0DD2">
      <w:r w:rsidRPr="00B96A2F">
        <w:t xml:space="preserve">The </w:t>
      </w:r>
      <w:r w:rsidRPr="00B96A2F">
        <w:rPr>
          <w:b/>
        </w:rPr>
        <w:t>CKA_VALUE</w:t>
      </w:r>
      <w:r w:rsidRPr="00B96A2F">
        <w:t xml:space="preserve"> attribute may be set using the </w:t>
      </w:r>
      <w:r w:rsidRPr="00B96A2F">
        <w:rPr>
          <w:b/>
        </w:rPr>
        <w:t>C_SetAttributeValue</w:t>
      </w:r>
      <w:r w:rsidRPr="00B96A2F">
        <w:t xml:space="preserve"> function if permitted by the device. The session used to set the time </w:t>
      </w:r>
      <w:r>
        <w:t>MUST</w:t>
      </w:r>
      <w:r w:rsidRPr="00B96A2F">
        <w:t xml:space="preserve"> be logged in. The device may require the SO to be the user logged in to modify the time value. </w:t>
      </w:r>
      <w:r w:rsidRPr="00B96A2F">
        <w:rPr>
          <w:b/>
        </w:rPr>
        <w:t>C_SetAttributeValue</w:t>
      </w:r>
      <w:r w:rsidRPr="00B96A2F">
        <w:t xml:space="preserve"> will return the error CKR_USER_NOT_LOGGED_IN to indicate that a different user type is required to set the value.</w:t>
      </w:r>
    </w:p>
    <w:p w14:paraId="59201980" w14:textId="77777777" w:rsidR="00DA0DD2" w:rsidRPr="007401E5" w:rsidRDefault="00DA0DD2" w:rsidP="0060535C">
      <w:pPr>
        <w:pStyle w:val="Heading3"/>
        <w:numPr>
          <w:ilvl w:val="2"/>
          <w:numId w:val="3"/>
        </w:numPr>
      </w:pPr>
      <w:bookmarkStart w:id="1263" w:name="_Toc235002285"/>
      <w:bookmarkStart w:id="1264" w:name="_Toc370633989"/>
      <w:bookmarkStart w:id="1265" w:name="_Toc391468780"/>
      <w:bookmarkStart w:id="1266" w:name="_Toc395183776"/>
      <w:bookmarkStart w:id="1267" w:name="_Toc437440549"/>
      <w:r w:rsidRPr="007401E5">
        <w:t>Monotonic Counter Objects</w:t>
      </w:r>
      <w:bookmarkEnd w:id="1263"/>
      <w:bookmarkEnd w:id="1264"/>
      <w:bookmarkEnd w:id="1265"/>
      <w:bookmarkEnd w:id="1266"/>
      <w:bookmarkEnd w:id="1267"/>
    </w:p>
    <w:p w14:paraId="3F7F2D39" w14:textId="77777777" w:rsidR="00DA0DD2" w:rsidRPr="007401E5" w:rsidRDefault="00DA0DD2" w:rsidP="0060535C">
      <w:pPr>
        <w:pStyle w:val="Heading4"/>
        <w:numPr>
          <w:ilvl w:val="3"/>
          <w:numId w:val="3"/>
        </w:numPr>
      </w:pPr>
      <w:bookmarkStart w:id="1268" w:name="_Toc437440550"/>
      <w:r w:rsidRPr="007401E5">
        <w:t>Definition</w:t>
      </w:r>
      <w:bookmarkEnd w:id="1268"/>
    </w:p>
    <w:p w14:paraId="0CF6C8DD" w14:textId="77777777" w:rsidR="00DA0DD2" w:rsidRPr="00B96A2F" w:rsidRDefault="00DA0DD2" w:rsidP="00DA0DD2">
      <w:r w:rsidRPr="00B96A2F">
        <w:t>The CKA_HW_FEATURE_TYPE</w:t>
      </w:r>
      <w:r w:rsidRPr="00B96A2F">
        <w:rPr>
          <w:bCs/>
        </w:rPr>
        <w:t xml:space="preserve"> </w:t>
      </w:r>
      <w:r w:rsidRPr="00B96A2F">
        <w:t>attribute takes the value</w:t>
      </w:r>
      <w:r w:rsidRPr="00B96A2F">
        <w:rPr>
          <w:bCs/>
        </w:rPr>
        <w:t xml:space="preserve"> </w:t>
      </w:r>
      <w:r w:rsidRPr="00B96A2F">
        <w:t xml:space="preserve">CKH_MONOTONIC_COUNTER of type </w:t>
      </w:r>
      <w:r w:rsidRPr="00B96A2F">
        <w:rPr>
          <w:bCs/>
        </w:rPr>
        <w:t>CK_HW_FEATURE</w:t>
      </w:r>
      <w:ins w:id="1269" w:author="EMC" w:date="2015-11-11T13:43:00Z">
        <w:r w:rsidR="00BE177F">
          <w:rPr>
            <w:bCs/>
          </w:rPr>
          <w:t>_</w:t>
        </w:r>
      </w:ins>
      <w:ins w:id="1270" w:author="EMC" w:date="2015-11-11T13:42:00Z">
        <w:r w:rsidR="00BE177F">
          <w:rPr>
            <w:bCs/>
          </w:rPr>
          <w:t>TYPE</w:t>
        </w:r>
      </w:ins>
      <w:r w:rsidRPr="00B96A2F">
        <w:rPr>
          <w:bCs/>
        </w:rPr>
        <w:t>.</w:t>
      </w:r>
    </w:p>
    <w:p w14:paraId="72848200" w14:textId="77777777" w:rsidR="00DA0DD2" w:rsidRPr="007401E5" w:rsidRDefault="00DA0DD2" w:rsidP="0060535C">
      <w:pPr>
        <w:pStyle w:val="Heading4"/>
        <w:numPr>
          <w:ilvl w:val="3"/>
          <w:numId w:val="3"/>
        </w:numPr>
      </w:pPr>
      <w:bookmarkStart w:id="1271" w:name="_Toc437440551"/>
      <w:r w:rsidRPr="007401E5">
        <w:t>Description</w:t>
      </w:r>
      <w:bookmarkEnd w:id="1271"/>
    </w:p>
    <w:p w14:paraId="607C3149" w14:textId="77777777" w:rsidR="00DA0DD2" w:rsidRPr="00B96A2F" w:rsidRDefault="00DA0DD2" w:rsidP="00DA0DD2">
      <w:r w:rsidRPr="00B96A2F">
        <w:t>Monotonic counter objects represent hardware counters that exist on the device. The counter is guaranteed to increase each time its value is read, but not necessarily by one. This might be used by an application for generating serial numbers to get some assurance of uniqueness per token.</w:t>
      </w:r>
    </w:p>
    <w:p w14:paraId="177B9DF4" w14:textId="77777777" w:rsidR="00DA0DD2" w:rsidRPr="00B96A2F" w:rsidRDefault="00DA0DD2" w:rsidP="004668A1">
      <w:pPr>
        <w:pStyle w:val="Caption"/>
      </w:pPr>
      <w:bookmarkStart w:id="1272" w:name="_Toc225305951"/>
      <w:r w:rsidRPr="00B96A2F">
        <w:t xml:space="preserve">Table </w:t>
      </w:r>
      <w:r w:rsidR="00011B6B">
        <w:fldChar w:fldCharType="begin"/>
      </w:r>
      <w:r w:rsidR="00011B6B">
        <w:instrText xml:space="preserve"> SEQ Table \* ARABIC </w:instrText>
      </w:r>
      <w:r w:rsidR="00011B6B">
        <w:fldChar w:fldCharType="separate"/>
      </w:r>
      <w:r w:rsidR="00740095">
        <w:rPr>
          <w:noProof/>
        </w:rPr>
        <w:t>14</w:t>
      </w:r>
      <w:r w:rsidR="00011B6B">
        <w:rPr>
          <w:noProof/>
        </w:rPr>
        <w:fldChar w:fldCharType="end"/>
      </w:r>
      <w:r w:rsidRPr="00B96A2F">
        <w:t>, Monotonic Counter Attributes</w:t>
      </w:r>
      <w:bookmarkEnd w:id="127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530"/>
        <w:gridCol w:w="4428"/>
      </w:tblGrid>
      <w:tr w:rsidR="00DA0DD2" w:rsidRPr="00B96A2F" w14:paraId="06EDCD27" w14:textId="77777777" w:rsidTr="0060535C">
        <w:tc>
          <w:tcPr>
            <w:tcW w:w="2790" w:type="dxa"/>
          </w:tcPr>
          <w:p w14:paraId="7C676AB6" w14:textId="77777777" w:rsidR="00DA0DD2" w:rsidRPr="001043E6" w:rsidRDefault="00DA0DD2" w:rsidP="0060535C">
            <w:pPr>
              <w:pStyle w:val="Table"/>
              <w:keepNext/>
              <w:rPr>
                <w:rFonts w:ascii="Arial" w:hAnsi="Arial" w:cs="Arial"/>
                <w:b/>
                <w:sz w:val="20"/>
              </w:rPr>
            </w:pPr>
            <w:r w:rsidRPr="001043E6">
              <w:rPr>
                <w:rFonts w:ascii="Arial" w:hAnsi="Arial" w:cs="Arial"/>
                <w:b/>
                <w:sz w:val="20"/>
              </w:rPr>
              <w:t>Attribute</w:t>
            </w:r>
          </w:p>
        </w:tc>
        <w:tc>
          <w:tcPr>
            <w:tcW w:w="1530" w:type="dxa"/>
          </w:tcPr>
          <w:p w14:paraId="2675B67D" w14:textId="77777777" w:rsidR="00DA0DD2" w:rsidRPr="001043E6" w:rsidRDefault="00DA0DD2" w:rsidP="0060535C">
            <w:pPr>
              <w:pStyle w:val="Table"/>
              <w:keepNext/>
              <w:rPr>
                <w:rFonts w:ascii="Arial" w:hAnsi="Arial" w:cs="Arial"/>
                <w:b/>
                <w:sz w:val="20"/>
              </w:rPr>
            </w:pPr>
            <w:r w:rsidRPr="001043E6">
              <w:rPr>
                <w:rFonts w:ascii="Arial" w:hAnsi="Arial" w:cs="Arial"/>
                <w:b/>
                <w:sz w:val="20"/>
              </w:rPr>
              <w:t>Data Type</w:t>
            </w:r>
          </w:p>
        </w:tc>
        <w:tc>
          <w:tcPr>
            <w:tcW w:w="4428" w:type="dxa"/>
          </w:tcPr>
          <w:p w14:paraId="0CE6A252" w14:textId="77777777" w:rsidR="00DA0DD2" w:rsidRPr="001043E6" w:rsidRDefault="00DA0DD2" w:rsidP="0060535C">
            <w:pPr>
              <w:pStyle w:val="Table"/>
              <w:keepNext/>
              <w:rPr>
                <w:rFonts w:ascii="Arial" w:hAnsi="Arial" w:cs="Arial"/>
                <w:b/>
                <w:sz w:val="20"/>
              </w:rPr>
            </w:pPr>
            <w:r w:rsidRPr="001043E6">
              <w:rPr>
                <w:rFonts w:ascii="Arial" w:hAnsi="Arial" w:cs="Arial"/>
                <w:b/>
                <w:sz w:val="20"/>
              </w:rPr>
              <w:t>Meaning</w:t>
            </w:r>
          </w:p>
        </w:tc>
      </w:tr>
      <w:tr w:rsidR="00DA0DD2" w:rsidRPr="00B96A2F" w14:paraId="65D19623" w14:textId="77777777" w:rsidTr="0060535C">
        <w:tc>
          <w:tcPr>
            <w:tcW w:w="2790" w:type="dxa"/>
          </w:tcPr>
          <w:p w14:paraId="6BE40ED5" w14:textId="77777777" w:rsidR="00DA0DD2" w:rsidRPr="001043E6" w:rsidRDefault="00DA0DD2" w:rsidP="0060535C">
            <w:pPr>
              <w:pStyle w:val="Table"/>
              <w:keepNext/>
              <w:rPr>
                <w:rFonts w:ascii="Arial" w:hAnsi="Arial" w:cs="Arial"/>
                <w:sz w:val="20"/>
              </w:rPr>
            </w:pPr>
            <w:r w:rsidRPr="001043E6">
              <w:rPr>
                <w:rFonts w:ascii="Arial" w:hAnsi="Arial" w:cs="Arial"/>
                <w:sz w:val="20"/>
              </w:rPr>
              <w:t>CKA_RESET_ON_INIT</w:t>
            </w:r>
            <w:r w:rsidRPr="001043E6">
              <w:rPr>
                <w:rFonts w:ascii="Arial" w:hAnsi="Arial" w:cs="Arial"/>
                <w:sz w:val="20"/>
                <w:vertAlign w:val="superscript"/>
              </w:rPr>
              <w:t>1</w:t>
            </w:r>
          </w:p>
        </w:tc>
        <w:tc>
          <w:tcPr>
            <w:tcW w:w="1530" w:type="dxa"/>
          </w:tcPr>
          <w:p w14:paraId="2719EE07" w14:textId="77777777" w:rsidR="00DA0DD2" w:rsidRPr="001043E6" w:rsidRDefault="00DA0DD2" w:rsidP="0060535C">
            <w:pPr>
              <w:pStyle w:val="Table"/>
              <w:keepNext/>
              <w:rPr>
                <w:rFonts w:ascii="Arial" w:hAnsi="Arial" w:cs="Arial"/>
                <w:sz w:val="20"/>
              </w:rPr>
            </w:pPr>
            <w:r w:rsidRPr="001043E6">
              <w:rPr>
                <w:rFonts w:ascii="Arial" w:hAnsi="Arial" w:cs="Arial"/>
                <w:sz w:val="20"/>
              </w:rPr>
              <w:t>CK_BBOOL</w:t>
            </w:r>
          </w:p>
        </w:tc>
        <w:tc>
          <w:tcPr>
            <w:tcW w:w="4428" w:type="dxa"/>
          </w:tcPr>
          <w:p w14:paraId="28CD44B5" w14:textId="77777777" w:rsidR="00DA0DD2" w:rsidRPr="001043E6" w:rsidRDefault="00DA0DD2" w:rsidP="0060535C">
            <w:pPr>
              <w:pStyle w:val="Table"/>
              <w:keepNext/>
              <w:rPr>
                <w:rFonts w:ascii="Arial" w:hAnsi="Arial" w:cs="Arial"/>
                <w:sz w:val="20"/>
              </w:rPr>
            </w:pPr>
            <w:r w:rsidRPr="001043E6">
              <w:rPr>
                <w:rFonts w:ascii="Arial" w:hAnsi="Arial" w:cs="Arial"/>
                <w:sz w:val="20"/>
              </w:rPr>
              <w:t xml:space="preserve">The value of the counter will reset to a previously returned value if the token is initialized using </w:t>
            </w:r>
            <w:r w:rsidRPr="001043E6">
              <w:rPr>
                <w:rFonts w:ascii="Arial" w:hAnsi="Arial" w:cs="Arial"/>
                <w:b/>
                <w:sz w:val="20"/>
              </w:rPr>
              <w:t>C_InitToken</w:t>
            </w:r>
            <w:r w:rsidRPr="001043E6">
              <w:rPr>
                <w:rFonts w:ascii="Arial" w:hAnsi="Arial" w:cs="Arial"/>
                <w:sz w:val="20"/>
              </w:rPr>
              <w:t>.</w:t>
            </w:r>
          </w:p>
        </w:tc>
      </w:tr>
      <w:tr w:rsidR="00DA0DD2" w:rsidRPr="00B96A2F" w14:paraId="41B3DD4C" w14:textId="77777777" w:rsidTr="0060535C">
        <w:tc>
          <w:tcPr>
            <w:tcW w:w="2790" w:type="dxa"/>
          </w:tcPr>
          <w:p w14:paraId="3479BA5F" w14:textId="77777777" w:rsidR="00DA0DD2" w:rsidRPr="001043E6" w:rsidRDefault="00DA0DD2" w:rsidP="0060535C">
            <w:pPr>
              <w:pStyle w:val="Table"/>
              <w:keepNext/>
              <w:rPr>
                <w:rFonts w:ascii="Arial" w:hAnsi="Arial" w:cs="Arial"/>
                <w:sz w:val="20"/>
              </w:rPr>
            </w:pPr>
            <w:r w:rsidRPr="001043E6">
              <w:rPr>
                <w:rFonts w:ascii="Arial" w:hAnsi="Arial" w:cs="Arial"/>
                <w:sz w:val="20"/>
              </w:rPr>
              <w:t>CKA_HAS_RESET</w:t>
            </w:r>
            <w:r w:rsidRPr="001043E6">
              <w:rPr>
                <w:rFonts w:ascii="Arial" w:hAnsi="Arial" w:cs="Arial"/>
                <w:sz w:val="20"/>
                <w:vertAlign w:val="superscript"/>
              </w:rPr>
              <w:t>1</w:t>
            </w:r>
          </w:p>
        </w:tc>
        <w:tc>
          <w:tcPr>
            <w:tcW w:w="1530" w:type="dxa"/>
          </w:tcPr>
          <w:p w14:paraId="3CEF9971" w14:textId="77777777" w:rsidR="00DA0DD2" w:rsidRPr="001043E6" w:rsidRDefault="00DA0DD2" w:rsidP="0060535C">
            <w:pPr>
              <w:pStyle w:val="Table"/>
              <w:keepNext/>
              <w:rPr>
                <w:rFonts w:ascii="Arial" w:hAnsi="Arial" w:cs="Arial"/>
                <w:sz w:val="20"/>
              </w:rPr>
            </w:pPr>
            <w:r w:rsidRPr="001043E6">
              <w:rPr>
                <w:rFonts w:ascii="Arial" w:hAnsi="Arial" w:cs="Arial"/>
                <w:sz w:val="20"/>
              </w:rPr>
              <w:t>CK_BBOOL</w:t>
            </w:r>
          </w:p>
        </w:tc>
        <w:tc>
          <w:tcPr>
            <w:tcW w:w="4428" w:type="dxa"/>
          </w:tcPr>
          <w:p w14:paraId="4EDE501A" w14:textId="77777777" w:rsidR="00DA0DD2" w:rsidRPr="001043E6" w:rsidRDefault="00DA0DD2" w:rsidP="0060535C">
            <w:pPr>
              <w:pStyle w:val="Table"/>
              <w:keepNext/>
              <w:rPr>
                <w:rFonts w:ascii="Arial" w:hAnsi="Arial" w:cs="Arial"/>
                <w:sz w:val="20"/>
              </w:rPr>
            </w:pPr>
            <w:r w:rsidRPr="001043E6">
              <w:rPr>
                <w:rFonts w:ascii="Arial" w:hAnsi="Arial" w:cs="Arial"/>
                <w:sz w:val="20"/>
              </w:rPr>
              <w:t>The value of the counter has been reset at least once at some point in time.</w:t>
            </w:r>
          </w:p>
        </w:tc>
      </w:tr>
      <w:tr w:rsidR="00DA0DD2" w:rsidRPr="00B96A2F" w14:paraId="59A43A4C" w14:textId="77777777" w:rsidTr="0060535C">
        <w:tc>
          <w:tcPr>
            <w:tcW w:w="2790" w:type="dxa"/>
          </w:tcPr>
          <w:p w14:paraId="2C3D7D02" w14:textId="77777777" w:rsidR="00DA0DD2" w:rsidRPr="001043E6" w:rsidRDefault="00DA0DD2" w:rsidP="0060535C">
            <w:pPr>
              <w:pStyle w:val="Table"/>
              <w:keepNext/>
              <w:rPr>
                <w:rFonts w:ascii="Arial" w:hAnsi="Arial" w:cs="Arial"/>
                <w:sz w:val="20"/>
              </w:rPr>
            </w:pPr>
            <w:r w:rsidRPr="001043E6">
              <w:rPr>
                <w:rFonts w:ascii="Arial" w:hAnsi="Arial" w:cs="Arial"/>
                <w:sz w:val="20"/>
              </w:rPr>
              <w:t>CKA_VALUE</w:t>
            </w:r>
            <w:r w:rsidRPr="001043E6">
              <w:rPr>
                <w:rFonts w:ascii="Arial" w:hAnsi="Arial" w:cs="Arial"/>
                <w:sz w:val="20"/>
                <w:vertAlign w:val="superscript"/>
              </w:rPr>
              <w:t>1</w:t>
            </w:r>
          </w:p>
        </w:tc>
        <w:tc>
          <w:tcPr>
            <w:tcW w:w="1530" w:type="dxa"/>
          </w:tcPr>
          <w:p w14:paraId="4DF18BBE" w14:textId="77777777" w:rsidR="00DA0DD2" w:rsidRPr="001043E6" w:rsidRDefault="00DA0DD2" w:rsidP="0060535C">
            <w:pPr>
              <w:pStyle w:val="Table"/>
              <w:keepNext/>
              <w:rPr>
                <w:rFonts w:ascii="Arial" w:hAnsi="Arial" w:cs="Arial"/>
                <w:sz w:val="20"/>
              </w:rPr>
            </w:pPr>
            <w:r w:rsidRPr="001043E6">
              <w:rPr>
                <w:rFonts w:ascii="Arial" w:hAnsi="Arial" w:cs="Arial"/>
                <w:sz w:val="20"/>
              </w:rPr>
              <w:t>Byte Array</w:t>
            </w:r>
          </w:p>
        </w:tc>
        <w:tc>
          <w:tcPr>
            <w:tcW w:w="4428" w:type="dxa"/>
          </w:tcPr>
          <w:p w14:paraId="468AE5F1" w14:textId="77777777" w:rsidR="00DA0DD2" w:rsidRPr="001043E6" w:rsidRDefault="00DA0DD2" w:rsidP="0060535C">
            <w:pPr>
              <w:pStyle w:val="Table"/>
              <w:keepNext/>
              <w:rPr>
                <w:rFonts w:ascii="Arial" w:hAnsi="Arial" w:cs="Arial"/>
                <w:sz w:val="20"/>
              </w:rPr>
            </w:pPr>
            <w:r w:rsidRPr="001043E6">
              <w:rPr>
                <w:rFonts w:ascii="Arial" w:hAnsi="Arial" w:cs="Arial"/>
                <w:sz w:val="20"/>
              </w:rPr>
              <w:t>The current version of the monotonic counter. The value is returned in big endian order.</w:t>
            </w:r>
          </w:p>
        </w:tc>
      </w:tr>
    </w:tbl>
    <w:p w14:paraId="0C5D5718" w14:textId="77777777" w:rsidR="00DA0DD2" w:rsidRPr="00B96A2F" w:rsidRDefault="00DA0DD2" w:rsidP="00DA0DD2">
      <w:r w:rsidRPr="00B96A2F">
        <w:rPr>
          <w:vertAlign w:val="superscript"/>
        </w:rPr>
        <w:t>1</w:t>
      </w:r>
      <w:r w:rsidRPr="00B96A2F">
        <w:t>Read Only</w:t>
      </w:r>
    </w:p>
    <w:p w14:paraId="73E2F341" w14:textId="77777777" w:rsidR="00DA0DD2" w:rsidRPr="00B96A2F" w:rsidRDefault="00DA0DD2" w:rsidP="00DA0DD2">
      <w:r w:rsidRPr="00B96A2F">
        <w:t xml:space="preserve">The </w:t>
      </w:r>
      <w:r w:rsidRPr="00B96A2F">
        <w:rPr>
          <w:b/>
        </w:rPr>
        <w:t>CKA_VALUE</w:t>
      </w:r>
      <w:r w:rsidRPr="00B96A2F">
        <w:t xml:space="preserve"> attribute may not be set by the client.</w:t>
      </w:r>
    </w:p>
    <w:p w14:paraId="649B0603" w14:textId="77777777" w:rsidR="00DA0DD2" w:rsidRPr="007401E5" w:rsidRDefault="00DA0DD2" w:rsidP="0060535C">
      <w:pPr>
        <w:pStyle w:val="Heading3"/>
        <w:numPr>
          <w:ilvl w:val="2"/>
          <w:numId w:val="3"/>
        </w:numPr>
      </w:pPr>
      <w:bookmarkStart w:id="1273" w:name="_Toc235002286"/>
      <w:bookmarkStart w:id="1274" w:name="_Toc370633990"/>
      <w:bookmarkStart w:id="1275" w:name="_Toc391468781"/>
      <w:bookmarkStart w:id="1276" w:name="_Toc395183777"/>
      <w:bookmarkStart w:id="1277" w:name="_Toc437440552"/>
      <w:r w:rsidRPr="007401E5">
        <w:t>User Interface Objects</w:t>
      </w:r>
      <w:bookmarkEnd w:id="1273"/>
      <w:bookmarkEnd w:id="1274"/>
      <w:bookmarkEnd w:id="1275"/>
      <w:bookmarkEnd w:id="1276"/>
      <w:bookmarkEnd w:id="1277"/>
    </w:p>
    <w:p w14:paraId="2A42959B" w14:textId="77777777" w:rsidR="00DA0DD2" w:rsidRPr="007401E5" w:rsidRDefault="00DA0DD2" w:rsidP="0060535C">
      <w:pPr>
        <w:pStyle w:val="Heading4"/>
        <w:numPr>
          <w:ilvl w:val="3"/>
          <w:numId w:val="3"/>
        </w:numPr>
      </w:pPr>
      <w:bookmarkStart w:id="1278" w:name="_Toc437440553"/>
      <w:r w:rsidRPr="007401E5">
        <w:t>Definition</w:t>
      </w:r>
      <w:bookmarkEnd w:id="1278"/>
    </w:p>
    <w:p w14:paraId="57722017" w14:textId="77777777" w:rsidR="00DA0DD2" w:rsidRPr="00B96A2F" w:rsidRDefault="00DA0DD2" w:rsidP="00DA0DD2">
      <w:r w:rsidRPr="00B96A2F">
        <w:t>The CKA_HW_FEATURE_TYPE</w:t>
      </w:r>
      <w:r w:rsidRPr="00B96A2F">
        <w:rPr>
          <w:bCs/>
        </w:rPr>
        <w:t xml:space="preserve"> </w:t>
      </w:r>
      <w:r w:rsidRPr="00B96A2F">
        <w:t>attribute takes the value</w:t>
      </w:r>
      <w:r w:rsidRPr="00B96A2F">
        <w:rPr>
          <w:bCs/>
        </w:rPr>
        <w:t xml:space="preserve"> CKH_USER_INTERFACE</w:t>
      </w:r>
      <w:r w:rsidRPr="00B96A2F">
        <w:t xml:space="preserve"> of type </w:t>
      </w:r>
      <w:r w:rsidRPr="00B96A2F">
        <w:rPr>
          <w:bCs/>
        </w:rPr>
        <w:t>CK_HW_FEATURE</w:t>
      </w:r>
      <w:ins w:id="1279" w:author="EMC" w:date="2015-11-11T13:43:00Z">
        <w:r w:rsidR="00BE177F">
          <w:rPr>
            <w:bCs/>
          </w:rPr>
          <w:t>_TYPE</w:t>
        </w:r>
      </w:ins>
      <w:r w:rsidRPr="00B96A2F">
        <w:rPr>
          <w:bCs/>
        </w:rPr>
        <w:t>.</w:t>
      </w:r>
    </w:p>
    <w:p w14:paraId="504608D1" w14:textId="77777777" w:rsidR="00DA0DD2" w:rsidRPr="007401E5" w:rsidRDefault="00DA0DD2" w:rsidP="0060535C">
      <w:pPr>
        <w:pStyle w:val="Heading4"/>
        <w:numPr>
          <w:ilvl w:val="3"/>
          <w:numId w:val="3"/>
        </w:numPr>
      </w:pPr>
      <w:bookmarkStart w:id="1280" w:name="_Toc437440554"/>
      <w:r w:rsidRPr="007401E5">
        <w:lastRenderedPageBreak/>
        <w:t>Description</w:t>
      </w:r>
      <w:bookmarkEnd w:id="1280"/>
    </w:p>
    <w:p w14:paraId="29CD1A6F" w14:textId="77777777" w:rsidR="00DA0DD2" w:rsidRPr="00B96A2F" w:rsidRDefault="00DA0DD2" w:rsidP="00DA0DD2">
      <w:pPr>
        <w:rPr>
          <w:rFonts w:eastAsia="MS Mincho"/>
        </w:rPr>
      </w:pPr>
      <w:r w:rsidRPr="00B96A2F">
        <w:rPr>
          <w:rFonts w:eastAsia="MS Mincho"/>
        </w:rPr>
        <w:t>User interface objects represent the presentation capabilities of the device.</w:t>
      </w:r>
    </w:p>
    <w:p w14:paraId="3C7BEC5E" w14:textId="77777777" w:rsidR="00DA0DD2" w:rsidRPr="00B96A2F" w:rsidRDefault="00DA0DD2" w:rsidP="004668A1">
      <w:pPr>
        <w:pStyle w:val="Caption"/>
      </w:pPr>
      <w:bookmarkStart w:id="1281" w:name="_Toc225305952"/>
      <w:r w:rsidRPr="00B96A2F">
        <w:t xml:space="preserve">Table </w:t>
      </w:r>
      <w:r w:rsidR="00011B6B">
        <w:fldChar w:fldCharType="begin"/>
      </w:r>
      <w:r w:rsidR="00011B6B">
        <w:instrText xml:space="preserve"> SEQ Table \* ARABIC </w:instrText>
      </w:r>
      <w:r w:rsidR="00011B6B">
        <w:fldChar w:fldCharType="separate"/>
      </w:r>
      <w:r w:rsidR="00740095">
        <w:rPr>
          <w:noProof/>
        </w:rPr>
        <w:t>15</w:t>
      </w:r>
      <w:r w:rsidR="00011B6B">
        <w:rPr>
          <w:noProof/>
        </w:rPr>
        <w:fldChar w:fldCharType="end"/>
      </w:r>
      <w:r w:rsidRPr="00B96A2F">
        <w:t>, User Interface Object Attributes</w:t>
      </w:r>
      <w:bookmarkEnd w:id="128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3261"/>
        <w:gridCol w:w="1559"/>
        <w:gridCol w:w="3910"/>
      </w:tblGrid>
      <w:tr w:rsidR="00DA0DD2" w:rsidRPr="00B96A2F" w14:paraId="09835415" w14:textId="77777777" w:rsidTr="0060535C">
        <w:trPr>
          <w:cantSplit/>
          <w:trHeight w:val="170"/>
          <w:tblHeader/>
        </w:trPr>
        <w:tc>
          <w:tcPr>
            <w:tcW w:w="3261" w:type="dxa"/>
          </w:tcPr>
          <w:p w14:paraId="79279608" w14:textId="77777777" w:rsidR="00DA0DD2" w:rsidRPr="001043E6" w:rsidRDefault="00DA0DD2" w:rsidP="0060535C">
            <w:pPr>
              <w:pStyle w:val="Table"/>
              <w:keepNext/>
              <w:keepLines/>
              <w:numPr>
                <w:ilvl w:val="12"/>
                <w:numId w:val="0"/>
              </w:numPr>
              <w:rPr>
                <w:rFonts w:ascii="Arial" w:hAnsi="Arial" w:cs="Arial"/>
                <w:b/>
                <w:bCs/>
                <w:snapToGrid w:val="0"/>
                <w:sz w:val="20"/>
              </w:rPr>
            </w:pPr>
            <w:r w:rsidRPr="001043E6">
              <w:rPr>
                <w:rFonts w:ascii="Arial" w:hAnsi="Arial" w:cs="Arial"/>
                <w:b/>
                <w:bCs/>
                <w:snapToGrid w:val="0"/>
                <w:sz w:val="20"/>
              </w:rPr>
              <w:t>Attribute</w:t>
            </w:r>
          </w:p>
        </w:tc>
        <w:tc>
          <w:tcPr>
            <w:tcW w:w="1559" w:type="dxa"/>
          </w:tcPr>
          <w:p w14:paraId="7EB3A079" w14:textId="77777777" w:rsidR="00DA0DD2" w:rsidRPr="001043E6" w:rsidRDefault="00DA0DD2" w:rsidP="0060535C">
            <w:pPr>
              <w:pStyle w:val="Table"/>
              <w:keepNext/>
              <w:keepLines/>
              <w:numPr>
                <w:ilvl w:val="12"/>
                <w:numId w:val="0"/>
              </w:numPr>
              <w:rPr>
                <w:rFonts w:ascii="Arial" w:hAnsi="Arial" w:cs="Arial"/>
                <w:b/>
                <w:bCs/>
                <w:sz w:val="20"/>
              </w:rPr>
            </w:pPr>
            <w:r w:rsidRPr="001043E6">
              <w:rPr>
                <w:rFonts w:ascii="Arial" w:hAnsi="Arial" w:cs="Arial"/>
                <w:b/>
                <w:bCs/>
                <w:sz w:val="20"/>
              </w:rPr>
              <w:t>Data type</w:t>
            </w:r>
          </w:p>
        </w:tc>
        <w:tc>
          <w:tcPr>
            <w:tcW w:w="3910" w:type="dxa"/>
          </w:tcPr>
          <w:p w14:paraId="4C202DA1" w14:textId="77777777" w:rsidR="00DA0DD2" w:rsidRPr="001043E6" w:rsidRDefault="00DA0DD2" w:rsidP="0060535C">
            <w:pPr>
              <w:pStyle w:val="Table"/>
              <w:keepNext/>
              <w:keepLines/>
              <w:numPr>
                <w:ilvl w:val="12"/>
                <w:numId w:val="0"/>
              </w:numPr>
              <w:rPr>
                <w:rFonts w:ascii="Arial" w:hAnsi="Arial" w:cs="Arial"/>
                <w:b/>
                <w:bCs/>
                <w:sz w:val="20"/>
              </w:rPr>
            </w:pPr>
            <w:r w:rsidRPr="001043E6">
              <w:rPr>
                <w:rFonts w:ascii="Arial" w:hAnsi="Arial" w:cs="Arial"/>
                <w:b/>
                <w:bCs/>
                <w:sz w:val="20"/>
              </w:rPr>
              <w:t>Meaning</w:t>
            </w:r>
          </w:p>
        </w:tc>
      </w:tr>
      <w:tr w:rsidR="00DA0DD2" w:rsidRPr="00B96A2F" w14:paraId="71DA8BF7" w14:textId="77777777" w:rsidTr="0060535C">
        <w:trPr>
          <w:tblHeader/>
        </w:trPr>
        <w:tc>
          <w:tcPr>
            <w:tcW w:w="3261" w:type="dxa"/>
          </w:tcPr>
          <w:p w14:paraId="0E3D4DE6" w14:textId="77777777" w:rsidR="00DA0DD2" w:rsidRPr="001043E6" w:rsidRDefault="00DA0DD2" w:rsidP="0060535C">
            <w:pPr>
              <w:pStyle w:val="Table"/>
              <w:keepNext/>
              <w:keepLines/>
              <w:numPr>
                <w:ilvl w:val="12"/>
                <w:numId w:val="0"/>
              </w:numPr>
              <w:rPr>
                <w:rFonts w:ascii="Arial" w:hAnsi="Arial" w:cs="Arial"/>
                <w:snapToGrid w:val="0"/>
                <w:sz w:val="20"/>
                <w:lang w:val="en-AU"/>
              </w:rPr>
            </w:pPr>
            <w:r w:rsidRPr="001043E6">
              <w:rPr>
                <w:rFonts w:ascii="Arial" w:hAnsi="Arial" w:cs="Arial"/>
                <w:snapToGrid w:val="0"/>
                <w:sz w:val="20"/>
                <w:lang w:val="en-AU"/>
              </w:rPr>
              <w:t>CKA_PIXEL_X</w:t>
            </w:r>
          </w:p>
        </w:tc>
        <w:tc>
          <w:tcPr>
            <w:tcW w:w="1559" w:type="dxa"/>
          </w:tcPr>
          <w:p w14:paraId="60E220BB" w14:textId="77777777" w:rsidR="00DA0DD2" w:rsidRPr="001043E6" w:rsidRDefault="00DA0DD2" w:rsidP="0060535C">
            <w:pPr>
              <w:pStyle w:val="Table"/>
              <w:keepNext/>
              <w:keepLines/>
              <w:numPr>
                <w:ilvl w:val="12"/>
                <w:numId w:val="0"/>
              </w:numPr>
              <w:rPr>
                <w:rFonts w:ascii="Arial" w:hAnsi="Arial" w:cs="Arial"/>
                <w:sz w:val="20"/>
              </w:rPr>
            </w:pPr>
            <w:r w:rsidRPr="001043E6">
              <w:rPr>
                <w:rFonts w:ascii="Arial" w:hAnsi="Arial" w:cs="Arial"/>
                <w:sz w:val="20"/>
              </w:rPr>
              <w:t>CK_ULONG</w:t>
            </w:r>
          </w:p>
        </w:tc>
        <w:tc>
          <w:tcPr>
            <w:tcW w:w="3910" w:type="dxa"/>
          </w:tcPr>
          <w:p w14:paraId="5E0E9E44" w14:textId="77777777" w:rsidR="00DA0DD2" w:rsidRPr="001043E6" w:rsidRDefault="00DA0DD2" w:rsidP="0060535C">
            <w:pPr>
              <w:pStyle w:val="Table"/>
              <w:keepNext/>
              <w:keepLines/>
              <w:numPr>
                <w:ilvl w:val="12"/>
                <w:numId w:val="0"/>
              </w:numPr>
              <w:rPr>
                <w:rFonts w:ascii="Arial" w:hAnsi="Arial" w:cs="Arial"/>
                <w:sz w:val="20"/>
              </w:rPr>
            </w:pPr>
            <w:r w:rsidRPr="001043E6">
              <w:rPr>
                <w:rFonts w:ascii="Arial" w:hAnsi="Arial" w:cs="Arial"/>
                <w:sz w:val="20"/>
              </w:rPr>
              <w:t>Screen resolution (in pixels) in X-axis (e.g. 1280)</w:t>
            </w:r>
          </w:p>
        </w:tc>
      </w:tr>
      <w:tr w:rsidR="00DA0DD2" w:rsidRPr="00B96A2F" w14:paraId="4FC6063B" w14:textId="77777777" w:rsidTr="0060535C">
        <w:trPr>
          <w:cantSplit/>
          <w:tblHeader/>
        </w:trPr>
        <w:tc>
          <w:tcPr>
            <w:tcW w:w="3261" w:type="dxa"/>
          </w:tcPr>
          <w:p w14:paraId="683866D5" w14:textId="77777777" w:rsidR="00DA0DD2" w:rsidRPr="001043E6" w:rsidRDefault="00DA0DD2" w:rsidP="0060535C">
            <w:pPr>
              <w:pStyle w:val="Table"/>
              <w:keepNext/>
              <w:keepLines/>
              <w:numPr>
                <w:ilvl w:val="12"/>
                <w:numId w:val="0"/>
              </w:numPr>
              <w:rPr>
                <w:rFonts w:ascii="Arial" w:hAnsi="Arial" w:cs="Arial"/>
                <w:snapToGrid w:val="0"/>
                <w:sz w:val="20"/>
                <w:lang w:val="sv-SE"/>
              </w:rPr>
            </w:pPr>
            <w:r w:rsidRPr="001043E6">
              <w:rPr>
                <w:rFonts w:ascii="Arial" w:hAnsi="Arial" w:cs="Arial"/>
                <w:snapToGrid w:val="0"/>
                <w:sz w:val="20"/>
                <w:lang w:val="sv-SE"/>
              </w:rPr>
              <w:t>CKA_PIXEL_Y</w:t>
            </w:r>
          </w:p>
        </w:tc>
        <w:tc>
          <w:tcPr>
            <w:tcW w:w="1559" w:type="dxa"/>
          </w:tcPr>
          <w:p w14:paraId="56CDECFE" w14:textId="77777777" w:rsidR="00DA0DD2" w:rsidRPr="001043E6" w:rsidRDefault="00DA0DD2" w:rsidP="0060535C">
            <w:pPr>
              <w:pStyle w:val="Table"/>
              <w:keepNext/>
              <w:keepLines/>
              <w:numPr>
                <w:ilvl w:val="12"/>
                <w:numId w:val="0"/>
              </w:numPr>
              <w:rPr>
                <w:rFonts w:ascii="Arial" w:hAnsi="Arial" w:cs="Arial"/>
                <w:sz w:val="20"/>
              </w:rPr>
            </w:pPr>
            <w:r w:rsidRPr="001043E6">
              <w:rPr>
                <w:rFonts w:ascii="Arial" w:hAnsi="Arial" w:cs="Arial"/>
                <w:sz w:val="20"/>
              </w:rPr>
              <w:t>CK_ULONG</w:t>
            </w:r>
          </w:p>
        </w:tc>
        <w:tc>
          <w:tcPr>
            <w:tcW w:w="3910" w:type="dxa"/>
          </w:tcPr>
          <w:p w14:paraId="3509B087" w14:textId="77777777" w:rsidR="00DA0DD2" w:rsidRPr="001043E6" w:rsidRDefault="00DA0DD2" w:rsidP="0060535C">
            <w:pPr>
              <w:pStyle w:val="Table"/>
              <w:keepNext/>
              <w:keepLines/>
              <w:numPr>
                <w:ilvl w:val="12"/>
                <w:numId w:val="0"/>
              </w:numPr>
              <w:rPr>
                <w:rFonts w:ascii="Arial" w:hAnsi="Arial" w:cs="Arial"/>
                <w:sz w:val="20"/>
              </w:rPr>
            </w:pPr>
            <w:r w:rsidRPr="001043E6">
              <w:rPr>
                <w:rFonts w:ascii="Arial" w:hAnsi="Arial" w:cs="Arial"/>
                <w:sz w:val="20"/>
              </w:rPr>
              <w:t>Screen resolution (in pixels) in Y-axis (e.g. 1024)</w:t>
            </w:r>
          </w:p>
        </w:tc>
      </w:tr>
      <w:tr w:rsidR="00DA0DD2" w:rsidRPr="00B96A2F" w14:paraId="21873DCC" w14:textId="77777777" w:rsidTr="0060535C">
        <w:trPr>
          <w:cantSplit/>
          <w:tblHeader/>
        </w:trPr>
        <w:tc>
          <w:tcPr>
            <w:tcW w:w="3261" w:type="dxa"/>
          </w:tcPr>
          <w:p w14:paraId="7AE9E171" w14:textId="77777777" w:rsidR="00DA0DD2" w:rsidRPr="001043E6" w:rsidRDefault="00DA0DD2" w:rsidP="0060535C">
            <w:pPr>
              <w:pStyle w:val="Table"/>
              <w:keepNext/>
              <w:keepLines/>
              <w:numPr>
                <w:ilvl w:val="12"/>
                <w:numId w:val="0"/>
              </w:numPr>
              <w:rPr>
                <w:rFonts w:ascii="Arial" w:hAnsi="Arial" w:cs="Arial"/>
                <w:snapToGrid w:val="0"/>
                <w:sz w:val="20"/>
                <w:lang w:val="en-AU"/>
              </w:rPr>
            </w:pPr>
            <w:r w:rsidRPr="001043E6">
              <w:rPr>
                <w:rFonts w:ascii="Arial" w:hAnsi="Arial" w:cs="Arial"/>
                <w:snapToGrid w:val="0"/>
                <w:sz w:val="20"/>
                <w:lang w:val="en-AU"/>
              </w:rPr>
              <w:t>CKA_RESOLUTION</w:t>
            </w:r>
          </w:p>
        </w:tc>
        <w:tc>
          <w:tcPr>
            <w:tcW w:w="1559" w:type="dxa"/>
          </w:tcPr>
          <w:p w14:paraId="797AAE59" w14:textId="77777777" w:rsidR="00DA0DD2" w:rsidRPr="001043E6" w:rsidRDefault="00DA0DD2" w:rsidP="0060535C">
            <w:pPr>
              <w:pStyle w:val="Table"/>
              <w:keepNext/>
              <w:keepLines/>
              <w:numPr>
                <w:ilvl w:val="12"/>
                <w:numId w:val="0"/>
              </w:numPr>
              <w:rPr>
                <w:rFonts w:ascii="Arial" w:hAnsi="Arial" w:cs="Arial"/>
                <w:sz w:val="20"/>
              </w:rPr>
            </w:pPr>
            <w:r w:rsidRPr="001043E6">
              <w:rPr>
                <w:rFonts w:ascii="Arial" w:hAnsi="Arial" w:cs="Arial"/>
                <w:sz w:val="20"/>
              </w:rPr>
              <w:t>CK_ULONG</w:t>
            </w:r>
          </w:p>
        </w:tc>
        <w:tc>
          <w:tcPr>
            <w:tcW w:w="3910" w:type="dxa"/>
          </w:tcPr>
          <w:p w14:paraId="727F87BC" w14:textId="77777777" w:rsidR="00DA0DD2" w:rsidRPr="001043E6" w:rsidRDefault="00DA0DD2" w:rsidP="0060535C">
            <w:pPr>
              <w:pStyle w:val="Table"/>
              <w:keepNext/>
              <w:keepLines/>
              <w:numPr>
                <w:ilvl w:val="12"/>
                <w:numId w:val="0"/>
              </w:numPr>
              <w:rPr>
                <w:rFonts w:ascii="Arial" w:hAnsi="Arial" w:cs="Arial"/>
                <w:sz w:val="20"/>
              </w:rPr>
            </w:pPr>
            <w:r w:rsidRPr="001043E6">
              <w:rPr>
                <w:rFonts w:ascii="Arial" w:hAnsi="Arial" w:cs="Arial"/>
                <w:sz w:val="20"/>
              </w:rPr>
              <w:t>DPI, pixels per inch</w:t>
            </w:r>
          </w:p>
        </w:tc>
      </w:tr>
      <w:tr w:rsidR="00DA0DD2" w:rsidRPr="00B96A2F" w14:paraId="47201965" w14:textId="77777777" w:rsidTr="0060535C">
        <w:trPr>
          <w:tblHeader/>
        </w:trPr>
        <w:tc>
          <w:tcPr>
            <w:tcW w:w="3261" w:type="dxa"/>
          </w:tcPr>
          <w:p w14:paraId="5C5A7062" w14:textId="77777777" w:rsidR="00DA0DD2" w:rsidRPr="001043E6" w:rsidRDefault="00DA0DD2" w:rsidP="0060535C">
            <w:pPr>
              <w:pStyle w:val="Table"/>
              <w:keepNext/>
              <w:keepLines/>
              <w:numPr>
                <w:ilvl w:val="12"/>
                <w:numId w:val="0"/>
              </w:numPr>
              <w:rPr>
                <w:rFonts w:ascii="Arial" w:hAnsi="Arial" w:cs="Arial"/>
                <w:snapToGrid w:val="0"/>
                <w:sz w:val="20"/>
              </w:rPr>
            </w:pPr>
            <w:r w:rsidRPr="001043E6">
              <w:rPr>
                <w:rFonts w:ascii="Arial" w:hAnsi="Arial" w:cs="Arial"/>
                <w:snapToGrid w:val="0"/>
                <w:sz w:val="20"/>
              </w:rPr>
              <w:t>CKA_CHAR_ROWS</w:t>
            </w:r>
          </w:p>
        </w:tc>
        <w:tc>
          <w:tcPr>
            <w:tcW w:w="1559" w:type="dxa"/>
          </w:tcPr>
          <w:p w14:paraId="14963F10" w14:textId="77777777" w:rsidR="00DA0DD2" w:rsidRPr="001043E6" w:rsidRDefault="00DA0DD2" w:rsidP="0060535C">
            <w:pPr>
              <w:pStyle w:val="Table"/>
              <w:keepNext/>
              <w:keepLines/>
              <w:numPr>
                <w:ilvl w:val="12"/>
                <w:numId w:val="0"/>
              </w:numPr>
              <w:rPr>
                <w:rFonts w:ascii="Arial" w:hAnsi="Arial" w:cs="Arial"/>
                <w:sz w:val="20"/>
              </w:rPr>
            </w:pPr>
            <w:r w:rsidRPr="001043E6">
              <w:rPr>
                <w:rFonts w:ascii="Arial" w:hAnsi="Arial" w:cs="Arial"/>
                <w:sz w:val="20"/>
              </w:rPr>
              <w:t>CK_ULONG</w:t>
            </w:r>
          </w:p>
        </w:tc>
        <w:tc>
          <w:tcPr>
            <w:tcW w:w="3910" w:type="dxa"/>
          </w:tcPr>
          <w:p w14:paraId="62FE0C05" w14:textId="77777777" w:rsidR="00DA0DD2" w:rsidRPr="001043E6" w:rsidRDefault="00DA0DD2" w:rsidP="0060535C">
            <w:pPr>
              <w:pStyle w:val="Table"/>
              <w:keepNext/>
              <w:keepLines/>
              <w:numPr>
                <w:ilvl w:val="12"/>
                <w:numId w:val="0"/>
              </w:numPr>
              <w:rPr>
                <w:rFonts w:ascii="Arial" w:hAnsi="Arial" w:cs="Arial"/>
                <w:sz w:val="20"/>
              </w:rPr>
            </w:pPr>
            <w:r w:rsidRPr="001043E6">
              <w:rPr>
                <w:rFonts w:ascii="Arial" w:hAnsi="Arial" w:cs="Arial"/>
                <w:sz w:val="20"/>
              </w:rPr>
              <w:t>For character-oriented displays; number of character rows (e.g. 24)</w:t>
            </w:r>
          </w:p>
        </w:tc>
      </w:tr>
      <w:tr w:rsidR="00DA0DD2" w:rsidRPr="00B96A2F" w14:paraId="2FF3BFDE" w14:textId="77777777" w:rsidTr="0060535C">
        <w:trPr>
          <w:tblHeader/>
        </w:trPr>
        <w:tc>
          <w:tcPr>
            <w:tcW w:w="3261" w:type="dxa"/>
          </w:tcPr>
          <w:p w14:paraId="357B2204" w14:textId="77777777" w:rsidR="00DA0DD2" w:rsidRPr="001043E6" w:rsidRDefault="00DA0DD2" w:rsidP="0060535C">
            <w:pPr>
              <w:pStyle w:val="Table"/>
              <w:keepNext/>
              <w:keepLines/>
              <w:numPr>
                <w:ilvl w:val="12"/>
                <w:numId w:val="0"/>
              </w:numPr>
              <w:rPr>
                <w:rFonts w:ascii="Arial" w:hAnsi="Arial" w:cs="Arial"/>
                <w:snapToGrid w:val="0"/>
                <w:sz w:val="20"/>
              </w:rPr>
            </w:pPr>
            <w:r w:rsidRPr="001043E6">
              <w:rPr>
                <w:rFonts w:ascii="Arial" w:hAnsi="Arial" w:cs="Arial"/>
                <w:snapToGrid w:val="0"/>
                <w:sz w:val="20"/>
              </w:rPr>
              <w:t>CKA_CHAR_COLUMNS</w:t>
            </w:r>
          </w:p>
        </w:tc>
        <w:tc>
          <w:tcPr>
            <w:tcW w:w="1559" w:type="dxa"/>
          </w:tcPr>
          <w:p w14:paraId="4FD4C3A0" w14:textId="77777777" w:rsidR="00DA0DD2" w:rsidRPr="001043E6" w:rsidRDefault="00DA0DD2" w:rsidP="0060535C">
            <w:pPr>
              <w:pStyle w:val="Table"/>
              <w:keepNext/>
              <w:keepLines/>
              <w:numPr>
                <w:ilvl w:val="12"/>
                <w:numId w:val="0"/>
              </w:numPr>
              <w:rPr>
                <w:rFonts w:ascii="Arial" w:hAnsi="Arial" w:cs="Arial"/>
                <w:sz w:val="20"/>
              </w:rPr>
            </w:pPr>
            <w:r w:rsidRPr="001043E6">
              <w:rPr>
                <w:rFonts w:ascii="Arial" w:hAnsi="Arial" w:cs="Arial"/>
                <w:sz w:val="20"/>
              </w:rPr>
              <w:t>CK_ULONG</w:t>
            </w:r>
          </w:p>
        </w:tc>
        <w:tc>
          <w:tcPr>
            <w:tcW w:w="3910" w:type="dxa"/>
          </w:tcPr>
          <w:p w14:paraId="3061B89A" w14:textId="77777777" w:rsidR="00DA0DD2" w:rsidRPr="001043E6" w:rsidRDefault="00DA0DD2" w:rsidP="0060535C">
            <w:pPr>
              <w:pStyle w:val="Table"/>
              <w:keepNext/>
              <w:keepLines/>
              <w:numPr>
                <w:ilvl w:val="12"/>
                <w:numId w:val="0"/>
              </w:numPr>
              <w:rPr>
                <w:rFonts w:ascii="Arial" w:hAnsi="Arial" w:cs="Arial"/>
                <w:sz w:val="20"/>
              </w:rPr>
            </w:pPr>
            <w:r w:rsidRPr="001043E6">
              <w:rPr>
                <w:rFonts w:ascii="Arial" w:hAnsi="Arial" w:cs="Arial"/>
                <w:sz w:val="20"/>
              </w:rPr>
              <w:t>For character-oriented displays: number of character columns (e.g. 80). If display is of proportional-font type, this is the width of the display in “em”-s (letter “M”), see CC/PP Struct.</w:t>
            </w:r>
          </w:p>
        </w:tc>
      </w:tr>
      <w:tr w:rsidR="00DA0DD2" w:rsidRPr="00B96A2F" w14:paraId="44EA30B8" w14:textId="77777777" w:rsidTr="0060535C">
        <w:trPr>
          <w:tblHeader/>
        </w:trPr>
        <w:tc>
          <w:tcPr>
            <w:tcW w:w="3261" w:type="dxa"/>
          </w:tcPr>
          <w:p w14:paraId="35146BE9" w14:textId="77777777" w:rsidR="00DA0DD2" w:rsidRPr="001043E6" w:rsidRDefault="00DA0DD2" w:rsidP="0060535C">
            <w:pPr>
              <w:pStyle w:val="Table"/>
              <w:keepNext/>
              <w:keepLines/>
              <w:numPr>
                <w:ilvl w:val="12"/>
                <w:numId w:val="0"/>
              </w:numPr>
              <w:rPr>
                <w:rFonts w:ascii="Arial" w:hAnsi="Arial" w:cs="Arial"/>
                <w:snapToGrid w:val="0"/>
                <w:sz w:val="20"/>
              </w:rPr>
            </w:pPr>
            <w:r w:rsidRPr="001043E6">
              <w:rPr>
                <w:rFonts w:ascii="Arial" w:hAnsi="Arial" w:cs="Arial"/>
                <w:snapToGrid w:val="0"/>
                <w:sz w:val="20"/>
              </w:rPr>
              <w:t>CKA_COLOR</w:t>
            </w:r>
          </w:p>
        </w:tc>
        <w:tc>
          <w:tcPr>
            <w:tcW w:w="1559" w:type="dxa"/>
          </w:tcPr>
          <w:p w14:paraId="6B7C8F53" w14:textId="77777777" w:rsidR="00DA0DD2" w:rsidRPr="001043E6" w:rsidRDefault="00DA0DD2" w:rsidP="0060535C">
            <w:pPr>
              <w:pStyle w:val="Table"/>
              <w:keepNext/>
              <w:keepLines/>
              <w:numPr>
                <w:ilvl w:val="12"/>
                <w:numId w:val="0"/>
              </w:numPr>
              <w:rPr>
                <w:rFonts w:ascii="Arial" w:hAnsi="Arial" w:cs="Arial"/>
                <w:sz w:val="20"/>
              </w:rPr>
            </w:pPr>
            <w:r w:rsidRPr="001043E6">
              <w:rPr>
                <w:rFonts w:ascii="Arial" w:hAnsi="Arial" w:cs="Arial"/>
                <w:sz w:val="20"/>
              </w:rPr>
              <w:t>CK_BBOOL</w:t>
            </w:r>
          </w:p>
        </w:tc>
        <w:tc>
          <w:tcPr>
            <w:tcW w:w="3910" w:type="dxa"/>
          </w:tcPr>
          <w:p w14:paraId="24936082" w14:textId="77777777" w:rsidR="00DA0DD2" w:rsidRPr="001043E6" w:rsidRDefault="00DA0DD2" w:rsidP="0060535C">
            <w:pPr>
              <w:pStyle w:val="Table"/>
              <w:keepNext/>
              <w:keepLines/>
              <w:numPr>
                <w:ilvl w:val="12"/>
                <w:numId w:val="0"/>
              </w:numPr>
              <w:rPr>
                <w:rFonts w:ascii="Arial" w:hAnsi="Arial" w:cs="Arial"/>
                <w:sz w:val="20"/>
              </w:rPr>
            </w:pPr>
            <w:r w:rsidRPr="001043E6">
              <w:rPr>
                <w:rFonts w:ascii="Arial" w:hAnsi="Arial" w:cs="Arial"/>
                <w:sz w:val="20"/>
              </w:rPr>
              <w:t>Color support</w:t>
            </w:r>
          </w:p>
        </w:tc>
      </w:tr>
      <w:tr w:rsidR="00DA0DD2" w:rsidRPr="00B96A2F" w14:paraId="6112AD2C" w14:textId="77777777" w:rsidTr="0060535C">
        <w:trPr>
          <w:tblHeader/>
        </w:trPr>
        <w:tc>
          <w:tcPr>
            <w:tcW w:w="3261" w:type="dxa"/>
          </w:tcPr>
          <w:p w14:paraId="675BE659" w14:textId="77777777" w:rsidR="00DA0DD2" w:rsidRPr="001043E6" w:rsidRDefault="00DA0DD2" w:rsidP="0060535C">
            <w:pPr>
              <w:pStyle w:val="Table"/>
              <w:keepNext/>
              <w:keepLines/>
              <w:numPr>
                <w:ilvl w:val="12"/>
                <w:numId w:val="0"/>
              </w:numPr>
              <w:rPr>
                <w:rFonts w:ascii="Arial" w:hAnsi="Arial" w:cs="Arial"/>
                <w:snapToGrid w:val="0"/>
                <w:sz w:val="20"/>
              </w:rPr>
            </w:pPr>
            <w:r w:rsidRPr="001043E6">
              <w:rPr>
                <w:rFonts w:ascii="Arial" w:hAnsi="Arial" w:cs="Arial"/>
                <w:snapToGrid w:val="0"/>
                <w:sz w:val="20"/>
              </w:rPr>
              <w:t>CKA_BITS_PER_PIXEL</w:t>
            </w:r>
          </w:p>
        </w:tc>
        <w:tc>
          <w:tcPr>
            <w:tcW w:w="1559" w:type="dxa"/>
          </w:tcPr>
          <w:p w14:paraId="4BA0C690" w14:textId="77777777" w:rsidR="00DA0DD2" w:rsidRPr="001043E6" w:rsidRDefault="00DA0DD2" w:rsidP="0060535C">
            <w:pPr>
              <w:pStyle w:val="Table"/>
              <w:keepNext/>
              <w:keepLines/>
              <w:numPr>
                <w:ilvl w:val="12"/>
                <w:numId w:val="0"/>
              </w:numPr>
              <w:rPr>
                <w:rFonts w:ascii="Arial" w:hAnsi="Arial" w:cs="Arial"/>
                <w:sz w:val="20"/>
              </w:rPr>
            </w:pPr>
            <w:r w:rsidRPr="001043E6">
              <w:rPr>
                <w:rFonts w:ascii="Arial" w:hAnsi="Arial" w:cs="Arial"/>
                <w:sz w:val="20"/>
              </w:rPr>
              <w:t>CK_ULONG</w:t>
            </w:r>
          </w:p>
        </w:tc>
        <w:tc>
          <w:tcPr>
            <w:tcW w:w="3910" w:type="dxa"/>
          </w:tcPr>
          <w:p w14:paraId="71EE612B" w14:textId="77777777" w:rsidR="00DA0DD2" w:rsidRPr="001043E6" w:rsidRDefault="00DA0DD2" w:rsidP="0060535C">
            <w:pPr>
              <w:pStyle w:val="Table"/>
              <w:rPr>
                <w:rFonts w:ascii="Arial" w:hAnsi="Arial" w:cs="Arial"/>
                <w:sz w:val="20"/>
              </w:rPr>
            </w:pPr>
            <w:r w:rsidRPr="001043E6">
              <w:rPr>
                <w:rFonts w:ascii="Arial" w:hAnsi="Arial" w:cs="Arial"/>
                <w:sz w:val="20"/>
              </w:rPr>
              <w:t>The number of bits of color or grayscale information per pixel.</w:t>
            </w:r>
          </w:p>
        </w:tc>
      </w:tr>
      <w:tr w:rsidR="00DA0DD2" w:rsidRPr="00B96A2F" w14:paraId="6245BC1E" w14:textId="77777777" w:rsidTr="0060535C">
        <w:trPr>
          <w:tblHeader/>
        </w:trPr>
        <w:tc>
          <w:tcPr>
            <w:tcW w:w="3261" w:type="dxa"/>
          </w:tcPr>
          <w:p w14:paraId="248A693F" w14:textId="77777777" w:rsidR="00DA0DD2" w:rsidRPr="001043E6" w:rsidRDefault="00DA0DD2" w:rsidP="0060535C">
            <w:pPr>
              <w:pStyle w:val="Table"/>
              <w:keepNext/>
              <w:keepLines/>
              <w:numPr>
                <w:ilvl w:val="12"/>
                <w:numId w:val="0"/>
              </w:numPr>
              <w:rPr>
                <w:rFonts w:ascii="Arial" w:hAnsi="Arial" w:cs="Arial"/>
                <w:snapToGrid w:val="0"/>
                <w:sz w:val="20"/>
                <w:lang w:val="sv-SE"/>
              </w:rPr>
            </w:pPr>
            <w:r w:rsidRPr="001043E6">
              <w:rPr>
                <w:rFonts w:ascii="Arial" w:hAnsi="Arial" w:cs="Arial"/>
                <w:snapToGrid w:val="0"/>
                <w:sz w:val="20"/>
                <w:lang w:val="sv-SE"/>
              </w:rPr>
              <w:t>CKA_CHAR_SETS</w:t>
            </w:r>
          </w:p>
        </w:tc>
        <w:tc>
          <w:tcPr>
            <w:tcW w:w="1559" w:type="dxa"/>
          </w:tcPr>
          <w:p w14:paraId="6CF45DD1" w14:textId="77777777" w:rsidR="00DA0DD2" w:rsidRPr="001043E6" w:rsidRDefault="00DA0DD2" w:rsidP="0060535C">
            <w:pPr>
              <w:pStyle w:val="Table"/>
              <w:keepNext/>
              <w:keepLines/>
              <w:numPr>
                <w:ilvl w:val="12"/>
                <w:numId w:val="0"/>
              </w:numPr>
              <w:rPr>
                <w:rFonts w:ascii="Arial" w:hAnsi="Arial" w:cs="Arial"/>
                <w:sz w:val="20"/>
              </w:rPr>
            </w:pPr>
            <w:r w:rsidRPr="001043E6">
              <w:rPr>
                <w:rFonts w:ascii="Arial" w:hAnsi="Arial" w:cs="Arial"/>
                <w:sz w:val="20"/>
              </w:rPr>
              <w:t>RFC 2279 string</w:t>
            </w:r>
          </w:p>
        </w:tc>
        <w:tc>
          <w:tcPr>
            <w:tcW w:w="3910" w:type="dxa"/>
          </w:tcPr>
          <w:p w14:paraId="75C00326" w14:textId="77777777" w:rsidR="00DA0DD2" w:rsidRPr="001043E6" w:rsidRDefault="00DA0DD2" w:rsidP="0060535C">
            <w:pPr>
              <w:pStyle w:val="Table"/>
              <w:keepNext/>
              <w:keepLines/>
              <w:numPr>
                <w:ilvl w:val="12"/>
                <w:numId w:val="0"/>
              </w:numPr>
              <w:rPr>
                <w:rFonts w:ascii="Arial" w:hAnsi="Arial" w:cs="Arial"/>
                <w:sz w:val="20"/>
              </w:rPr>
            </w:pPr>
            <w:r w:rsidRPr="001043E6">
              <w:rPr>
                <w:rFonts w:ascii="Arial" w:hAnsi="Arial" w:cs="Arial"/>
                <w:sz w:val="20"/>
              </w:rPr>
              <w:t>String indicating supported character sets, as defined by IANA MIBenum sets (</w:t>
            </w:r>
            <w:hyperlink r:id="rId52" w:history="1">
              <w:r w:rsidRPr="001043E6">
                <w:rPr>
                  <w:rStyle w:val="Hyperlink"/>
                  <w:rFonts w:ascii="Arial" w:hAnsi="Arial" w:cs="Arial"/>
                  <w:sz w:val="20"/>
                </w:rPr>
                <w:t>www.iana.org</w:t>
              </w:r>
            </w:hyperlink>
            <w:r w:rsidRPr="001043E6">
              <w:rPr>
                <w:rFonts w:ascii="Arial" w:hAnsi="Arial" w:cs="Arial"/>
                <w:sz w:val="20"/>
              </w:rPr>
              <w:t>). Supported character sets are separated with “;”. E.g. a token supporting iso-8859-1 and US-ASCII would set the attribute value to “4;3”.</w:t>
            </w:r>
          </w:p>
        </w:tc>
      </w:tr>
      <w:tr w:rsidR="00DA0DD2" w:rsidRPr="00B96A2F" w14:paraId="4FA8D424" w14:textId="77777777" w:rsidTr="0060535C">
        <w:tc>
          <w:tcPr>
            <w:tcW w:w="3261" w:type="dxa"/>
          </w:tcPr>
          <w:p w14:paraId="284EB9B8" w14:textId="77777777" w:rsidR="00DA0DD2" w:rsidRPr="001043E6" w:rsidRDefault="00DA0DD2" w:rsidP="0060535C">
            <w:pPr>
              <w:pStyle w:val="Table"/>
              <w:keepNext/>
              <w:keepLines/>
              <w:numPr>
                <w:ilvl w:val="12"/>
                <w:numId w:val="0"/>
              </w:numPr>
              <w:rPr>
                <w:rFonts w:ascii="Arial" w:hAnsi="Arial" w:cs="Arial"/>
                <w:snapToGrid w:val="0"/>
                <w:sz w:val="20"/>
              </w:rPr>
            </w:pPr>
            <w:r w:rsidRPr="001043E6">
              <w:rPr>
                <w:rFonts w:ascii="Arial" w:hAnsi="Arial" w:cs="Arial"/>
                <w:snapToGrid w:val="0"/>
                <w:sz w:val="20"/>
              </w:rPr>
              <w:t>CKA_ENCODING_METHODS</w:t>
            </w:r>
          </w:p>
        </w:tc>
        <w:tc>
          <w:tcPr>
            <w:tcW w:w="1559" w:type="dxa"/>
          </w:tcPr>
          <w:p w14:paraId="6F37941E" w14:textId="77777777" w:rsidR="00DA0DD2" w:rsidRPr="001043E6" w:rsidRDefault="00DA0DD2" w:rsidP="0060535C">
            <w:pPr>
              <w:pStyle w:val="Table"/>
              <w:keepNext/>
              <w:keepLines/>
              <w:numPr>
                <w:ilvl w:val="12"/>
                <w:numId w:val="0"/>
              </w:numPr>
              <w:rPr>
                <w:rFonts w:ascii="Arial" w:hAnsi="Arial" w:cs="Arial"/>
                <w:sz w:val="20"/>
              </w:rPr>
            </w:pPr>
            <w:r w:rsidRPr="001043E6">
              <w:rPr>
                <w:rFonts w:ascii="Arial" w:hAnsi="Arial" w:cs="Arial"/>
                <w:sz w:val="20"/>
              </w:rPr>
              <w:t>RFC 2279 string</w:t>
            </w:r>
          </w:p>
        </w:tc>
        <w:tc>
          <w:tcPr>
            <w:tcW w:w="3910" w:type="dxa"/>
          </w:tcPr>
          <w:p w14:paraId="423A3FA7" w14:textId="77777777" w:rsidR="00DA0DD2" w:rsidRPr="001043E6" w:rsidRDefault="00DA0DD2" w:rsidP="0060535C">
            <w:pPr>
              <w:pStyle w:val="Table"/>
              <w:keepNext/>
              <w:keepLines/>
              <w:numPr>
                <w:ilvl w:val="12"/>
                <w:numId w:val="0"/>
              </w:numPr>
              <w:rPr>
                <w:rFonts w:ascii="Arial" w:hAnsi="Arial" w:cs="Arial"/>
                <w:sz w:val="20"/>
              </w:rPr>
            </w:pPr>
            <w:r w:rsidRPr="001043E6">
              <w:rPr>
                <w:rFonts w:ascii="Arial" w:hAnsi="Arial" w:cs="Arial"/>
                <w:sz w:val="20"/>
              </w:rPr>
              <w:t>String indicating supported content transfer encoding methods, as defined by IANA (</w:t>
            </w:r>
            <w:hyperlink r:id="rId53" w:history="1">
              <w:r w:rsidRPr="001043E6">
                <w:rPr>
                  <w:rStyle w:val="Hyperlink"/>
                  <w:rFonts w:ascii="Arial" w:hAnsi="Arial" w:cs="Arial"/>
                  <w:sz w:val="20"/>
                </w:rPr>
                <w:t>www.iana.org</w:t>
              </w:r>
            </w:hyperlink>
            <w:r w:rsidRPr="001043E6">
              <w:rPr>
                <w:rFonts w:ascii="Arial" w:hAnsi="Arial" w:cs="Arial"/>
                <w:sz w:val="20"/>
              </w:rPr>
              <w:t>). Supported methods are separated with “;”. E.g. a token supporting 7bit, 8bit and base64 could set the attribute value to “7bit;8bit;base64”.</w:t>
            </w:r>
          </w:p>
        </w:tc>
      </w:tr>
      <w:tr w:rsidR="00DA0DD2" w:rsidRPr="00B96A2F" w14:paraId="307FFDC0" w14:textId="77777777" w:rsidTr="0060535C">
        <w:trPr>
          <w:cantSplit/>
        </w:trPr>
        <w:tc>
          <w:tcPr>
            <w:tcW w:w="3261" w:type="dxa"/>
          </w:tcPr>
          <w:p w14:paraId="1ADF4731" w14:textId="77777777" w:rsidR="00DA0DD2" w:rsidRPr="001043E6" w:rsidRDefault="00DA0DD2" w:rsidP="0060535C">
            <w:pPr>
              <w:pStyle w:val="Table"/>
              <w:keepNext/>
              <w:keepLines/>
              <w:numPr>
                <w:ilvl w:val="12"/>
                <w:numId w:val="0"/>
              </w:numPr>
              <w:rPr>
                <w:rFonts w:ascii="Arial" w:hAnsi="Arial" w:cs="Arial"/>
                <w:snapToGrid w:val="0"/>
                <w:sz w:val="20"/>
              </w:rPr>
            </w:pPr>
            <w:r w:rsidRPr="001043E6">
              <w:rPr>
                <w:rFonts w:ascii="Arial" w:hAnsi="Arial" w:cs="Arial"/>
                <w:snapToGrid w:val="0"/>
                <w:sz w:val="20"/>
              </w:rPr>
              <w:t>CKA_MIME_TYPES</w:t>
            </w:r>
          </w:p>
        </w:tc>
        <w:tc>
          <w:tcPr>
            <w:tcW w:w="1559" w:type="dxa"/>
          </w:tcPr>
          <w:p w14:paraId="02BADBAD" w14:textId="77777777" w:rsidR="00DA0DD2" w:rsidRPr="001043E6" w:rsidRDefault="00DA0DD2" w:rsidP="0060535C">
            <w:pPr>
              <w:pStyle w:val="Table"/>
              <w:keepNext/>
              <w:keepLines/>
              <w:numPr>
                <w:ilvl w:val="12"/>
                <w:numId w:val="0"/>
              </w:numPr>
              <w:rPr>
                <w:rFonts w:ascii="Arial" w:hAnsi="Arial" w:cs="Arial"/>
                <w:sz w:val="20"/>
              </w:rPr>
            </w:pPr>
            <w:r w:rsidRPr="001043E6">
              <w:rPr>
                <w:rFonts w:ascii="Arial" w:hAnsi="Arial" w:cs="Arial"/>
                <w:sz w:val="20"/>
              </w:rPr>
              <w:t>RFC 2279 string</w:t>
            </w:r>
          </w:p>
        </w:tc>
        <w:tc>
          <w:tcPr>
            <w:tcW w:w="3910" w:type="dxa"/>
          </w:tcPr>
          <w:p w14:paraId="558A2A27" w14:textId="77777777" w:rsidR="00DA0DD2" w:rsidRPr="001043E6" w:rsidRDefault="00DA0DD2" w:rsidP="0060535C">
            <w:pPr>
              <w:pStyle w:val="Table"/>
              <w:keepNext/>
              <w:keepLines/>
              <w:numPr>
                <w:ilvl w:val="12"/>
                <w:numId w:val="0"/>
              </w:numPr>
              <w:rPr>
                <w:rFonts w:ascii="Arial" w:hAnsi="Arial" w:cs="Arial"/>
                <w:sz w:val="20"/>
              </w:rPr>
            </w:pPr>
            <w:r w:rsidRPr="001043E6">
              <w:rPr>
                <w:rFonts w:ascii="Arial" w:hAnsi="Arial" w:cs="Arial"/>
                <w:sz w:val="20"/>
              </w:rPr>
              <w:t>String indicating supported (presentable) MIME-types, as defined by IANA (</w:t>
            </w:r>
            <w:hyperlink r:id="rId54" w:history="1">
              <w:r w:rsidRPr="001043E6">
                <w:rPr>
                  <w:rStyle w:val="Hyperlink"/>
                  <w:rFonts w:ascii="Arial" w:hAnsi="Arial" w:cs="Arial"/>
                  <w:sz w:val="20"/>
                </w:rPr>
                <w:t>www.iana.org</w:t>
              </w:r>
            </w:hyperlink>
            <w:r w:rsidRPr="001043E6">
              <w:rPr>
                <w:rFonts w:ascii="Arial" w:hAnsi="Arial" w:cs="Arial"/>
                <w:sz w:val="20"/>
              </w:rPr>
              <w:t>). Supported types are separated with “;”. E.g. a token supporting MIME types "a/b", "a/c" and "a/d" would set the attribute value to “a/b;a/c;a/d”.</w:t>
            </w:r>
          </w:p>
        </w:tc>
      </w:tr>
    </w:tbl>
    <w:p w14:paraId="39368897" w14:textId="77777777" w:rsidR="00DA0DD2" w:rsidRPr="00B96A2F" w:rsidRDefault="00DA0DD2" w:rsidP="00DA0DD2">
      <w:r w:rsidRPr="00B96A2F">
        <w:t>The selection of attributes, and associated data types, has been done in an attempt to stay as aligned with RFC 2534 and CC/PP Struct as possible. The special value CK_UNAVAILABLE_INFORMATION may be used for CK_ULONG-based attributes when information is not available or applicable.</w:t>
      </w:r>
    </w:p>
    <w:p w14:paraId="7C22DA86" w14:textId="77777777" w:rsidR="00DA0DD2" w:rsidRPr="00B96A2F" w:rsidRDefault="00DA0DD2" w:rsidP="00DA0DD2">
      <w:r w:rsidRPr="00B96A2F">
        <w:t>None of the attribute values may be set by an application.</w:t>
      </w:r>
    </w:p>
    <w:p w14:paraId="6026466E" w14:textId="77777777" w:rsidR="00DA0DD2" w:rsidRPr="00B96A2F" w:rsidRDefault="00DA0DD2" w:rsidP="00DA0DD2">
      <w:r w:rsidRPr="00B96A2F">
        <w:t xml:space="preserve">The value of the </w:t>
      </w:r>
      <w:r w:rsidRPr="00B96A2F">
        <w:rPr>
          <w:b/>
          <w:bCs/>
        </w:rPr>
        <w:t>CKA_ENCODING_METHODS</w:t>
      </w:r>
      <w:r w:rsidRPr="00B96A2F">
        <w:t xml:space="preserve"> attribute may be used when the application needs to send MIME objects with encoded content to the token.</w:t>
      </w:r>
    </w:p>
    <w:p w14:paraId="3768DEA0" w14:textId="77777777" w:rsidR="00DA0DD2" w:rsidRPr="007401E5" w:rsidRDefault="00DA0DD2" w:rsidP="0060535C">
      <w:pPr>
        <w:pStyle w:val="Heading2"/>
        <w:numPr>
          <w:ilvl w:val="1"/>
          <w:numId w:val="3"/>
        </w:numPr>
      </w:pPr>
      <w:bookmarkStart w:id="1282" w:name="_Toc72656069"/>
      <w:bookmarkStart w:id="1283" w:name="_Toc235002287"/>
      <w:bookmarkStart w:id="1284" w:name="_Toc370633991"/>
      <w:bookmarkStart w:id="1285" w:name="_Toc391468782"/>
      <w:bookmarkStart w:id="1286" w:name="_Toc395183778"/>
      <w:bookmarkStart w:id="1287" w:name="_Toc437440555"/>
      <w:r w:rsidRPr="007401E5">
        <w:t>Storage Objects</w:t>
      </w:r>
      <w:bookmarkEnd w:id="1282"/>
      <w:bookmarkEnd w:id="1283"/>
      <w:bookmarkEnd w:id="1284"/>
      <w:bookmarkEnd w:id="1285"/>
      <w:bookmarkEnd w:id="1286"/>
      <w:bookmarkEnd w:id="1287"/>
    </w:p>
    <w:p w14:paraId="4D3172D8" w14:textId="77777777" w:rsidR="00DA0DD2" w:rsidRPr="00B96A2F" w:rsidRDefault="00DA0DD2" w:rsidP="00DA0DD2">
      <w:r w:rsidRPr="00B96A2F">
        <w:t>This is not an object class; hence no CKO_ definition is required. It is a category of object classes with common attributes for the object classes that follow.</w:t>
      </w:r>
    </w:p>
    <w:p w14:paraId="7D0FB6AF" w14:textId="77777777" w:rsidR="00DA0DD2" w:rsidRPr="00B96A2F" w:rsidRDefault="00DA0DD2" w:rsidP="004668A1">
      <w:pPr>
        <w:pStyle w:val="Caption"/>
      </w:pPr>
      <w:bookmarkStart w:id="1288" w:name="_Ref383948268"/>
      <w:bookmarkStart w:id="1289" w:name="_Toc319314009"/>
      <w:bookmarkStart w:id="1290" w:name="_Toc319314551"/>
      <w:bookmarkStart w:id="1291" w:name="_Toc319314966"/>
      <w:bookmarkStart w:id="1292" w:name="_Toc319315838"/>
      <w:bookmarkStart w:id="1293" w:name="_Toc323204879"/>
      <w:bookmarkStart w:id="1294" w:name="_Ref323704643"/>
      <w:bookmarkStart w:id="1295" w:name="_Toc383864513"/>
      <w:bookmarkStart w:id="1296" w:name="_Ref384017029"/>
      <w:bookmarkStart w:id="1297" w:name="_Toc405794976"/>
      <w:bookmarkStart w:id="1298" w:name="_Toc225305953"/>
      <w:r w:rsidRPr="00B96A2F">
        <w:lastRenderedPageBreak/>
        <w:t xml:space="preserve">Table </w:t>
      </w:r>
      <w:r w:rsidR="00011B6B">
        <w:fldChar w:fldCharType="begin"/>
      </w:r>
      <w:r w:rsidR="00011B6B">
        <w:instrText xml:space="preserve"> SEQ Table \* ARABIC </w:instrText>
      </w:r>
      <w:r w:rsidR="00011B6B">
        <w:fldChar w:fldCharType="separate"/>
      </w:r>
      <w:r w:rsidR="00740095">
        <w:rPr>
          <w:noProof/>
        </w:rPr>
        <w:t>16</w:t>
      </w:r>
      <w:r w:rsidR="00011B6B">
        <w:rPr>
          <w:noProof/>
        </w:rPr>
        <w:fldChar w:fldCharType="end"/>
      </w:r>
      <w:bookmarkEnd w:id="1288"/>
      <w:r w:rsidRPr="00B96A2F">
        <w:t>, Common Storage Object Attributes</w:t>
      </w:r>
      <w:bookmarkEnd w:id="1289"/>
      <w:bookmarkEnd w:id="1290"/>
      <w:bookmarkEnd w:id="1291"/>
      <w:bookmarkEnd w:id="1292"/>
      <w:bookmarkEnd w:id="1293"/>
      <w:bookmarkEnd w:id="1294"/>
      <w:bookmarkEnd w:id="1295"/>
      <w:bookmarkEnd w:id="1296"/>
      <w:bookmarkEnd w:id="1297"/>
      <w:bookmarkEnd w:id="129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340"/>
        <w:gridCol w:w="2430"/>
        <w:gridCol w:w="3978"/>
      </w:tblGrid>
      <w:tr w:rsidR="00DA0DD2" w:rsidRPr="00B96A2F" w14:paraId="45374258" w14:textId="77777777" w:rsidTr="0060535C">
        <w:trPr>
          <w:tblHeader/>
        </w:trPr>
        <w:tc>
          <w:tcPr>
            <w:tcW w:w="2340" w:type="dxa"/>
          </w:tcPr>
          <w:p w14:paraId="5EE05F31" w14:textId="77777777" w:rsidR="00DA0DD2" w:rsidRPr="001043E6" w:rsidRDefault="00DA0DD2" w:rsidP="0060535C">
            <w:pPr>
              <w:pStyle w:val="Table"/>
              <w:keepNext/>
              <w:rPr>
                <w:rFonts w:ascii="Arial" w:hAnsi="Arial" w:cs="Arial"/>
                <w:b/>
                <w:sz w:val="20"/>
              </w:rPr>
            </w:pPr>
            <w:r w:rsidRPr="001043E6">
              <w:rPr>
                <w:rFonts w:ascii="Arial" w:hAnsi="Arial" w:cs="Arial"/>
                <w:b/>
                <w:sz w:val="20"/>
              </w:rPr>
              <w:t>Attribute</w:t>
            </w:r>
          </w:p>
        </w:tc>
        <w:tc>
          <w:tcPr>
            <w:tcW w:w="2430" w:type="dxa"/>
          </w:tcPr>
          <w:p w14:paraId="60B0D24F" w14:textId="77777777" w:rsidR="00DA0DD2" w:rsidRPr="001043E6" w:rsidRDefault="00DA0DD2" w:rsidP="0060535C">
            <w:pPr>
              <w:pStyle w:val="Table"/>
              <w:keepNext/>
              <w:rPr>
                <w:rFonts w:ascii="Arial" w:hAnsi="Arial" w:cs="Arial"/>
                <w:b/>
                <w:sz w:val="20"/>
              </w:rPr>
            </w:pPr>
            <w:r w:rsidRPr="001043E6">
              <w:rPr>
                <w:rFonts w:ascii="Arial" w:hAnsi="Arial" w:cs="Arial"/>
                <w:b/>
                <w:sz w:val="20"/>
              </w:rPr>
              <w:t>Data Type</w:t>
            </w:r>
          </w:p>
        </w:tc>
        <w:tc>
          <w:tcPr>
            <w:tcW w:w="3978" w:type="dxa"/>
          </w:tcPr>
          <w:p w14:paraId="7A811609" w14:textId="77777777" w:rsidR="00DA0DD2" w:rsidRPr="001043E6" w:rsidRDefault="00DA0DD2" w:rsidP="0060535C">
            <w:pPr>
              <w:pStyle w:val="Table"/>
              <w:keepNext/>
              <w:rPr>
                <w:rFonts w:ascii="Arial" w:hAnsi="Arial" w:cs="Arial"/>
                <w:b/>
                <w:sz w:val="20"/>
              </w:rPr>
            </w:pPr>
            <w:r w:rsidRPr="001043E6">
              <w:rPr>
                <w:rFonts w:ascii="Arial" w:hAnsi="Arial" w:cs="Arial"/>
                <w:b/>
                <w:sz w:val="20"/>
              </w:rPr>
              <w:t>Meaning</w:t>
            </w:r>
          </w:p>
        </w:tc>
      </w:tr>
      <w:tr w:rsidR="00DA0DD2" w:rsidRPr="00B96A2F" w14:paraId="207379A2" w14:textId="77777777" w:rsidTr="0060535C">
        <w:tc>
          <w:tcPr>
            <w:tcW w:w="2340" w:type="dxa"/>
          </w:tcPr>
          <w:p w14:paraId="73F8F32C" w14:textId="77777777" w:rsidR="00DA0DD2" w:rsidRPr="001043E6" w:rsidRDefault="00DA0DD2" w:rsidP="0060535C">
            <w:pPr>
              <w:pStyle w:val="Table"/>
              <w:keepNext/>
              <w:keepLines/>
              <w:rPr>
                <w:rFonts w:ascii="Arial" w:hAnsi="Arial" w:cs="Arial"/>
                <w:sz w:val="20"/>
              </w:rPr>
            </w:pPr>
            <w:r w:rsidRPr="001043E6">
              <w:rPr>
                <w:rFonts w:ascii="Arial" w:hAnsi="Arial" w:cs="Arial"/>
                <w:sz w:val="20"/>
              </w:rPr>
              <w:t>CKA_TOKEN</w:t>
            </w:r>
          </w:p>
        </w:tc>
        <w:tc>
          <w:tcPr>
            <w:tcW w:w="2430" w:type="dxa"/>
          </w:tcPr>
          <w:p w14:paraId="3095CA95" w14:textId="77777777" w:rsidR="00DA0DD2" w:rsidRPr="001043E6" w:rsidRDefault="00DA0DD2" w:rsidP="0060535C">
            <w:pPr>
              <w:pStyle w:val="Table"/>
              <w:keepNext/>
              <w:keepLines/>
              <w:rPr>
                <w:rFonts w:ascii="Arial" w:hAnsi="Arial" w:cs="Arial"/>
                <w:sz w:val="20"/>
              </w:rPr>
            </w:pPr>
            <w:r w:rsidRPr="001043E6">
              <w:rPr>
                <w:rFonts w:ascii="Arial" w:hAnsi="Arial" w:cs="Arial"/>
                <w:sz w:val="20"/>
              </w:rPr>
              <w:t>CK_BBOOL</w:t>
            </w:r>
          </w:p>
        </w:tc>
        <w:tc>
          <w:tcPr>
            <w:tcW w:w="3978" w:type="dxa"/>
          </w:tcPr>
          <w:p w14:paraId="7D8989AC" w14:textId="77777777" w:rsidR="00DA0DD2" w:rsidRPr="001043E6" w:rsidRDefault="00DA0DD2" w:rsidP="0060535C">
            <w:pPr>
              <w:pStyle w:val="Table"/>
              <w:keepNext/>
              <w:keepLines/>
              <w:rPr>
                <w:rFonts w:ascii="Arial" w:hAnsi="Arial" w:cs="Arial"/>
                <w:sz w:val="20"/>
              </w:rPr>
            </w:pPr>
            <w:r w:rsidRPr="001043E6">
              <w:rPr>
                <w:rFonts w:ascii="Arial" w:hAnsi="Arial" w:cs="Arial"/>
                <w:sz w:val="20"/>
              </w:rPr>
              <w:t>CK_TRUE if object is a token object; CK_FALSE if object is a session object. Default is CK_FALSE.</w:t>
            </w:r>
          </w:p>
        </w:tc>
      </w:tr>
      <w:tr w:rsidR="00DA0DD2" w:rsidRPr="00B96A2F" w14:paraId="330B09F0" w14:textId="77777777" w:rsidTr="0060535C">
        <w:tc>
          <w:tcPr>
            <w:tcW w:w="2340" w:type="dxa"/>
          </w:tcPr>
          <w:p w14:paraId="090DEFEE" w14:textId="77777777" w:rsidR="00DA0DD2" w:rsidRPr="001043E6" w:rsidRDefault="00DA0DD2" w:rsidP="0060535C">
            <w:pPr>
              <w:pStyle w:val="Table"/>
              <w:keepNext/>
              <w:keepLines/>
              <w:rPr>
                <w:rFonts w:ascii="Arial" w:hAnsi="Arial" w:cs="Arial"/>
                <w:sz w:val="20"/>
              </w:rPr>
            </w:pPr>
            <w:r w:rsidRPr="001043E6">
              <w:rPr>
                <w:rFonts w:ascii="Arial" w:hAnsi="Arial" w:cs="Arial"/>
                <w:sz w:val="20"/>
              </w:rPr>
              <w:t>CKA_PRIVATE</w:t>
            </w:r>
          </w:p>
        </w:tc>
        <w:tc>
          <w:tcPr>
            <w:tcW w:w="2430" w:type="dxa"/>
          </w:tcPr>
          <w:p w14:paraId="76BA3A26" w14:textId="77777777" w:rsidR="00DA0DD2" w:rsidRPr="001043E6" w:rsidRDefault="00DA0DD2" w:rsidP="0060535C">
            <w:pPr>
              <w:pStyle w:val="Table"/>
              <w:keepNext/>
              <w:keepLines/>
              <w:rPr>
                <w:rFonts w:ascii="Arial" w:hAnsi="Arial" w:cs="Arial"/>
                <w:sz w:val="20"/>
              </w:rPr>
            </w:pPr>
            <w:r w:rsidRPr="001043E6">
              <w:rPr>
                <w:rFonts w:ascii="Arial" w:hAnsi="Arial" w:cs="Arial"/>
                <w:sz w:val="20"/>
              </w:rPr>
              <w:t>CK_BBOOL</w:t>
            </w:r>
          </w:p>
        </w:tc>
        <w:tc>
          <w:tcPr>
            <w:tcW w:w="3978" w:type="dxa"/>
          </w:tcPr>
          <w:p w14:paraId="6155C8F3" w14:textId="77777777" w:rsidR="00DA0DD2" w:rsidRPr="001043E6" w:rsidRDefault="00DA0DD2" w:rsidP="0060535C">
            <w:pPr>
              <w:pStyle w:val="Table"/>
              <w:keepNext/>
              <w:keepLines/>
              <w:rPr>
                <w:rFonts w:ascii="Arial" w:hAnsi="Arial" w:cs="Arial"/>
                <w:sz w:val="20"/>
              </w:rPr>
            </w:pPr>
            <w:r w:rsidRPr="001043E6">
              <w:rPr>
                <w:rFonts w:ascii="Arial" w:hAnsi="Arial" w:cs="Arial"/>
                <w:sz w:val="20"/>
              </w:rPr>
              <w:t>CK_TRUE if object is a private object; CK_FALSE if object is a public object.  Default value is token-specific, and may depend on the values of other attributes of the object.</w:t>
            </w:r>
          </w:p>
        </w:tc>
      </w:tr>
      <w:tr w:rsidR="00DA0DD2" w:rsidRPr="00B96A2F" w14:paraId="620DFA0C" w14:textId="77777777" w:rsidTr="0060535C">
        <w:tc>
          <w:tcPr>
            <w:tcW w:w="2340" w:type="dxa"/>
          </w:tcPr>
          <w:p w14:paraId="49891919" w14:textId="77777777" w:rsidR="00DA0DD2" w:rsidRPr="001043E6" w:rsidRDefault="00DA0DD2" w:rsidP="0060535C">
            <w:pPr>
              <w:pStyle w:val="Table"/>
              <w:keepNext/>
              <w:keepLines/>
              <w:rPr>
                <w:rFonts w:ascii="Arial" w:hAnsi="Arial" w:cs="Arial"/>
                <w:sz w:val="20"/>
              </w:rPr>
            </w:pPr>
            <w:r w:rsidRPr="001043E6">
              <w:rPr>
                <w:rFonts w:ascii="Arial" w:hAnsi="Arial" w:cs="Arial"/>
                <w:sz w:val="20"/>
              </w:rPr>
              <w:t>CKA_MODIFIABLE</w:t>
            </w:r>
          </w:p>
        </w:tc>
        <w:tc>
          <w:tcPr>
            <w:tcW w:w="2430" w:type="dxa"/>
          </w:tcPr>
          <w:p w14:paraId="2B94B6EA" w14:textId="77777777" w:rsidR="00DA0DD2" w:rsidRPr="001043E6" w:rsidRDefault="00DA0DD2" w:rsidP="0060535C">
            <w:pPr>
              <w:pStyle w:val="Table"/>
              <w:keepNext/>
              <w:keepLines/>
              <w:rPr>
                <w:rFonts w:ascii="Arial" w:hAnsi="Arial" w:cs="Arial"/>
                <w:sz w:val="20"/>
              </w:rPr>
            </w:pPr>
            <w:r w:rsidRPr="001043E6">
              <w:rPr>
                <w:rFonts w:ascii="Arial" w:hAnsi="Arial" w:cs="Arial"/>
                <w:sz w:val="20"/>
              </w:rPr>
              <w:t>CK_BBOOL</w:t>
            </w:r>
          </w:p>
        </w:tc>
        <w:tc>
          <w:tcPr>
            <w:tcW w:w="3978" w:type="dxa"/>
          </w:tcPr>
          <w:p w14:paraId="0339F8E4" w14:textId="77777777" w:rsidR="00DA0DD2" w:rsidRPr="001043E6" w:rsidRDefault="00DA0DD2" w:rsidP="0060535C">
            <w:pPr>
              <w:pStyle w:val="Table"/>
              <w:keepNext/>
              <w:keepLines/>
              <w:rPr>
                <w:rFonts w:ascii="Arial" w:hAnsi="Arial" w:cs="Arial"/>
                <w:sz w:val="20"/>
              </w:rPr>
            </w:pPr>
            <w:r w:rsidRPr="001043E6">
              <w:rPr>
                <w:rFonts w:ascii="Arial" w:hAnsi="Arial" w:cs="Arial"/>
                <w:sz w:val="20"/>
              </w:rPr>
              <w:t>CK_TRUE if object can be modified Default is CK_TRUE.</w:t>
            </w:r>
          </w:p>
        </w:tc>
      </w:tr>
      <w:tr w:rsidR="00DA0DD2" w:rsidRPr="00B96A2F" w14:paraId="166ED357" w14:textId="77777777" w:rsidTr="0060535C">
        <w:tc>
          <w:tcPr>
            <w:tcW w:w="2340" w:type="dxa"/>
          </w:tcPr>
          <w:p w14:paraId="4D3E998B" w14:textId="77777777" w:rsidR="00DA0DD2" w:rsidRPr="001043E6" w:rsidRDefault="00DA0DD2" w:rsidP="0060535C">
            <w:pPr>
              <w:pStyle w:val="Table"/>
              <w:keepNext/>
              <w:keepLines/>
              <w:rPr>
                <w:rFonts w:ascii="Arial" w:hAnsi="Arial" w:cs="Arial"/>
                <w:sz w:val="20"/>
                <w:lang w:val="sv-SE"/>
              </w:rPr>
            </w:pPr>
            <w:r w:rsidRPr="001043E6">
              <w:rPr>
                <w:rFonts w:ascii="Arial" w:hAnsi="Arial" w:cs="Arial"/>
                <w:sz w:val="20"/>
                <w:lang w:val="sv-SE"/>
              </w:rPr>
              <w:t>CKA_LABEL</w:t>
            </w:r>
          </w:p>
        </w:tc>
        <w:tc>
          <w:tcPr>
            <w:tcW w:w="2430" w:type="dxa"/>
          </w:tcPr>
          <w:p w14:paraId="75954BA6" w14:textId="77777777" w:rsidR="00DA0DD2" w:rsidRPr="001043E6" w:rsidRDefault="00DA0DD2" w:rsidP="0060535C">
            <w:pPr>
              <w:pStyle w:val="Table"/>
              <w:keepNext/>
              <w:keepLines/>
              <w:rPr>
                <w:rFonts w:ascii="Arial" w:hAnsi="Arial" w:cs="Arial"/>
                <w:sz w:val="20"/>
                <w:lang w:val="sv-SE"/>
              </w:rPr>
            </w:pPr>
            <w:r w:rsidRPr="001043E6">
              <w:rPr>
                <w:rFonts w:ascii="Arial" w:hAnsi="Arial" w:cs="Arial"/>
                <w:sz w:val="20"/>
                <w:lang w:val="sv-SE"/>
              </w:rPr>
              <w:t>RFC2279 string</w:t>
            </w:r>
          </w:p>
        </w:tc>
        <w:tc>
          <w:tcPr>
            <w:tcW w:w="3978" w:type="dxa"/>
          </w:tcPr>
          <w:p w14:paraId="7B841D8E" w14:textId="77777777" w:rsidR="00DA0DD2" w:rsidRPr="001043E6" w:rsidRDefault="00DA0DD2" w:rsidP="0060535C">
            <w:pPr>
              <w:pStyle w:val="Table"/>
              <w:keepNext/>
              <w:keepLines/>
              <w:rPr>
                <w:rFonts w:ascii="Arial" w:hAnsi="Arial" w:cs="Arial"/>
                <w:sz w:val="20"/>
              </w:rPr>
            </w:pPr>
            <w:r w:rsidRPr="001043E6">
              <w:rPr>
                <w:rFonts w:ascii="Arial" w:hAnsi="Arial" w:cs="Arial"/>
                <w:sz w:val="20"/>
              </w:rPr>
              <w:t>Description of the object (default empty).</w:t>
            </w:r>
          </w:p>
        </w:tc>
      </w:tr>
      <w:tr w:rsidR="00DA0DD2" w:rsidRPr="00B96A2F" w14:paraId="59B6F45C" w14:textId="77777777" w:rsidTr="0060535C">
        <w:tc>
          <w:tcPr>
            <w:tcW w:w="2340" w:type="dxa"/>
          </w:tcPr>
          <w:p w14:paraId="34AE62BC" w14:textId="77777777" w:rsidR="00DA0DD2" w:rsidRPr="001043E6" w:rsidRDefault="00DA0DD2" w:rsidP="0060535C">
            <w:pPr>
              <w:pStyle w:val="Table"/>
              <w:keepNext/>
              <w:keepLines/>
              <w:rPr>
                <w:rFonts w:ascii="Arial" w:hAnsi="Arial" w:cs="Arial"/>
                <w:sz w:val="20"/>
                <w:lang w:val="sv-SE"/>
              </w:rPr>
            </w:pPr>
            <w:r w:rsidRPr="001043E6">
              <w:rPr>
                <w:rFonts w:ascii="Arial" w:hAnsi="Arial" w:cs="Arial"/>
                <w:sz w:val="20"/>
                <w:lang w:val="sv-SE"/>
              </w:rPr>
              <w:t>CKA_COPYABLE</w:t>
            </w:r>
          </w:p>
        </w:tc>
        <w:tc>
          <w:tcPr>
            <w:tcW w:w="2430" w:type="dxa"/>
          </w:tcPr>
          <w:p w14:paraId="210E8DA1" w14:textId="77777777" w:rsidR="00DA0DD2" w:rsidRPr="001043E6" w:rsidRDefault="00DA0DD2" w:rsidP="0060535C">
            <w:pPr>
              <w:pStyle w:val="Table"/>
              <w:keepNext/>
              <w:keepLines/>
              <w:rPr>
                <w:rFonts w:ascii="Arial" w:hAnsi="Arial" w:cs="Arial"/>
                <w:sz w:val="20"/>
                <w:lang w:val="sv-SE"/>
              </w:rPr>
            </w:pPr>
            <w:r w:rsidRPr="001043E6">
              <w:rPr>
                <w:rFonts w:ascii="Arial" w:hAnsi="Arial" w:cs="Arial"/>
                <w:sz w:val="20"/>
              </w:rPr>
              <w:t>CK_BBOOL</w:t>
            </w:r>
          </w:p>
        </w:tc>
        <w:tc>
          <w:tcPr>
            <w:tcW w:w="3978" w:type="dxa"/>
          </w:tcPr>
          <w:p w14:paraId="465C3055" w14:textId="77777777" w:rsidR="00DA0DD2" w:rsidRPr="001043E6" w:rsidRDefault="00DA0DD2" w:rsidP="0060535C">
            <w:pPr>
              <w:pStyle w:val="Table"/>
              <w:keepNext/>
              <w:keepLines/>
              <w:rPr>
                <w:rFonts w:ascii="Arial" w:hAnsi="Arial" w:cs="Arial"/>
                <w:sz w:val="20"/>
              </w:rPr>
            </w:pPr>
            <w:r w:rsidRPr="001043E6">
              <w:rPr>
                <w:rFonts w:ascii="Arial" w:hAnsi="Arial" w:cs="Arial"/>
                <w:color w:val="000000"/>
                <w:sz w:val="20"/>
              </w:rPr>
              <w:t>CK_TRUE if object can be copied using C_CopyObject. Defaults to CK_TRUE.</w:t>
            </w:r>
            <w:r w:rsidRPr="001043E6">
              <w:rPr>
                <w:rFonts w:ascii="Arial" w:hAnsi="Arial" w:cs="Arial"/>
                <w:sz w:val="20"/>
              </w:rPr>
              <w:t xml:space="preserve"> Can’t be set to TRUE once it is set to FALSE.</w:t>
            </w:r>
          </w:p>
        </w:tc>
      </w:tr>
      <w:tr w:rsidR="00DA0DD2" w:rsidRPr="00B96A2F" w14:paraId="1D86B597" w14:textId="77777777" w:rsidTr="0060535C">
        <w:tc>
          <w:tcPr>
            <w:tcW w:w="2340" w:type="dxa"/>
          </w:tcPr>
          <w:p w14:paraId="5AC95233" w14:textId="77777777" w:rsidR="00DA0DD2" w:rsidRPr="001043E6" w:rsidRDefault="00DA0DD2" w:rsidP="0060535C">
            <w:pPr>
              <w:pStyle w:val="Table"/>
              <w:keepNext/>
              <w:keepLines/>
              <w:rPr>
                <w:rFonts w:ascii="Arial" w:hAnsi="Arial" w:cs="Arial"/>
                <w:sz w:val="20"/>
                <w:lang w:val="sv-SE"/>
              </w:rPr>
            </w:pPr>
            <w:r>
              <w:rPr>
                <w:rFonts w:ascii="Arial" w:hAnsi="Arial" w:cs="Arial"/>
                <w:sz w:val="20"/>
                <w:lang w:val="sv-SE"/>
              </w:rPr>
              <w:t>CKA_DESTROYABLE</w:t>
            </w:r>
          </w:p>
        </w:tc>
        <w:tc>
          <w:tcPr>
            <w:tcW w:w="2430" w:type="dxa"/>
          </w:tcPr>
          <w:p w14:paraId="78635421" w14:textId="77777777" w:rsidR="00DA0DD2" w:rsidRPr="001043E6" w:rsidRDefault="00DA0DD2" w:rsidP="0060535C">
            <w:pPr>
              <w:pStyle w:val="Table"/>
              <w:keepNext/>
              <w:keepLines/>
              <w:rPr>
                <w:rFonts w:ascii="Arial" w:hAnsi="Arial" w:cs="Arial"/>
                <w:sz w:val="20"/>
              </w:rPr>
            </w:pPr>
            <w:r>
              <w:rPr>
                <w:rFonts w:ascii="Arial" w:hAnsi="Arial" w:cs="Arial"/>
                <w:sz w:val="20"/>
              </w:rPr>
              <w:t>CK_BBOOL</w:t>
            </w:r>
          </w:p>
        </w:tc>
        <w:tc>
          <w:tcPr>
            <w:tcW w:w="3978" w:type="dxa"/>
          </w:tcPr>
          <w:p w14:paraId="159F5B85" w14:textId="77777777" w:rsidR="00DA0DD2" w:rsidRPr="001043E6" w:rsidRDefault="00DA0DD2" w:rsidP="0060535C">
            <w:pPr>
              <w:pStyle w:val="Table"/>
              <w:keepNext/>
              <w:keepLines/>
              <w:rPr>
                <w:rFonts w:ascii="Arial" w:hAnsi="Arial" w:cs="Arial"/>
                <w:color w:val="000000"/>
                <w:sz w:val="20"/>
              </w:rPr>
            </w:pPr>
            <w:r>
              <w:rPr>
                <w:rFonts w:ascii="Arial" w:hAnsi="Arial" w:cs="Arial"/>
                <w:color w:val="000000"/>
                <w:sz w:val="20"/>
              </w:rPr>
              <w:t>CK_TRUE if the object can be destroyed using C_DestroyObject.  Default is CK_TRUE.</w:t>
            </w:r>
          </w:p>
        </w:tc>
      </w:tr>
      <w:tr w:rsidR="007E0F55" w:rsidRPr="00B96A2F" w14:paraId="54EB21D9" w14:textId="77777777" w:rsidTr="0060535C">
        <w:tc>
          <w:tcPr>
            <w:tcW w:w="2340" w:type="dxa"/>
          </w:tcPr>
          <w:p w14:paraId="5F0A5FA9" w14:textId="2E8120CB" w:rsidR="007E0F55" w:rsidRPr="007E0F55" w:rsidRDefault="007E0F55" w:rsidP="0060535C">
            <w:pPr>
              <w:pStyle w:val="Table"/>
              <w:keepNext/>
              <w:keepLines/>
              <w:rPr>
                <w:rFonts w:ascii="Arial" w:hAnsi="Arial" w:cs="Arial"/>
                <w:color w:val="000000" w:themeColor="text1"/>
                <w:sz w:val="20"/>
                <w:lang w:val="sv-SE"/>
              </w:rPr>
            </w:pPr>
            <w:r w:rsidRPr="007E0F55">
              <w:rPr>
                <w:rFonts w:ascii="Arial" w:hAnsi="Arial" w:cs="Arial"/>
                <w:color w:val="000000" w:themeColor="text1"/>
                <w:sz w:val="20"/>
                <w:lang w:val="sv-SE"/>
              </w:rPr>
              <w:t>CKA_UNIQUE_ID</w:t>
            </w:r>
            <w:r w:rsidRPr="007E0F55">
              <w:rPr>
                <w:rFonts w:ascii="Arial" w:hAnsi="Arial" w:cs="Arial"/>
                <w:color w:val="000000" w:themeColor="text1"/>
                <w:sz w:val="20"/>
                <w:vertAlign w:val="superscript"/>
                <w:lang w:val="sv-SE"/>
              </w:rPr>
              <w:t>246</w:t>
            </w:r>
          </w:p>
        </w:tc>
        <w:tc>
          <w:tcPr>
            <w:tcW w:w="2430" w:type="dxa"/>
          </w:tcPr>
          <w:p w14:paraId="2C04B88D" w14:textId="2AD3DDB8" w:rsidR="007E0F55" w:rsidRPr="007E0F55" w:rsidRDefault="007E0F55" w:rsidP="0060535C">
            <w:pPr>
              <w:pStyle w:val="Table"/>
              <w:keepNext/>
              <w:keepLines/>
              <w:rPr>
                <w:rFonts w:ascii="Arial" w:hAnsi="Arial" w:cs="Arial"/>
                <w:color w:val="000000" w:themeColor="text1"/>
                <w:sz w:val="20"/>
              </w:rPr>
            </w:pPr>
            <w:r w:rsidRPr="007E0F55">
              <w:rPr>
                <w:rFonts w:ascii="Arial" w:hAnsi="Arial" w:cs="Arial"/>
                <w:color w:val="000000" w:themeColor="text1"/>
                <w:sz w:val="20"/>
              </w:rPr>
              <w:t>RFC2279 string</w:t>
            </w:r>
          </w:p>
        </w:tc>
        <w:tc>
          <w:tcPr>
            <w:tcW w:w="3978" w:type="dxa"/>
          </w:tcPr>
          <w:p w14:paraId="4C28D11D" w14:textId="1CEDAABF" w:rsidR="007E0F55" w:rsidRPr="007E0F55" w:rsidRDefault="007E0F55" w:rsidP="0060535C">
            <w:pPr>
              <w:pStyle w:val="Table"/>
              <w:keepNext/>
              <w:keepLines/>
              <w:rPr>
                <w:rFonts w:ascii="Arial" w:hAnsi="Arial" w:cs="Arial"/>
                <w:color w:val="000000" w:themeColor="text1"/>
                <w:sz w:val="20"/>
              </w:rPr>
            </w:pPr>
            <w:r w:rsidRPr="007E0F55">
              <w:rPr>
                <w:rFonts w:ascii="Arial" w:hAnsi="Arial" w:cs="Arial"/>
                <w:color w:val="000000" w:themeColor="text1"/>
                <w:sz w:val="20"/>
              </w:rPr>
              <w:t>The unique identifier assigned to the object.</w:t>
            </w:r>
          </w:p>
        </w:tc>
      </w:tr>
    </w:tbl>
    <w:p w14:paraId="53F12524" w14:textId="77777777" w:rsidR="00DA0DD2" w:rsidRPr="00B96A2F" w:rsidRDefault="00DA0DD2" w:rsidP="00DA0DD2">
      <w:r w:rsidRPr="00B96A2F">
        <w:t xml:space="preserve">Only the </w:t>
      </w:r>
      <w:r w:rsidRPr="00B96A2F">
        <w:rPr>
          <w:b/>
        </w:rPr>
        <w:t>CKA_LABEL</w:t>
      </w:r>
      <w:r w:rsidRPr="00B96A2F">
        <w:t xml:space="preserve"> attribute can be modified after the object is created. (The </w:t>
      </w:r>
      <w:r w:rsidRPr="00B96A2F">
        <w:rPr>
          <w:b/>
        </w:rPr>
        <w:t>CKA_TOKEN</w:t>
      </w:r>
      <w:r w:rsidRPr="00B96A2F">
        <w:t xml:space="preserve">, </w:t>
      </w:r>
      <w:r w:rsidRPr="00B96A2F">
        <w:rPr>
          <w:b/>
        </w:rPr>
        <w:t>CKA_PRIVATE</w:t>
      </w:r>
      <w:r w:rsidRPr="00B96A2F">
        <w:t xml:space="preserve">, and </w:t>
      </w:r>
      <w:r w:rsidRPr="00B96A2F">
        <w:rPr>
          <w:b/>
        </w:rPr>
        <w:t>CKA_MODIFIABLE</w:t>
      </w:r>
      <w:r w:rsidRPr="00B96A2F">
        <w:t xml:space="preserve"> attributes can be changed in the process of copying an object, however.)</w:t>
      </w:r>
    </w:p>
    <w:p w14:paraId="652AB443" w14:textId="77777777" w:rsidR="00DA0DD2" w:rsidRPr="00B96A2F" w:rsidRDefault="00DA0DD2" w:rsidP="00DA0DD2">
      <w:r w:rsidRPr="00B96A2F">
        <w:t xml:space="preserve">The </w:t>
      </w:r>
      <w:r w:rsidRPr="00B96A2F">
        <w:rPr>
          <w:b/>
        </w:rPr>
        <w:t>CKA_TOKEN</w:t>
      </w:r>
      <w:r w:rsidRPr="00B96A2F">
        <w:t xml:space="preserve"> attribute identifies whether the object is a token object or a session object.</w:t>
      </w:r>
    </w:p>
    <w:p w14:paraId="3252548B" w14:textId="77777777" w:rsidR="00DA0DD2" w:rsidRPr="00B96A2F" w:rsidRDefault="00DA0DD2" w:rsidP="00DA0DD2">
      <w:r w:rsidRPr="00B96A2F">
        <w:t xml:space="preserve">When the </w:t>
      </w:r>
      <w:r w:rsidRPr="00B96A2F">
        <w:rPr>
          <w:b/>
        </w:rPr>
        <w:t>CKA_PRIVATE</w:t>
      </w:r>
      <w:r w:rsidRPr="00B96A2F">
        <w:t xml:space="preserve"> attribute is CK_TRUE, a user may not access the object until the user has been authenticated to the token.</w:t>
      </w:r>
    </w:p>
    <w:p w14:paraId="1B82290C" w14:textId="77777777" w:rsidR="00DA0DD2" w:rsidRDefault="00DA0DD2" w:rsidP="00DA0DD2">
      <w:r w:rsidRPr="00B96A2F">
        <w:t xml:space="preserve">The value of the </w:t>
      </w:r>
      <w:r w:rsidRPr="00B96A2F">
        <w:rPr>
          <w:b/>
        </w:rPr>
        <w:t>CKA_MODIFIABLE</w:t>
      </w:r>
      <w:r w:rsidRPr="00B96A2F">
        <w:t xml:space="preserve"> attribute determines whether or not an object is read-only.  </w:t>
      </w:r>
    </w:p>
    <w:p w14:paraId="6B6D6EF3" w14:textId="77777777" w:rsidR="00DA0DD2" w:rsidRPr="00B96A2F" w:rsidRDefault="00DA0DD2" w:rsidP="00DA0DD2">
      <w:r w:rsidRPr="00B96A2F">
        <w:t xml:space="preserve">The </w:t>
      </w:r>
      <w:r w:rsidRPr="00B96A2F">
        <w:rPr>
          <w:b/>
        </w:rPr>
        <w:t>CKA_LABEL</w:t>
      </w:r>
      <w:r w:rsidRPr="00B96A2F">
        <w:t xml:space="preserve"> attribute is intended to assist users in browsing.</w:t>
      </w:r>
    </w:p>
    <w:p w14:paraId="604645F4" w14:textId="77777777" w:rsidR="00DA0DD2" w:rsidRDefault="00DA0DD2" w:rsidP="00DA0DD2">
      <w:pPr>
        <w:rPr>
          <w:color w:val="000000"/>
        </w:rPr>
      </w:pPr>
      <w:r w:rsidRPr="00B96A2F">
        <w:rPr>
          <w:color w:val="000000"/>
        </w:rPr>
        <w:t>The value of the CKA_COPYABLE attribute determines whether or not an object can be copied.  This attribute can be used in conjunction with CKA_MODIFIABLE to prevent changes to the permitted usages of keys and other objects.</w:t>
      </w:r>
    </w:p>
    <w:p w14:paraId="02F68E37" w14:textId="77777777" w:rsidR="00DA0DD2" w:rsidRDefault="00DA0DD2" w:rsidP="00DA0DD2">
      <w:pPr>
        <w:rPr>
          <w:color w:val="000000"/>
        </w:rPr>
      </w:pPr>
      <w:r>
        <w:rPr>
          <w:color w:val="000000"/>
        </w:rPr>
        <w:t>The value of the CKA_DESTROYABLE attribute determines whether the object can be destroyed using C_DestroyObject.</w:t>
      </w:r>
    </w:p>
    <w:p w14:paraId="7B3729B7" w14:textId="77777777" w:rsidR="007E0F55" w:rsidRPr="007E0F55" w:rsidRDefault="007E0F55" w:rsidP="007E0F55">
      <w:pPr>
        <w:pStyle w:val="Heading2"/>
        <w:numPr>
          <w:ilvl w:val="2"/>
          <w:numId w:val="36"/>
        </w:numPr>
        <w:rPr>
          <w:color w:val="000000" w:themeColor="text1"/>
        </w:rPr>
      </w:pPr>
      <w:r w:rsidRPr="007E0F55">
        <w:rPr>
          <w:color w:val="000000" w:themeColor="text1"/>
        </w:rPr>
        <w:t>The CKA_UNIQUE_ID attribute</w:t>
      </w:r>
    </w:p>
    <w:p w14:paraId="0E484253" w14:textId="77777777" w:rsidR="007E0F55" w:rsidRPr="007E0F55" w:rsidRDefault="007E0F55" w:rsidP="007E0F55">
      <w:pPr>
        <w:rPr>
          <w:color w:val="000000" w:themeColor="text1"/>
        </w:rPr>
      </w:pPr>
      <w:r w:rsidRPr="007E0F55">
        <w:rPr>
          <w:color w:val="000000" w:themeColor="text1"/>
        </w:rPr>
        <w:t>Any time a new object is created, a value for CKA_UNIQUE_ID MUST be generated by the token and stored with the object.  The specific algorithm used to generate unique ID values for objects is token-specific, but values generated MUST be unique across all objects visible to any particular session, and SHOULD be unique across all objects created by the token.  Reinitializing the token, such as by calling C_InitToken, MAY cause reuse of CKA_UNIQUE_ID values.</w:t>
      </w:r>
    </w:p>
    <w:p w14:paraId="052532E9" w14:textId="77777777" w:rsidR="007E0F55" w:rsidRPr="007E0F55" w:rsidRDefault="007E0F55" w:rsidP="007E0F55">
      <w:pPr>
        <w:rPr>
          <w:color w:val="000000" w:themeColor="text1"/>
        </w:rPr>
      </w:pPr>
      <w:r w:rsidRPr="007E0F55">
        <w:rPr>
          <w:color w:val="000000" w:themeColor="text1"/>
        </w:rPr>
        <w:t>Any attempt to modify the CKA_UNIQUE_ID attribute of an existing object or to specify the value of the CKA_UNIQUE_ID attribute in the template for an operation that creates one or more objects MUST fail.   Operations failing for this reason return the error code CKR_ATTRIBUTE_READ_ONLY.</w:t>
      </w:r>
    </w:p>
    <w:p w14:paraId="587983AD" w14:textId="77777777" w:rsidR="007E0F55" w:rsidRPr="00B96A2F" w:rsidRDefault="007E0F55" w:rsidP="00DA0DD2"/>
    <w:p w14:paraId="47BA8F06" w14:textId="77777777" w:rsidR="00DA0DD2" w:rsidRPr="007401E5" w:rsidRDefault="00DA0DD2" w:rsidP="0060535C">
      <w:pPr>
        <w:pStyle w:val="Heading2"/>
        <w:numPr>
          <w:ilvl w:val="1"/>
          <w:numId w:val="3"/>
        </w:numPr>
      </w:pPr>
      <w:bookmarkStart w:id="1299" w:name="_Toc319287656"/>
      <w:bookmarkStart w:id="1300" w:name="_Toc319313497"/>
      <w:bookmarkStart w:id="1301" w:name="_Toc319313690"/>
      <w:bookmarkStart w:id="1302" w:name="_Toc319315683"/>
      <w:bookmarkStart w:id="1303" w:name="_Toc322855280"/>
      <w:bookmarkStart w:id="1304" w:name="_Toc322945122"/>
      <w:bookmarkStart w:id="1305" w:name="_Toc323000689"/>
      <w:bookmarkStart w:id="1306" w:name="_Toc323024083"/>
      <w:bookmarkStart w:id="1307" w:name="_Toc323205414"/>
      <w:bookmarkStart w:id="1308" w:name="_Toc323610844"/>
      <w:bookmarkStart w:id="1309" w:name="_Toc383864850"/>
      <w:bookmarkStart w:id="1310" w:name="_Toc385057851"/>
      <w:bookmarkStart w:id="1311" w:name="_Toc405794670"/>
      <w:bookmarkStart w:id="1312" w:name="_Toc72656070"/>
      <w:bookmarkStart w:id="1313" w:name="_Toc235002288"/>
      <w:bookmarkStart w:id="1314" w:name="_Toc370633992"/>
      <w:bookmarkStart w:id="1315" w:name="_Toc391468783"/>
      <w:bookmarkStart w:id="1316" w:name="_Toc395183779"/>
      <w:bookmarkStart w:id="1317" w:name="_Toc437440556"/>
      <w:bookmarkStart w:id="1318" w:name="_Ref317568626"/>
      <w:r w:rsidRPr="007401E5">
        <w:lastRenderedPageBreak/>
        <w:t>Data object</w:t>
      </w:r>
      <w:bookmarkEnd w:id="1299"/>
      <w:bookmarkEnd w:id="1300"/>
      <w:bookmarkEnd w:id="1301"/>
      <w:bookmarkEnd w:id="1302"/>
      <w:r w:rsidRPr="007401E5">
        <w:t>s</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14:paraId="5B0DB81D" w14:textId="77777777" w:rsidR="00DA0DD2" w:rsidRPr="007401E5" w:rsidRDefault="00DA0DD2" w:rsidP="0060535C">
      <w:pPr>
        <w:pStyle w:val="Heading3"/>
        <w:numPr>
          <w:ilvl w:val="2"/>
          <w:numId w:val="3"/>
        </w:numPr>
      </w:pPr>
      <w:bookmarkStart w:id="1319" w:name="_Toc72656071"/>
      <w:bookmarkStart w:id="1320" w:name="_Toc235002289"/>
      <w:bookmarkStart w:id="1321" w:name="_Toc370633993"/>
      <w:bookmarkStart w:id="1322" w:name="_Toc391468784"/>
      <w:bookmarkStart w:id="1323" w:name="_Toc395183780"/>
      <w:bookmarkStart w:id="1324" w:name="_Toc437440557"/>
      <w:r w:rsidRPr="007401E5">
        <w:t>Definitions</w:t>
      </w:r>
      <w:bookmarkEnd w:id="1319"/>
      <w:bookmarkEnd w:id="1320"/>
      <w:bookmarkEnd w:id="1321"/>
      <w:bookmarkEnd w:id="1322"/>
      <w:bookmarkEnd w:id="1323"/>
      <w:bookmarkEnd w:id="1324"/>
    </w:p>
    <w:p w14:paraId="385D26B3" w14:textId="77777777" w:rsidR="00DA0DD2" w:rsidRPr="00B96A2F" w:rsidRDefault="00DA0DD2" w:rsidP="00DA0DD2">
      <w:r w:rsidRPr="00B96A2F">
        <w:t>This section defines the object class CKO_DATA for type CK_OBJECT_CLASS as used in the CKA_CLASS attribute of objects.</w:t>
      </w:r>
    </w:p>
    <w:p w14:paraId="68A265A9" w14:textId="77777777" w:rsidR="00DA0DD2" w:rsidRPr="007401E5" w:rsidRDefault="00DA0DD2" w:rsidP="0060535C">
      <w:pPr>
        <w:pStyle w:val="Heading3"/>
        <w:numPr>
          <w:ilvl w:val="2"/>
          <w:numId w:val="3"/>
        </w:numPr>
      </w:pPr>
      <w:bookmarkStart w:id="1325" w:name="_Toc72656072"/>
      <w:bookmarkStart w:id="1326" w:name="_Toc235002290"/>
      <w:bookmarkStart w:id="1327" w:name="_Toc370633994"/>
      <w:bookmarkStart w:id="1328" w:name="_Toc391468785"/>
      <w:bookmarkStart w:id="1329" w:name="_Toc395183781"/>
      <w:bookmarkStart w:id="1330" w:name="_Toc437440558"/>
      <w:r w:rsidRPr="007401E5">
        <w:t>Overview</w:t>
      </w:r>
      <w:bookmarkEnd w:id="1325"/>
      <w:bookmarkEnd w:id="1326"/>
      <w:bookmarkEnd w:id="1327"/>
      <w:bookmarkEnd w:id="1328"/>
      <w:bookmarkEnd w:id="1329"/>
      <w:bookmarkEnd w:id="1330"/>
    </w:p>
    <w:p w14:paraId="3922ECEC" w14:textId="77777777" w:rsidR="00DA0DD2" w:rsidRPr="00B96A2F" w:rsidRDefault="00DA0DD2" w:rsidP="00DA0DD2">
      <w:r w:rsidRPr="00B96A2F">
        <w:t xml:space="preserve">Data objects (object class </w:t>
      </w:r>
      <w:r w:rsidRPr="00B96A2F">
        <w:rPr>
          <w:b/>
        </w:rPr>
        <w:t>CKO_DATA</w:t>
      </w:r>
      <w:r w:rsidRPr="00B96A2F">
        <w:t>) hold information defined by an application. Other than providing access to it, Cryptoki does not attach any special meaning to a data object. The following table lists the attributes supported by data objects, in addition to the common attributes defined for this object class:</w:t>
      </w:r>
    </w:p>
    <w:p w14:paraId="0BE7DC20" w14:textId="77777777" w:rsidR="00DA0DD2" w:rsidRPr="00B96A2F" w:rsidRDefault="00DA0DD2" w:rsidP="004668A1">
      <w:pPr>
        <w:pStyle w:val="Caption"/>
      </w:pPr>
      <w:bookmarkStart w:id="1331" w:name="_Toc319314010"/>
      <w:bookmarkStart w:id="1332" w:name="_Toc319314552"/>
      <w:bookmarkStart w:id="1333" w:name="_Toc319314967"/>
      <w:bookmarkStart w:id="1334" w:name="_Toc319315839"/>
      <w:bookmarkStart w:id="1335" w:name="_Toc323204880"/>
      <w:bookmarkStart w:id="1336" w:name="_Toc383864514"/>
      <w:bookmarkStart w:id="1337" w:name="_Toc405794977"/>
      <w:bookmarkStart w:id="1338" w:name="_Toc225305954"/>
      <w:r w:rsidRPr="00B96A2F">
        <w:t xml:space="preserve">Table </w:t>
      </w:r>
      <w:r w:rsidR="00011B6B">
        <w:fldChar w:fldCharType="begin"/>
      </w:r>
      <w:r w:rsidR="00011B6B">
        <w:instrText xml:space="preserve"> SEQ Table \* ARABIC </w:instrText>
      </w:r>
      <w:r w:rsidR="00011B6B">
        <w:fldChar w:fldCharType="separate"/>
      </w:r>
      <w:r w:rsidR="00740095">
        <w:rPr>
          <w:noProof/>
        </w:rPr>
        <w:t>17</w:t>
      </w:r>
      <w:r w:rsidR="00011B6B">
        <w:rPr>
          <w:noProof/>
        </w:rPr>
        <w:fldChar w:fldCharType="end"/>
      </w:r>
      <w:r w:rsidRPr="00B96A2F">
        <w:t>, Data Object Attributes</w:t>
      </w:r>
      <w:bookmarkEnd w:id="1331"/>
      <w:bookmarkEnd w:id="1332"/>
      <w:bookmarkEnd w:id="1333"/>
      <w:bookmarkEnd w:id="1334"/>
      <w:bookmarkEnd w:id="1335"/>
      <w:bookmarkEnd w:id="1336"/>
      <w:bookmarkEnd w:id="1337"/>
      <w:bookmarkEnd w:id="133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430"/>
        <w:gridCol w:w="1350"/>
        <w:gridCol w:w="4968"/>
      </w:tblGrid>
      <w:tr w:rsidR="00DA0DD2" w:rsidRPr="00B96A2F" w14:paraId="14EAFC38" w14:textId="77777777" w:rsidTr="0060535C">
        <w:trPr>
          <w:tblHeader/>
        </w:trPr>
        <w:tc>
          <w:tcPr>
            <w:tcW w:w="2430" w:type="dxa"/>
          </w:tcPr>
          <w:p w14:paraId="58F4688D" w14:textId="77777777" w:rsidR="00DA0DD2" w:rsidRPr="001043E6" w:rsidRDefault="00DA0DD2" w:rsidP="0060535C">
            <w:pPr>
              <w:pStyle w:val="Table"/>
              <w:keepNext/>
              <w:rPr>
                <w:rFonts w:ascii="Arial" w:hAnsi="Arial" w:cs="Arial"/>
                <w:b/>
                <w:sz w:val="20"/>
              </w:rPr>
            </w:pPr>
            <w:r w:rsidRPr="001043E6">
              <w:rPr>
                <w:rFonts w:ascii="Arial" w:hAnsi="Arial" w:cs="Arial"/>
                <w:b/>
                <w:sz w:val="20"/>
              </w:rPr>
              <w:t>Attribute</w:t>
            </w:r>
          </w:p>
        </w:tc>
        <w:tc>
          <w:tcPr>
            <w:tcW w:w="1350" w:type="dxa"/>
          </w:tcPr>
          <w:p w14:paraId="335BDA84" w14:textId="77777777" w:rsidR="00DA0DD2" w:rsidRPr="001043E6" w:rsidRDefault="00DA0DD2" w:rsidP="0060535C">
            <w:pPr>
              <w:pStyle w:val="Table"/>
              <w:keepNext/>
              <w:rPr>
                <w:rFonts w:ascii="Arial" w:hAnsi="Arial" w:cs="Arial"/>
                <w:b/>
                <w:sz w:val="20"/>
              </w:rPr>
            </w:pPr>
            <w:r w:rsidRPr="001043E6">
              <w:rPr>
                <w:rFonts w:ascii="Arial" w:hAnsi="Arial" w:cs="Arial"/>
                <w:b/>
                <w:sz w:val="20"/>
              </w:rPr>
              <w:t>Data type</w:t>
            </w:r>
          </w:p>
        </w:tc>
        <w:tc>
          <w:tcPr>
            <w:tcW w:w="4968" w:type="dxa"/>
          </w:tcPr>
          <w:p w14:paraId="65DAC601" w14:textId="77777777" w:rsidR="00DA0DD2" w:rsidRPr="001043E6" w:rsidRDefault="00DA0DD2" w:rsidP="0060535C">
            <w:pPr>
              <w:pStyle w:val="Table"/>
              <w:keepNext/>
              <w:rPr>
                <w:rFonts w:ascii="Arial" w:hAnsi="Arial" w:cs="Arial"/>
                <w:b/>
                <w:sz w:val="20"/>
              </w:rPr>
            </w:pPr>
            <w:r w:rsidRPr="001043E6">
              <w:rPr>
                <w:rFonts w:ascii="Arial" w:hAnsi="Arial" w:cs="Arial"/>
                <w:b/>
                <w:sz w:val="20"/>
              </w:rPr>
              <w:t>Meaning</w:t>
            </w:r>
          </w:p>
        </w:tc>
      </w:tr>
      <w:tr w:rsidR="00DA0DD2" w:rsidRPr="00B96A2F" w14:paraId="51F5053A" w14:textId="77777777" w:rsidTr="0060535C">
        <w:tc>
          <w:tcPr>
            <w:tcW w:w="2430" w:type="dxa"/>
            <w:tcBorders>
              <w:top w:val="nil"/>
            </w:tcBorders>
          </w:tcPr>
          <w:p w14:paraId="15DA9A62" w14:textId="77777777" w:rsidR="00DA0DD2" w:rsidRPr="001043E6" w:rsidRDefault="00DA0DD2" w:rsidP="0060535C">
            <w:pPr>
              <w:pStyle w:val="Table"/>
              <w:keepNext/>
              <w:keepLines/>
              <w:rPr>
                <w:rFonts w:ascii="Arial" w:hAnsi="Arial" w:cs="Arial"/>
                <w:sz w:val="20"/>
              </w:rPr>
            </w:pPr>
            <w:r w:rsidRPr="001043E6">
              <w:rPr>
                <w:rFonts w:ascii="Arial" w:hAnsi="Arial" w:cs="Arial"/>
                <w:sz w:val="20"/>
              </w:rPr>
              <w:t>CKA_APPLICATION</w:t>
            </w:r>
          </w:p>
        </w:tc>
        <w:tc>
          <w:tcPr>
            <w:tcW w:w="1350" w:type="dxa"/>
            <w:tcBorders>
              <w:top w:val="nil"/>
            </w:tcBorders>
          </w:tcPr>
          <w:p w14:paraId="7E615141" w14:textId="77777777" w:rsidR="00DA0DD2" w:rsidRPr="001043E6" w:rsidRDefault="00DA0DD2" w:rsidP="0060535C">
            <w:pPr>
              <w:pStyle w:val="Table"/>
              <w:keepNext/>
              <w:keepLines/>
              <w:rPr>
                <w:rFonts w:ascii="Arial" w:hAnsi="Arial" w:cs="Arial"/>
                <w:sz w:val="20"/>
              </w:rPr>
            </w:pPr>
            <w:r w:rsidRPr="001043E6">
              <w:rPr>
                <w:rFonts w:ascii="Arial" w:hAnsi="Arial" w:cs="Arial"/>
                <w:sz w:val="20"/>
              </w:rPr>
              <w:t>RFC2279 string</w:t>
            </w:r>
          </w:p>
        </w:tc>
        <w:tc>
          <w:tcPr>
            <w:tcW w:w="4968" w:type="dxa"/>
            <w:tcBorders>
              <w:top w:val="nil"/>
            </w:tcBorders>
          </w:tcPr>
          <w:p w14:paraId="76771888" w14:textId="77777777" w:rsidR="00DA0DD2" w:rsidRPr="001043E6" w:rsidRDefault="00DA0DD2" w:rsidP="0060535C">
            <w:pPr>
              <w:pStyle w:val="Table"/>
              <w:keepNext/>
              <w:keepLines/>
              <w:rPr>
                <w:rFonts w:ascii="Arial" w:hAnsi="Arial" w:cs="Arial"/>
                <w:sz w:val="20"/>
              </w:rPr>
            </w:pPr>
            <w:r w:rsidRPr="001043E6">
              <w:rPr>
                <w:rFonts w:ascii="Arial" w:hAnsi="Arial" w:cs="Arial"/>
                <w:sz w:val="20"/>
              </w:rPr>
              <w:t>Description of the application that manages the object (default empty)</w:t>
            </w:r>
          </w:p>
        </w:tc>
      </w:tr>
      <w:tr w:rsidR="00DA0DD2" w:rsidRPr="00B96A2F" w14:paraId="40A376E5" w14:textId="77777777" w:rsidTr="0060535C">
        <w:tc>
          <w:tcPr>
            <w:tcW w:w="2430" w:type="dxa"/>
          </w:tcPr>
          <w:p w14:paraId="3FD66A98" w14:textId="77777777" w:rsidR="00DA0DD2" w:rsidRPr="001043E6" w:rsidRDefault="00DA0DD2" w:rsidP="0060535C">
            <w:pPr>
              <w:pStyle w:val="Table"/>
              <w:keepNext/>
              <w:keepLines/>
              <w:rPr>
                <w:rFonts w:ascii="Arial" w:hAnsi="Arial" w:cs="Arial"/>
                <w:sz w:val="20"/>
              </w:rPr>
            </w:pPr>
            <w:r w:rsidRPr="001043E6">
              <w:rPr>
                <w:rFonts w:ascii="Arial" w:hAnsi="Arial" w:cs="Arial"/>
                <w:sz w:val="20"/>
              </w:rPr>
              <w:t>CKA_OBJECT_ID</w:t>
            </w:r>
          </w:p>
        </w:tc>
        <w:tc>
          <w:tcPr>
            <w:tcW w:w="1350" w:type="dxa"/>
          </w:tcPr>
          <w:p w14:paraId="1FC431F9" w14:textId="77777777" w:rsidR="00DA0DD2" w:rsidRPr="001043E6" w:rsidRDefault="00DA0DD2" w:rsidP="0060535C">
            <w:pPr>
              <w:pStyle w:val="Table"/>
              <w:keepNext/>
              <w:keepLines/>
              <w:rPr>
                <w:rFonts w:ascii="Arial" w:hAnsi="Arial" w:cs="Arial"/>
                <w:sz w:val="20"/>
              </w:rPr>
            </w:pPr>
            <w:r w:rsidRPr="001043E6">
              <w:rPr>
                <w:rFonts w:ascii="Arial" w:hAnsi="Arial" w:cs="Arial"/>
                <w:sz w:val="20"/>
              </w:rPr>
              <w:t>Byte Array</w:t>
            </w:r>
          </w:p>
        </w:tc>
        <w:tc>
          <w:tcPr>
            <w:tcW w:w="4968" w:type="dxa"/>
          </w:tcPr>
          <w:p w14:paraId="44BDCE63" w14:textId="77777777" w:rsidR="00DA0DD2" w:rsidRPr="001043E6" w:rsidRDefault="00DA0DD2" w:rsidP="0060535C">
            <w:pPr>
              <w:pStyle w:val="Table"/>
              <w:keepNext/>
              <w:keepLines/>
              <w:rPr>
                <w:rFonts w:ascii="Arial" w:hAnsi="Arial" w:cs="Arial"/>
                <w:sz w:val="20"/>
              </w:rPr>
            </w:pPr>
            <w:r w:rsidRPr="001043E6">
              <w:rPr>
                <w:rFonts w:ascii="Arial" w:hAnsi="Arial" w:cs="Arial"/>
                <w:sz w:val="20"/>
              </w:rPr>
              <w:t>DER-encoding of the object identifier indicating the data object type (default empty)</w:t>
            </w:r>
          </w:p>
        </w:tc>
      </w:tr>
      <w:tr w:rsidR="00DA0DD2" w:rsidRPr="00B96A2F" w14:paraId="7A630385" w14:textId="77777777" w:rsidTr="0060535C">
        <w:tc>
          <w:tcPr>
            <w:tcW w:w="2430" w:type="dxa"/>
          </w:tcPr>
          <w:p w14:paraId="5A14FB3E" w14:textId="77777777" w:rsidR="00DA0DD2" w:rsidRPr="001043E6" w:rsidRDefault="00DA0DD2" w:rsidP="0060535C">
            <w:pPr>
              <w:pStyle w:val="Table"/>
              <w:keepNext/>
              <w:keepLines/>
              <w:rPr>
                <w:rFonts w:ascii="Arial" w:hAnsi="Arial" w:cs="Arial"/>
                <w:sz w:val="20"/>
              </w:rPr>
            </w:pPr>
            <w:r w:rsidRPr="001043E6">
              <w:rPr>
                <w:rFonts w:ascii="Arial" w:hAnsi="Arial" w:cs="Arial"/>
                <w:sz w:val="20"/>
              </w:rPr>
              <w:t>CKA_VALUE</w:t>
            </w:r>
          </w:p>
        </w:tc>
        <w:tc>
          <w:tcPr>
            <w:tcW w:w="1350" w:type="dxa"/>
          </w:tcPr>
          <w:p w14:paraId="71F7615F" w14:textId="77777777" w:rsidR="00DA0DD2" w:rsidRPr="001043E6" w:rsidRDefault="00DA0DD2" w:rsidP="0060535C">
            <w:pPr>
              <w:pStyle w:val="Table"/>
              <w:keepNext/>
              <w:keepLines/>
              <w:rPr>
                <w:rFonts w:ascii="Arial" w:hAnsi="Arial" w:cs="Arial"/>
                <w:sz w:val="20"/>
              </w:rPr>
            </w:pPr>
            <w:r w:rsidRPr="001043E6">
              <w:rPr>
                <w:rFonts w:ascii="Arial" w:hAnsi="Arial" w:cs="Arial"/>
                <w:sz w:val="20"/>
              </w:rPr>
              <w:t>Byte array</w:t>
            </w:r>
          </w:p>
        </w:tc>
        <w:tc>
          <w:tcPr>
            <w:tcW w:w="4968" w:type="dxa"/>
          </w:tcPr>
          <w:p w14:paraId="3A5F7046" w14:textId="77777777" w:rsidR="00DA0DD2" w:rsidRPr="001043E6" w:rsidRDefault="00DA0DD2" w:rsidP="0060535C">
            <w:pPr>
              <w:pStyle w:val="Table"/>
              <w:keepNext/>
              <w:keepLines/>
              <w:rPr>
                <w:rFonts w:ascii="Arial" w:hAnsi="Arial" w:cs="Arial"/>
                <w:sz w:val="20"/>
              </w:rPr>
            </w:pPr>
            <w:r w:rsidRPr="001043E6">
              <w:rPr>
                <w:rFonts w:ascii="Arial" w:hAnsi="Arial" w:cs="Arial"/>
                <w:sz w:val="20"/>
              </w:rPr>
              <w:t>Value of the object (default empty)</w:t>
            </w:r>
          </w:p>
        </w:tc>
      </w:tr>
    </w:tbl>
    <w:p w14:paraId="438AFA34" w14:textId="77777777" w:rsidR="00DA0DD2" w:rsidRPr="00B96A2F" w:rsidRDefault="00DA0DD2" w:rsidP="00DA0DD2">
      <w:r w:rsidRPr="00B96A2F">
        <w:t xml:space="preserve">The </w:t>
      </w:r>
      <w:r w:rsidRPr="00B96A2F">
        <w:rPr>
          <w:b/>
        </w:rPr>
        <w:t>CKA_APPLICATION</w:t>
      </w:r>
      <w:r w:rsidRPr="00B96A2F">
        <w:t xml:space="preserve"> attribute provides a means for applications to indicate ownership of the data objects they manage. Cryptoki does not provide a means of ensuring that only a particular application has access to a data object, however.</w:t>
      </w:r>
    </w:p>
    <w:p w14:paraId="45AD8484" w14:textId="77777777" w:rsidR="00DA0DD2" w:rsidRPr="00B96A2F" w:rsidRDefault="00DA0DD2" w:rsidP="00DA0DD2">
      <w:r w:rsidRPr="00B96A2F">
        <w:t xml:space="preserve">The </w:t>
      </w:r>
      <w:r w:rsidRPr="00B96A2F">
        <w:rPr>
          <w:b/>
        </w:rPr>
        <w:t>CKA_OBJECT_ID</w:t>
      </w:r>
      <w:r w:rsidRPr="00B96A2F">
        <w:t xml:space="preserve"> attribute provides an application independent and expandable way to indicate the type of the data object value. Cryptoki does not provide a means of insuring that the data object identifier matches the data value.</w:t>
      </w:r>
    </w:p>
    <w:p w14:paraId="2CC19DD0" w14:textId="77777777" w:rsidR="00DA0DD2" w:rsidRPr="00B96A2F" w:rsidRDefault="00DA0DD2" w:rsidP="00DA0DD2">
      <w:r w:rsidRPr="00B96A2F">
        <w:t>The following is a sample template containing attributes for creating a data object:</w:t>
      </w:r>
    </w:p>
    <w:p w14:paraId="1ACFF095" w14:textId="77777777" w:rsidR="00DA0DD2" w:rsidRPr="001043E6" w:rsidRDefault="00DA0DD2" w:rsidP="00DA0DD2">
      <w:pPr>
        <w:pStyle w:val="Code"/>
      </w:pPr>
      <w:r w:rsidRPr="001043E6">
        <w:t>CK_OBJECT_CLASS class = CKO_DATA;</w:t>
      </w:r>
    </w:p>
    <w:p w14:paraId="364D4A90" w14:textId="77777777" w:rsidR="00DA0DD2" w:rsidRPr="001043E6" w:rsidRDefault="00DA0DD2" w:rsidP="00DA0DD2">
      <w:pPr>
        <w:pStyle w:val="Code"/>
      </w:pPr>
      <w:r w:rsidRPr="001043E6">
        <w:t>CK_UTF8CHAR label[] = “A data object”;</w:t>
      </w:r>
    </w:p>
    <w:p w14:paraId="4E324643" w14:textId="77777777" w:rsidR="00DA0DD2" w:rsidRPr="001043E6" w:rsidRDefault="00DA0DD2" w:rsidP="00DA0DD2">
      <w:pPr>
        <w:pStyle w:val="Code"/>
      </w:pPr>
      <w:r w:rsidRPr="001043E6">
        <w:t>CK_UTF8CHAR application[] = “An application”;</w:t>
      </w:r>
    </w:p>
    <w:p w14:paraId="79BE4AE8" w14:textId="77777777" w:rsidR="00DA0DD2" w:rsidRPr="001043E6" w:rsidRDefault="00DA0DD2" w:rsidP="00DA0DD2">
      <w:pPr>
        <w:pStyle w:val="Code"/>
      </w:pPr>
      <w:r w:rsidRPr="001043E6">
        <w:t>CK_BYTE data[] = “Sample data”;</w:t>
      </w:r>
    </w:p>
    <w:p w14:paraId="144CACEE" w14:textId="77777777" w:rsidR="00DA0DD2" w:rsidRPr="001043E6" w:rsidRDefault="00DA0DD2" w:rsidP="00DA0DD2">
      <w:pPr>
        <w:pStyle w:val="Code"/>
      </w:pPr>
      <w:r w:rsidRPr="001043E6">
        <w:t>CK_BBOOL true = CK_TRUE;</w:t>
      </w:r>
    </w:p>
    <w:p w14:paraId="5C92E9AC" w14:textId="77777777" w:rsidR="00DA0DD2" w:rsidRPr="001043E6" w:rsidRDefault="00DA0DD2" w:rsidP="00DA0DD2">
      <w:pPr>
        <w:pStyle w:val="Code"/>
      </w:pPr>
      <w:r w:rsidRPr="001043E6">
        <w:t>CK_ATTRIBUTE template[] = {</w:t>
      </w:r>
    </w:p>
    <w:p w14:paraId="0B1B42B4" w14:textId="77777777" w:rsidR="00DA0DD2" w:rsidRPr="001043E6" w:rsidRDefault="00DA0DD2" w:rsidP="00DA0DD2">
      <w:pPr>
        <w:pStyle w:val="Code"/>
      </w:pPr>
      <w:r w:rsidRPr="001043E6">
        <w:t xml:space="preserve">  {CKA_CLASS, &amp;class, sizeof(class)},</w:t>
      </w:r>
    </w:p>
    <w:p w14:paraId="2FDAB75A" w14:textId="77777777" w:rsidR="00DA0DD2" w:rsidRPr="001043E6" w:rsidRDefault="00DA0DD2" w:rsidP="00DA0DD2">
      <w:pPr>
        <w:pStyle w:val="Code"/>
      </w:pPr>
      <w:r w:rsidRPr="001043E6">
        <w:t xml:space="preserve">  {CKA_TOKEN, &amp;true, sizeof(true)},</w:t>
      </w:r>
    </w:p>
    <w:p w14:paraId="74B8C7DE" w14:textId="77777777" w:rsidR="00DA0DD2" w:rsidRPr="001043E6" w:rsidRDefault="00DA0DD2" w:rsidP="00DA0DD2">
      <w:pPr>
        <w:pStyle w:val="Code"/>
      </w:pPr>
      <w:r w:rsidRPr="001043E6">
        <w:t xml:space="preserve">  {CKA_LABEL, label, sizeof(label)-1},</w:t>
      </w:r>
    </w:p>
    <w:p w14:paraId="6FD8771F" w14:textId="77777777" w:rsidR="00DA0DD2" w:rsidRPr="001043E6" w:rsidRDefault="00DA0DD2" w:rsidP="00DA0DD2">
      <w:pPr>
        <w:pStyle w:val="Code"/>
      </w:pPr>
      <w:r w:rsidRPr="001043E6">
        <w:t xml:space="preserve">  {CKA_APPLICATION, application, sizeof(application)-1},</w:t>
      </w:r>
    </w:p>
    <w:p w14:paraId="5E5EDA9E" w14:textId="77777777" w:rsidR="00DA0DD2" w:rsidRPr="001043E6" w:rsidRDefault="00DA0DD2" w:rsidP="00DA0DD2">
      <w:pPr>
        <w:pStyle w:val="Code"/>
      </w:pPr>
      <w:r w:rsidRPr="001043E6">
        <w:t xml:space="preserve">  {CKA_VALUE, data, sizeof(data)}</w:t>
      </w:r>
    </w:p>
    <w:p w14:paraId="77F5D110" w14:textId="77777777" w:rsidR="00DA0DD2" w:rsidRPr="001043E6" w:rsidRDefault="00DA0DD2" w:rsidP="00DA0DD2">
      <w:pPr>
        <w:pStyle w:val="Code"/>
      </w:pPr>
      <w:r w:rsidRPr="001043E6">
        <w:t>};</w:t>
      </w:r>
    </w:p>
    <w:p w14:paraId="2C6241B5" w14:textId="77777777" w:rsidR="00DA0DD2" w:rsidRPr="007401E5" w:rsidRDefault="00DA0DD2" w:rsidP="0060535C">
      <w:pPr>
        <w:pStyle w:val="Heading2"/>
        <w:numPr>
          <w:ilvl w:val="1"/>
          <w:numId w:val="3"/>
        </w:numPr>
      </w:pPr>
      <w:bookmarkStart w:id="1339" w:name="_Toc319287657"/>
      <w:bookmarkStart w:id="1340" w:name="_Toc319313498"/>
      <w:bookmarkStart w:id="1341" w:name="_Toc319313691"/>
      <w:bookmarkStart w:id="1342" w:name="_Toc319315684"/>
      <w:bookmarkStart w:id="1343" w:name="_Toc322855281"/>
      <w:bookmarkStart w:id="1344" w:name="_Toc322945123"/>
      <w:bookmarkStart w:id="1345" w:name="_Toc323000690"/>
      <w:bookmarkStart w:id="1346" w:name="_Toc323024084"/>
      <w:bookmarkStart w:id="1347" w:name="_Toc323205415"/>
      <w:bookmarkStart w:id="1348" w:name="_Toc323610845"/>
      <w:bookmarkStart w:id="1349" w:name="_Ref383856511"/>
      <w:bookmarkStart w:id="1350" w:name="_Toc383864851"/>
      <w:bookmarkStart w:id="1351" w:name="_Toc385057852"/>
      <w:bookmarkStart w:id="1352" w:name="_Ref388965223"/>
      <w:bookmarkStart w:id="1353" w:name="_Toc405794671"/>
      <w:bookmarkStart w:id="1354" w:name="_Toc72656073"/>
      <w:bookmarkStart w:id="1355" w:name="_Toc235002291"/>
      <w:bookmarkStart w:id="1356" w:name="_Toc370633995"/>
      <w:bookmarkStart w:id="1357" w:name="_Toc391468786"/>
      <w:bookmarkStart w:id="1358" w:name="_Toc395183782"/>
      <w:bookmarkStart w:id="1359" w:name="_Toc437440559"/>
      <w:r w:rsidRPr="007401E5">
        <w:t>Certificate objects</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14:paraId="507F9000" w14:textId="77777777" w:rsidR="00DA0DD2" w:rsidRPr="007401E5" w:rsidRDefault="00DA0DD2" w:rsidP="0060535C">
      <w:pPr>
        <w:pStyle w:val="Heading3"/>
        <w:numPr>
          <w:ilvl w:val="2"/>
          <w:numId w:val="3"/>
        </w:numPr>
      </w:pPr>
      <w:bookmarkStart w:id="1360" w:name="_Toc72656074"/>
      <w:bookmarkStart w:id="1361" w:name="_Toc235002292"/>
      <w:bookmarkStart w:id="1362" w:name="_Toc370633996"/>
      <w:bookmarkStart w:id="1363" w:name="_Toc391468787"/>
      <w:bookmarkStart w:id="1364" w:name="_Toc395183783"/>
      <w:bookmarkStart w:id="1365" w:name="_Toc437440560"/>
      <w:r w:rsidRPr="007401E5">
        <w:t>Definitions</w:t>
      </w:r>
      <w:bookmarkEnd w:id="1360"/>
      <w:bookmarkEnd w:id="1361"/>
      <w:bookmarkEnd w:id="1362"/>
      <w:bookmarkEnd w:id="1363"/>
      <w:bookmarkEnd w:id="1364"/>
      <w:bookmarkEnd w:id="1365"/>
    </w:p>
    <w:p w14:paraId="48C42245" w14:textId="77777777" w:rsidR="00DA0DD2" w:rsidRPr="00B96A2F" w:rsidRDefault="00DA0DD2" w:rsidP="00DA0DD2">
      <w:r w:rsidRPr="00B96A2F">
        <w:t>This section defines the object class CKO_CERTIFICATE for type CK_OBJECT_CLASS as used</w:t>
      </w:r>
      <w:r>
        <w:t xml:space="preserve"> in the CKA_CLASS attribute of </w:t>
      </w:r>
      <w:r w:rsidRPr="00B96A2F">
        <w:t>objects.</w:t>
      </w:r>
    </w:p>
    <w:p w14:paraId="27639BD7" w14:textId="77777777" w:rsidR="00DA0DD2" w:rsidRPr="007401E5" w:rsidRDefault="00DA0DD2" w:rsidP="0060535C">
      <w:pPr>
        <w:pStyle w:val="Heading3"/>
        <w:numPr>
          <w:ilvl w:val="2"/>
          <w:numId w:val="3"/>
        </w:numPr>
      </w:pPr>
      <w:bookmarkStart w:id="1366" w:name="_Toc72656075"/>
      <w:bookmarkStart w:id="1367" w:name="_Toc235002293"/>
      <w:bookmarkStart w:id="1368" w:name="_Toc370633997"/>
      <w:bookmarkStart w:id="1369" w:name="_Toc391468788"/>
      <w:bookmarkStart w:id="1370" w:name="_Toc395183784"/>
      <w:bookmarkStart w:id="1371" w:name="_Toc437440561"/>
      <w:r w:rsidRPr="007401E5">
        <w:t>Overview</w:t>
      </w:r>
      <w:bookmarkEnd w:id="1366"/>
      <w:bookmarkEnd w:id="1367"/>
      <w:bookmarkEnd w:id="1368"/>
      <w:bookmarkEnd w:id="1369"/>
      <w:bookmarkEnd w:id="1370"/>
      <w:bookmarkEnd w:id="1371"/>
    </w:p>
    <w:p w14:paraId="335E5ABA" w14:textId="77777777" w:rsidR="00DA0DD2" w:rsidRPr="00B96A2F" w:rsidRDefault="00DA0DD2" w:rsidP="00DA0DD2">
      <w:r w:rsidRPr="00B96A2F">
        <w:t xml:space="preserve">Certificate objects (object class </w:t>
      </w:r>
      <w:r w:rsidRPr="00B96A2F">
        <w:rPr>
          <w:b/>
        </w:rPr>
        <w:t>CKO_CERTIFICATE</w:t>
      </w:r>
      <w:r w:rsidRPr="00B96A2F">
        <w:t>) hold public-key or attribute certificates. Other than providing access to certificate objects, Cryptoki does not attach any special meaning to certificates. The following table defines the common certificate object attributes, in addition to the common attributes defined for this object class:</w:t>
      </w:r>
    </w:p>
    <w:p w14:paraId="45CB6052" w14:textId="77777777" w:rsidR="00DA0DD2" w:rsidRPr="00B96A2F" w:rsidRDefault="00DA0DD2" w:rsidP="004668A1">
      <w:pPr>
        <w:pStyle w:val="Caption"/>
      </w:pPr>
      <w:bookmarkStart w:id="1372" w:name="_Ref383948332"/>
      <w:bookmarkStart w:id="1373" w:name="_Toc383864515"/>
      <w:bookmarkStart w:id="1374" w:name="_Toc405794978"/>
      <w:bookmarkStart w:id="1375" w:name="_Toc225305955"/>
      <w:r w:rsidRPr="00B96A2F">
        <w:lastRenderedPageBreak/>
        <w:t xml:space="preserve">Table </w:t>
      </w:r>
      <w:r w:rsidR="00011B6B">
        <w:fldChar w:fldCharType="begin"/>
      </w:r>
      <w:r w:rsidR="00011B6B">
        <w:instrText xml:space="preserve"> SEQ Table \* ARABIC </w:instrText>
      </w:r>
      <w:r w:rsidR="00011B6B">
        <w:fldChar w:fldCharType="separate"/>
      </w:r>
      <w:r w:rsidR="00740095">
        <w:rPr>
          <w:noProof/>
        </w:rPr>
        <w:t>18</w:t>
      </w:r>
      <w:r w:rsidR="00011B6B">
        <w:rPr>
          <w:noProof/>
        </w:rPr>
        <w:fldChar w:fldCharType="end"/>
      </w:r>
      <w:bookmarkEnd w:id="1372"/>
      <w:r w:rsidRPr="00B96A2F">
        <w:t>, Common Certificate Object Attributes</w:t>
      </w:r>
      <w:bookmarkEnd w:id="1373"/>
      <w:bookmarkEnd w:id="1374"/>
      <w:bookmarkEnd w:id="1375"/>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330"/>
        <w:gridCol w:w="3330"/>
        <w:gridCol w:w="2070"/>
      </w:tblGrid>
      <w:tr w:rsidR="00DA0DD2" w:rsidRPr="00B96A2F" w14:paraId="1841BBD0" w14:textId="77777777" w:rsidTr="0060535C">
        <w:trPr>
          <w:tblHeader/>
        </w:trPr>
        <w:tc>
          <w:tcPr>
            <w:tcW w:w="3330" w:type="dxa"/>
          </w:tcPr>
          <w:p w14:paraId="263AFFF5" w14:textId="77777777" w:rsidR="00DA0DD2" w:rsidRPr="00B96A2F" w:rsidRDefault="00DA0DD2" w:rsidP="0060535C">
            <w:pPr>
              <w:pStyle w:val="Table"/>
              <w:keepNext/>
              <w:rPr>
                <w:rFonts w:ascii="Arial" w:hAnsi="Arial" w:cs="Arial"/>
                <w:b/>
                <w:szCs w:val="24"/>
              </w:rPr>
            </w:pPr>
            <w:r w:rsidRPr="00B96A2F">
              <w:rPr>
                <w:rFonts w:ascii="Arial" w:hAnsi="Arial" w:cs="Arial"/>
                <w:b/>
                <w:szCs w:val="24"/>
              </w:rPr>
              <w:t>Attribute</w:t>
            </w:r>
          </w:p>
        </w:tc>
        <w:tc>
          <w:tcPr>
            <w:tcW w:w="3330" w:type="dxa"/>
          </w:tcPr>
          <w:p w14:paraId="407A2F7F" w14:textId="77777777" w:rsidR="00DA0DD2" w:rsidRPr="00B96A2F" w:rsidRDefault="00DA0DD2" w:rsidP="0060535C">
            <w:pPr>
              <w:pStyle w:val="Table"/>
              <w:keepNext/>
              <w:rPr>
                <w:rFonts w:ascii="Arial" w:hAnsi="Arial" w:cs="Arial"/>
                <w:b/>
                <w:szCs w:val="24"/>
              </w:rPr>
            </w:pPr>
            <w:r w:rsidRPr="00B96A2F">
              <w:rPr>
                <w:rFonts w:ascii="Arial" w:hAnsi="Arial" w:cs="Arial"/>
                <w:b/>
                <w:szCs w:val="24"/>
              </w:rPr>
              <w:t>Data type</w:t>
            </w:r>
          </w:p>
        </w:tc>
        <w:tc>
          <w:tcPr>
            <w:tcW w:w="2070" w:type="dxa"/>
          </w:tcPr>
          <w:p w14:paraId="2A7CFEA5" w14:textId="77777777" w:rsidR="00DA0DD2" w:rsidRPr="00B96A2F" w:rsidRDefault="00DA0DD2" w:rsidP="0060535C">
            <w:pPr>
              <w:pStyle w:val="Table"/>
              <w:keepNext/>
              <w:rPr>
                <w:rFonts w:ascii="Arial" w:hAnsi="Arial" w:cs="Arial"/>
                <w:b/>
                <w:szCs w:val="24"/>
              </w:rPr>
            </w:pPr>
            <w:r w:rsidRPr="00B96A2F">
              <w:rPr>
                <w:rFonts w:ascii="Arial" w:hAnsi="Arial" w:cs="Arial"/>
                <w:b/>
                <w:szCs w:val="24"/>
              </w:rPr>
              <w:t>Meaning</w:t>
            </w:r>
          </w:p>
        </w:tc>
      </w:tr>
      <w:tr w:rsidR="00DA0DD2" w:rsidRPr="00B96A2F" w14:paraId="6E660F61" w14:textId="77777777" w:rsidTr="0060535C">
        <w:tc>
          <w:tcPr>
            <w:tcW w:w="3330" w:type="dxa"/>
          </w:tcPr>
          <w:p w14:paraId="2CCED30F" w14:textId="77777777" w:rsidR="00DA0DD2" w:rsidRPr="001043E6" w:rsidRDefault="00DA0DD2" w:rsidP="0060535C">
            <w:pPr>
              <w:pStyle w:val="Table"/>
              <w:keepLines/>
              <w:rPr>
                <w:rFonts w:ascii="Arial" w:hAnsi="Arial" w:cs="Arial"/>
                <w:sz w:val="20"/>
              </w:rPr>
            </w:pPr>
            <w:r w:rsidRPr="001043E6">
              <w:rPr>
                <w:rFonts w:ascii="Arial" w:hAnsi="Arial" w:cs="Arial"/>
                <w:sz w:val="20"/>
              </w:rPr>
              <w:t>CKA_CERTIFICATE_TYPE</w:t>
            </w:r>
            <w:r w:rsidRPr="001043E6">
              <w:rPr>
                <w:rFonts w:ascii="Arial" w:hAnsi="Arial" w:cs="Arial"/>
                <w:sz w:val="20"/>
                <w:vertAlign w:val="superscript"/>
              </w:rPr>
              <w:t>1</w:t>
            </w:r>
          </w:p>
        </w:tc>
        <w:tc>
          <w:tcPr>
            <w:tcW w:w="3330" w:type="dxa"/>
          </w:tcPr>
          <w:p w14:paraId="1583BEA5" w14:textId="77777777" w:rsidR="00DA0DD2" w:rsidRPr="001043E6" w:rsidRDefault="00DA0DD2" w:rsidP="0060535C">
            <w:pPr>
              <w:pStyle w:val="Table"/>
              <w:keepLines/>
              <w:rPr>
                <w:rFonts w:ascii="Arial" w:hAnsi="Arial" w:cs="Arial"/>
                <w:sz w:val="20"/>
              </w:rPr>
            </w:pPr>
            <w:r w:rsidRPr="001043E6">
              <w:rPr>
                <w:rFonts w:ascii="Arial" w:hAnsi="Arial" w:cs="Arial"/>
                <w:sz w:val="20"/>
              </w:rPr>
              <w:t>CK_CERTIFICATE_TYPE</w:t>
            </w:r>
          </w:p>
        </w:tc>
        <w:tc>
          <w:tcPr>
            <w:tcW w:w="2070" w:type="dxa"/>
          </w:tcPr>
          <w:p w14:paraId="7A356B66" w14:textId="77777777" w:rsidR="00DA0DD2" w:rsidRPr="001043E6" w:rsidRDefault="00DA0DD2" w:rsidP="0060535C">
            <w:pPr>
              <w:pStyle w:val="Table"/>
              <w:keepLines/>
              <w:rPr>
                <w:rFonts w:ascii="Arial" w:hAnsi="Arial" w:cs="Arial"/>
                <w:sz w:val="20"/>
              </w:rPr>
            </w:pPr>
            <w:r w:rsidRPr="001043E6">
              <w:rPr>
                <w:rFonts w:ascii="Arial" w:hAnsi="Arial" w:cs="Arial"/>
                <w:sz w:val="20"/>
              </w:rPr>
              <w:t>Type of certificate</w:t>
            </w:r>
          </w:p>
        </w:tc>
      </w:tr>
      <w:tr w:rsidR="00DA0DD2" w:rsidRPr="00B96A2F" w14:paraId="0E29262C" w14:textId="77777777" w:rsidTr="0060535C">
        <w:tc>
          <w:tcPr>
            <w:tcW w:w="3330" w:type="dxa"/>
          </w:tcPr>
          <w:p w14:paraId="5C68E8A8" w14:textId="77777777" w:rsidR="00DA0DD2" w:rsidRPr="001043E6" w:rsidRDefault="00DA0DD2" w:rsidP="0060535C">
            <w:pPr>
              <w:pStyle w:val="Table"/>
              <w:keepLines/>
              <w:rPr>
                <w:rFonts w:ascii="Arial" w:hAnsi="Arial" w:cs="Arial"/>
                <w:sz w:val="20"/>
                <w:vertAlign w:val="superscript"/>
              </w:rPr>
            </w:pPr>
            <w:r w:rsidRPr="001043E6">
              <w:rPr>
                <w:rFonts w:ascii="Arial" w:hAnsi="Arial" w:cs="Arial"/>
                <w:sz w:val="20"/>
              </w:rPr>
              <w:t>CKA_TRUSTED</w:t>
            </w:r>
            <w:r w:rsidRPr="001043E6">
              <w:rPr>
                <w:rFonts w:ascii="Arial" w:hAnsi="Arial" w:cs="Arial"/>
                <w:sz w:val="20"/>
                <w:vertAlign w:val="superscript"/>
              </w:rPr>
              <w:t>10</w:t>
            </w:r>
          </w:p>
        </w:tc>
        <w:tc>
          <w:tcPr>
            <w:tcW w:w="3330" w:type="dxa"/>
          </w:tcPr>
          <w:p w14:paraId="3FB26EF1" w14:textId="77777777" w:rsidR="00DA0DD2" w:rsidRPr="001043E6" w:rsidRDefault="00DA0DD2" w:rsidP="0060535C">
            <w:pPr>
              <w:pStyle w:val="Table"/>
              <w:keepLines/>
              <w:rPr>
                <w:rFonts w:ascii="Arial" w:hAnsi="Arial" w:cs="Arial"/>
                <w:sz w:val="20"/>
              </w:rPr>
            </w:pPr>
            <w:r w:rsidRPr="001043E6">
              <w:rPr>
                <w:rFonts w:ascii="Arial" w:hAnsi="Arial" w:cs="Arial"/>
                <w:sz w:val="20"/>
              </w:rPr>
              <w:t>CK_BBOOL</w:t>
            </w:r>
          </w:p>
        </w:tc>
        <w:tc>
          <w:tcPr>
            <w:tcW w:w="2070" w:type="dxa"/>
          </w:tcPr>
          <w:p w14:paraId="3B56DB55" w14:textId="77777777" w:rsidR="00DA0DD2" w:rsidRPr="001043E6" w:rsidRDefault="00DA0DD2" w:rsidP="0060535C">
            <w:pPr>
              <w:pStyle w:val="Table"/>
              <w:keepLines/>
              <w:rPr>
                <w:rFonts w:ascii="Arial" w:hAnsi="Arial" w:cs="Arial"/>
                <w:sz w:val="20"/>
              </w:rPr>
            </w:pPr>
            <w:r w:rsidRPr="001043E6">
              <w:rPr>
                <w:rFonts w:ascii="Arial" w:hAnsi="Arial" w:cs="Arial"/>
                <w:sz w:val="20"/>
              </w:rPr>
              <w:t>The certificate can be trusted for the application that it was created.</w:t>
            </w:r>
          </w:p>
        </w:tc>
      </w:tr>
      <w:tr w:rsidR="00DA0DD2" w:rsidRPr="00B96A2F" w14:paraId="38DE2E22" w14:textId="77777777" w:rsidTr="0060535C">
        <w:tc>
          <w:tcPr>
            <w:tcW w:w="3330" w:type="dxa"/>
          </w:tcPr>
          <w:p w14:paraId="5BAA14BD" w14:textId="77777777" w:rsidR="00DA0DD2" w:rsidRPr="001043E6" w:rsidRDefault="00DA0DD2" w:rsidP="0060535C">
            <w:pPr>
              <w:pStyle w:val="Table"/>
              <w:keepLines/>
              <w:rPr>
                <w:rFonts w:ascii="Arial" w:hAnsi="Arial" w:cs="Arial"/>
                <w:sz w:val="20"/>
              </w:rPr>
            </w:pPr>
            <w:r w:rsidRPr="001043E6">
              <w:rPr>
                <w:rFonts w:ascii="Arial" w:hAnsi="Arial" w:cs="Arial"/>
                <w:sz w:val="20"/>
              </w:rPr>
              <w:t>CKA_CERTIFICATE_CATEGORY</w:t>
            </w:r>
          </w:p>
        </w:tc>
        <w:tc>
          <w:tcPr>
            <w:tcW w:w="3330" w:type="dxa"/>
          </w:tcPr>
          <w:p w14:paraId="26EA7DB0" w14:textId="77777777" w:rsidR="00DA0DD2" w:rsidRPr="005A52D8" w:rsidRDefault="00DA0DD2" w:rsidP="0060535C">
            <w:pPr>
              <w:jc w:val="center"/>
            </w:pPr>
            <w:r w:rsidRPr="001043E6">
              <w:rPr>
                <w:rFonts w:cs="Arial"/>
              </w:rPr>
              <w:t>CKA_CERTIFICATE_CATEGORY</w:t>
            </w:r>
            <w:r w:rsidRPr="005A52D8">
              <w:t xml:space="preserve"> </w:t>
            </w:r>
          </w:p>
        </w:tc>
        <w:tc>
          <w:tcPr>
            <w:tcW w:w="2070" w:type="dxa"/>
          </w:tcPr>
          <w:p w14:paraId="0CE4996A" w14:textId="77777777" w:rsidR="00DA0DD2" w:rsidRPr="001043E6" w:rsidRDefault="00DA0DD2" w:rsidP="0060535C">
            <w:pPr>
              <w:pStyle w:val="Table"/>
              <w:keepLines/>
              <w:rPr>
                <w:rFonts w:ascii="Arial" w:hAnsi="Arial" w:cs="Arial"/>
                <w:sz w:val="20"/>
              </w:rPr>
            </w:pPr>
            <w:r>
              <w:rPr>
                <w:rFonts w:ascii="Arial" w:hAnsi="Arial" w:cs="Arial"/>
                <w:sz w:val="20"/>
              </w:rPr>
              <w:t>(default CK_CERTIFICATE_CATEGORY_UNSPECIFIED)</w:t>
            </w:r>
          </w:p>
        </w:tc>
      </w:tr>
      <w:tr w:rsidR="00DA0DD2" w:rsidRPr="00B96A2F" w14:paraId="04E41FEF" w14:textId="77777777" w:rsidTr="0060535C">
        <w:tc>
          <w:tcPr>
            <w:tcW w:w="3330" w:type="dxa"/>
          </w:tcPr>
          <w:p w14:paraId="3E9C91CA" w14:textId="77777777" w:rsidR="00DA0DD2" w:rsidRPr="001043E6" w:rsidRDefault="00DA0DD2" w:rsidP="0060535C">
            <w:pPr>
              <w:pStyle w:val="Table"/>
              <w:keepLines/>
              <w:rPr>
                <w:rFonts w:ascii="Arial" w:hAnsi="Arial" w:cs="Arial"/>
                <w:sz w:val="20"/>
              </w:rPr>
            </w:pPr>
            <w:r w:rsidRPr="001043E6">
              <w:rPr>
                <w:rFonts w:ascii="Arial" w:hAnsi="Arial" w:cs="Arial"/>
                <w:sz w:val="20"/>
              </w:rPr>
              <w:t>CKA_CHECK_VALUE</w:t>
            </w:r>
          </w:p>
        </w:tc>
        <w:tc>
          <w:tcPr>
            <w:tcW w:w="3330" w:type="dxa"/>
          </w:tcPr>
          <w:p w14:paraId="1791B825" w14:textId="77777777" w:rsidR="00DA0DD2" w:rsidRPr="001043E6" w:rsidRDefault="00DA0DD2" w:rsidP="0060535C">
            <w:pPr>
              <w:pStyle w:val="Table"/>
              <w:keepLines/>
              <w:rPr>
                <w:rFonts w:ascii="Arial" w:hAnsi="Arial" w:cs="Arial"/>
                <w:sz w:val="20"/>
              </w:rPr>
            </w:pPr>
            <w:r w:rsidRPr="001043E6">
              <w:rPr>
                <w:rFonts w:ascii="Arial" w:hAnsi="Arial" w:cs="Arial"/>
                <w:sz w:val="20"/>
              </w:rPr>
              <w:t>Byte array</w:t>
            </w:r>
          </w:p>
        </w:tc>
        <w:tc>
          <w:tcPr>
            <w:tcW w:w="2070" w:type="dxa"/>
          </w:tcPr>
          <w:p w14:paraId="4C521B0A" w14:textId="77777777" w:rsidR="00DA0DD2" w:rsidRPr="001043E6" w:rsidRDefault="00DA0DD2" w:rsidP="0060535C">
            <w:pPr>
              <w:pStyle w:val="Table"/>
              <w:keepLines/>
              <w:rPr>
                <w:rFonts w:ascii="Arial" w:hAnsi="Arial" w:cs="Arial"/>
                <w:sz w:val="20"/>
              </w:rPr>
            </w:pPr>
            <w:r w:rsidRPr="001043E6">
              <w:rPr>
                <w:rFonts w:ascii="Arial" w:hAnsi="Arial" w:cs="Arial"/>
                <w:sz w:val="20"/>
              </w:rPr>
              <w:t>Checksum</w:t>
            </w:r>
          </w:p>
        </w:tc>
      </w:tr>
      <w:tr w:rsidR="00DA0DD2" w:rsidRPr="00B96A2F" w14:paraId="1AE2206C" w14:textId="77777777" w:rsidTr="0060535C">
        <w:tc>
          <w:tcPr>
            <w:tcW w:w="3330" w:type="dxa"/>
          </w:tcPr>
          <w:p w14:paraId="3EA9CA5F" w14:textId="77777777" w:rsidR="00DA0DD2" w:rsidRPr="001043E6" w:rsidRDefault="00DA0DD2" w:rsidP="0060535C">
            <w:pPr>
              <w:pStyle w:val="Table"/>
              <w:keepLines/>
              <w:rPr>
                <w:rFonts w:ascii="Arial" w:hAnsi="Arial" w:cs="Arial"/>
                <w:sz w:val="20"/>
              </w:rPr>
            </w:pPr>
            <w:r w:rsidRPr="001043E6">
              <w:rPr>
                <w:rFonts w:ascii="Arial" w:hAnsi="Arial" w:cs="Arial"/>
                <w:sz w:val="20"/>
              </w:rPr>
              <w:t>CKA_START_DATE</w:t>
            </w:r>
          </w:p>
        </w:tc>
        <w:tc>
          <w:tcPr>
            <w:tcW w:w="3330" w:type="dxa"/>
          </w:tcPr>
          <w:p w14:paraId="12C58158" w14:textId="77777777" w:rsidR="00DA0DD2" w:rsidRPr="001043E6" w:rsidRDefault="00DA0DD2" w:rsidP="0060535C">
            <w:pPr>
              <w:pStyle w:val="Table"/>
              <w:keepLines/>
              <w:rPr>
                <w:rFonts w:ascii="Arial" w:hAnsi="Arial" w:cs="Arial"/>
                <w:sz w:val="20"/>
              </w:rPr>
            </w:pPr>
            <w:r w:rsidRPr="001043E6">
              <w:rPr>
                <w:rFonts w:ascii="Arial" w:hAnsi="Arial" w:cs="Arial"/>
                <w:sz w:val="20"/>
              </w:rPr>
              <w:t>CK_DATE</w:t>
            </w:r>
          </w:p>
        </w:tc>
        <w:tc>
          <w:tcPr>
            <w:tcW w:w="2070" w:type="dxa"/>
          </w:tcPr>
          <w:p w14:paraId="3DFFD6D9" w14:textId="77777777" w:rsidR="00DA0DD2" w:rsidRPr="001043E6" w:rsidRDefault="00DA0DD2" w:rsidP="0060535C">
            <w:pPr>
              <w:pStyle w:val="Table"/>
              <w:keepLines/>
              <w:rPr>
                <w:rFonts w:ascii="Arial" w:hAnsi="Arial" w:cs="Arial"/>
                <w:sz w:val="20"/>
              </w:rPr>
            </w:pPr>
            <w:r w:rsidRPr="001043E6">
              <w:rPr>
                <w:rFonts w:ascii="Arial" w:hAnsi="Arial" w:cs="Arial"/>
                <w:sz w:val="20"/>
              </w:rPr>
              <w:t>Start date for the certificate (default empty)</w:t>
            </w:r>
          </w:p>
        </w:tc>
      </w:tr>
      <w:tr w:rsidR="00DA0DD2" w:rsidRPr="00B96A2F" w14:paraId="6363DB70" w14:textId="77777777" w:rsidTr="0060535C">
        <w:tc>
          <w:tcPr>
            <w:tcW w:w="3330" w:type="dxa"/>
          </w:tcPr>
          <w:p w14:paraId="70027DB0" w14:textId="77777777" w:rsidR="00DA0DD2" w:rsidRPr="001043E6" w:rsidRDefault="00DA0DD2" w:rsidP="0060535C">
            <w:pPr>
              <w:pStyle w:val="Table"/>
              <w:keepNext/>
              <w:keepLines/>
              <w:rPr>
                <w:rFonts w:ascii="Arial" w:hAnsi="Arial" w:cs="Arial"/>
                <w:sz w:val="20"/>
              </w:rPr>
            </w:pPr>
            <w:r w:rsidRPr="001043E6">
              <w:rPr>
                <w:rFonts w:ascii="Arial" w:hAnsi="Arial" w:cs="Arial"/>
                <w:sz w:val="20"/>
              </w:rPr>
              <w:t xml:space="preserve">CKA_END_DATE </w:t>
            </w:r>
          </w:p>
        </w:tc>
        <w:tc>
          <w:tcPr>
            <w:tcW w:w="3330" w:type="dxa"/>
          </w:tcPr>
          <w:p w14:paraId="2A9CBA75" w14:textId="77777777" w:rsidR="00DA0DD2" w:rsidRPr="001043E6" w:rsidRDefault="00DA0DD2" w:rsidP="0060535C">
            <w:pPr>
              <w:pStyle w:val="Table"/>
              <w:keepLines/>
              <w:rPr>
                <w:rFonts w:ascii="Arial" w:hAnsi="Arial" w:cs="Arial"/>
                <w:sz w:val="20"/>
              </w:rPr>
            </w:pPr>
            <w:r w:rsidRPr="001043E6">
              <w:rPr>
                <w:rFonts w:ascii="Arial" w:hAnsi="Arial" w:cs="Arial"/>
                <w:sz w:val="20"/>
              </w:rPr>
              <w:t xml:space="preserve">CK_DATE </w:t>
            </w:r>
          </w:p>
        </w:tc>
        <w:tc>
          <w:tcPr>
            <w:tcW w:w="2070" w:type="dxa"/>
          </w:tcPr>
          <w:p w14:paraId="59A9D52C" w14:textId="77777777" w:rsidR="00DA0DD2" w:rsidRPr="001043E6" w:rsidRDefault="00DA0DD2" w:rsidP="0060535C">
            <w:pPr>
              <w:pStyle w:val="Table"/>
              <w:keepLines/>
              <w:rPr>
                <w:rFonts w:ascii="Arial" w:hAnsi="Arial" w:cs="Arial"/>
                <w:sz w:val="20"/>
              </w:rPr>
            </w:pPr>
            <w:r w:rsidRPr="001043E6">
              <w:rPr>
                <w:rFonts w:ascii="Arial" w:hAnsi="Arial" w:cs="Arial"/>
                <w:sz w:val="20"/>
              </w:rPr>
              <w:t>End date for the certificate (default empty)</w:t>
            </w:r>
          </w:p>
        </w:tc>
      </w:tr>
      <w:tr w:rsidR="00DA0DD2" w:rsidRPr="00B96A2F" w14:paraId="74C71164" w14:textId="77777777" w:rsidTr="0060535C">
        <w:tc>
          <w:tcPr>
            <w:tcW w:w="3330" w:type="dxa"/>
          </w:tcPr>
          <w:p w14:paraId="08E64B75" w14:textId="77777777" w:rsidR="00DA0DD2" w:rsidRPr="001043E6" w:rsidRDefault="00DA0DD2" w:rsidP="0060535C">
            <w:pPr>
              <w:pStyle w:val="Table"/>
              <w:keepNext/>
              <w:keepLines/>
              <w:rPr>
                <w:rFonts w:ascii="Arial" w:hAnsi="Arial" w:cs="Arial"/>
                <w:sz w:val="20"/>
              </w:rPr>
            </w:pPr>
            <w:r>
              <w:rPr>
                <w:rFonts w:ascii="Arial" w:hAnsi="Arial" w:cs="Arial"/>
                <w:sz w:val="20"/>
              </w:rPr>
              <w:t>CKA_PUBLIC_KEY_INFO</w:t>
            </w:r>
          </w:p>
        </w:tc>
        <w:tc>
          <w:tcPr>
            <w:tcW w:w="3330" w:type="dxa"/>
          </w:tcPr>
          <w:p w14:paraId="05E96CF9" w14:textId="77777777" w:rsidR="00DA0DD2" w:rsidRPr="001043E6" w:rsidRDefault="00DA0DD2" w:rsidP="0060535C">
            <w:pPr>
              <w:pStyle w:val="Table"/>
              <w:keepLines/>
              <w:rPr>
                <w:rFonts w:ascii="Arial" w:hAnsi="Arial" w:cs="Arial"/>
                <w:sz w:val="20"/>
              </w:rPr>
            </w:pPr>
            <w:r>
              <w:rPr>
                <w:rFonts w:ascii="Arial" w:hAnsi="Arial" w:cs="Arial"/>
                <w:sz w:val="20"/>
              </w:rPr>
              <w:t>Byte Array</w:t>
            </w:r>
          </w:p>
        </w:tc>
        <w:tc>
          <w:tcPr>
            <w:tcW w:w="2070" w:type="dxa"/>
          </w:tcPr>
          <w:p w14:paraId="6706390A" w14:textId="77777777" w:rsidR="00DA0DD2" w:rsidRPr="001043E6" w:rsidRDefault="00DA0DD2" w:rsidP="0060535C">
            <w:pPr>
              <w:pStyle w:val="Table"/>
              <w:keepLines/>
              <w:rPr>
                <w:rFonts w:ascii="Arial" w:hAnsi="Arial" w:cs="Arial"/>
                <w:sz w:val="20"/>
              </w:rPr>
            </w:pPr>
            <w:r>
              <w:rPr>
                <w:rFonts w:ascii="Arial" w:hAnsi="Arial" w:cs="Arial"/>
                <w:sz w:val="20"/>
              </w:rPr>
              <w:t>DER-encoding of the SubjectPublicKeyInfo for the public key contained in this certificate (default empty)</w:t>
            </w:r>
          </w:p>
        </w:tc>
      </w:tr>
    </w:tbl>
    <w:p w14:paraId="13F32497" w14:textId="77777777" w:rsidR="00DA0DD2" w:rsidRDefault="00DA0DD2" w:rsidP="00DA0DD2">
      <w:r w:rsidRPr="00B96A2F">
        <w:rPr>
          <w:vertAlign w:val="superscript"/>
        </w:rPr>
        <w:t xml:space="preserve">- </w:t>
      </w:r>
      <w:r>
        <w:t>Refer to</w:t>
      </w:r>
      <w:r w:rsidRPr="00B96A2F">
        <w:t xml:space="preserve"> </w:t>
      </w:r>
      <w:r w:rsidRPr="00B96A2F">
        <w:fldChar w:fldCharType="begin"/>
      </w:r>
      <w:r w:rsidRPr="00B96A2F">
        <w:instrText xml:space="preserve"> REF _Ref62896792 \h  \* MERGEFORMAT </w:instrText>
      </w:r>
      <w:r w:rsidRPr="00B96A2F">
        <w:fldChar w:fldCharType="separate"/>
      </w:r>
      <w:r w:rsidR="00740095" w:rsidRPr="00B96A2F">
        <w:t xml:space="preserve">Table </w:t>
      </w:r>
      <w:r w:rsidR="00740095">
        <w:rPr>
          <w:noProof/>
        </w:rPr>
        <w:t>10</w:t>
      </w:r>
      <w:r w:rsidRPr="00B96A2F">
        <w:fldChar w:fldCharType="end"/>
      </w:r>
      <w:r w:rsidRPr="00B96A2F">
        <w:t xml:space="preserve"> for footnotes</w:t>
      </w:r>
    </w:p>
    <w:p w14:paraId="71CF60B0" w14:textId="77777777" w:rsidR="00DA0DD2" w:rsidRPr="00B96A2F" w:rsidRDefault="00DA0DD2" w:rsidP="00DA0DD2">
      <w:r>
        <w:t>Cryptoki does not enforce the relationship of the CKA_PUBLIC_KEY_INFO to the public key in the certificate, but does recommend that the key be extracted from the certificate to create this value.</w:t>
      </w:r>
    </w:p>
    <w:p w14:paraId="3BBD23BE" w14:textId="77777777" w:rsidR="00DA0DD2" w:rsidRPr="00B96A2F" w:rsidRDefault="00DA0DD2" w:rsidP="00DA0DD2">
      <w:r w:rsidRPr="00B96A2F">
        <w:t xml:space="preserve">The </w:t>
      </w:r>
      <w:r w:rsidRPr="00B96A2F">
        <w:rPr>
          <w:b/>
        </w:rPr>
        <w:t>CKA_CERTIFICATE_TYPE</w:t>
      </w:r>
      <w:r w:rsidRPr="00B96A2F">
        <w:t xml:space="preserve"> attribute may not be modified after an object is created. This version of Cryptoki supports the following certificate types:</w:t>
      </w:r>
    </w:p>
    <w:p w14:paraId="621107C3" w14:textId="77777777" w:rsidR="00DA0DD2" w:rsidRPr="001043E6" w:rsidRDefault="00DA0DD2" w:rsidP="0060535C">
      <w:pPr>
        <w:pStyle w:val="List2"/>
        <w:numPr>
          <w:ilvl w:val="0"/>
          <w:numId w:val="15"/>
        </w:numPr>
        <w:spacing w:after="0"/>
        <w:rPr>
          <w:rFonts w:ascii="Arial" w:hAnsi="Arial" w:cs="Arial"/>
          <w:sz w:val="20"/>
        </w:rPr>
      </w:pPr>
      <w:r w:rsidRPr="001043E6">
        <w:rPr>
          <w:rFonts w:ascii="Arial" w:hAnsi="Arial" w:cs="Arial"/>
          <w:sz w:val="20"/>
        </w:rPr>
        <w:t>X.509 public key certificate</w:t>
      </w:r>
    </w:p>
    <w:p w14:paraId="4263B894" w14:textId="77777777" w:rsidR="00DA0DD2" w:rsidRPr="001043E6" w:rsidRDefault="00DA0DD2" w:rsidP="0060535C">
      <w:pPr>
        <w:numPr>
          <w:ilvl w:val="0"/>
          <w:numId w:val="15"/>
        </w:numPr>
        <w:spacing w:before="0" w:after="0"/>
        <w:jc w:val="both"/>
        <w:rPr>
          <w:rFonts w:cs="Arial"/>
          <w:szCs w:val="20"/>
        </w:rPr>
      </w:pPr>
      <w:r w:rsidRPr="001043E6">
        <w:rPr>
          <w:rFonts w:cs="Arial"/>
          <w:szCs w:val="20"/>
        </w:rPr>
        <w:t>WTLS public key certificate</w:t>
      </w:r>
    </w:p>
    <w:p w14:paraId="06ACDF75" w14:textId="77777777" w:rsidR="00DA0DD2" w:rsidRPr="001043E6" w:rsidRDefault="00DA0DD2" w:rsidP="0060535C">
      <w:pPr>
        <w:pStyle w:val="List2"/>
        <w:numPr>
          <w:ilvl w:val="0"/>
          <w:numId w:val="15"/>
        </w:numPr>
        <w:rPr>
          <w:rFonts w:ascii="Arial" w:hAnsi="Arial" w:cs="Arial"/>
          <w:sz w:val="20"/>
        </w:rPr>
      </w:pPr>
      <w:r w:rsidRPr="001043E6">
        <w:rPr>
          <w:rFonts w:ascii="Arial" w:hAnsi="Arial" w:cs="Arial"/>
          <w:sz w:val="20"/>
        </w:rPr>
        <w:t>X.509 attribute certificate</w:t>
      </w:r>
    </w:p>
    <w:p w14:paraId="31054F3E" w14:textId="77777777" w:rsidR="00DA0DD2" w:rsidRPr="00B96A2F" w:rsidRDefault="00DA0DD2" w:rsidP="00DA0DD2">
      <w:r w:rsidRPr="00B96A2F">
        <w:t xml:space="preserve">The </w:t>
      </w:r>
      <w:r w:rsidRPr="00B96A2F">
        <w:rPr>
          <w:b/>
        </w:rPr>
        <w:t>CKA_TRUSTED</w:t>
      </w:r>
      <w:r w:rsidRPr="00B96A2F">
        <w:t xml:space="preserve"> attribute cannot be set to CK_TRUE by an application. It </w:t>
      </w:r>
      <w:r>
        <w:t>MUST</w:t>
      </w:r>
      <w:r w:rsidRPr="00B96A2F">
        <w:t xml:space="preserve"> be set by a token initialization application or by the token’s SO. Trusted certificates cannot be modified.</w:t>
      </w:r>
    </w:p>
    <w:p w14:paraId="33BDB8CB" w14:textId="77777777" w:rsidR="00DA0DD2" w:rsidRPr="00B96A2F" w:rsidRDefault="00DA0DD2" w:rsidP="00DA0DD2">
      <w:pPr>
        <w:rPr>
          <w:bCs/>
        </w:rPr>
      </w:pPr>
      <w:bookmarkStart w:id="1376" w:name="_Toc323205416"/>
      <w:bookmarkStart w:id="1377" w:name="_Toc323610846"/>
      <w:bookmarkStart w:id="1378" w:name="_Toc383864853"/>
      <w:bookmarkStart w:id="1379" w:name="_Toc385057854"/>
      <w:bookmarkStart w:id="1380" w:name="_Toc405794673"/>
      <w:bookmarkStart w:id="1381" w:name="_Toc322855282"/>
      <w:bookmarkStart w:id="1382" w:name="_Toc322945124"/>
      <w:bookmarkStart w:id="1383" w:name="_Toc323000691"/>
      <w:bookmarkStart w:id="1384" w:name="_Toc323024085"/>
      <w:bookmarkStart w:id="1385" w:name="_Toc319287658"/>
      <w:bookmarkStart w:id="1386" w:name="_Toc319313499"/>
      <w:bookmarkStart w:id="1387" w:name="_Toc319313692"/>
      <w:bookmarkStart w:id="1388" w:name="_Toc319315685"/>
      <w:bookmarkEnd w:id="1318"/>
      <w:r w:rsidRPr="00B96A2F">
        <w:rPr>
          <w:bCs/>
        </w:rPr>
        <w:t xml:space="preserve">The </w:t>
      </w:r>
      <w:r w:rsidRPr="00B96A2F">
        <w:rPr>
          <w:b/>
        </w:rPr>
        <w:t>CKA_CERTIFICATE_CATEGORY</w:t>
      </w:r>
      <w:r w:rsidRPr="00B96A2F">
        <w:rPr>
          <w:bCs/>
        </w:rPr>
        <w:t xml:space="preserve"> attribute is used to indicate if a stored certificate is a user certificate for which the corresponding private key is available on the token (“token user”), a CA certificate (“authority”), or another end-entity certificate (“other entity”). This attribute may not be modified after an object is created. </w:t>
      </w:r>
    </w:p>
    <w:p w14:paraId="1067113A" w14:textId="77777777" w:rsidR="00DA0DD2" w:rsidRDefault="00DA0DD2" w:rsidP="00DA0DD2">
      <w:pPr>
        <w:rPr>
          <w:bCs/>
        </w:rPr>
      </w:pPr>
      <w:r w:rsidRPr="00B96A2F">
        <w:rPr>
          <w:bCs/>
        </w:rPr>
        <w:t xml:space="preserve">The </w:t>
      </w:r>
      <w:r w:rsidRPr="00B96A2F">
        <w:rPr>
          <w:b/>
        </w:rPr>
        <w:t>CKA_CERTIFICATE_CATEGORY</w:t>
      </w:r>
      <w:r w:rsidRPr="00B96A2F">
        <w:rPr>
          <w:bCs/>
        </w:rPr>
        <w:t xml:space="preserve"> and </w:t>
      </w:r>
      <w:r w:rsidRPr="00B96A2F">
        <w:rPr>
          <w:b/>
        </w:rPr>
        <w:t>CKA_TRUSTED</w:t>
      </w:r>
      <w:r w:rsidRPr="00B96A2F">
        <w:rPr>
          <w:bCs/>
        </w:rPr>
        <w:t xml:space="preserve"> attributes will together be used to map to the categorization of the certificates. </w:t>
      </w:r>
    </w:p>
    <w:p w14:paraId="5D0C8A80" w14:textId="77777777" w:rsidR="00DA0DD2" w:rsidRPr="00B96A2F" w:rsidRDefault="00DA0DD2" w:rsidP="00DA0DD2">
      <w:r w:rsidRPr="00B96A2F">
        <w:rPr>
          <w:b/>
          <w:bCs/>
        </w:rPr>
        <w:t>CKA_CHECK_VALUE</w:t>
      </w:r>
      <w:r w:rsidRPr="00B96A2F">
        <w:t>: The value of this attribute is derived from the certificate by taking the first three bytes of the SHA-1 hash of the certificate object’s CKA_VALUE attribute.</w:t>
      </w:r>
    </w:p>
    <w:p w14:paraId="452A45B0" w14:textId="77777777" w:rsidR="00DA0DD2" w:rsidRPr="00B96A2F" w:rsidRDefault="00DA0DD2" w:rsidP="00DA0DD2">
      <w:r w:rsidRPr="00B96A2F">
        <w:t xml:space="preserve">The </w:t>
      </w:r>
      <w:r w:rsidRPr="00B96A2F">
        <w:rPr>
          <w:b/>
        </w:rPr>
        <w:t>CKA_START_DATE</w:t>
      </w:r>
      <w:r w:rsidRPr="00B96A2F">
        <w:t xml:space="preserve"> and </w:t>
      </w:r>
      <w:r w:rsidRPr="00B96A2F">
        <w:rPr>
          <w:b/>
        </w:rPr>
        <w:t>CKA_END_DATE</w:t>
      </w:r>
      <w:r w:rsidRPr="00B96A2F">
        <w:t xml:space="preserve"> attributes are for reference only; Cryptoki does not attach any special meaning to them. When present, the application is responsible to set them to va</w:t>
      </w:r>
      <w:r>
        <w:t>lues that match the certificate’</w:t>
      </w:r>
      <w:r w:rsidRPr="00B96A2F">
        <w:t>s encoded “not before” and “not after” fields (if any).</w:t>
      </w:r>
    </w:p>
    <w:p w14:paraId="01C04E14" w14:textId="77777777" w:rsidR="00DA0DD2" w:rsidRPr="007401E5" w:rsidRDefault="00DA0DD2" w:rsidP="0060535C">
      <w:pPr>
        <w:pStyle w:val="Heading3"/>
        <w:numPr>
          <w:ilvl w:val="2"/>
          <w:numId w:val="3"/>
        </w:numPr>
      </w:pPr>
      <w:bookmarkStart w:id="1389" w:name="_Toc72656076"/>
      <w:bookmarkStart w:id="1390" w:name="_Toc235002294"/>
      <w:bookmarkStart w:id="1391" w:name="_Toc370633998"/>
      <w:bookmarkStart w:id="1392" w:name="_Toc391468789"/>
      <w:bookmarkStart w:id="1393" w:name="_Toc395183785"/>
      <w:bookmarkStart w:id="1394" w:name="_Toc437440562"/>
      <w:r w:rsidRPr="007401E5">
        <w:lastRenderedPageBreak/>
        <w:t>X.509 public key certificate objects</w:t>
      </w:r>
      <w:bookmarkEnd w:id="1389"/>
      <w:bookmarkEnd w:id="1390"/>
      <w:bookmarkEnd w:id="1391"/>
      <w:bookmarkEnd w:id="1392"/>
      <w:bookmarkEnd w:id="1393"/>
      <w:bookmarkEnd w:id="1394"/>
    </w:p>
    <w:p w14:paraId="49800046" w14:textId="77777777" w:rsidR="00DA0DD2" w:rsidRPr="00B96A2F" w:rsidRDefault="00DA0DD2" w:rsidP="00DA0DD2">
      <w:r w:rsidRPr="00B96A2F">
        <w:t xml:space="preserve">X.509 certificate objects (certificate type </w:t>
      </w:r>
      <w:r w:rsidRPr="00B96A2F">
        <w:rPr>
          <w:b/>
        </w:rPr>
        <w:t>CKC_X_509</w:t>
      </w:r>
      <w:r w:rsidRPr="00B96A2F">
        <w:t>) hold X.509 public key certificates.  The following table defines the X.509 certificate object attributes, in addition to the common attributes defined for this object class:</w:t>
      </w:r>
    </w:p>
    <w:p w14:paraId="4E976150" w14:textId="77777777" w:rsidR="00DA0DD2" w:rsidRPr="00B96A2F" w:rsidRDefault="00DA0DD2" w:rsidP="004668A1">
      <w:pPr>
        <w:pStyle w:val="Caption"/>
      </w:pPr>
      <w:bookmarkStart w:id="1395" w:name="_Toc225305956"/>
      <w:r w:rsidRPr="00B96A2F">
        <w:t xml:space="preserve">Table </w:t>
      </w:r>
      <w:r w:rsidR="00011B6B">
        <w:fldChar w:fldCharType="begin"/>
      </w:r>
      <w:r w:rsidR="00011B6B">
        <w:instrText xml:space="preserve"> SEQ Table \* ARABIC </w:instrText>
      </w:r>
      <w:r w:rsidR="00011B6B">
        <w:fldChar w:fldCharType="separate"/>
      </w:r>
      <w:r w:rsidR="00740095">
        <w:rPr>
          <w:noProof/>
        </w:rPr>
        <w:t>19</w:t>
      </w:r>
      <w:r w:rsidR="00011B6B">
        <w:rPr>
          <w:noProof/>
        </w:rPr>
        <w:fldChar w:fldCharType="end"/>
      </w:r>
      <w:r w:rsidRPr="00B96A2F">
        <w:t>, X.509 Certificate Object Attributes</w:t>
      </w:r>
      <w:bookmarkEnd w:id="139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240"/>
        <w:gridCol w:w="1260"/>
        <w:gridCol w:w="3633"/>
      </w:tblGrid>
      <w:tr w:rsidR="00DA0DD2" w:rsidRPr="00B96A2F" w14:paraId="1DD43ACD" w14:textId="77777777" w:rsidTr="0060535C">
        <w:trPr>
          <w:tblHeader/>
        </w:trPr>
        <w:tc>
          <w:tcPr>
            <w:tcW w:w="3240" w:type="dxa"/>
          </w:tcPr>
          <w:p w14:paraId="207D096A" w14:textId="77777777" w:rsidR="00DA0DD2" w:rsidRPr="001043E6" w:rsidRDefault="00DA0DD2" w:rsidP="0060535C">
            <w:pPr>
              <w:pStyle w:val="Table"/>
              <w:keepNext/>
              <w:rPr>
                <w:rFonts w:ascii="Arial" w:hAnsi="Arial" w:cs="Arial"/>
                <w:b/>
                <w:sz w:val="20"/>
              </w:rPr>
            </w:pPr>
            <w:r w:rsidRPr="001043E6">
              <w:rPr>
                <w:rFonts w:ascii="Arial" w:hAnsi="Arial" w:cs="Arial"/>
                <w:b/>
                <w:sz w:val="20"/>
              </w:rPr>
              <w:t>Attribute</w:t>
            </w:r>
          </w:p>
        </w:tc>
        <w:tc>
          <w:tcPr>
            <w:tcW w:w="1260" w:type="dxa"/>
          </w:tcPr>
          <w:p w14:paraId="77DEE8B1" w14:textId="77777777" w:rsidR="00DA0DD2" w:rsidRPr="001043E6" w:rsidRDefault="00DA0DD2" w:rsidP="0060535C">
            <w:pPr>
              <w:pStyle w:val="Table"/>
              <w:keepNext/>
              <w:rPr>
                <w:rFonts w:ascii="Arial" w:hAnsi="Arial" w:cs="Arial"/>
                <w:b/>
                <w:sz w:val="20"/>
              </w:rPr>
            </w:pPr>
            <w:r w:rsidRPr="001043E6">
              <w:rPr>
                <w:rFonts w:ascii="Arial" w:hAnsi="Arial" w:cs="Arial"/>
                <w:b/>
                <w:sz w:val="20"/>
              </w:rPr>
              <w:t>Data type</w:t>
            </w:r>
          </w:p>
        </w:tc>
        <w:tc>
          <w:tcPr>
            <w:tcW w:w="3633" w:type="dxa"/>
          </w:tcPr>
          <w:p w14:paraId="3D91CF8D" w14:textId="77777777" w:rsidR="00DA0DD2" w:rsidRPr="001043E6" w:rsidRDefault="00DA0DD2" w:rsidP="0060535C">
            <w:pPr>
              <w:pStyle w:val="Table"/>
              <w:keepNext/>
              <w:rPr>
                <w:rFonts w:ascii="Arial" w:hAnsi="Arial" w:cs="Arial"/>
                <w:b/>
                <w:sz w:val="20"/>
              </w:rPr>
            </w:pPr>
            <w:r w:rsidRPr="001043E6">
              <w:rPr>
                <w:rFonts w:ascii="Arial" w:hAnsi="Arial" w:cs="Arial"/>
                <w:b/>
                <w:sz w:val="20"/>
              </w:rPr>
              <w:t>Meaning</w:t>
            </w:r>
          </w:p>
        </w:tc>
      </w:tr>
      <w:tr w:rsidR="00DA0DD2" w:rsidRPr="00B96A2F" w14:paraId="09E83E5D" w14:textId="77777777" w:rsidTr="0060535C">
        <w:tc>
          <w:tcPr>
            <w:tcW w:w="3240" w:type="dxa"/>
            <w:tcBorders>
              <w:top w:val="nil"/>
            </w:tcBorders>
          </w:tcPr>
          <w:p w14:paraId="71E0977F" w14:textId="77777777" w:rsidR="00DA0DD2" w:rsidRPr="001043E6" w:rsidRDefault="00DA0DD2" w:rsidP="0060535C">
            <w:pPr>
              <w:pStyle w:val="Table"/>
              <w:keepNext/>
              <w:rPr>
                <w:rFonts w:ascii="Arial" w:hAnsi="Arial" w:cs="Arial"/>
                <w:sz w:val="20"/>
              </w:rPr>
            </w:pPr>
            <w:r w:rsidRPr="001043E6">
              <w:rPr>
                <w:rFonts w:ascii="Arial" w:hAnsi="Arial" w:cs="Arial"/>
                <w:sz w:val="20"/>
              </w:rPr>
              <w:t>CKA_SUBJECT</w:t>
            </w:r>
            <w:r w:rsidRPr="001043E6">
              <w:rPr>
                <w:rFonts w:ascii="Arial" w:hAnsi="Arial" w:cs="Arial"/>
                <w:sz w:val="20"/>
                <w:vertAlign w:val="superscript"/>
              </w:rPr>
              <w:t>1</w:t>
            </w:r>
          </w:p>
        </w:tc>
        <w:tc>
          <w:tcPr>
            <w:tcW w:w="1260" w:type="dxa"/>
            <w:tcBorders>
              <w:top w:val="nil"/>
            </w:tcBorders>
          </w:tcPr>
          <w:p w14:paraId="5020D8D9" w14:textId="77777777" w:rsidR="00DA0DD2" w:rsidRPr="001043E6" w:rsidRDefault="00DA0DD2" w:rsidP="0060535C">
            <w:pPr>
              <w:pStyle w:val="Table"/>
              <w:keepNext/>
              <w:rPr>
                <w:rFonts w:ascii="Arial" w:hAnsi="Arial" w:cs="Arial"/>
                <w:sz w:val="20"/>
              </w:rPr>
            </w:pPr>
            <w:r w:rsidRPr="001043E6">
              <w:rPr>
                <w:rFonts w:ascii="Arial" w:hAnsi="Arial" w:cs="Arial"/>
                <w:sz w:val="20"/>
              </w:rPr>
              <w:t>Byte array</w:t>
            </w:r>
          </w:p>
        </w:tc>
        <w:tc>
          <w:tcPr>
            <w:tcW w:w="3633" w:type="dxa"/>
            <w:tcBorders>
              <w:top w:val="nil"/>
            </w:tcBorders>
          </w:tcPr>
          <w:p w14:paraId="172BE476" w14:textId="77777777" w:rsidR="00DA0DD2" w:rsidRPr="001043E6" w:rsidRDefault="00DA0DD2" w:rsidP="0060535C">
            <w:pPr>
              <w:pStyle w:val="Table"/>
              <w:keepNext/>
              <w:rPr>
                <w:rFonts w:ascii="Arial" w:hAnsi="Arial" w:cs="Arial"/>
                <w:sz w:val="20"/>
              </w:rPr>
            </w:pPr>
            <w:r w:rsidRPr="001043E6">
              <w:rPr>
                <w:rFonts w:ascii="Arial" w:hAnsi="Arial" w:cs="Arial"/>
                <w:sz w:val="20"/>
              </w:rPr>
              <w:t>DER-encoding of the certificate subject name</w:t>
            </w:r>
          </w:p>
        </w:tc>
      </w:tr>
      <w:tr w:rsidR="00DA0DD2" w:rsidRPr="00B96A2F" w14:paraId="21001907" w14:textId="77777777" w:rsidTr="0060535C">
        <w:tc>
          <w:tcPr>
            <w:tcW w:w="3240" w:type="dxa"/>
          </w:tcPr>
          <w:p w14:paraId="2DAD31CE" w14:textId="77777777" w:rsidR="00DA0DD2" w:rsidRPr="001043E6" w:rsidRDefault="00DA0DD2" w:rsidP="0060535C">
            <w:pPr>
              <w:pStyle w:val="Table"/>
              <w:keepNext/>
              <w:rPr>
                <w:rFonts w:ascii="Arial" w:hAnsi="Arial" w:cs="Arial"/>
                <w:sz w:val="20"/>
                <w:lang w:val="sv-SE"/>
              </w:rPr>
            </w:pPr>
            <w:r w:rsidRPr="001043E6">
              <w:rPr>
                <w:rFonts w:ascii="Arial" w:hAnsi="Arial" w:cs="Arial"/>
                <w:sz w:val="20"/>
                <w:lang w:val="sv-SE"/>
              </w:rPr>
              <w:t>CKA_ID</w:t>
            </w:r>
          </w:p>
        </w:tc>
        <w:tc>
          <w:tcPr>
            <w:tcW w:w="1260" w:type="dxa"/>
          </w:tcPr>
          <w:p w14:paraId="685C7244" w14:textId="77777777" w:rsidR="00DA0DD2" w:rsidRPr="001043E6" w:rsidRDefault="00DA0DD2" w:rsidP="0060535C">
            <w:pPr>
              <w:pStyle w:val="Table"/>
              <w:keepNext/>
              <w:rPr>
                <w:rFonts w:ascii="Arial" w:hAnsi="Arial" w:cs="Arial"/>
                <w:sz w:val="20"/>
                <w:lang w:val="sv-SE"/>
              </w:rPr>
            </w:pPr>
            <w:r w:rsidRPr="001043E6">
              <w:rPr>
                <w:rFonts w:ascii="Arial" w:hAnsi="Arial" w:cs="Arial"/>
                <w:sz w:val="20"/>
                <w:lang w:val="sv-SE"/>
              </w:rPr>
              <w:t>Byte array</w:t>
            </w:r>
          </w:p>
        </w:tc>
        <w:tc>
          <w:tcPr>
            <w:tcW w:w="3633" w:type="dxa"/>
          </w:tcPr>
          <w:p w14:paraId="3D989104" w14:textId="77777777" w:rsidR="00DA0DD2" w:rsidRPr="001043E6" w:rsidRDefault="00DA0DD2" w:rsidP="0060535C">
            <w:pPr>
              <w:pStyle w:val="Table"/>
              <w:keepNext/>
              <w:rPr>
                <w:rFonts w:ascii="Arial" w:hAnsi="Arial" w:cs="Arial"/>
                <w:sz w:val="20"/>
              </w:rPr>
            </w:pPr>
            <w:r w:rsidRPr="001043E6">
              <w:rPr>
                <w:rFonts w:ascii="Arial" w:hAnsi="Arial" w:cs="Arial"/>
                <w:sz w:val="20"/>
              </w:rPr>
              <w:t>Key identifier for public/private key pair (default empty)</w:t>
            </w:r>
          </w:p>
        </w:tc>
      </w:tr>
      <w:tr w:rsidR="00DA0DD2" w:rsidRPr="00B96A2F" w14:paraId="525B3E23" w14:textId="77777777" w:rsidTr="0060535C">
        <w:tc>
          <w:tcPr>
            <w:tcW w:w="3240" w:type="dxa"/>
          </w:tcPr>
          <w:p w14:paraId="1BCCDB77" w14:textId="77777777" w:rsidR="00DA0DD2" w:rsidRPr="001043E6" w:rsidRDefault="00DA0DD2" w:rsidP="0060535C">
            <w:pPr>
              <w:pStyle w:val="Table"/>
              <w:keepNext/>
              <w:rPr>
                <w:rFonts w:ascii="Arial" w:hAnsi="Arial" w:cs="Arial"/>
                <w:sz w:val="20"/>
              </w:rPr>
            </w:pPr>
            <w:r w:rsidRPr="001043E6">
              <w:rPr>
                <w:rFonts w:ascii="Arial" w:hAnsi="Arial" w:cs="Arial"/>
                <w:sz w:val="20"/>
              </w:rPr>
              <w:t>CKA_ISSUER</w:t>
            </w:r>
          </w:p>
        </w:tc>
        <w:tc>
          <w:tcPr>
            <w:tcW w:w="1260" w:type="dxa"/>
          </w:tcPr>
          <w:p w14:paraId="1D0C275E" w14:textId="77777777" w:rsidR="00DA0DD2" w:rsidRPr="001043E6" w:rsidRDefault="00DA0DD2" w:rsidP="0060535C">
            <w:pPr>
              <w:pStyle w:val="Table"/>
              <w:keepNext/>
              <w:rPr>
                <w:rFonts w:ascii="Arial" w:hAnsi="Arial" w:cs="Arial"/>
                <w:sz w:val="20"/>
              </w:rPr>
            </w:pPr>
            <w:r w:rsidRPr="001043E6">
              <w:rPr>
                <w:rFonts w:ascii="Arial" w:hAnsi="Arial" w:cs="Arial"/>
                <w:sz w:val="20"/>
              </w:rPr>
              <w:t>Byte array</w:t>
            </w:r>
          </w:p>
        </w:tc>
        <w:tc>
          <w:tcPr>
            <w:tcW w:w="3633" w:type="dxa"/>
          </w:tcPr>
          <w:p w14:paraId="764F1165" w14:textId="77777777" w:rsidR="00DA0DD2" w:rsidRPr="001043E6" w:rsidRDefault="00DA0DD2" w:rsidP="0060535C">
            <w:pPr>
              <w:pStyle w:val="Table"/>
              <w:keepNext/>
              <w:rPr>
                <w:rFonts w:ascii="Arial" w:hAnsi="Arial" w:cs="Arial"/>
                <w:sz w:val="20"/>
              </w:rPr>
            </w:pPr>
            <w:r w:rsidRPr="001043E6">
              <w:rPr>
                <w:rFonts w:ascii="Arial" w:hAnsi="Arial" w:cs="Arial"/>
                <w:sz w:val="20"/>
              </w:rPr>
              <w:t>DER-encoding of the certificate issuer name (default empty)</w:t>
            </w:r>
          </w:p>
        </w:tc>
      </w:tr>
      <w:tr w:rsidR="00DA0DD2" w:rsidRPr="00B96A2F" w14:paraId="64D6E99B" w14:textId="77777777" w:rsidTr="0060535C">
        <w:tc>
          <w:tcPr>
            <w:tcW w:w="3240" w:type="dxa"/>
          </w:tcPr>
          <w:p w14:paraId="116B94AB" w14:textId="77777777" w:rsidR="00DA0DD2" w:rsidRPr="001043E6" w:rsidRDefault="00DA0DD2" w:rsidP="0060535C">
            <w:pPr>
              <w:pStyle w:val="Table"/>
              <w:keepNext/>
              <w:rPr>
                <w:rFonts w:ascii="Arial" w:hAnsi="Arial" w:cs="Arial"/>
                <w:sz w:val="20"/>
              </w:rPr>
            </w:pPr>
            <w:r w:rsidRPr="001043E6">
              <w:rPr>
                <w:rFonts w:ascii="Arial" w:hAnsi="Arial" w:cs="Arial"/>
                <w:sz w:val="20"/>
              </w:rPr>
              <w:t>CKA_SERIAL_NUMBER</w:t>
            </w:r>
          </w:p>
        </w:tc>
        <w:tc>
          <w:tcPr>
            <w:tcW w:w="1260" w:type="dxa"/>
          </w:tcPr>
          <w:p w14:paraId="67331054" w14:textId="77777777" w:rsidR="00DA0DD2" w:rsidRPr="001043E6" w:rsidRDefault="00DA0DD2" w:rsidP="0060535C">
            <w:pPr>
              <w:pStyle w:val="Table"/>
              <w:keepNext/>
              <w:rPr>
                <w:rFonts w:ascii="Arial" w:hAnsi="Arial" w:cs="Arial"/>
                <w:sz w:val="20"/>
              </w:rPr>
            </w:pPr>
            <w:r w:rsidRPr="001043E6">
              <w:rPr>
                <w:rFonts w:ascii="Arial" w:hAnsi="Arial" w:cs="Arial"/>
                <w:sz w:val="20"/>
              </w:rPr>
              <w:t>Byte array</w:t>
            </w:r>
          </w:p>
        </w:tc>
        <w:tc>
          <w:tcPr>
            <w:tcW w:w="3633" w:type="dxa"/>
          </w:tcPr>
          <w:p w14:paraId="2D0646CD" w14:textId="77777777" w:rsidR="00DA0DD2" w:rsidRPr="001043E6" w:rsidRDefault="00DA0DD2" w:rsidP="0060535C">
            <w:pPr>
              <w:pStyle w:val="Table"/>
              <w:keepNext/>
              <w:rPr>
                <w:rFonts w:ascii="Arial" w:hAnsi="Arial" w:cs="Arial"/>
                <w:sz w:val="20"/>
              </w:rPr>
            </w:pPr>
            <w:r w:rsidRPr="001043E6">
              <w:rPr>
                <w:rFonts w:ascii="Arial" w:hAnsi="Arial" w:cs="Arial"/>
                <w:sz w:val="20"/>
              </w:rPr>
              <w:t>DER-encoding of the certificate serial number (default empty)</w:t>
            </w:r>
          </w:p>
        </w:tc>
      </w:tr>
      <w:tr w:rsidR="00DA0DD2" w:rsidRPr="00B96A2F" w14:paraId="4E9CD734" w14:textId="77777777" w:rsidTr="0060535C">
        <w:tc>
          <w:tcPr>
            <w:tcW w:w="3240" w:type="dxa"/>
          </w:tcPr>
          <w:p w14:paraId="23CCD5EC" w14:textId="77777777" w:rsidR="00DA0DD2" w:rsidRPr="001043E6" w:rsidRDefault="00DA0DD2" w:rsidP="0060535C">
            <w:pPr>
              <w:pStyle w:val="Table"/>
              <w:keepNext/>
              <w:rPr>
                <w:rFonts w:ascii="Arial" w:hAnsi="Arial" w:cs="Arial"/>
                <w:sz w:val="20"/>
              </w:rPr>
            </w:pPr>
            <w:r w:rsidRPr="001043E6">
              <w:rPr>
                <w:rFonts w:ascii="Arial" w:hAnsi="Arial" w:cs="Arial"/>
                <w:sz w:val="20"/>
              </w:rPr>
              <w:t>CKA_VALUE</w:t>
            </w:r>
            <w:r w:rsidRPr="001043E6">
              <w:rPr>
                <w:rFonts w:ascii="Arial" w:hAnsi="Arial" w:cs="Arial"/>
                <w:sz w:val="20"/>
                <w:vertAlign w:val="superscript"/>
              </w:rPr>
              <w:t>2</w:t>
            </w:r>
          </w:p>
        </w:tc>
        <w:tc>
          <w:tcPr>
            <w:tcW w:w="1260" w:type="dxa"/>
          </w:tcPr>
          <w:p w14:paraId="043786D2" w14:textId="77777777" w:rsidR="00DA0DD2" w:rsidRPr="001043E6" w:rsidRDefault="00DA0DD2" w:rsidP="0060535C">
            <w:pPr>
              <w:pStyle w:val="Table"/>
              <w:keepNext/>
              <w:rPr>
                <w:rFonts w:ascii="Arial" w:hAnsi="Arial" w:cs="Arial"/>
                <w:sz w:val="20"/>
              </w:rPr>
            </w:pPr>
            <w:r w:rsidRPr="001043E6">
              <w:rPr>
                <w:rFonts w:ascii="Arial" w:hAnsi="Arial" w:cs="Arial"/>
                <w:sz w:val="20"/>
              </w:rPr>
              <w:t>Byte array</w:t>
            </w:r>
          </w:p>
        </w:tc>
        <w:tc>
          <w:tcPr>
            <w:tcW w:w="3633" w:type="dxa"/>
          </w:tcPr>
          <w:p w14:paraId="613BCFB9" w14:textId="77777777" w:rsidR="00DA0DD2" w:rsidRPr="001043E6" w:rsidRDefault="00DA0DD2" w:rsidP="0060535C">
            <w:pPr>
              <w:pStyle w:val="Table"/>
              <w:keepNext/>
              <w:rPr>
                <w:rFonts w:ascii="Arial" w:hAnsi="Arial" w:cs="Arial"/>
                <w:sz w:val="20"/>
              </w:rPr>
            </w:pPr>
            <w:r w:rsidRPr="001043E6">
              <w:rPr>
                <w:rFonts w:ascii="Arial" w:hAnsi="Arial" w:cs="Arial"/>
                <w:sz w:val="20"/>
              </w:rPr>
              <w:t>BER-encoding of the certificate</w:t>
            </w:r>
          </w:p>
        </w:tc>
      </w:tr>
      <w:tr w:rsidR="00DA0DD2" w:rsidRPr="00B96A2F" w14:paraId="376739D0" w14:textId="77777777" w:rsidTr="0060535C">
        <w:tc>
          <w:tcPr>
            <w:tcW w:w="3240" w:type="dxa"/>
          </w:tcPr>
          <w:p w14:paraId="71F8CE6A" w14:textId="77777777" w:rsidR="00DA0DD2" w:rsidRPr="001043E6" w:rsidRDefault="00DA0DD2" w:rsidP="0060535C">
            <w:pPr>
              <w:pStyle w:val="FootnoteText"/>
              <w:keepNext/>
              <w:rPr>
                <w:rFonts w:cs="Arial"/>
              </w:rPr>
            </w:pPr>
            <w:r w:rsidRPr="001043E6">
              <w:rPr>
                <w:rFonts w:cs="Arial"/>
              </w:rPr>
              <w:t>CKA_URL</w:t>
            </w:r>
            <w:r w:rsidRPr="001043E6">
              <w:rPr>
                <w:rFonts w:cs="Arial"/>
                <w:vertAlign w:val="superscript"/>
              </w:rPr>
              <w:t>3</w:t>
            </w:r>
          </w:p>
        </w:tc>
        <w:tc>
          <w:tcPr>
            <w:tcW w:w="1260" w:type="dxa"/>
          </w:tcPr>
          <w:p w14:paraId="7113A141" w14:textId="77777777" w:rsidR="00DA0DD2" w:rsidRPr="001043E6" w:rsidRDefault="00DA0DD2" w:rsidP="0060535C">
            <w:pPr>
              <w:pStyle w:val="FootnoteText"/>
              <w:keepNext/>
              <w:rPr>
                <w:rFonts w:cs="Arial"/>
              </w:rPr>
            </w:pPr>
            <w:r w:rsidRPr="001043E6">
              <w:rPr>
                <w:rFonts w:cs="Arial"/>
              </w:rPr>
              <w:t>RFC2279 string</w:t>
            </w:r>
          </w:p>
        </w:tc>
        <w:tc>
          <w:tcPr>
            <w:tcW w:w="3633" w:type="dxa"/>
          </w:tcPr>
          <w:p w14:paraId="191E386C" w14:textId="77777777" w:rsidR="00DA0DD2" w:rsidRPr="001043E6" w:rsidRDefault="00DA0DD2" w:rsidP="0060535C">
            <w:pPr>
              <w:pStyle w:val="FootnoteText"/>
              <w:keepNext/>
              <w:rPr>
                <w:rFonts w:cs="Arial"/>
              </w:rPr>
            </w:pPr>
            <w:r w:rsidRPr="001043E6">
              <w:rPr>
                <w:rFonts w:cs="Arial"/>
              </w:rPr>
              <w:t>If not empty this attribute gives the URL where the complete certificate can be obtained  (default empty)</w:t>
            </w:r>
          </w:p>
        </w:tc>
      </w:tr>
      <w:tr w:rsidR="00DA0DD2" w:rsidRPr="00B96A2F" w14:paraId="56705EDB" w14:textId="77777777" w:rsidTr="0060535C">
        <w:tc>
          <w:tcPr>
            <w:tcW w:w="3240" w:type="dxa"/>
          </w:tcPr>
          <w:p w14:paraId="0E21AB58" w14:textId="77777777" w:rsidR="00DA0DD2" w:rsidRPr="001043E6" w:rsidRDefault="00DA0DD2" w:rsidP="0060535C">
            <w:pPr>
              <w:pStyle w:val="FootnoteText"/>
              <w:keepNext/>
              <w:rPr>
                <w:rFonts w:cs="Arial"/>
              </w:rPr>
            </w:pPr>
            <w:r w:rsidRPr="001043E6">
              <w:rPr>
                <w:rFonts w:cs="Arial"/>
              </w:rPr>
              <w:t>CKA_HASH_OF_SUBJECT_PUBLIC_KEY</w:t>
            </w:r>
            <w:r w:rsidRPr="001043E6">
              <w:rPr>
                <w:rFonts w:cs="Arial"/>
                <w:vertAlign w:val="superscript"/>
              </w:rPr>
              <w:t>4</w:t>
            </w:r>
          </w:p>
        </w:tc>
        <w:tc>
          <w:tcPr>
            <w:tcW w:w="1260" w:type="dxa"/>
          </w:tcPr>
          <w:p w14:paraId="3CB70D16" w14:textId="77777777" w:rsidR="00DA0DD2" w:rsidRPr="001043E6" w:rsidRDefault="00DA0DD2" w:rsidP="0060535C">
            <w:pPr>
              <w:pStyle w:val="FootnoteText"/>
              <w:keepNext/>
              <w:rPr>
                <w:rFonts w:cs="Arial"/>
              </w:rPr>
            </w:pPr>
            <w:r w:rsidRPr="001043E6">
              <w:rPr>
                <w:rFonts w:cs="Arial"/>
              </w:rPr>
              <w:t>Byte array</w:t>
            </w:r>
          </w:p>
        </w:tc>
        <w:tc>
          <w:tcPr>
            <w:tcW w:w="3633" w:type="dxa"/>
          </w:tcPr>
          <w:p w14:paraId="557DCEB8" w14:textId="77777777" w:rsidR="00DA0DD2" w:rsidRPr="001043E6" w:rsidRDefault="00DA0DD2" w:rsidP="0060535C">
            <w:pPr>
              <w:pStyle w:val="FootnoteText"/>
              <w:keepNext/>
              <w:rPr>
                <w:rFonts w:cs="Arial"/>
              </w:rPr>
            </w:pPr>
            <w:r w:rsidRPr="001043E6">
              <w:rPr>
                <w:rFonts w:cs="Arial"/>
              </w:rPr>
              <w:t>Hash of the subject public key (default empty). Hash algorithm is defined by CKA_NAME_HASH_ALGORITHM</w:t>
            </w:r>
          </w:p>
        </w:tc>
      </w:tr>
      <w:tr w:rsidR="00DA0DD2" w:rsidRPr="00B96A2F" w14:paraId="2E6B7B50" w14:textId="77777777" w:rsidTr="0060535C">
        <w:tc>
          <w:tcPr>
            <w:tcW w:w="3240" w:type="dxa"/>
          </w:tcPr>
          <w:p w14:paraId="2FF3D49F" w14:textId="77777777" w:rsidR="00DA0DD2" w:rsidRPr="001043E6" w:rsidRDefault="00DA0DD2" w:rsidP="0060535C">
            <w:pPr>
              <w:pStyle w:val="FootnoteText"/>
              <w:keepNext/>
              <w:rPr>
                <w:rFonts w:cs="Arial"/>
              </w:rPr>
            </w:pPr>
            <w:r w:rsidRPr="001043E6">
              <w:rPr>
                <w:rFonts w:cs="Arial"/>
              </w:rPr>
              <w:t>CKA_HASH_OF_ISSUER_PUBLIC_KEY</w:t>
            </w:r>
            <w:r w:rsidRPr="001043E6">
              <w:rPr>
                <w:rFonts w:cs="Arial"/>
                <w:vertAlign w:val="superscript"/>
              </w:rPr>
              <w:t>4</w:t>
            </w:r>
          </w:p>
        </w:tc>
        <w:tc>
          <w:tcPr>
            <w:tcW w:w="1260" w:type="dxa"/>
          </w:tcPr>
          <w:p w14:paraId="3830A22B" w14:textId="77777777" w:rsidR="00DA0DD2" w:rsidRPr="001043E6" w:rsidRDefault="00DA0DD2" w:rsidP="0060535C">
            <w:pPr>
              <w:pStyle w:val="FootnoteText"/>
              <w:keepNext/>
              <w:rPr>
                <w:rFonts w:cs="Arial"/>
              </w:rPr>
            </w:pPr>
            <w:r w:rsidRPr="001043E6">
              <w:rPr>
                <w:rFonts w:cs="Arial"/>
              </w:rPr>
              <w:t>Byte array</w:t>
            </w:r>
          </w:p>
        </w:tc>
        <w:tc>
          <w:tcPr>
            <w:tcW w:w="3633" w:type="dxa"/>
          </w:tcPr>
          <w:p w14:paraId="3CCA0D42" w14:textId="77777777" w:rsidR="00DA0DD2" w:rsidRPr="001043E6" w:rsidRDefault="00DA0DD2" w:rsidP="0060535C">
            <w:pPr>
              <w:pStyle w:val="FootnoteText"/>
              <w:keepNext/>
              <w:rPr>
                <w:rFonts w:cs="Arial"/>
              </w:rPr>
            </w:pPr>
            <w:r w:rsidRPr="001043E6">
              <w:rPr>
                <w:rFonts w:cs="Arial"/>
              </w:rPr>
              <w:t>Hash of the issuer public key (default empty). Hash algorithm is defined by CKA_NAME_HASH_ALGORITHM</w:t>
            </w:r>
          </w:p>
        </w:tc>
      </w:tr>
      <w:tr w:rsidR="00DA0DD2" w:rsidRPr="00B96A2F" w14:paraId="2B33C057" w14:textId="77777777" w:rsidTr="0060535C">
        <w:tc>
          <w:tcPr>
            <w:tcW w:w="3240" w:type="dxa"/>
          </w:tcPr>
          <w:p w14:paraId="6C6679D6" w14:textId="77777777" w:rsidR="00DA0DD2" w:rsidRPr="001043E6" w:rsidRDefault="00DA0DD2" w:rsidP="0060535C">
            <w:pPr>
              <w:pStyle w:val="FootnoteText"/>
              <w:keepNext/>
              <w:rPr>
                <w:rFonts w:cs="Arial"/>
              </w:rPr>
            </w:pPr>
            <w:r w:rsidRPr="001043E6">
              <w:rPr>
                <w:rFonts w:cs="Arial"/>
              </w:rPr>
              <w:t>CKA_JAVA_MIDP_SECURITY_DOMAIN</w:t>
            </w:r>
          </w:p>
        </w:tc>
        <w:tc>
          <w:tcPr>
            <w:tcW w:w="1260" w:type="dxa"/>
          </w:tcPr>
          <w:p w14:paraId="325CF56A" w14:textId="77777777" w:rsidR="00DA0DD2" w:rsidRPr="001043E6" w:rsidRDefault="00DA0DD2" w:rsidP="0060535C">
            <w:pPr>
              <w:pStyle w:val="FootnoteText"/>
              <w:keepNext/>
              <w:rPr>
                <w:rFonts w:cs="Arial"/>
              </w:rPr>
            </w:pPr>
            <w:r>
              <w:rPr>
                <w:rFonts w:cs="Arial"/>
              </w:rPr>
              <w:t>CK_JAVA_MIDP_SECURITY_DOMAIN</w:t>
            </w:r>
          </w:p>
        </w:tc>
        <w:tc>
          <w:tcPr>
            <w:tcW w:w="3633" w:type="dxa"/>
          </w:tcPr>
          <w:p w14:paraId="333FA1ED" w14:textId="77777777" w:rsidR="00DA0DD2" w:rsidRPr="001043E6" w:rsidRDefault="00DA0DD2" w:rsidP="0060535C">
            <w:pPr>
              <w:pStyle w:val="FootnoteText"/>
              <w:keepNext/>
              <w:rPr>
                <w:rFonts w:cs="Arial"/>
              </w:rPr>
            </w:pPr>
            <w:r>
              <w:rPr>
                <w:rFonts w:cs="Arial"/>
              </w:rPr>
              <w:t>Java MIDP security domain.  (default CK_SECURITY_DOMAIN_UNSPECIFIED)</w:t>
            </w:r>
          </w:p>
        </w:tc>
      </w:tr>
      <w:tr w:rsidR="00DA0DD2" w:rsidRPr="00B96A2F" w14:paraId="67BBB462" w14:textId="77777777" w:rsidTr="0060535C">
        <w:tc>
          <w:tcPr>
            <w:tcW w:w="3240" w:type="dxa"/>
          </w:tcPr>
          <w:p w14:paraId="7B6688C4" w14:textId="77777777" w:rsidR="00DA0DD2" w:rsidRPr="001043E6" w:rsidRDefault="00DA0DD2" w:rsidP="0060535C">
            <w:pPr>
              <w:pStyle w:val="FootnoteText"/>
              <w:keepNext/>
              <w:rPr>
                <w:rFonts w:cs="Arial"/>
              </w:rPr>
            </w:pPr>
            <w:r w:rsidRPr="001043E6">
              <w:rPr>
                <w:rFonts w:cs="Arial"/>
              </w:rPr>
              <w:t>CKA_NAME_HASH_ALGORITHM</w:t>
            </w:r>
          </w:p>
        </w:tc>
        <w:tc>
          <w:tcPr>
            <w:tcW w:w="1260" w:type="dxa"/>
          </w:tcPr>
          <w:p w14:paraId="2799CC21" w14:textId="77777777" w:rsidR="00DA0DD2" w:rsidRPr="001043E6" w:rsidRDefault="00DA0DD2" w:rsidP="0060535C">
            <w:pPr>
              <w:pStyle w:val="FootnoteText"/>
              <w:keepNext/>
              <w:rPr>
                <w:rFonts w:cs="Arial"/>
              </w:rPr>
            </w:pPr>
            <w:r w:rsidRPr="001043E6">
              <w:rPr>
                <w:rFonts w:cs="Arial"/>
              </w:rPr>
              <w:t>CK_MECHANISM_TYPE</w:t>
            </w:r>
          </w:p>
        </w:tc>
        <w:tc>
          <w:tcPr>
            <w:tcW w:w="3633" w:type="dxa"/>
          </w:tcPr>
          <w:p w14:paraId="5238CA74" w14:textId="77777777" w:rsidR="00DA0DD2" w:rsidRPr="001043E6" w:rsidRDefault="00DA0DD2" w:rsidP="0060535C">
            <w:pPr>
              <w:pStyle w:val="FootnoteText"/>
              <w:keepNext/>
              <w:rPr>
                <w:rFonts w:cs="Arial"/>
              </w:rPr>
            </w:pPr>
            <w:r w:rsidRPr="001043E6">
              <w:rPr>
                <w:rFonts w:cs="Arial"/>
              </w:rPr>
              <w:t>Defines the mechanism used to calculate CKA_HASH_OF_SUBJECT_PUBLIC_KEY and CKA_HASH_OF_ISSUER_PUBLIC_KEY. If the attribute is not present then the type defaults to SHA-1.</w:t>
            </w:r>
          </w:p>
        </w:tc>
      </w:tr>
    </w:tbl>
    <w:p w14:paraId="2703F130" w14:textId="77777777" w:rsidR="00DA0DD2" w:rsidRPr="00B96A2F" w:rsidRDefault="00DA0DD2" w:rsidP="00DA0DD2">
      <w:r w:rsidRPr="00B96A2F">
        <w:rPr>
          <w:vertAlign w:val="superscript"/>
        </w:rPr>
        <w:t>1</w:t>
      </w:r>
      <w:r>
        <w:t>MUST</w:t>
      </w:r>
      <w:r w:rsidRPr="00B96A2F">
        <w:t xml:space="preserve"> be specified when the object is created.</w:t>
      </w:r>
      <w:r w:rsidRPr="00B96A2F">
        <w:rPr>
          <w:vertAlign w:val="superscript"/>
        </w:rPr>
        <w:br/>
        <w:t>2</w:t>
      </w:r>
      <w:r>
        <w:t>MUST</w:t>
      </w:r>
      <w:r w:rsidRPr="00B96A2F">
        <w:t xml:space="preserve"> be specified when the object is created.  </w:t>
      </w:r>
      <w:r>
        <w:t>MUST</w:t>
      </w:r>
      <w:r w:rsidRPr="00B96A2F">
        <w:t xml:space="preserve"> be non-empty if CKA_URL is empty.</w:t>
      </w:r>
    </w:p>
    <w:p w14:paraId="5D489341" w14:textId="77777777" w:rsidR="00DA0DD2" w:rsidRPr="00B96A2F" w:rsidRDefault="00DA0DD2" w:rsidP="00DA0DD2">
      <w:r w:rsidRPr="00B96A2F">
        <w:rPr>
          <w:vertAlign w:val="superscript"/>
        </w:rPr>
        <w:t>3</w:t>
      </w:r>
      <w:r>
        <w:t>MUST</w:t>
      </w:r>
      <w:r w:rsidRPr="00B96A2F">
        <w:t xml:space="preserve"> be non-empty if CKA_VALUE is empty. </w:t>
      </w:r>
    </w:p>
    <w:p w14:paraId="44461621" w14:textId="77777777" w:rsidR="00DA0DD2" w:rsidRPr="00B96A2F" w:rsidRDefault="00DA0DD2" w:rsidP="00DA0DD2">
      <w:r w:rsidRPr="00B96A2F">
        <w:rPr>
          <w:vertAlign w:val="superscript"/>
        </w:rPr>
        <w:t>4</w:t>
      </w:r>
      <w:r w:rsidRPr="00B96A2F">
        <w:t>Can only be empty if CKA_URL is empty.</w:t>
      </w:r>
    </w:p>
    <w:p w14:paraId="4FCBD0F2" w14:textId="77777777" w:rsidR="00DA0DD2" w:rsidRPr="00B96A2F" w:rsidRDefault="00DA0DD2" w:rsidP="00DA0DD2">
      <w:r w:rsidRPr="00B96A2F">
        <w:t xml:space="preserve">Only the </w:t>
      </w:r>
      <w:r w:rsidRPr="00B96A2F">
        <w:rPr>
          <w:b/>
        </w:rPr>
        <w:t>CKA_ID</w:t>
      </w:r>
      <w:r w:rsidRPr="00B96A2F">
        <w:t xml:space="preserve">, </w:t>
      </w:r>
      <w:r w:rsidRPr="00B96A2F">
        <w:rPr>
          <w:b/>
        </w:rPr>
        <w:t>CKA_ISSUER</w:t>
      </w:r>
      <w:r w:rsidRPr="00B96A2F">
        <w:t xml:space="preserve">, and </w:t>
      </w:r>
      <w:r w:rsidRPr="00B96A2F">
        <w:rPr>
          <w:b/>
        </w:rPr>
        <w:t>CKA_SERIAL_NUMBER</w:t>
      </w:r>
      <w:r w:rsidRPr="00B96A2F">
        <w:t xml:space="preserve"> attributes may be modified after the object is created.</w:t>
      </w:r>
    </w:p>
    <w:p w14:paraId="591BAF66" w14:textId="77777777" w:rsidR="00DA0DD2" w:rsidRPr="00B96A2F" w:rsidRDefault="00DA0DD2" w:rsidP="00DA0DD2">
      <w:r w:rsidRPr="00B96A2F">
        <w:t xml:space="preserve">The </w:t>
      </w:r>
      <w:r w:rsidRPr="00B96A2F">
        <w:rPr>
          <w:b/>
        </w:rPr>
        <w:t>CKA_ID</w:t>
      </w:r>
      <w:r w:rsidRPr="00B96A2F">
        <w:t xml:space="preserve"> attribute is intended as a means of distinguishing multiple public-key/private-key pairs held by the same subject (whether stored in the same token or not). (Since the keys are distinguished by subject name as well as identifier, it is possible that keys for different subjects may have the same </w:t>
      </w:r>
      <w:r w:rsidRPr="00B96A2F">
        <w:rPr>
          <w:b/>
        </w:rPr>
        <w:t>CKA_ID</w:t>
      </w:r>
      <w:r w:rsidRPr="00B96A2F">
        <w:t xml:space="preserve"> value without introducing any ambiguity.)</w:t>
      </w:r>
    </w:p>
    <w:p w14:paraId="1624D3F1" w14:textId="77777777" w:rsidR="00DA0DD2" w:rsidRPr="00B96A2F" w:rsidRDefault="00DA0DD2" w:rsidP="00DA0DD2">
      <w:r w:rsidRPr="00B96A2F">
        <w:t xml:space="preserve">It is intended in the interests of interoperability that the subject name and key identifier for a certificate will be the same as those for the corresponding public and private keys (though it is not required that all be </w:t>
      </w:r>
      <w:r w:rsidRPr="00B96A2F">
        <w:lastRenderedPageBreak/>
        <w:t>stored in the same token). However, Cryptoki does not enforce this association, or even the uniqueness of the key identifier for a given subject; in particular, an application may leave the key identifier empty.</w:t>
      </w:r>
    </w:p>
    <w:p w14:paraId="1DE39002" w14:textId="77777777" w:rsidR="00DA0DD2" w:rsidRPr="00B96A2F" w:rsidRDefault="00DA0DD2" w:rsidP="00DA0DD2">
      <w:r w:rsidRPr="00B96A2F">
        <w:t xml:space="preserve">The </w:t>
      </w:r>
      <w:r w:rsidRPr="00B96A2F">
        <w:rPr>
          <w:b/>
        </w:rPr>
        <w:t>CKA_ISSUER</w:t>
      </w:r>
      <w:r w:rsidRPr="00B96A2F">
        <w:t xml:space="preserve"> and </w:t>
      </w:r>
      <w:r w:rsidRPr="00B96A2F">
        <w:rPr>
          <w:b/>
        </w:rPr>
        <w:t>CKA_SERIAL_NUMBER</w:t>
      </w:r>
      <w:r w:rsidRPr="00B96A2F">
        <w:t xml:space="preserve"> attributes are for compatibility with PKCS #7 and Privacy Enhanced Mail (RFC1421). Note that with the version 3 extensions to X.509 certificates, the key identifier may be carried in the certificate. It is intended that the </w:t>
      </w:r>
      <w:r w:rsidRPr="00B96A2F">
        <w:rPr>
          <w:b/>
        </w:rPr>
        <w:t>CKA_ID</w:t>
      </w:r>
      <w:r w:rsidRPr="00B96A2F">
        <w:t xml:space="preserve"> value be identical to the key identifier in such a certificate extension, although this will not be enforced by Cryptoki.</w:t>
      </w:r>
    </w:p>
    <w:p w14:paraId="3E184CD5" w14:textId="77777777" w:rsidR="00DA0DD2" w:rsidRPr="00B96A2F" w:rsidRDefault="00DA0DD2" w:rsidP="00DA0DD2">
      <w:r w:rsidRPr="00B96A2F">
        <w:t xml:space="preserve">The </w:t>
      </w:r>
      <w:r w:rsidRPr="00B96A2F">
        <w:rPr>
          <w:b/>
          <w:bCs/>
        </w:rPr>
        <w:t>CKA_URL</w:t>
      </w:r>
      <w:r w:rsidRPr="00B96A2F">
        <w:t xml:space="preserve"> attribute enables the support for storage of the URL where the certificate can be found instead of the certificate itself. Storage of a URL instead of the complete certificate is often used in mobile environments. </w:t>
      </w:r>
    </w:p>
    <w:p w14:paraId="45485262" w14:textId="77777777" w:rsidR="00DA0DD2" w:rsidRPr="00B96A2F" w:rsidRDefault="00DA0DD2" w:rsidP="00DA0DD2">
      <w:r w:rsidRPr="00B96A2F">
        <w:t xml:space="preserve">The </w:t>
      </w:r>
      <w:r w:rsidRPr="00B96A2F">
        <w:rPr>
          <w:b/>
          <w:bCs/>
        </w:rPr>
        <w:t>CKA_HASH_OF_SUBJECT_PUBLIC_KEY</w:t>
      </w:r>
      <w:r w:rsidRPr="00B96A2F">
        <w:t xml:space="preserve"> and </w:t>
      </w:r>
      <w:r w:rsidRPr="00B96A2F">
        <w:rPr>
          <w:b/>
          <w:bCs/>
        </w:rPr>
        <w:t>CKA_HASH_OF_ISSUER_PUBLIC_KEY</w:t>
      </w:r>
      <w:r w:rsidRPr="00B96A2F">
        <w:t xml:space="preserve"> attributes are used to store the hashes of the public keys of the subject and the issuer. They are particularly important when only the URL is available to be able to correlate a certificate with a private key and when searching for the certificate of the issuer. The hash algorithm is defined by CKA_NAME_HASH_ALGORITHM.</w:t>
      </w:r>
    </w:p>
    <w:p w14:paraId="028D4CA0" w14:textId="77777777" w:rsidR="00DA0DD2" w:rsidRPr="00B96A2F" w:rsidRDefault="00DA0DD2" w:rsidP="00DA0DD2">
      <w:r w:rsidRPr="00B96A2F">
        <w:rPr>
          <w:bCs/>
        </w:rPr>
        <w:t xml:space="preserve">The </w:t>
      </w:r>
      <w:r w:rsidRPr="00B96A2F">
        <w:rPr>
          <w:b/>
          <w:bCs/>
        </w:rPr>
        <w:t>CKA_JAVA_MIDP_SECURITY_DOMAIN</w:t>
      </w:r>
      <w:r w:rsidRPr="00B96A2F">
        <w:t xml:space="preserve"> attribute associates a certificate with a Java MIDP security domain.</w:t>
      </w:r>
    </w:p>
    <w:p w14:paraId="01C1537F" w14:textId="77777777" w:rsidR="00DA0DD2" w:rsidRPr="00B96A2F" w:rsidRDefault="00DA0DD2" w:rsidP="00DA0DD2">
      <w:r w:rsidRPr="00B96A2F">
        <w:t>The following is a sample template for creating an X.509 certificate object:</w:t>
      </w:r>
    </w:p>
    <w:p w14:paraId="70ACD98C" w14:textId="77777777" w:rsidR="00DA0DD2" w:rsidRPr="001043E6" w:rsidRDefault="00DA0DD2" w:rsidP="00DA0DD2">
      <w:pPr>
        <w:pStyle w:val="Code"/>
      </w:pPr>
      <w:r w:rsidRPr="001043E6">
        <w:t>CK_OBJECT_CLASS class = CKO_CERTIFICATE;</w:t>
      </w:r>
    </w:p>
    <w:p w14:paraId="3222B95B" w14:textId="77777777" w:rsidR="00DA0DD2" w:rsidRPr="001043E6" w:rsidRDefault="00DA0DD2" w:rsidP="00DA0DD2">
      <w:pPr>
        <w:pStyle w:val="Code"/>
      </w:pPr>
      <w:r w:rsidRPr="001043E6">
        <w:t>CK_CERTIFICATE_TYPE certType = CKC_X_509;</w:t>
      </w:r>
    </w:p>
    <w:p w14:paraId="792DA0D0" w14:textId="77777777" w:rsidR="00DA0DD2" w:rsidRPr="001043E6" w:rsidRDefault="00DA0DD2" w:rsidP="00DA0DD2">
      <w:pPr>
        <w:pStyle w:val="Code"/>
      </w:pPr>
      <w:r w:rsidRPr="001043E6">
        <w:t>CK_UTF8CHAR label[] = “A certificate object”;</w:t>
      </w:r>
    </w:p>
    <w:p w14:paraId="667F33B6" w14:textId="77777777" w:rsidR="00DA0DD2" w:rsidRPr="001043E6" w:rsidRDefault="00DA0DD2" w:rsidP="00DA0DD2">
      <w:pPr>
        <w:pStyle w:val="Code"/>
      </w:pPr>
      <w:r w:rsidRPr="001043E6">
        <w:t>CK_BYTE subject[] = {...};</w:t>
      </w:r>
    </w:p>
    <w:p w14:paraId="38EFB98A" w14:textId="77777777" w:rsidR="00DA0DD2" w:rsidRPr="001043E6" w:rsidRDefault="00DA0DD2" w:rsidP="00DA0DD2">
      <w:pPr>
        <w:pStyle w:val="Code"/>
      </w:pPr>
      <w:r w:rsidRPr="001043E6">
        <w:t>CK_BYTE id[] = {123};</w:t>
      </w:r>
    </w:p>
    <w:p w14:paraId="5FADB69A" w14:textId="77777777" w:rsidR="00DA0DD2" w:rsidRPr="001043E6" w:rsidRDefault="00DA0DD2" w:rsidP="00DA0DD2">
      <w:pPr>
        <w:pStyle w:val="Code"/>
      </w:pPr>
      <w:r w:rsidRPr="001043E6">
        <w:t>CK_BYTE certificate[] = {...};</w:t>
      </w:r>
    </w:p>
    <w:p w14:paraId="26431920" w14:textId="77777777" w:rsidR="00DA0DD2" w:rsidRPr="001043E6" w:rsidRDefault="00DA0DD2" w:rsidP="00DA0DD2">
      <w:pPr>
        <w:pStyle w:val="Code"/>
      </w:pPr>
      <w:r w:rsidRPr="001043E6">
        <w:t>CK_BBOOL true = CK_TRUE;</w:t>
      </w:r>
    </w:p>
    <w:p w14:paraId="772798AB" w14:textId="77777777" w:rsidR="00DA0DD2" w:rsidRPr="001043E6" w:rsidRDefault="00DA0DD2" w:rsidP="00DA0DD2">
      <w:pPr>
        <w:pStyle w:val="Code"/>
      </w:pPr>
      <w:r w:rsidRPr="001043E6">
        <w:t>CK_ATTRIBUTE template[] = {</w:t>
      </w:r>
    </w:p>
    <w:p w14:paraId="4518D33A" w14:textId="77777777" w:rsidR="00DA0DD2" w:rsidRPr="001043E6" w:rsidRDefault="00DA0DD2" w:rsidP="00DA0DD2">
      <w:pPr>
        <w:pStyle w:val="Code"/>
      </w:pPr>
      <w:r w:rsidRPr="001043E6">
        <w:t xml:space="preserve">  {CKA_CLASS, &amp;class, sizeof(class)},</w:t>
      </w:r>
    </w:p>
    <w:p w14:paraId="646C42B1" w14:textId="77777777" w:rsidR="00DA0DD2" w:rsidRPr="001043E6" w:rsidRDefault="00DA0DD2" w:rsidP="00DA0DD2">
      <w:pPr>
        <w:pStyle w:val="Code"/>
      </w:pPr>
      <w:r w:rsidRPr="001043E6">
        <w:t xml:space="preserve">  {CKA_CERTIFICATE_TYPE, &amp;certType, sizeof(certType)};</w:t>
      </w:r>
    </w:p>
    <w:p w14:paraId="28476C59" w14:textId="77777777" w:rsidR="00DA0DD2" w:rsidRPr="001043E6" w:rsidRDefault="00DA0DD2" w:rsidP="00DA0DD2">
      <w:pPr>
        <w:pStyle w:val="Code"/>
      </w:pPr>
      <w:r w:rsidRPr="001043E6">
        <w:t xml:space="preserve">  {CKA_TOKEN, &amp;true, sizeof(true)},</w:t>
      </w:r>
    </w:p>
    <w:p w14:paraId="57146953" w14:textId="77777777" w:rsidR="00DA0DD2" w:rsidRPr="001043E6" w:rsidRDefault="00DA0DD2" w:rsidP="00DA0DD2">
      <w:pPr>
        <w:pStyle w:val="Code"/>
      </w:pPr>
      <w:r w:rsidRPr="001043E6">
        <w:t xml:space="preserve">  {CKA_LABEL, label, sizeof(label)-1},</w:t>
      </w:r>
    </w:p>
    <w:p w14:paraId="45196A92" w14:textId="77777777" w:rsidR="00DA0DD2" w:rsidRPr="001043E6" w:rsidRDefault="00DA0DD2" w:rsidP="00DA0DD2">
      <w:pPr>
        <w:pStyle w:val="Code"/>
      </w:pPr>
      <w:r w:rsidRPr="001043E6">
        <w:t xml:space="preserve">  {CKA_SUBJECT, subject, sizeof(subject)},</w:t>
      </w:r>
    </w:p>
    <w:p w14:paraId="7B1A3F92" w14:textId="77777777" w:rsidR="00DA0DD2" w:rsidRPr="001043E6" w:rsidRDefault="00DA0DD2" w:rsidP="00DA0DD2">
      <w:pPr>
        <w:pStyle w:val="Code"/>
      </w:pPr>
      <w:r w:rsidRPr="001043E6">
        <w:t xml:space="preserve">  {CKA_ID, id, sizeof(id)},</w:t>
      </w:r>
    </w:p>
    <w:p w14:paraId="3905D0C1" w14:textId="77777777" w:rsidR="00DA0DD2" w:rsidRPr="001043E6" w:rsidRDefault="00DA0DD2" w:rsidP="00DA0DD2">
      <w:pPr>
        <w:pStyle w:val="Code"/>
      </w:pPr>
      <w:r w:rsidRPr="001043E6">
        <w:t xml:space="preserve">  {CKA_VALUE, certificate, sizeof(certificate)}</w:t>
      </w:r>
    </w:p>
    <w:p w14:paraId="2F265AC0" w14:textId="77777777" w:rsidR="00DA0DD2" w:rsidRPr="001043E6" w:rsidRDefault="00DA0DD2" w:rsidP="00DA0DD2">
      <w:pPr>
        <w:pStyle w:val="Code"/>
      </w:pPr>
      <w:r w:rsidRPr="001043E6">
        <w:t>};</w:t>
      </w:r>
    </w:p>
    <w:p w14:paraId="6D743B08" w14:textId="77777777" w:rsidR="00DA0DD2" w:rsidRPr="007401E5" w:rsidRDefault="00DA0DD2" w:rsidP="0060535C">
      <w:pPr>
        <w:pStyle w:val="Heading3"/>
        <w:numPr>
          <w:ilvl w:val="2"/>
          <w:numId w:val="3"/>
        </w:numPr>
      </w:pPr>
      <w:bookmarkStart w:id="1396" w:name="_Toc72656077"/>
      <w:bookmarkStart w:id="1397" w:name="_Toc235002295"/>
      <w:bookmarkStart w:id="1398" w:name="_Toc370633999"/>
      <w:bookmarkStart w:id="1399" w:name="_Toc391468790"/>
      <w:bookmarkStart w:id="1400" w:name="_Toc395183786"/>
      <w:bookmarkStart w:id="1401" w:name="_Toc437440563"/>
      <w:r w:rsidRPr="007401E5">
        <w:t>WTLS public key certificate objects</w:t>
      </w:r>
      <w:bookmarkEnd w:id="1396"/>
      <w:bookmarkEnd w:id="1397"/>
      <w:bookmarkEnd w:id="1398"/>
      <w:bookmarkEnd w:id="1399"/>
      <w:bookmarkEnd w:id="1400"/>
      <w:bookmarkEnd w:id="1401"/>
    </w:p>
    <w:p w14:paraId="1F09A675" w14:textId="77777777" w:rsidR="00DA0DD2" w:rsidRPr="00B96A2F" w:rsidRDefault="00DA0DD2" w:rsidP="00DA0DD2">
      <w:r w:rsidRPr="00B96A2F">
        <w:t xml:space="preserve">WTLS certificate objects (certificate type </w:t>
      </w:r>
      <w:r w:rsidRPr="00B96A2F">
        <w:rPr>
          <w:b/>
        </w:rPr>
        <w:t>CKC_WTLS</w:t>
      </w:r>
      <w:r w:rsidRPr="00B96A2F">
        <w:t>) hold WTLS public key certificates. The following table defines the WTLS certificate object attributes, in addition to the common attributes defined for this object class.</w:t>
      </w:r>
    </w:p>
    <w:p w14:paraId="5043966B" w14:textId="77777777" w:rsidR="00DA0DD2" w:rsidRPr="00B96A2F" w:rsidRDefault="00DA0DD2" w:rsidP="004668A1">
      <w:pPr>
        <w:pStyle w:val="Caption"/>
      </w:pPr>
      <w:bookmarkStart w:id="1402" w:name="_Toc225305957"/>
      <w:r w:rsidRPr="00B96A2F">
        <w:lastRenderedPageBreak/>
        <w:t xml:space="preserve">Table </w:t>
      </w:r>
      <w:r w:rsidR="00011B6B">
        <w:fldChar w:fldCharType="begin"/>
      </w:r>
      <w:r w:rsidR="00011B6B">
        <w:instrText xml:space="preserve"> SEQ Table \* ARABIC </w:instrText>
      </w:r>
      <w:r w:rsidR="00011B6B">
        <w:fldChar w:fldCharType="separate"/>
      </w:r>
      <w:r w:rsidR="00740095">
        <w:rPr>
          <w:noProof/>
        </w:rPr>
        <w:t>20</w:t>
      </w:r>
      <w:r w:rsidR="00011B6B">
        <w:rPr>
          <w:noProof/>
        </w:rPr>
        <w:fldChar w:fldCharType="end"/>
      </w:r>
      <w:r w:rsidRPr="00B96A2F">
        <w:t>: WTLS Certificate Object Attributes</w:t>
      </w:r>
      <w:bookmarkEnd w:id="1402"/>
    </w:p>
    <w:tbl>
      <w:tblPr>
        <w:tblW w:w="8222" w:type="dxa"/>
        <w:tblInd w:w="13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119"/>
        <w:gridCol w:w="1559"/>
        <w:gridCol w:w="3544"/>
      </w:tblGrid>
      <w:tr w:rsidR="00DA0DD2" w:rsidRPr="00B96A2F" w14:paraId="652798DE" w14:textId="77777777" w:rsidTr="0060535C">
        <w:trPr>
          <w:tblHeader/>
        </w:trPr>
        <w:tc>
          <w:tcPr>
            <w:tcW w:w="3119" w:type="dxa"/>
          </w:tcPr>
          <w:p w14:paraId="4BEE5E63" w14:textId="77777777" w:rsidR="00DA0DD2" w:rsidRPr="00742FD0" w:rsidRDefault="00DA0DD2" w:rsidP="0060535C">
            <w:pPr>
              <w:pStyle w:val="Table"/>
              <w:keepNext/>
              <w:rPr>
                <w:rFonts w:ascii="Arial" w:hAnsi="Arial" w:cs="Arial"/>
                <w:b/>
                <w:sz w:val="20"/>
              </w:rPr>
            </w:pPr>
            <w:r w:rsidRPr="00742FD0">
              <w:rPr>
                <w:rFonts w:ascii="Arial" w:hAnsi="Arial" w:cs="Arial"/>
                <w:b/>
                <w:sz w:val="20"/>
              </w:rPr>
              <w:t>Attribute</w:t>
            </w:r>
          </w:p>
        </w:tc>
        <w:tc>
          <w:tcPr>
            <w:tcW w:w="1559" w:type="dxa"/>
          </w:tcPr>
          <w:p w14:paraId="12A7DBCD" w14:textId="77777777" w:rsidR="00DA0DD2" w:rsidRPr="00742FD0" w:rsidRDefault="00DA0DD2" w:rsidP="0060535C">
            <w:pPr>
              <w:pStyle w:val="Table"/>
              <w:keepNext/>
              <w:rPr>
                <w:rFonts w:ascii="Arial" w:hAnsi="Arial" w:cs="Arial"/>
                <w:b/>
                <w:sz w:val="20"/>
              </w:rPr>
            </w:pPr>
            <w:r w:rsidRPr="00742FD0">
              <w:rPr>
                <w:rFonts w:ascii="Arial" w:hAnsi="Arial" w:cs="Arial"/>
                <w:b/>
                <w:sz w:val="20"/>
              </w:rPr>
              <w:t>Data type</w:t>
            </w:r>
          </w:p>
        </w:tc>
        <w:tc>
          <w:tcPr>
            <w:tcW w:w="3544" w:type="dxa"/>
          </w:tcPr>
          <w:p w14:paraId="4CA80729" w14:textId="77777777" w:rsidR="00DA0DD2" w:rsidRPr="00742FD0" w:rsidRDefault="00DA0DD2" w:rsidP="0060535C">
            <w:pPr>
              <w:pStyle w:val="Table"/>
              <w:keepNext/>
              <w:rPr>
                <w:rFonts w:ascii="Arial" w:hAnsi="Arial" w:cs="Arial"/>
                <w:b/>
                <w:sz w:val="20"/>
              </w:rPr>
            </w:pPr>
            <w:r w:rsidRPr="00742FD0">
              <w:rPr>
                <w:rFonts w:ascii="Arial" w:hAnsi="Arial" w:cs="Arial"/>
                <w:b/>
                <w:sz w:val="20"/>
              </w:rPr>
              <w:t>Meaning</w:t>
            </w:r>
          </w:p>
        </w:tc>
      </w:tr>
      <w:tr w:rsidR="00DA0DD2" w:rsidRPr="00B96A2F" w14:paraId="0E7055B9" w14:textId="77777777" w:rsidTr="0060535C">
        <w:tc>
          <w:tcPr>
            <w:tcW w:w="3119" w:type="dxa"/>
            <w:tcBorders>
              <w:top w:val="nil"/>
            </w:tcBorders>
          </w:tcPr>
          <w:p w14:paraId="3B2068D8" w14:textId="77777777" w:rsidR="00DA0DD2" w:rsidRPr="00742FD0" w:rsidRDefault="00DA0DD2" w:rsidP="0060535C">
            <w:pPr>
              <w:pStyle w:val="Table"/>
              <w:keepNext/>
              <w:rPr>
                <w:rFonts w:ascii="Arial" w:hAnsi="Arial" w:cs="Arial"/>
                <w:sz w:val="20"/>
              </w:rPr>
            </w:pPr>
            <w:r w:rsidRPr="00742FD0">
              <w:rPr>
                <w:rFonts w:ascii="Arial" w:hAnsi="Arial" w:cs="Arial"/>
                <w:sz w:val="20"/>
              </w:rPr>
              <w:t>CKA_SUBJECT</w:t>
            </w:r>
            <w:r w:rsidRPr="00742FD0">
              <w:rPr>
                <w:rFonts w:ascii="Arial" w:hAnsi="Arial" w:cs="Arial"/>
                <w:sz w:val="20"/>
                <w:vertAlign w:val="superscript"/>
              </w:rPr>
              <w:t>1</w:t>
            </w:r>
          </w:p>
        </w:tc>
        <w:tc>
          <w:tcPr>
            <w:tcW w:w="1559" w:type="dxa"/>
            <w:tcBorders>
              <w:top w:val="nil"/>
            </w:tcBorders>
          </w:tcPr>
          <w:p w14:paraId="65630B65" w14:textId="77777777" w:rsidR="00DA0DD2" w:rsidRPr="00742FD0" w:rsidRDefault="00DA0DD2" w:rsidP="0060535C">
            <w:pPr>
              <w:pStyle w:val="Table"/>
              <w:keepNext/>
              <w:rPr>
                <w:rFonts w:ascii="Arial" w:hAnsi="Arial" w:cs="Arial"/>
                <w:sz w:val="20"/>
              </w:rPr>
            </w:pPr>
            <w:r w:rsidRPr="00742FD0">
              <w:rPr>
                <w:rFonts w:ascii="Arial" w:hAnsi="Arial" w:cs="Arial"/>
                <w:sz w:val="20"/>
              </w:rPr>
              <w:t>Byte array</w:t>
            </w:r>
          </w:p>
        </w:tc>
        <w:tc>
          <w:tcPr>
            <w:tcW w:w="3544" w:type="dxa"/>
            <w:tcBorders>
              <w:top w:val="nil"/>
            </w:tcBorders>
          </w:tcPr>
          <w:p w14:paraId="23B9153C" w14:textId="77777777" w:rsidR="00DA0DD2" w:rsidRPr="00742FD0" w:rsidRDefault="00DA0DD2" w:rsidP="0060535C">
            <w:pPr>
              <w:pStyle w:val="Table"/>
              <w:keepNext/>
              <w:rPr>
                <w:rFonts w:ascii="Arial" w:hAnsi="Arial" w:cs="Arial"/>
                <w:sz w:val="20"/>
              </w:rPr>
            </w:pPr>
            <w:r w:rsidRPr="00742FD0">
              <w:rPr>
                <w:rFonts w:ascii="Arial" w:hAnsi="Arial" w:cs="Arial"/>
                <w:sz w:val="20"/>
              </w:rPr>
              <w:t xml:space="preserve">WTLS-encoding (Identifier type) of the certificate subject </w:t>
            </w:r>
          </w:p>
        </w:tc>
      </w:tr>
      <w:tr w:rsidR="00DA0DD2" w:rsidRPr="00B96A2F" w14:paraId="47C856D2" w14:textId="77777777" w:rsidTr="0060535C">
        <w:tc>
          <w:tcPr>
            <w:tcW w:w="3119" w:type="dxa"/>
          </w:tcPr>
          <w:p w14:paraId="06955328" w14:textId="77777777" w:rsidR="00DA0DD2" w:rsidRPr="00742FD0" w:rsidRDefault="00DA0DD2" w:rsidP="0060535C">
            <w:pPr>
              <w:pStyle w:val="Table"/>
              <w:keepNext/>
              <w:rPr>
                <w:rFonts w:ascii="Arial" w:hAnsi="Arial" w:cs="Arial"/>
                <w:sz w:val="20"/>
              </w:rPr>
            </w:pPr>
            <w:r w:rsidRPr="00742FD0">
              <w:rPr>
                <w:rFonts w:ascii="Arial" w:hAnsi="Arial" w:cs="Arial"/>
                <w:sz w:val="20"/>
              </w:rPr>
              <w:t>CKA_ISSUER</w:t>
            </w:r>
          </w:p>
        </w:tc>
        <w:tc>
          <w:tcPr>
            <w:tcW w:w="1559" w:type="dxa"/>
          </w:tcPr>
          <w:p w14:paraId="29A3DACF" w14:textId="77777777" w:rsidR="00DA0DD2" w:rsidRPr="00742FD0" w:rsidRDefault="00DA0DD2" w:rsidP="0060535C">
            <w:pPr>
              <w:pStyle w:val="Table"/>
              <w:keepNext/>
              <w:rPr>
                <w:rFonts w:ascii="Arial" w:hAnsi="Arial" w:cs="Arial"/>
                <w:sz w:val="20"/>
              </w:rPr>
            </w:pPr>
            <w:r w:rsidRPr="00742FD0">
              <w:rPr>
                <w:rFonts w:ascii="Arial" w:hAnsi="Arial" w:cs="Arial"/>
                <w:sz w:val="20"/>
              </w:rPr>
              <w:t>Byte array</w:t>
            </w:r>
          </w:p>
        </w:tc>
        <w:tc>
          <w:tcPr>
            <w:tcW w:w="3544" w:type="dxa"/>
          </w:tcPr>
          <w:p w14:paraId="0E0DF04C" w14:textId="77777777" w:rsidR="00DA0DD2" w:rsidRPr="00742FD0" w:rsidRDefault="00DA0DD2" w:rsidP="0060535C">
            <w:pPr>
              <w:pStyle w:val="Table"/>
              <w:keepNext/>
              <w:rPr>
                <w:rFonts w:ascii="Arial" w:hAnsi="Arial" w:cs="Arial"/>
                <w:sz w:val="20"/>
              </w:rPr>
            </w:pPr>
            <w:r w:rsidRPr="00742FD0">
              <w:rPr>
                <w:rFonts w:ascii="Arial" w:hAnsi="Arial" w:cs="Arial"/>
                <w:sz w:val="20"/>
              </w:rPr>
              <w:t>WTLS-encoding (Identifier type) of the certificate issuer (default empty)</w:t>
            </w:r>
          </w:p>
        </w:tc>
      </w:tr>
      <w:tr w:rsidR="00DA0DD2" w:rsidRPr="00B96A2F" w14:paraId="3D23BD18" w14:textId="77777777" w:rsidTr="0060535C">
        <w:tc>
          <w:tcPr>
            <w:tcW w:w="3119" w:type="dxa"/>
          </w:tcPr>
          <w:p w14:paraId="6BB78D81" w14:textId="77777777" w:rsidR="00DA0DD2" w:rsidRPr="00742FD0" w:rsidRDefault="00DA0DD2" w:rsidP="0060535C">
            <w:pPr>
              <w:pStyle w:val="Table"/>
              <w:keepNext/>
              <w:rPr>
                <w:rFonts w:ascii="Arial" w:hAnsi="Arial" w:cs="Arial"/>
                <w:sz w:val="20"/>
              </w:rPr>
            </w:pPr>
            <w:r w:rsidRPr="00742FD0">
              <w:rPr>
                <w:rFonts w:ascii="Arial" w:hAnsi="Arial" w:cs="Arial"/>
                <w:sz w:val="20"/>
              </w:rPr>
              <w:t>CKA_VALUE</w:t>
            </w:r>
            <w:r w:rsidRPr="00742FD0">
              <w:rPr>
                <w:rFonts w:ascii="Arial" w:hAnsi="Arial" w:cs="Arial"/>
                <w:sz w:val="20"/>
                <w:vertAlign w:val="superscript"/>
              </w:rPr>
              <w:t>2</w:t>
            </w:r>
          </w:p>
        </w:tc>
        <w:tc>
          <w:tcPr>
            <w:tcW w:w="1559" w:type="dxa"/>
          </w:tcPr>
          <w:p w14:paraId="7BBC782F" w14:textId="77777777" w:rsidR="00DA0DD2" w:rsidRPr="00742FD0" w:rsidRDefault="00DA0DD2" w:rsidP="0060535C">
            <w:pPr>
              <w:pStyle w:val="Table"/>
              <w:keepNext/>
              <w:rPr>
                <w:rFonts w:ascii="Arial" w:hAnsi="Arial" w:cs="Arial"/>
                <w:sz w:val="20"/>
              </w:rPr>
            </w:pPr>
            <w:r w:rsidRPr="00742FD0">
              <w:rPr>
                <w:rFonts w:ascii="Arial" w:hAnsi="Arial" w:cs="Arial"/>
                <w:sz w:val="20"/>
              </w:rPr>
              <w:t>Byte array</w:t>
            </w:r>
          </w:p>
        </w:tc>
        <w:tc>
          <w:tcPr>
            <w:tcW w:w="3544" w:type="dxa"/>
          </w:tcPr>
          <w:p w14:paraId="085B99B0" w14:textId="77777777" w:rsidR="00DA0DD2" w:rsidRPr="00742FD0" w:rsidRDefault="00DA0DD2" w:rsidP="0060535C">
            <w:pPr>
              <w:pStyle w:val="Table"/>
              <w:keepNext/>
              <w:rPr>
                <w:rFonts w:ascii="Arial" w:hAnsi="Arial" w:cs="Arial"/>
                <w:sz w:val="20"/>
              </w:rPr>
            </w:pPr>
            <w:r w:rsidRPr="00742FD0">
              <w:rPr>
                <w:rFonts w:ascii="Arial" w:hAnsi="Arial" w:cs="Arial"/>
                <w:sz w:val="20"/>
              </w:rPr>
              <w:t>WTLS-encoding of the certificate</w:t>
            </w:r>
          </w:p>
        </w:tc>
      </w:tr>
      <w:tr w:rsidR="00DA0DD2" w:rsidRPr="00B96A2F" w14:paraId="3ADBA515" w14:textId="77777777" w:rsidTr="0060535C">
        <w:tc>
          <w:tcPr>
            <w:tcW w:w="3119" w:type="dxa"/>
          </w:tcPr>
          <w:p w14:paraId="1F1A187D" w14:textId="77777777" w:rsidR="00DA0DD2" w:rsidRPr="00742FD0" w:rsidRDefault="00DA0DD2" w:rsidP="0060535C">
            <w:pPr>
              <w:pStyle w:val="Table"/>
              <w:keepNext/>
              <w:rPr>
                <w:rFonts w:ascii="Arial" w:hAnsi="Arial" w:cs="Arial"/>
                <w:sz w:val="20"/>
              </w:rPr>
            </w:pPr>
            <w:r w:rsidRPr="00742FD0">
              <w:rPr>
                <w:rFonts w:ascii="Arial" w:hAnsi="Arial" w:cs="Arial"/>
                <w:sz w:val="20"/>
              </w:rPr>
              <w:t>CKA_URL</w:t>
            </w:r>
            <w:r w:rsidRPr="00742FD0">
              <w:rPr>
                <w:rFonts w:ascii="Arial" w:hAnsi="Arial" w:cs="Arial"/>
                <w:sz w:val="20"/>
                <w:vertAlign w:val="superscript"/>
              </w:rPr>
              <w:t>3</w:t>
            </w:r>
          </w:p>
        </w:tc>
        <w:tc>
          <w:tcPr>
            <w:tcW w:w="1559" w:type="dxa"/>
          </w:tcPr>
          <w:p w14:paraId="472A33EC" w14:textId="77777777" w:rsidR="00DA0DD2" w:rsidRPr="00742FD0" w:rsidRDefault="00DA0DD2" w:rsidP="0060535C">
            <w:pPr>
              <w:pStyle w:val="Table"/>
              <w:keepNext/>
              <w:rPr>
                <w:rFonts w:ascii="Arial" w:hAnsi="Arial" w:cs="Arial"/>
                <w:sz w:val="20"/>
              </w:rPr>
            </w:pPr>
            <w:r w:rsidRPr="00742FD0">
              <w:rPr>
                <w:rFonts w:ascii="Arial" w:hAnsi="Arial" w:cs="Arial"/>
                <w:sz w:val="20"/>
              </w:rPr>
              <w:t>RFC2279 string</w:t>
            </w:r>
          </w:p>
        </w:tc>
        <w:tc>
          <w:tcPr>
            <w:tcW w:w="3544" w:type="dxa"/>
          </w:tcPr>
          <w:p w14:paraId="3916CDA2" w14:textId="77777777" w:rsidR="00DA0DD2" w:rsidRPr="00742FD0" w:rsidRDefault="00DA0DD2" w:rsidP="0060535C">
            <w:pPr>
              <w:pStyle w:val="Table"/>
              <w:keepNext/>
              <w:rPr>
                <w:rFonts w:ascii="Arial" w:hAnsi="Arial" w:cs="Arial"/>
                <w:sz w:val="20"/>
              </w:rPr>
            </w:pPr>
            <w:r w:rsidRPr="00742FD0">
              <w:rPr>
                <w:rFonts w:ascii="Arial" w:hAnsi="Arial" w:cs="Arial"/>
                <w:sz w:val="20"/>
              </w:rPr>
              <w:t>If not empty this attribute gives the URL where the complete certificate can be obtained</w:t>
            </w:r>
          </w:p>
        </w:tc>
      </w:tr>
      <w:tr w:rsidR="00DA0DD2" w:rsidRPr="00B96A2F" w14:paraId="1E92DF4B" w14:textId="77777777" w:rsidTr="0060535C">
        <w:tc>
          <w:tcPr>
            <w:tcW w:w="3119" w:type="dxa"/>
          </w:tcPr>
          <w:p w14:paraId="1758D951" w14:textId="77777777" w:rsidR="00DA0DD2" w:rsidRPr="00742FD0" w:rsidRDefault="00DA0DD2" w:rsidP="0060535C">
            <w:pPr>
              <w:pStyle w:val="Table"/>
              <w:keepNext/>
              <w:rPr>
                <w:rFonts w:ascii="Arial" w:hAnsi="Arial" w:cs="Arial"/>
                <w:sz w:val="20"/>
              </w:rPr>
            </w:pPr>
            <w:r w:rsidRPr="00742FD0">
              <w:rPr>
                <w:rFonts w:ascii="Arial" w:hAnsi="Arial" w:cs="Arial"/>
                <w:sz w:val="20"/>
              </w:rPr>
              <w:t>CKA_HASH_OF_SUBJECT_PUBLIC_KEY</w:t>
            </w:r>
            <w:r w:rsidRPr="00742FD0">
              <w:rPr>
                <w:rFonts w:ascii="Arial" w:hAnsi="Arial" w:cs="Arial"/>
                <w:sz w:val="20"/>
                <w:vertAlign w:val="superscript"/>
              </w:rPr>
              <w:t>4</w:t>
            </w:r>
          </w:p>
        </w:tc>
        <w:tc>
          <w:tcPr>
            <w:tcW w:w="1559" w:type="dxa"/>
          </w:tcPr>
          <w:p w14:paraId="4695C53A" w14:textId="77777777" w:rsidR="00DA0DD2" w:rsidRPr="00742FD0" w:rsidRDefault="00DA0DD2" w:rsidP="0060535C">
            <w:pPr>
              <w:pStyle w:val="Table"/>
              <w:keepNext/>
              <w:rPr>
                <w:rFonts w:ascii="Arial" w:hAnsi="Arial" w:cs="Arial"/>
                <w:sz w:val="20"/>
              </w:rPr>
            </w:pPr>
            <w:r w:rsidRPr="00742FD0">
              <w:rPr>
                <w:rFonts w:ascii="Arial" w:hAnsi="Arial" w:cs="Arial"/>
                <w:sz w:val="20"/>
              </w:rPr>
              <w:t>Byte array</w:t>
            </w:r>
          </w:p>
        </w:tc>
        <w:tc>
          <w:tcPr>
            <w:tcW w:w="3544" w:type="dxa"/>
          </w:tcPr>
          <w:p w14:paraId="7ABC22E0" w14:textId="77777777" w:rsidR="00DA0DD2" w:rsidRPr="00742FD0" w:rsidRDefault="00DA0DD2" w:rsidP="0060535C">
            <w:pPr>
              <w:pStyle w:val="Table"/>
              <w:keepNext/>
              <w:rPr>
                <w:rFonts w:ascii="Arial" w:hAnsi="Arial" w:cs="Arial"/>
                <w:sz w:val="20"/>
              </w:rPr>
            </w:pPr>
            <w:r w:rsidRPr="00742FD0">
              <w:rPr>
                <w:rFonts w:ascii="Arial" w:hAnsi="Arial" w:cs="Arial"/>
                <w:sz w:val="20"/>
              </w:rPr>
              <w:t>SHA-1 hash of the subject public key (default empty). Hash algorithm is defined by CKA_NAME_HASH_ALGORITHM</w:t>
            </w:r>
          </w:p>
        </w:tc>
      </w:tr>
      <w:tr w:rsidR="00DA0DD2" w:rsidRPr="00B96A2F" w14:paraId="13D18637" w14:textId="77777777" w:rsidTr="0060535C">
        <w:tc>
          <w:tcPr>
            <w:tcW w:w="3119" w:type="dxa"/>
          </w:tcPr>
          <w:p w14:paraId="038CF3BA" w14:textId="77777777" w:rsidR="00DA0DD2" w:rsidRPr="00742FD0" w:rsidRDefault="00DA0DD2" w:rsidP="0060535C">
            <w:pPr>
              <w:pStyle w:val="Table"/>
              <w:keepNext/>
              <w:rPr>
                <w:rFonts w:ascii="Arial" w:hAnsi="Arial" w:cs="Arial"/>
                <w:sz w:val="20"/>
              </w:rPr>
            </w:pPr>
            <w:r w:rsidRPr="00742FD0">
              <w:rPr>
                <w:rFonts w:ascii="Arial" w:hAnsi="Arial" w:cs="Arial"/>
                <w:sz w:val="20"/>
              </w:rPr>
              <w:t>CKA_HASH_OF_ISSUER_PUBLIC_KEY</w:t>
            </w:r>
            <w:r w:rsidRPr="00742FD0">
              <w:rPr>
                <w:rFonts w:ascii="Arial" w:hAnsi="Arial" w:cs="Arial"/>
                <w:sz w:val="20"/>
                <w:vertAlign w:val="superscript"/>
              </w:rPr>
              <w:t>4</w:t>
            </w:r>
          </w:p>
        </w:tc>
        <w:tc>
          <w:tcPr>
            <w:tcW w:w="1559" w:type="dxa"/>
          </w:tcPr>
          <w:p w14:paraId="516ED1E1" w14:textId="77777777" w:rsidR="00DA0DD2" w:rsidRPr="00742FD0" w:rsidRDefault="00DA0DD2" w:rsidP="0060535C">
            <w:pPr>
              <w:pStyle w:val="Table"/>
              <w:keepNext/>
              <w:rPr>
                <w:rFonts w:ascii="Arial" w:hAnsi="Arial" w:cs="Arial"/>
                <w:sz w:val="20"/>
              </w:rPr>
            </w:pPr>
            <w:r w:rsidRPr="00742FD0">
              <w:rPr>
                <w:rFonts w:ascii="Arial" w:hAnsi="Arial" w:cs="Arial"/>
                <w:sz w:val="20"/>
              </w:rPr>
              <w:t>Byte array</w:t>
            </w:r>
          </w:p>
        </w:tc>
        <w:tc>
          <w:tcPr>
            <w:tcW w:w="3544" w:type="dxa"/>
          </w:tcPr>
          <w:p w14:paraId="23767E21" w14:textId="77777777" w:rsidR="00DA0DD2" w:rsidRPr="00742FD0" w:rsidRDefault="00DA0DD2" w:rsidP="0060535C">
            <w:pPr>
              <w:pStyle w:val="Table"/>
              <w:keepNext/>
              <w:rPr>
                <w:rFonts w:ascii="Arial" w:hAnsi="Arial" w:cs="Arial"/>
                <w:sz w:val="20"/>
              </w:rPr>
            </w:pPr>
            <w:r w:rsidRPr="00742FD0">
              <w:rPr>
                <w:rFonts w:ascii="Arial" w:hAnsi="Arial" w:cs="Arial"/>
                <w:sz w:val="20"/>
              </w:rPr>
              <w:t>SHA-1 hash of the issuer public key (default empty). Hash algorithm is defined by CKA_NAME_HASH_ALGORITHM</w:t>
            </w:r>
          </w:p>
        </w:tc>
      </w:tr>
      <w:tr w:rsidR="00DA0DD2" w:rsidRPr="00B96A2F" w14:paraId="21364295" w14:textId="77777777" w:rsidTr="0060535C">
        <w:tc>
          <w:tcPr>
            <w:tcW w:w="3119" w:type="dxa"/>
          </w:tcPr>
          <w:p w14:paraId="6816B7BB" w14:textId="77777777" w:rsidR="00DA0DD2" w:rsidRPr="00742FD0" w:rsidRDefault="00DA0DD2" w:rsidP="0060535C">
            <w:pPr>
              <w:pStyle w:val="Table"/>
              <w:keepNext/>
              <w:rPr>
                <w:rFonts w:ascii="Arial" w:hAnsi="Arial" w:cs="Arial"/>
                <w:sz w:val="20"/>
              </w:rPr>
            </w:pPr>
            <w:r w:rsidRPr="00742FD0">
              <w:rPr>
                <w:rFonts w:ascii="Arial" w:hAnsi="Arial" w:cs="Arial"/>
                <w:sz w:val="20"/>
              </w:rPr>
              <w:t>CKA_NAME_HASH_ALGORITHM</w:t>
            </w:r>
          </w:p>
        </w:tc>
        <w:tc>
          <w:tcPr>
            <w:tcW w:w="1559" w:type="dxa"/>
          </w:tcPr>
          <w:p w14:paraId="4A937346" w14:textId="77777777" w:rsidR="00DA0DD2" w:rsidRPr="00742FD0" w:rsidRDefault="00DA0DD2" w:rsidP="0060535C">
            <w:pPr>
              <w:pStyle w:val="Table"/>
              <w:keepNext/>
              <w:rPr>
                <w:rFonts w:ascii="Arial" w:hAnsi="Arial" w:cs="Arial"/>
                <w:sz w:val="20"/>
              </w:rPr>
            </w:pPr>
            <w:r w:rsidRPr="00742FD0">
              <w:rPr>
                <w:rFonts w:ascii="Arial" w:hAnsi="Arial" w:cs="Arial"/>
                <w:sz w:val="20"/>
              </w:rPr>
              <w:t>CK_MECHANISM_TYPE</w:t>
            </w:r>
          </w:p>
        </w:tc>
        <w:tc>
          <w:tcPr>
            <w:tcW w:w="3544" w:type="dxa"/>
          </w:tcPr>
          <w:p w14:paraId="15BA2551" w14:textId="77777777" w:rsidR="00DA0DD2" w:rsidRPr="00742FD0" w:rsidRDefault="00DA0DD2" w:rsidP="0060535C">
            <w:pPr>
              <w:pStyle w:val="Table"/>
              <w:keepNext/>
              <w:rPr>
                <w:rFonts w:ascii="Arial" w:hAnsi="Arial" w:cs="Arial"/>
                <w:sz w:val="20"/>
              </w:rPr>
            </w:pPr>
            <w:r w:rsidRPr="00742FD0">
              <w:rPr>
                <w:rFonts w:ascii="Arial" w:hAnsi="Arial" w:cs="Arial"/>
                <w:sz w:val="20"/>
              </w:rPr>
              <w:t>Defines the mechanism used to calculate CKA_HASH_OF_SUBJECT_PUBLIC_KEY and CKA_HASH_OF_ISSUER_PUBLIC_KEY. If the attribute is not present then the type defaults to SHA-1.</w:t>
            </w:r>
          </w:p>
        </w:tc>
      </w:tr>
    </w:tbl>
    <w:p w14:paraId="39A523C6" w14:textId="77777777" w:rsidR="00DA0DD2" w:rsidRPr="00B96A2F" w:rsidRDefault="00DA0DD2" w:rsidP="00DA0DD2">
      <w:r w:rsidRPr="00B96A2F">
        <w:rPr>
          <w:vertAlign w:val="superscript"/>
        </w:rPr>
        <w:t>1</w:t>
      </w:r>
      <w:r>
        <w:t>MUST</w:t>
      </w:r>
      <w:r w:rsidRPr="00B96A2F">
        <w:t xml:space="preserve"> be specified when the object is created. Can only be empty if CKA_VALUE is empty.</w:t>
      </w:r>
    </w:p>
    <w:p w14:paraId="0F5A2E03" w14:textId="77777777" w:rsidR="00DA0DD2" w:rsidRPr="00B96A2F" w:rsidRDefault="00DA0DD2" w:rsidP="00DA0DD2">
      <w:r w:rsidRPr="00B96A2F">
        <w:rPr>
          <w:vertAlign w:val="superscript"/>
        </w:rPr>
        <w:t>2</w:t>
      </w:r>
      <w:r>
        <w:t>MUST</w:t>
      </w:r>
      <w:r w:rsidRPr="00B96A2F">
        <w:t xml:space="preserve"> be specified when the object is created. </w:t>
      </w:r>
      <w:r>
        <w:t>MUST</w:t>
      </w:r>
      <w:r w:rsidRPr="00B96A2F">
        <w:t xml:space="preserve"> be non-empty if CKA_URL is empty.</w:t>
      </w:r>
    </w:p>
    <w:p w14:paraId="11A3DCB8" w14:textId="77777777" w:rsidR="00DA0DD2" w:rsidRPr="00B96A2F" w:rsidRDefault="00DA0DD2" w:rsidP="00DA0DD2">
      <w:r w:rsidRPr="00B96A2F">
        <w:rPr>
          <w:vertAlign w:val="superscript"/>
        </w:rPr>
        <w:t>3</w:t>
      </w:r>
      <w:r>
        <w:t>MUST</w:t>
      </w:r>
      <w:r w:rsidRPr="00B96A2F">
        <w:t xml:space="preserve"> be non-empty if CKA_VALUE is empty. </w:t>
      </w:r>
    </w:p>
    <w:p w14:paraId="56573817" w14:textId="77777777" w:rsidR="00DA0DD2" w:rsidRPr="00B96A2F" w:rsidRDefault="00DA0DD2" w:rsidP="00DA0DD2">
      <w:r w:rsidRPr="00B96A2F">
        <w:rPr>
          <w:vertAlign w:val="superscript"/>
        </w:rPr>
        <w:t>4</w:t>
      </w:r>
      <w:r w:rsidRPr="00B96A2F">
        <w:t xml:space="preserve">Can only be empty if CKA_URL is empty. </w:t>
      </w:r>
    </w:p>
    <w:p w14:paraId="6B0F9B80" w14:textId="77777777" w:rsidR="00DA0DD2" w:rsidRPr="00B96A2F" w:rsidRDefault="00DA0DD2" w:rsidP="00DA0DD2"/>
    <w:p w14:paraId="50CD72D6" w14:textId="77777777" w:rsidR="00DA0DD2" w:rsidRPr="00B96A2F" w:rsidRDefault="00DA0DD2" w:rsidP="00DA0DD2">
      <w:r w:rsidRPr="00B96A2F">
        <w:t xml:space="preserve">Only the </w:t>
      </w:r>
      <w:r w:rsidRPr="00B96A2F">
        <w:rPr>
          <w:b/>
        </w:rPr>
        <w:t>CKA_ISSUER</w:t>
      </w:r>
      <w:r w:rsidRPr="00B96A2F">
        <w:rPr>
          <w:bCs/>
        </w:rPr>
        <w:t xml:space="preserve"> </w:t>
      </w:r>
      <w:r w:rsidRPr="00B96A2F">
        <w:t>attribute may be modified after the object has been created.</w:t>
      </w:r>
    </w:p>
    <w:p w14:paraId="74BB66F6" w14:textId="77777777" w:rsidR="00DA0DD2" w:rsidRPr="00B96A2F" w:rsidRDefault="00DA0DD2" w:rsidP="00DA0DD2">
      <w:r w:rsidRPr="00B96A2F">
        <w:t xml:space="preserve">The encoding for the </w:t>
      </w:r>
      <w:r w:rsidRPr="00B96A2F">
        <w:rPr>
          <w:b/>
          <w:bCs/>
        </w:rPr>
        <w:t>CKA_SUBJECT</w:t>
      </w:r>
      <w:r w:rsidRPr="00B96A2F">
        <w:t xml:space="preserve">, </w:t>
      </w:r>
      <w:r w:rsidRPr="00B96A2F">
        <w:rPr>
          <w:b/>
          <w:bCs/>
        </w:rPr>
        <w:t>CKA_ISSUER</w:t>
      </w:r>
      <w:r w:rsidRPr="00B96A2F">
        <w:t xml:space="preserve">, and </w:t>
      </w:r>
      <w:r w:rsidRPr="00B96A2F">
        <w:rPr>
          <w:b/>
        </w:rPr>
        <w:t>CKA_VALUE</w:t>
      </w:r>
      <w:r w:rsidRPr="00B96A2F">
        <w:t xml:space="preserve"> attributes can be found in [WTLS]</w:t>
      </w:r>
      <w:del w:id="1403" w:author="Tim Hudson" w:date="2015-12-09T20:41:00Z">
        <w:r w:rsidRPr="00B96A2F" w:rsidDel="000B3870">
          <w:delText xml:space="preserve"> (see </w:delText>
        </w:r>
        <w:r w:rsidR="000B3870" w:rsidDel="000B3870">
          <w:fldChar w:fldCharType="begin"/>
        </w:r>
        <w:r w:rsidR="000B3870" w:rsidDel="000B3870">
          <w:delInstrText xml:space="preserve"> HYPERLINK \l "_References" </w:delInstrText>
        </w:r>
        <w:r w:rsidR="000B3870" w:rsidDel="000B3870">
          <w:fldChar w:fldCharType="separate"/>
        </w:r>
        <w:r w:rsidRPr="00B96A2F" w:rsidDel="000B3870">
          <w:rPr>
            <w:rStyle w:val="Hyperlink"/>
            <w:rFonts w:cs="Arial"/>
          </w:rPr>
          <w:delText>References</w:delText>
        </w:r>
        <w:r w:rsidR="000B3870" w:rsidDel="000B3870">
          <w:rPr>
            <w:rStyle w:val="Hyperlink"/>
            <w:rFonts w:cs="Arial"/>
          </w:rPr>
          <w:fldChar w:fldCharType="end"/>
        </w:r>
        <w:r w:rsidRPr="00B96A2F" w:rsidDel="000B3870">
          <w:delText>)</w:delText>
        </w:r>
      </w:del>
      <w:r w:rsidRPr="00B96A2F">
        <w:t>.</w:t>
      </w:r>
    </w:p>
    <w:p w14:paraId="5469E8CC" w14:textId="77777777" w:rsidR="00DA0DD2" w:rsidRPr="00B96A2F" w:rsidRDefault="00DA0DD2" w:rsidP="00DA0DD2">
      <w:r w:rsidRPr="00B96A2F">
        <w:t xml:space="preserve">The </w:t>
      </w:r>
      <w:r w:rsidRPr="00B96A2F">
        <w:rPr>
          <w:b/>
          <w:bCs/>
        </w:rPr>
        <w:t>CKA_URL</w:t>
      </w:r>
      <w:r w:rsidRPr="00B96A2F">
        <w:t xml:space="preserve"> attribute enables the support for storage of the URL where the certificate can be found instead of the certificate itself. Storage of a URL instead of the complete certificate is often used in mobile environments.</w:t>
      </w:r>
    </w:p>
    <w:p w14:paraId="7E14B6A4" w14:textId="77777777" w:rsidR="00DA0DD2" w:rsidRPr="00B96A2F" w:rsidRDefault="00DA0DD2" w:rsidP="00DA0DD2">
      <w:r w:rsidRPr="00B96A2F">
        <w:t xml:space="preserve">The </w:t>
      </w:r>
      <w:r w:rsidRPr="00B96A2F">
        <w:rPr>
          <w:b/>
          <w:bCs/>
        </w:rPr>
        <w:t>CKA_HASH_OF_SUBJECT_PUBLIC_KEY</w:t>
      </w:r>
      <w:r w:rsidRPr="00B96A2F">
        <w:t xml:space="preserve"> and </w:t>
      </w:r>
      <w:r w:rsidRPr="00B96A2F">
        <w:rPr>
          <w:b/>
          <w:bCs/>
        </w:rPr>
        <w:t>CKA_HASH_OF_ISSUER_PUBLIC_KEY</w:t>
      </w:r>
      <w:r w:rsidRPr="00B96A2F">
        <w:t xml:space="preserve"> attributes are used to store the hashes of the public keys of the subject and the issuer. They are particularly important when only the URL is available to be able to correlate a certificate with a private key and when searching for the certificate of the issuer. The hash algorithm is defined by CKA_NAME_HASH_ALGORITHM.</w:t>
      </w:r>
    </w:p>
    <w:p w14:paraId="7BAFBE4A" w14:textId="77777777" w:rsidR="00DA0DD2" w:rsidRPr="00B96A2F" w:rsidRDefault="00DA0DD2" w:rsidP="00DA0DD2">
      <w:r w:rsidRPr="00B96A2F">
        <w:t>The following is a sample template for creating a WTLS certificate object:</w:t>
      </w:r>
    </w:p>
    <w:p w14:paraId="202421E2" w14:textId="77777777" w:rsidR="00DA0DD2" w:rsidRPr="00742FD0" w:rsidRDefault="00DA0DD2" w:rsidP="00DA0DD2">
      <w:pPr>
        <w:pStyle w:val="Code"/>
      </w:pPr>
      <w:r w:rsidRPr="00742FD0">
        <w:t>CK_OBJECT_CLASS class = CKO_CERTIFICATE;</w:t>
      </w:r>
    </w:p>
    <w:p w14:paraId="25349E77" w14:textId="77777777" w:rsidR="00DA0DD2" w:rsidRPr="00742FD0" w:rsidRDefault="00DA0DD2" w:rsidP="00DA0DD2">
      <w:pPr>
        <w:pStyle w:val="Code"/>
      </w:pPr>
      <w:r w:rsidRPr="00742FD0">
        <w:t>CK_CERTIFICATE_TYPE certType = CKC_WTLS;</w:t>
      </w:r>
    </w:p>
    <w:p w14:paraId="6EAFFA05" w14:textId="77777777" w:rsidR="00DA0DD2" w:rsidRPr="00742FD0" w:rsidRDefault="00DA0DD2" w:rsidP="00DA0DD2">
      <w:pPr>
        <w:pStyle w:val="Code"/>
      </w:pPr>
      <w:r w:rsidRPr="00742FD0">
        <w:t>CK_UTF8CHAR label[] = “A certificate object”;</w:t>
      </w:r>
    </w:p>
    <w:p w14:paraId="701773E5" w14:textId="77777777" w:rsidR="00DA0DD2" w:rsidRPr="00742FD0" w:rsidRDefault="00DA0DD2" w:rsidP="00DA0DD2">
      <w:pPr>
        <w:pStyle w:val="Code"/>
      </w:pPr>
      <w:r w:rsidRPr="00742FD0">
        <w:t>CK_BYTE subject[] = {...};</w:t>
      </w:r>
    </w:p>
    <w:p w14:paraId="4EC60F8D" w14:textId="77777777" w:rsidR="00DA0DD2" w:rsidRPr="00742FD0" w:rsidRDefault="00DA0DD2" w:rsidP="00DA0DD2">
      <w:pPr>
        <w:pStyle w:val="Code"/>
      </w:pPr>
      <w:r w:rsidRPr="00742FD0">
        <w:t>CK_BYTE certificate[] = {...};</w:t>
      </w:r>
    </w:p>
    <w:p w14:paraId="1F4F7BB3" w14:textId="77777777" w:rsidR="00DA0DD2" w:rsidRPr="00742FD0" w:rsidRDefault="00DA0DD2" w:rsidP="00DA0DD2">
      <w:pPr>
        <w:pStyle w:val="Code"/>
      </w:pPr>
      <w:r w:rsidRPr="00742FD0">
        <w:t>CK_BBOOL true = CK_TRUE;</w:t>
      </w:r>
    </w:p>
    <w:p w14:paraId="474955F2" w14:textId="77777777" w:rsidR="00DA0DD2" w:rsidRPr="00742FD0" w:rsidRDefault="00DA0DD2" w:rsidP="00DA0DD2">
      <w:pPr>
        <w:pStyle w:val="Code"/>
      </w:pPr>
      <w:r w:rsidRPr="00742FD0">
        <w:t>CK_ATTRIBUTE template[] =</w:t>
      </w:r>
    </w:p>
    <w:p w14:paraId="63730F89" w14:textId="77777777" w:rsidR="00DA0DD2" w:rsidRPr="00742FD0" w:rsidRDefault="00DA0DD2" w:rsidP="00DA0DD2">
      <w:pPr>
        <w:pStyle w:val="Code"/>
      </w:pPr>
      <w:r w:rsidRPr="00742FD0">
        <w:t>{</w:t>
      </w:r>
    </w:p>
    <w:p w14:paraId="5027E6D1" w14:textId="77777777" w:rsidR="00DA0DD2" w:rsidRPr="00742FD0" w:rsidRDefault="00DA0DD2" w:rsidP="00DA0DD2">
      <w:pPr>
        <w:pStyle w:val="Code"/>
      </w:pPr>
      <w:r w:rsidRPr="00742FD0">
        <w:t xml:space="preserve">  {CKA_CLASS, &amp;class, sizeof(class)},</w:t>
      </w:r>
    </w:p>
    <w:p w14:paraId="25CEB6EB" w14:textId="77777777" w:rsidR="00DA0DD2" w:rsidRPr="00742FD0" w:rsidRDefault="00DA0DD2" w:rsidP="00DA0DD2">
      <w:pPr>
        <w:pStyle w:val="Code"/>
      </w:pPr>
      <w:r w:rsidRPr="00742FD0">
        <w:lastRenderedPageBreak/>
        <w:t xml:space="preserve">  {CKA_CERTIFICATE_TYPE, &amp;certType, sizeof(certType)};</w:t>
      </w:r>
    </w:p>
    <w:p w14:paraId="064C2ACB" w14:textId="77777777" w:rsidR="00DA0DD2" w:rsidRPr="00742FD0" w:rsidRDefault="00DA0DD2" w:rsidP="00DA0DD2">
      <w:pPr>
        <w:pStyle w:val="Code"/>
      </w:pPr>
      <w:r w:rsidRPr="00742FD0">
        <w:t xml:space="preserve">  {CKA_TOKEN, &amp;true, sizeof(true)},</w:t>
      </w:r>
    </w:p>
    <w:p w14:paraId="331263EC" w14:textId="77777777" w:rsidR="00DA0DD2" w:rsidRPr="00742FD0" w:rsidRDefault="00DA0DD2" w:rsidP="00DA0DD2">
      <w:pPr>
        <w:pStyle w:val="Code"/>
      </w:pPr>
      <w:r w:rsidRPr="00742FD0">
        <w:t xml:space="preserve">  {CKA_LABEL, label, sizeof(label)-1},</w:t>
      </w:r>
    </w:p>
    <w:p w14:paraId="639014B9" w14:textId="77777777" w:rsidR="00DA0DD2" w:rsidRPr="00742FD0" w:rsidRDefault="00DA0DD2" w:rsidP="00DA0DD2">
      <w:pPr>
        <w:pStyle w:val="Code"/>
      </w:pPr>
      <w:r w:rsidRPr="00742FD0">
        <w:t xml:space="preserve">  {CKA_SUBJECT, subject, sizeof(subject)},</w:t>
      </w:r>
    </w:p>
    <w:p w14:paraId="2977DBB1" w14:textId="77777777" w:rsidR="00DA0DD2" w:rsidRPr="00742FD0" w:rsidRDefault="00DA0DD2" w:rsidP="00DA0DD2">
      <w:pPr>
        <w:pStyle w:val="Code"/>
      </w:pPr>
      <w:r w:rsidRPr="00742FD0">
        <w:t xml:space="preserve">  {CKA_VALUE, certificate, sizeof(certificate)}</w:t>
      </w:r>
    </w:p>
    <w:p w14:paraId="7633F103" w14:textId="77777777" w:rsidR="00DA0DD2" w:rsidRPr="00742FD0" w:rsidRDefault="00DA0DD2" w:rsidP="00DA0DD2">
      <w:pPr>
        <w:pStyle w:val="Code"/>
      </w:pPr>
      <w:r w:rsidRPr="00742FD0">
        <w:t>};</w:t>
      </w:r>
    </w:p>
    <w:p w14:paraId="41B1E684" w14:textId="77777777" w:rsidR="00DA0DD2" w:rsidRPr="007401E5" w:rsidRDefault="00DA0DD2" w:rsidP="0060535C">
      <w:pPr>
        <w:pStyle w:val="Heading3"/>
        <w:numPr>
          <w:ilvl w:val="2"/>
          <w:numId w:val="3"/>
        </w:numPr>
      </w:pPr>
      <w:bookmarkStart w:id="1404" w:name="_Toc72656078"/>
      <w:bookmarkStart w:id="1405" w:name="_Toc235002296"/>
      <w:bookmarkStart w:id="1406" w:name="_Toc370634000"/>
      <w:bookmarkStart w:id="1407" w:name="_Toc391468791"/>
      <w:bookmarkStart w:id="1408" w:name="_Toc395183787"/>
      <w:bookmarkStart w:id="1409" w:name="_Toc437440564"/>
      <w:r w:rsidRPr="007401E5">
        <w:t>X.509 attribute certificate objects</w:t>
      </w:r>
      <w:bookmarkEnd w:id="1404"/>
      <w:bookmarkEnd w:id="1405"/>
      <w:bookmarkEnd w:id="1406"/>
      <w:bookmarkEnd w:id="1407"/>
      <w:bookmarkEnd w:id="1408"/>
      <w:bookmarkEnd w:id="1409"/>
    </w:p>
    <w:p w14:paraId="60E53B7B" w14:textId="77777777" w:rsidR="00DA0DD2" w:rsidRPr="00B96A2F" w:rsidRDefault="00DA0DD2" w:rsidP="00DA0DD2">
      <w:r w:rsidRPr="00B96A2F">
        <w:t xml:space="preserve">X.509 attribute certificate objects (certificate type </w:t>
      </w:r>
      <w:r w:rsidRPr="00B96A2F">
        <w:rPr>
          <w:b/>
        </w:rPr>
        <w:t>CKC_X_509_ATTR_CERT</w:t>
      </w:r>
      <w:r w:rsidRPr="00B96A2F">
        <w:t xml:space="preserve">) hold X.509 attribute certificates. The following table defines the X.509 attribute certificate object attributes, in addition to the common attributes defined for this object class: </w:t>
      </w:r>
    </w:p>
    <w:p w14:paraId="5527BC3E" w14:textId="77777777" w:rsidR="00DA0DD2" w:rsidRPr="00B96A2F" w:rsidRDefault="00DA0DD2" w:rsidP="004668A1">
      <w:pPr>
        <w:pStyle w:val="Caption"/>
      </w:pPr>
      <w:bookmarkStart w:id="1410" w:name="_Toc225305958"/>
      <w:r w:rsidRPr="00B96A2F">
        <w:t xml:space="preserve">Table </w:t>
      </w:r>
      <w:r w:rsidR="00011B6B">
        <w:fldChar w:fldCharType="begin"/>
      </w:r>
      <w:r w:rsidR="00011B6B">
        <w:instrText xml:space="preserve"> SEQ Table \* ARABIC </w:instrText>
      </w:r>
      <w:r w:rsidR="00011B6B">
        <w:fldChar w:fldCharType="separate"/>
      </w:r>
      <w:r w:rsidR="00740095">
        <w:rPr>
          <w:noProof/>
        </w:rPr>
        <w:t>21</w:t>
      </w:r>
      <w:r w:rsidR="00011B6B">
        <w:rPr>
          <w:noProof/>
        </w:rPr>
        <w:fldChar w:fldCharType="end"/>
      </w:r>
      <w:r w:rsidRPr="00B96A2F">
        <w:t>, X.509 Attribute Certificate Object Attributes</w:t>
      </w:r>
      <w:bookmarkEnd w:id="1410"/>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700"/>
        <w:gridCol w:w="1260"/>
        <w:gridCol w:w="4680"/>
      </w:tblGrid>
      <w:tr w:rsidR="00DA0DD2" w:rsidRPr="00B96A2F" w14:paraId="05ED0D59" w14:textId="77777777" w:rsidTr="0060535C">
        <w:tc>
          <w:tcPr>
            <w:tcW w:w="2700" w:type="dxa"/>
          </w:tcPr>
          <w:p w14:paraId="706D7934" w14:textId="77777777" w:rsidR="00DA0DD2" w:rsidRPr="00742FD0" w:rsidRDefault="00DA0DD2" w:rsidP="0060535C">
            <w:pPr>
              <w:pStyle w:val="Table"/>
              <w:keepNext/>
              <w:rPr>
                <w:rFonts w:ascii="Arial" w:hAnsi="Arial" w:cs="Arial"/>
                <w:b/>
                <w:sz w:val="20"/>
              </w:rPr>
            </w:pPr>
            <w:r w:rsidRPr="00742FD0">
              <w:rPr>
                <w:rFonts w:ascii="Arial" w:hAnsi="Arial" w:cs="Arial"/>
                <w:b/>
                <w:sz w:val="20"/>
              </w:rPr>
              <w:t>Attribute</w:t>
            </w:r>
          </w:p>
        </w:tc>
        <w:tc>
          <w:tcPr>
            <w:tcW w:w="1260" w:type="dxa"/>
          </w:tcPr>
          <w:p w14:paraId="32CFA233" w14:textId="77777777" w:rsidR="00DA0DD2" w:rsidRPr="00742FD0" w:rsidRDefault="00DA0DD2" w:rsidP="0060535C">
            <w:pPr>
              <w:pStyle w:val="Table"/>
              <w:keepNext/>
              <w:jc w:val="center"/>
              <w:rPr>
                <w:rFonts w:ascii="Arial" w:hAnsi="Arial" w:cs="Arial"/>
                <w:b/>
                <w:sz w:val="20"/>
              </w:rPr>
            </w:pPr>
            <w:r w:rsidRPr="00742FD0">
              <w:rPr>
                <w:rFonts w:ascii="Arial" w:hAnsi="Arial" w:cs="Arial"/>
                <w:b/>
                <w:sz w:val="20"/>
              </w:rPr>
              <w:t>Data Type</w:t>
            </w:r>
          </w:p>
        </w:tc>
        <w:tc>
          <w:tcPr>
            <w:tcW w:w="4680" w:type="dxa"/>
          </w:tcPr>
          <w:p w14:paraId="628E3DFD" w14:textId="77777777" w:rsidR="00DA0DD2" w:rsidRPr="00742FD0" w:rsidRDefault="00DA0DD2" w:rsidP="0060535C">
            <w:pPr>
              <w:pStyle w:val="Table"/>
              <w:keepNext/>
              <w:ind w:left="90"/>
              <w:rPr>
                <w:rFonts w:ascii="Arial" w:hAnsi="Arial" w:cs="Arial"/>
                <w:b/>
                <w:sz w:val="20"/>
              </w:rPr>
            </w:pPr>
            <w:r w:rsidRPr="00742FD0">
              <w:rPr>
                <w:rFonts w:ascii="Arial" w:hAnsi="Arial" w:cs="Arial"/>
                <w:b/>
                <w:sz w:val="20"/>
              </w:rPr>
              <w:t>Meaning</w:t>
            </w:r>
          </w:p>
        </w:tc>
      </w:tr>
      <w:tr w:rsidR="00DA0DD2" w:rsidRPr="00B96A2F" w14:paraId="0550CCF7" w14:textId="77777777" w:rsidTr="0060535C">
        <w:tc>
          <w:tcPr>
            <w:tcW w:w="2700" w:type="dxa"/>
          </w:tcPr>
          <w:p w14:paraId="7225BB2A" w14:textId="77777777" w:rsidR="00DA0DD2" w:rsidRPr="00742FD0" w:rsidRDefault="00DA0DD2" w:rsidP="0060535C">
            <w:pPr>
              <w:pStyle w:val="Table"/>
              <w:keepNext/>
              <w:rPr>
                <w:rFonts w:ascii="Arial" w:hAnsi="Arial" w:cs="Arial"/>
                <w:sz w:val="20"/>
              </w:rPr>
            </w:pPr>
            <w:r w:rsidRPr="00742FD0">
              <w:rPr>
                <w:rFonts w:ascii="Arial" w:hAnsi="Arial" w:cs="Arial"/>
                <w:sz w:val="20"/>
              </w:rPr>
              <w:t>CKA_OWNER</w:t>
            </w:r>
            <w:r w:rsidRPr="00742FD0">
              <w:rPr>
                <w:rFonts w:ascii="Arial" w:hAnsi="Arial" w:cs="Arial"/>
                <w:sz w:val="20"/>
                <w:vertAlign w:val="superscript"/>
              </w:rPr>
              <w:t>1</w:t>
            </w:r>
          </w:p>
        </w:tc>
        <w:tc>
          <w:tcPr>
            <w:tcW w:w="1260" w:type="dxa"/>
          </w:tcPr>
          <w:p w14:paraId="2C8A1E10" w14:textId="77777777" w:rsidR="00DA0DD2" w:rsidRPr="00742FD0" w:rsidRDefault="00DA0DD2" w:rsidP="0060535C">
            <w:pPr>
              <w:pStyle w:val="Table"/>
              <w:keepNext/>
              <w:jc w:val="center"/>
              <w:rPr>
                <w:rFonts w:ascii="Arial" w:hAnsi="Arial" w:cs="Arial"/>
                <w:sz w:val="20"/>
              </w:rPr>
            </w:pPr>
            <w:r w:rsidRPr="00742FD0">
              <w:rPr>
                <w:rFonts w:ascii="Arial" w:hAnsi="Arial" w:cs="Arial"/>
                <w:sz w:val="20"/>
              </w:rPr>
              <w:t>Byte Array</w:t>
            </w:r>
          </w:p>
        </w:tc>
        <w:tc>
          <w:tcPr>
            <w:tcW w:w="4680" w:type="dxa"/>
          </w:tcPr>
          <w:p w14:paraId="49B0238E" w14:textId="77777777" w:rsidR="00DA0DD2" w:rsidRPr="00742FD0" w:rsidRDefault="00DA0DD2" w:rsidP="0060535C">
            <w:pPr>
              <w:pStyle w:val="Table"/>
              <w:keepNext/>
              <w:ind w:left="90"/>
              <w:rPr>
                <w:rFonts w:ascii="Arial" w:hAnsi="Arial" w:cs="Arial"/>
                <w:sz w:val="20"/>
              </w:rPr>
            </w:pPr>
            <w:r w:rsidRPr="00742FD0">
              <w:rPr>
                <w:rFonts w:ascii="Arial" w:hAnsi="Arial" w:cs="Arial"/>
                <w:sz w:val="20"/>
              </w:rPr>
              <w:t>DER-encoding of the attribute certificate's subject field. This is distinct from the CKA_SUBJECT attribute contained in CKC_X_509 certificates because the ASN.1 syntax and encoding are different.</w:t>
            </w:r>
          </w:p>
        </w:tc>
      </w:tr>
      <w:tr w:rsidR="00DA0DD2" w:rsidRPr="00B96A2F" w14:paraId="0468233C" w14:textId="77777777" w:rsidTr="0060535C">
        <w:tc>
          <w:tcPr>
            <w:tcW w:w="2700" w:type="dxa"/>
          </w:tcPr>
          <w:p w14:paraId="07D3D30F" w14:textId="77777777" w:rsidR="00DA0DD2" w:rsidRPr="00742FD0" w:rsidRDefault="00DA0DD2" w:rsidP="0060535C">
            <w:pPr>
              <w:pStyle w:val="Table"/>
              <w:keepNext/>
              <w:rPr>
                <w:rFonts w:ascii="Arial" w:hAnsi="Arial" w:cs="Arial"/>
                <w:sz w:val="20"/>
              </w:rPr>
            </w:pPr>
            <w:r w:rsidRPr="00742FD0">
              <w:rPr>
                <w:rFonts w:ascii="Arial" w:hAnsi="Arial" w:cs="Arial"/>
                <w:sz w:val="20"/>
              </w:rPr>
              <w:t>CKA_AC_ISSUER</w:t>
            </w:r>
          </w:p>
        </w:tc>
        <w:tc>
          <w:tcPr>
            <w:tcW w:w="1260" w:type="dxa"/>
          </w:tcPr>
          <w:p w14:paraId="6454AA2F" w14:textId="77777777" w:rsidR="00DA0DD2" w:rsidRPr="00742FD0" w:rsidRDefault="00DA0DD2" w:rsidP="0060535C">
            <w:pPr>
              <w:pStyle w:val="Table"/>
              <w:keepNext/>
              <w:jc w:val="center"/>
              <w:rPr>
                <w:rFonts w:ascii="Arial" w:hAnsi="Arial" w:cs="Arial"/>
                <w:sz w:val="20"/>
              </w:rPr>
            </w:pPr>
            <w:r w:rsidRPr="00742FD0">
              <w:rPr>
                <w:rFonts w:ascii="Arial" w:hAnsi="Arial" w:cs="Arial"/>
                <w:sz w:val="20"/>
              </w:rPr>
              <w:t>Byte Array</w:t>
            </w:r>
          </w:p>
        </w:tc>
        <w:tc>
          <w:tcPr>
            <w:tcW w:w="4680" w:type="dxa"/>
          </w:tcPr>
          <w:p w14:paraId="1F11AEB5" w14:textId="77777777" w:rsidR="00DA0DD2" w:rsidRPr="00742FD0" w:rsidRDefault="00DA0DD2" w:rsidP="0060535C">
            <w:pPr>
              <w:pStyle w:val="Table"/>
              <w:keepNext/>
              <w:ind w:left="90"/>
              <w:rPr>
                <w:rFonts w:ascii="Arial" w:hAnsi="Arial" w:cs="Arial"/>
                <w:sz w:val="20"/>
              </w:rPr>
            </w:pPr>
            <w:r w:rsidRPr="00742FD0">
              <w:rPr>
                <w:rFonts w:ascii="Arial" w:hAnsi="Arial" w:cs="Arial"/>
                <w:sz w:val="20"/>
              </w:rPr>
              <w:t>DER-encoding of the attribute certificate's issuer field. This is distinct from the CKA_ISSUER attribute contained in CKC_X_509 certificates because the ASN.1 syntax and encoding are different. (default empty)</w:t>
            </w:r>
          </w:p>
        </w:tc>
      </w:tr>
      <w:tr w:rsidR="00DA0DD2" w:rsidRPr="00B96A2F" w14:paraId="5DDE81E8" w14:textId="77777777" w:rsidTr="0060535C">
        <w:tc>
          <w:tcPr>
            <w:tcW w:w="2700" w:type="dxa"/>
          </w:tcPr>
          <w:p w14:paraId="2A1C613B" w14:textId="77777777" w:rsidR="00DA0DD2" w:rsidRPr="00742FD0" w:rsidRDefault="00DA0DD2" w:rsidP="0060535C">
            <w:pPr>
              <w:pStyle w:val="Table"/>
              <w:keepNext/>
              <w:rPr>
                <w:rFonts w:ascii="Arial" w:hAnsi="Arial" w:cs="Arial"/>
                <w:sz w:val="20"/>
              </w:rPr>
            </w:pPr>
            <w:r w:rsidRPr="00742FD0">
              <w:rPr>
                <w:rFonts w:ascii="Arial" w:hAnsi="Arial" w:cs="Arial"/>
                <w:sz w:val="20"/>
              </w:rPr>
              <w:t>CKA_SERIAL_NUMBER</w:t>
            </w:r>
          </w:p>
        </w:tc>
        <w:tc>
          <w:tcPr>
            <w:tcW w:w="1260" w:type="dxa"/>
          </w:tcPr>
          <w:p w14:paraId="1DCAE343" w14:textId="77777777" w:rsidR="00DA0DD2" w:rsidRPr="00742FD0" w:rsidRDefault="00DA0DD2" w:rsidP="0060535C">
            <w:pPr>
              <w:pStyle w:val="Table"/>
              <w:keepNext/>
              <w:jc w:val="center"/>
              <w:rPr>
                <w:rFonts w:ascii="Arial" w:hAnsi="Arial" w:cs="Arial"/>
                <w:sz w:val="20"/>
              </w:rPr>
            </w:pPr>
            <w:r w:rsidRPr="00742FD0">
              <w:rPr>
                <w:rFonts w:ascii="Arial" w:hAnsi="Arial" w:cs="Arial"/>
                <w:sz w:val="20"/>
              </w:rPr>
              <w:t>Byte Array</w:t>
            </w:r>
          </w:p>
        </w:tc>
        <w:tc>
          <w:tcPr>
            <w:tcW w:w="4680" w:type="dxa"/>
          </w:tcPr>
          <w:p w14:paraId="0B7D381E" w14:textId="77777777" w:rsidR="00DA0DD2" w:rsidRPr="00742FD0" w:rsidRDefault="00DA0DD2" w:rsidP="0060535C">
            <w:pPr>
              <w:pStyle w:val="Table"/>
              <w:keepNext/>
              <w:ind w:left="90"/>
              <w:rPr>
                <w:rFonts w:ascii="Arial" w:hAnsi="Arial" w:cs="Arial"/>
                <w:sz w:val="20"/>
              </w:rPr>
            </w:pPr>
            <w:r w:rsidRPr="00742FD0">
              <w:rPr>
                <w:rFonts w:ascii="Arial" w:hAnsi="Arial" w:cs="Arial"/>
                <w:sz w:val="20"/>
              </w:rPr>
              <w:t>DER-encoding of the certificate serial number. (default empty)</w:t>
            </w:r>
          </w:p>
        </w:tc>
      </w:tr>
      <w:tr w:rsidR="00DA0DD2" w:rsidRPr="00B96A2F" w14:paraId="5BB0D660" w14:textId="77777777" w:rsidTr="0060535C">
        <w:tc>
          <w:tcPr>
            <w:tcW w:w="2700" w:type="dxa"/>
          </w:tcPr>
          <w:p w14:paraId="3C2A8529" w14:textId="77777777" w:rsidR="00DA0DD2" w:rsidRPr="00742FD0" w:rsidRDefault="00DA0DD2" w:rsidP="0060535C">
            <w:pPr>
              <w:pStyle w:val="Table"/>
              <w:keepNext/>
              <w:rPr>
                <w:rFonts w:ascii="Arial" w:hAnsi="Arial" w:cs="Arial"/>
                <w:sz w:val="20"/>
              </w:rPr>
            </w:pPr>
            <w:r w:rsidRPr="00742FD0">
              <w:rPr>
                <w:rFonts w:ascii="Arial" w:hAnsi="Arial" w:cs="Arial"/>
                <w:sz w:val="20"/>
              </w:rPr>
              <w:t>CKA_ATTR_TYPES</w:t>
            </w:r>
          </w:p>
        </w:tc>
        <w:tc>
          <w:tcPr>
            <w:tcW w:w="1260" w:type="dxa"/>
          </w:tcPr>
          <w:p w14:paraId="4643549B" w14:textId="77777777" w:rsidR="00DA0DD2" w:rsidRPr="00742FD0" w:rsidRDefault="00DA0DD2" w:rsidP="0060535C">
            <w:pPr>
              <w:pStyle w:val="Table"/>
              <w:keepNext/>
              <w:jc w:val="center"/>
              <w:rPr>
                <w:rFonts w:ascii="Arial" w:hAnsi="Arial" w:cs="Arial"/>
                <w:sz w:val="20"/>
              </w:rPr>
            </w:pPr>
            <w:r w:rsidRPr="00742FD0">
              <w:rPr>
                <w:rFonts w:ascii="Arial" w:hAnsi="Arial" w:cs="Arial"/>
                <w:sz w:val="20"/>
              </w:rPr>
              <w:t>Byte Array</w:t>
            </w:r>
          </w:p>
        </w:tc>
        <w:tc>
          <w:tcPr>
            <w:tcW w:w="4680" w:type="dxa"/>
          </w:tcPr>
          <w:p w14:paraId="20118891" w14:textId="77777777" w:rsidR="00DA0DD2" w:rsidRPr="00742FD0" w:rsidRDefault="00DA0DD2" w:rsidP="0060535C">
            <w:pPr>
              <w:pStyle w:val="Table"/>
              <w:keepNext/>
              <w:ind w:left="90"/>
              <w:rPr>
                <w:rFonts w:ascii="Arial" w:hAnsi="Arial" w:cs="Arial"/>
                <w:sz w:val="20"/>
              </w:rPr>
            </w:pPr>
            <w:r w:rsidRPr="00742FD0">
              <w:rPr>
                <w:rFonts w:ascii="Arial" w:hAnsi="Arial" w:cs="Arial"/>
                <w:sz w:val="20"/>
              </w:rPr>
              <w:t xml:space="preserve">BER-encoding of a sequence of object identifier values corresponding to the attribute types contained in the certificate. </w:t>
            </w:r>
            <w:r w:rsidRPr="00742FD0">
              <w:rPr>
                <w:rFonts w:ascii="Arial" w:hAnsi="Arial" w:cs="Arial"/>
                <w:snapToGrid w:val="0"/>
                <w:sz w:val="20"/>
              </w:rPr>
              <w:t>When present, this field offers an opportunity for applications to search for a particular attribute certificate without fetching and parsing the certificate itself.</w:t>
            </w:r>
            <w:r w:rsidRPr="00742FD0">
              <w:rPr>
                <w:rFonts w:ascii="Arial" w:hAnsi="Arial" w:cs="Arial"/>
                <w:sz w:val="20"/>
              </w:rPr>
              <w:t xml:space="preserve"> (default empty)</w:t>
            </w:r>
          </w:p>
        </w:tc>
      </w:tr>
      <w:tr w:rsidR="00DA0DD2" w:rsidRPr="00B96A2F" w14:paraId="361F5BA5" w14:textId="77777777" w:rsidTr="0060535C">
        <w:tc>
          <w:tcPr>
            <w:tcW w:w="2700" w:type="dxa"/>
          </w:tcPr>
          <w:p w14:paraId="2A1D0774" w14:textId="77777777" w:rsidR="00DA0DD2" w:rsidRPr="00742FD0" w:rsidRDefault="00DA0DD2" w:rsidP="0060535C">
            <w:pPr>
              <w:pStyle w:val="Table"/>
              <w:keepNext/>
              <w:rPr>
                <w:rFonts w:ascii="Arial" w:hAnsi="Arial" w:cs="Arial"/>
                <w:sz w:val="20"/>
              </w:rPr>
            </w:pPr>
            <w:r w:rsidRPr="00742FD0">
              <w:rPr>
                <w:rFonts w:ascii="Arial" w:hAnsi="Arial" w:cs="Arial"/>
                <w:sz w:val="20"/>
              </w:rPr>
              <w:t>CKA_VALUE</w:t>
            </w:r>
            <w:r w:rsidRPr="00742FD0">
              <w:rPr>
                <w:rFonts w:ascii="Arial" w:hAnsi="Arial" w:cs="Arial"/>
                <w:sz w:val="20"/>
                <w:vertAlign w:val="superscript"/>
              </w:rPr>
              <w:t>1</w:t>
            </w:r>
          </w:p>
        </w:tc>
        <w:tc>
          <w:tcPr>
            <w:tcW w:w="1260" w:type="dxa"/>
          </w:tcPr>
          <w:p w14:paraId="36B3BA2B" w14:textId="77777777" w:rsidR="00DA0DD2" w:rsidRPr="00742FD0" w:rsidRDefault="00DA0DD2" w:rsidP="0060535C">
            <w:pPr>
              <w:pStyle w:val="Table"/>
              <w:keepNext/>
              <w:jc w:val="center"/>
              <w:rPr>
                <w:rFonts w:ascii="Arial" w:hAnsi="Arial" w:cs="Arial"/>
                <w:sz w:val="20"/>
              </w:rPr>
            </w:pPr>
            <w:r w:rsidRPr="00742FD0">
              <w:rPr>
                <w:rFonts w:ascii="Arial" w:hAnsi="Arial" w:cs="Arial"/>
                <w:sz w:val="20"/>
              </w:rPr>
              <w:t>Byte Array</w:t>
            </w:r>
          </w:p>
        </w:tc>
        <w:tc>
          <w:tcPr>
            <w:tcW w:w="4680" w:type="dxa"/>
          </w:tcPr>
          <w:p w14:paraId="27F9D2F9" w14:textId="77777777" w:rsidR="00DA0DD2" w:rsidRPr="00742FD0" w:rsidRDefault="00DA0DD2" w:rsidP="0060535C">
            <w:pPr>
              <w:pStyle w:val="Table"/>
              <w:keepNext/>
              <w:ind w:left="90"/>
              <w:rPr>
                <w:rFonts w:ascii="Arial" w:hAnsi="Arial" w:cs="Arial"/>
                <w:sz w:val="20"/>
              </w:rPr>
            </w:pPr>
            <w:r w:rsidRPr="00742FD0">
              <w:rPr>
                <w:rFonts w:ascii="Arial" w:hAnsi="Arial" w:cs="Arial"/>
                <w:sz w:val="20"/>
              </w:rPr>
              <w:t>BER-encoding of the certificate.</w:t>
            </w:r>
          </w:p>
        </w:tc>
      </w:tr>
    </w:tbl>
    <w:p w14:paraId="6C0BA3D4" w14:textId="77777777" w:rsidR="00DA0DD2" w:rsidRPr="00B96A2F" w:rsidRDefault="00DA0DD2" w:rsidP="00DA0DD2">
      <w:r w:rsidRPr="00B96A2F">
        <w:rPr>
          <w:vertAlign w:val="superscript"/>
        </w:rPr>
        <w:t>1</w:t>
      </w:r>
      <w:r>
        <w:t>MUST</w:t>
      </w:r>
      <w:r w:rsidRPr="00B96A2F">
        <w:t xml:space="preserve"> be specified when the object is created </w:t>
      </w:r>
    </w:p>
    <w:p w14:paraId="1598E285" w14:textId="77777777" w:rsidR="00DA0DD2" w:rsidRPr="00B96A2F" w:rsidRDefault="00DA0DD2" w:rsidP="00DA0DD2">
      <w:r w:rsidRPr="00B96A2F">
        <w:t xml:space="preserve">Only the </w:t>
      </w:r>
      <w:r w:rsidRPr="00B96A2F">
        <w:rPr>
          <w:b/>
        </w:rPr>
        <w:t>CKA_AC_ISSUER</w:t>
      </w:r>
      <w:r w:rsidRPr="00B96A2F">
        <w:t xml:space="preserve">, </w:t>
      </w:r>
      <w:r w:rsidRPr="00B96A2F">
        <w:rPr>
          <w:b/>
        </w:rPr>
        <w:t>CKA_SERIAL_NUMBER</w:t>
      </w:r>
      <w:r w:rsidRPr="00B96A2F">
        <w:t xml:space="preserve"> and </w:t>
      </w:r>
      <w:r w:rsidRPr="00B96A2F">
        <w:rPr>
          <w:b/>
        </w:rPr>
        <w:t xml:space="preserve">CKA_ATTR_TYPES </w:t>
      </w:r>
      <w:r w:rsidRPr="00B96A2F">
        <w:t xml:space="preserve">attributes may be modified after the object is created. </w:t>
      </w:r>
    </w:p>
    <w:p w14:paraId="2536CE60" w14:textId="77777777" w:rsidR="00DA0DD2" w:rsidRPr="00B96A2F" w:rsidRDefault="00DA0DD2" w:rsidP="00DA0DD2">
      <w:r w:rsidRPr="00B96A2F">
        <w:t xml:space="preserve">The following is a sample template for creating an X.509 attribute certificate object: </w:t>
      </w:r>
    </w:p>
    <w:p w14:paraId="42980C58" w14:textId="77777777" w:rsidR="00DA0DD2" w:rsidRPr="00742FD0" w:rsidRDefault="00DA0DD2" w:rsidP="00DA0DD2">
      <w:pPr>
        <w:pStyle w:val="Code"/>
      </w:pPr>
      <w:r w:rsidRPr="00742FD0">
        <w:t>CK_OBJECT_CLASS class = CKO_CERTIFICATE;</w:t>
      </w:r>
    </w:p>
    <w:p w14:paraId="5E1E7325" w14:textId="77777777" w:rsidR="00DA0DD2" w:rsidRPr="00742FD0" w:rsidRDefault="00DA0DD2" w:rsidP="00DA0DD2">
      <w:pPr>
        <w:pStyle w:val="Code"/>
      </w:pPr>
      <w:r w:rsidRPr="00742FD0">
        <w:t>CK_CERTIFICATE_TYPE certType = CKC_X_509_ATTR_CERT;</w:t>
      </w:r>
    </w:p>
    <w:p w14:paraId="513430DA" w14:textId="77777777" w:rsidR="00DA0DD2" w:rsidRPr="00742FD0" w:rsidRDefault="00DA0DD2" w:rsidP="00DA0DD2">
      <w:pPr>
        <w:pStyle w:val="Code"/>
      </w:pPr>
      <w:r w:rsidRPr="00742FD0">
        <w:t>CK_UTF8CHAR label[] = "An attribute certificate object";</w:t>
      </w:r>
    </w:p>
    <w:p w14:paraId="5A42EFF0" w14:textId="77777777" w:rsidR="00DA0DD2" w:rsidRPr="00742FD0" w:rsidRDefault="00DA0DD2" w:rsidP="00DA0DD2">
      <w:pPr>
        <w:pStyle w:val="Code"/>
      </w:pPr>
      <w:r w:rsidRPr="00742FD0">
        <w:t>CK_BYTE owner[] = {...};</w:t>
      </w:r>
    </w:p>
    <w:p w14:paraId="54FBB4BC" w14:textId="77777777" w:rsidR="00DA0DD2" w:rsidRPr="00742FD0" w:rsidRDefault="00DA0DD2" w:rsidP="00DA0DD2">
      <w:pPr>
        <w:pStyle w:val="Code"/>
      </w:pPr>
      <w:r w:rsidRPr="00742FD0">
        <w:t>CK_BYTE certificate[] = {...};</w:t>
      </w:r>
    </w:p>
    <w:p w14:paraId="57517560" w14:textId="77777777" w:rsidR="00DA0DD2" w:rsidRPr="00742FD0" w:rsidRDefault="00DA0DD2" w:rsidP="00DA0DD2">
      <w:pPr>
        <w:pStyle w:val="Code"/>
      </w:pPr>
      <w:r w:rsidRPr="00742FD0">
        <w:t>CK_BBOOL true = CK_TRUE;</w:t>
      </w:r>
    </w:p>
    <w:p w14:paraId="6B10BEFC" w14:textId="77777777" w:rsidR="00DA0DD2" w:rsidRPr="00742FD0" w:rsidRDefault="00DA0DD2" w:rsidP="00DA0DD2">
      <w:pPr>
        <w:pStyle w:val="Code"/>
      </w:pPr>
      <w:r w:rsidRPr="00742FD0">
        <w:t>CK_ATTRIBUTE template[] = {</w:t>
      </w:r>
    </w:p>
    <w:p w14:paraId="7C7BC4F3" w14:textId="77777777" w:rsidR="00DA0DD2" w:rsidRPr="00742FD0" w:rsidRDefault="00DA0DD2" w:rsidP="00DA0DD2">
      <w:pPr>
        <w:pStyle w:val="Code"/>
      </w:pPr>
      <w:r w:rsidRPr="00742FD0">
        <w:t xml:space="preserve">  {CKA_CLASS, &amp;class, sizeof(class)},</w:t>
      </w:r>
    </w:p>
    <w:p w14:paraId="333FA4C6" w14:textId="77777777" w:rsidR="00DA0DD2" w:rsidRPr="00742FD0" w:rsidRDefault="00DA0DD2" w:rsidP="00DA0DD2">
      <w:pPr>
        <w:pStyle w:val="Code"/>
      </w:pPr>
      <w:r w:rsidRPr="00742FD0">
        <w:t xml:space="preserve">  {CKA_CERTIFICATE_TYPE, &amp;certType, sizeof(certType)};</w:t>
      </w:r>
    </w:p>
    <w:p w14:paraId="2BA11B92" w14:textId="77777777" w:rsidR="00DA0DD2" w:rsidRPr="00742FD0" w:rsidRDefault="00DA0DD2" w:rsidP="00DA0DD2">
      <w:pPr>
        <w:pStyle w:val="Code"/>
      </w:pPr>
      <w:r w:rsidRPr="00742FD0">
        <w:t xml:space="preserve">  {CKA_TOKEN, &amp;true, sizeof(true)},</w:t>
      </w:r>
    </w:p>
    <w:p w14:paraId="5EAB6922" w14:textId="77777777" w:rsidR="00DA0DD2" w:rsidRPr="00742FD0" w:rsidRDefault="00DA0DD2" w:rsidP="00DA0DD2">
      <w:pPr>
        <w:pStyle w:val="Code"/>
      </w:pPr>
      <w:r w:rsidRPr="00742FD0">
        <w:t xml:space="preserve">  {CKA_LABEL, label, sizeof(label)-1},</w:t>
      </w:r>
    </w:p>
    <w:p w14:paraId="70ED26EC" w14:textId="77777777" w:rsidR="00DA0DD2" w:rsidRPr="00742FD0" w:rsidRDefault="00DA0DD2" w:rsidP="00DA0DD2">
      <w:pPr>
        <w:pStyle w:val="Code"/>
      </w:pPr>
      <w:r w:rsidRPr="00742FD0">
        <w:t xml:space="preserve">  {CKA_OWNER, owner, sizeof(owner)},</w:t>
      </w:r>
    </w:p>
    <w:p w14:paraId="54FB2950" w14:textId="77777777" w:rsidR="00DA0DD2" w:rsidRPr="00742FD0" w:rsidRDefault="00DA0DD2" w:rsidP="00DA0DD2">
      <w:pPr>
        <w:pStyle w:val="Code"/>
      </w:pPr>
      <w:r w:rsidRPr="00742FD0">
        <w:t xml:space="preserve">  {CKA_VALUE, certificate, sizeof(certificate)}</w:t>
      </w:r>
    </w:p>
    <w:p w14:paraId="426CCC63" w14:textId="77777777" w:rsidR="00DA0DD2" w:rsidRPr="00742FD0" w:rsidRDefault="00DA0DD2" w:rsidP="00DA0DD2">
      <w:pPr>
        <w:pStyle w:val="Code"/>
      </w:pPr>
      <w:r w:rsidRPr="00742FD0">
        <w:t>};</w:t>
      </w:r>
    </w:p>
    <w:p w14:paraId="62E9C223" w14:textId="77777777" w:rsidR="00DA0DD2" w:rsidRPr="007401E5" w:rsidRDefault="00DA0DD2" w:rsidP="0060535C">
      <w:pPr>
        <w:pStyle w:val="Heading2"/>
        <w:numPr>
          <w:ilvl w:val="1"/>
          <w:numId w:val="3"/>
        </w:numPr>
      </w:pPr>
      <w:bookmarkStart w:id="1411" w:name="_Toc72656079"/>
      <w:bookmarkStart w:id="1412" w:name="_Toc235002297"/>
      <w:bookmarkStart w:id="1413" w:name="_Toc370634001"/>
      <w:bookmarkStart w:id="1414" w:name="_Toc391468792"/>
      <w:bookmarkStart w:id="1415" w:name="_Toc395183788"/>
      <w:bookmarkStart w:id="1416" w:name="_Toc437440565"/>
      <w:r w:rsidRPr="007401E5">
        <w:lastRenderedPageBreak/>
        <w:t xml:space="preserve">Key </w:t>
      </w:r>
      <w:bookmarkEnd w:id="1376"/>
      <w:bookmarkEnd w:id="1377"/>
      <w:r w:rsidRPr="007401E5">
        <w:t>objects</w:t>
      </w:r>
      <w:bookmarkEnd w:id="1378"/>
      <w:bookmarkEnd w:id="1379"/>
      <w:bookmarkEnd w:id="1380"/>
      <w:bookmarkEnd w:id="1411"/>
      <w:bookmarkEnd w:id="1412"/>
      <w:bookmarkEnd w:id="1413"/>
      <w:bookmarkEnd w:id="1414"/>
      <w:bookmarkEnd w:id="1415"/>
      <w:bookmarkEnd w:id="1416"/>
    </w:p>
    <w:p w14:paraId="3CC9A031" w14:textId="77777777" w:rsidR="00DA0DD2" w:rsidRPr="007401E5" w:rsidRDefault="00DA0DD2" w:rsidP="0060535C">
      <w:pPr>
        <w:pStyle w:val="Heading3"/>
        <w:numPr>
          <w:ilvl w:val="2"/>
          <w:numId w:val="3"/>
        </w:numPr>
      </w:pPr>
      <w:bookmarkStart w:id="1417" w:name="_Toc72656080"/>
      <w:bookmarkStart w:id="1418" w:name="_Toc235002298"/>
      <w:bookmarkStart w:id="1419" w:name="_Toc370634002"/>
      <w:bookmarkStart w:id="1420" w:name="_Toc391468793"/>
      <w:bookmarkStart w:id="1421" w:name="_Toc395183789"/>
      <w:bookmarkStart w:id="1422" w:name="_Toc437440566"/>
      <w:r w:rsidRPr="007401E5">
        <w:t>Definitions</w:t>
      </w:r>
      <w:bookmarkEnd w:id="1417"/>
      <w:bookmarkEnd w:id="1418"/>
      <w:bookmarkEnd w:id="1419"/>
      <w:bookmarkEnd w:id="1420"/>
      <w:bookmarkEnd w:id="1421"/>
      <w:bookmarkEnd w:id="1422"/>
    </w:p>
    <w:p w14:paraId="1E134BB9" w14:textId="77777777" w:rsidR="00DA0DD2" w:rsidRPr="00B96A2F" w:rsidRDefault="00DA0DD2" w:rsidP="00DA0DD2">
      <w:r w:rsidRPr="00B96A2F">
        <w:t>There is no CKO_ definition for the base key object class, only for the key types derived from it.</w:t>
      </w:r>
    </w:p>
    <w:p w14:paraId="654CBC77" w14:textId="77777777" w:rsidR="00DA0DD2" w:rsidRPr="00B96A2F" w:rsidRDefault="00DA0DD2" w:rsidP="00DA0DD2">
      <w:r w:rsidRPr="00B96A2F">
        <w:t>This section defines the object class CKO_PUBLIC_KEY, CKO_PRIVATE_KEY and  CKO_SECRET_KEY for type CK_OBJECT_CLASS as used in the CKA_CLASS attribute of  objects.</w:t>
      </w:r>
    </w:p>
    <w:p w14:paraId="4BE70D47" w14:textId="77777777" w:rsidR="00DA0DD2" w:rsidRPr="007401E5" w:rsidRDefault="00DA0DD2" w:rsidP="0060535C">
      <w:pPr>
        <w:pStyle w:val="Heading3"/>
        <w:numPr>
          <w:ilvl w:val="2"/>
          <w:numId w:val="3"/>
        </w:numPr>
      </w:pPr>
      <w:bookmarkStart w:id="1423" w:name="_Toc72656081"/>
      <w:bookmarkStart w:id="1424" w:name="_Toc235002299"/>
      <w:bookmarkStart w:id="1425" w:name="_Toc370634003"/>
      <w:bookmarkStart w:id="1426" w:name="_Toc391468794"/>
      <w:bookmarkStart w:id="1427" w:name="_Toc395183790"/>
      <w:bookmarkStart w:id="1428" w:name="_Toc437440567"/>
      <w:r w:rsidRPr="007401E5">
        <w:t>Overview</w:t>
      </w:r>
      <w:bookmarkEnd w:id="1423"/>
      <w:bookmarkEnd w:id="1424"/>
      <w:bookmarkEnd w:id="1425"/>
      <w:bookmarkEnd w:id="1426"/>
      <w:bookmarkEnd w:id="1427"/>
      <w:bookmarkEnd w:id="1428"/>
    </w:p>
    <w:p w14:paraId="79F533C8" w14:textId="77777777" w:rsidR="00DA0DD2" w:rsidRPr="00B96A2F" w:rsidRDefault="00DA0DD2" w:rsidP="00DA0DD2">
      <w:r w:rsidRPr="00B96A2F">
        <w:t>Key objects hold encryption or authentication keys, which can be public keys, private keys, or secret keys.  The following common footnotes apply to all the tables describing attributes of keys:</w:t>
      </w:r>
    </w:p>
    <w:p w14:paraId="4ED07B70" w14:textId="77777777" w:rsidR="00DA0DD2" w:rsidRPr="00B96A2F" w:rsidRDefault="00DA0DD2" w:rsidP="00DA0DD2">
      <w:r w:rsidRPr="00B96A2F">
        <w:t>The following table defines the attributes common to public key, private key and secret key classes, in addition to the common attributes defined for this object class:</w:t>
      </w:r>
    </w:p>
    <w:p w14:paraId="2F1C543A" w14:textId="77777777" w:rsidR="00DA0DD2" w:rsidRPr="00B96A2F" w:rsidRDefault="00DA0DD2" w:rsidP="004668A1">
      <w:pPr>
        <w:pStyle w:val="Caption"/>
      </w:pPr>
      <w:bookmarkStart w:id="1429" w:name="_Ref384003113"/>
      <w:bookmarkStart w:id="1430" w:name="_Ref323111513"/>
      <w:bookmarkStart w:id="1431" w:name="_Toc323204882"/>
      <w:bookmarkStart w:id="1432" w:name="_Toc383864517"/>
      <w:bookmarkStart w:id="1433" w:name="_Toc405794981"/>
      <w:bookmarkStart w:id="1434" w:name="_Toc225305959"/>
      <w:r w:rsidRPr="00B96A2F">
        <w:t xml:space="preserve">Table </w:t>
      </w:r>
      <w:r w:rsidR="00011B6B">
        <w:fldChar w:fldCharType="begin"/>
      </w:r>
      <w:r w:rsidR="00011B6B">
        <w:instrText xml:space="preserve"> SEQ Table \* ARABIC </w:instrText>
      </w:r>
      <w:r w:rsidR="00011B6B">
        <w:fldChar w:fldCharType="separate"/>
      </w:r>
      <w:r w:rsidR="00740095">
        <w:rPr>
          <w:noProof/>
        </w:rPr>
        <w:t>22</w:t>
      </w:r>
      <w:r w:rsidR="00011B6B">
        <w:rPr>
          <w:noProof/>
        </w:rPr>
        <w:fldChar w:fldCharType="end"/>
      </w:r>
      <w:bookmarkEnd w:id="1429"/>
      <w:r w:rsidRPr="00B96A2F">
        <w:t xml:space="preserve">, </w:t>
      </w:r>
      <w:bookmarkStart w:id="1435" w:name="_Ref323111519"/>
      <w:r w:rsidRPr="00B96A2F">
        <w:t>Common Key Attributes</w:t>
      </w:r>
      <w:bookmarkEnd w:id="1430"/>
      <w:bookmarkEnd w:id="1431"/>
      <w:bookmarkEnd w:id="1432"/>
      <w:bookmarkEnd w:id="1433"/>
      <w:bookmarkEnd w:id="1434"/>
      <w:bookmarkEnd w:id="143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80"/>
        <w:gridCol w:w="1890"/>
        <w:gridCol w:w="3870"/>
      </w:tblGrid>
      <w:tr w:rsidR="00DA0DD2" w:rsidRPr="00B96A2F" w14:paraId="06415812" w14:textId="77777777" w:rsidTr="0060535C">
        <w:trPr>
          <w:tblHeader/>
        </w:trPr>
        <w:tc>
          <w:tcPr>
            <w:tcW w:w="2880" w:type="dxa"/>
          </w:tcPr>
          <w:p w14:paraId="6CD7F50F" w14:textId="77777777" w:rsidR="00DA0DD2" w:rsidRPr="00F71B51" w:rsidRDefault="00DA0DD2" w:rsidP="0060535C">
            <w:pPr>
              <w:pStyle w:val="Table"/>
              <w:keepNext/>
              <w:rPr>
                <w:rFonts w:ascii="Arial" w:hAnsi="Arial" w:cs="Arial"/>
                <w:b/>
                <w:sz w:val="20"/>
              </w:rPr>
            </w:pPr>
            <w:r w:rsidRPr="00F71B51">
              <w:rPr>
                <w:rFonts w:ascii="Arial" w:hAnsi="Arial" w:cs="Arial"/>
                <w:b/>
                <w:sz w:val="20"/>
              </w:rPr>
              <w:t>Attribute</w:t>
            </w:r>
          </w:p>
        </w:tc>
        <w:tc>
          <w:tcPr>
            <w:tcW w:w="1890" w:type="dxa"/>
          </w:tcPr>
          <w:p w14:paraId="33E11EEF" w14:textId="77777777" w:rsidR="00DA0DD2" w:rsidRPr="00F71B51" w:rsidRDefault="00DA0DD2" w:rsidP="0060535C">
            <w:pPr>
              <w:pStyle w:val="Table"/>
              <w:keepNext/>
              <w:rPr>
                <w:rFonts w:ascii="Arial" w:hAnsi="Arial" w:cs="Arial"/>
                <w:b/>
                <w:sz w:val="20"/>
              </w:rPr>
            </w:pPr>
            <w:r w:rsidRPr="00F71B51">
              <w:rPr>
                <w:rFonts w:ascii="Arial" w:hAnsi="Arial" w:cs="Arial"/>
                <w:b/>
                <w:sz w:val="20"/>
              </w:rPr>
              <w:t>Data Type</w:t>
            </w:r>
          </w:p>
        </w:tc>
        <w:tc>
          <w:tcPr>
            <w:tcW w:w="3870" w:type="dxa"/>
          </w:tcPr>
          <w:p w14:paraId="5E6C929C" w14:textId="77777777" w:rsidR="00DA0DD2" w:rsidRPr="00F71B51" w:rsidRDefault="00DA0DD2" w:rsidP="0060535C">
            <w:pPr>
              <w:pStyle w:val="Table"/>
              <w:keepNext/>
              <w:rPr>
                <w:rFonts w:ascii="Arial" w:hAnsi="Arial" w:cs="Arial"/>
                <w:b/>
                <w:sz w:val="20"/>
              </w:rPr>
            </w:pPr>
            <w:r w:rsidRPr="00F71B51">
              <w:rPr>
                <w:rFonts w:ascii="Arial" w:hAnsi="Arial" w:cs="Arial"/>
                <w:b/>
                <w:sz w:val="20"/>
              </w:rPr>
              <w:t>Meaning</w:t>
            </w:r>
          </w:p>
        </w:tc>
      </w:tr>
      <w:tr w:rsidR="00DA0DD2" w:rsidRPr="00B96A2F" w14:paraId="5A0985F4" w14:textId="77777777" w:rsidTr="0060535C">
        <w:tc>
          <w:tcPr>
            <w:tcW w:w="2880" w:type="dxa"/>
          </w:tcPr>
          <w:p w14:paraId="13DC6583" w14:textId="77777777" w:rsidR="00DA0DD2" w:rsidRPr="00F71B51" w:rsidRDefault="00DA0DD2" w:rsidP="0060535C">
            <w:pPr>
              <w:pStyle w:val="Table"/>
              <w:keepLines/>
              <w:rPr>
                <w:rFonts w:ascii="Arial" w:hAnsi="Arial" w:cs="Arial"/>
                <w:sz w:val="20"/>
              </w:rPr>
            </w:pPr>
            <w:r w:rsidRPr="00F71B51">
              <w:rPr>
                <w:rFonts w:ascii="Arial" w:hAnsi="Arial" w:cs="Arial"/>
                <w:sz w:val="20"/>
              </w:rPr>
              <w:t>CKA_KEY_TYPE</w:t>
            </w:r>
            <w:r w:rsidRPr="00F71B51">
              <w:rPr>
                <w:rFonts w:ascii="Arial" w:hAnsi="Arial" w:cs="Arial"/>
                <w:sz w:val="20"/>
                <w:vertAlign w:val="superscript"/>
              </w:rPr>
              <w:t>1,5</w:t>
            </w:r>
          </w:p>
        </w:tc>
        <w:tc>
          <w:tcPr>
            <w:tcW w:w="1890" w:type="dxa"/>
          </w:tcPr>
          <w:p w14:paraId="092F0432" w14:textId="77777777" w:rsidR="00DA0DD2" w:rsidRPr="00F71B51" w:rsidRDefault="00DA0DD2" w:rsidP="0060535C">
            <w:pPr>
              <w:pStyle w:val="Table"/>
              <w:keepLines/>
              <w:rPr>
                <w:rFonts w:ascii="Arial" w:hAnsi="Arial" w:cs="Arial"/>
                <w:sz w:val="20"/>
              </w:rPr>
            </w:pPr>
            <w:r w:rsidRPr="00F71B51">
              <w:rPr>
                <w:rFonts w:ascii="Arial" w:hAnsi="Arial" w:cs="Arial"/>
                <w:sz w:val="20"/>
              </w:rPr>
              <w:t>CK_KEY_TYPE</w:t>
            </w:r>
          </w:p>
        </w:tc>
        <w:tc>
          <w:tcPr>
            <w:tcW w:w="3870" w:type="dxa"/>
          </w:tcPr>
          <w:p w14:paraId="6BC0AF14" w14:textId="77777777" w:rsidR="00DA0DD2" w:rsidRPr="00F71B51" w:rsidRDefault="00DA0DD2" w:rsidP="0060535C">
            <w:pPr>
              <w:pStyle w:val="Table"/>
              <w:keepLines/>
              <w:rPr>
                <w:rFonts w:ascii="Arial" w:hAnsi="Arial" w:cs="Arial"/>
                <w:sz w:val="20"/>
              </w:rPr>
            </w:pPr>
            <w:r w:rsidRPr="00F71B51">
              <w:rPr>
                <w:rFonts w:ascii="Arial" w:hAnsi="Arial" w:cs="Arial"/>
                <w:sz w:val="20"/>
              </w:rPr>
              <w:t>Type of key</w:t>
            </w:r>
          </w:p>
        </w:tc>
      </w:tr>
      <w:tr w:rsidR="00DA0DD2" w:rsidRPr="00B96A2F" w14:paraId="7426AC0B" w14:textId="77777777" w:rsidTr="0060535C">
        <w:tc>
          <w:tcPr>
            <w:tcW w:w="2880" w:type="dxa"/>
          </w:tcPr>
          <w:p w14:paraId="3A64CCDD" w14:textId="77777777" w:rsidR="00DA0DD2" w:rsidRPr="00F71B51" w:rsidRDefault="00DA0DD2" w:rsidP="0060535C">
            <w:pPr>
              <w:pStyle w:val="Table"/>
              <w:keepLines/>
              <w:rPr>
                <w:rFonts w:ascii="Arial" w:hAnsi="Arial" w:cs="Arial"/>
                <w:sz w:val="20"/>
                <w:lang w:val="sv-SE"/>
              </w:rPr>
            </w:pPr>
            <w:r w:rsidRPr="00F71B51">
              <w:rPr>
                <w:rFonts w:ascii="Arial" w:hAnsi="Arial" w:cs="Arial"/>
                <w:sz w:val="20"/>
                <w:lang w:val="sv-SE"/>
              </w:rPr>
              <w:t>CKA_ID</w:t>
            </w:r>
            <w:r w:rsidRPr="00F71B51">
              <w:rPr>
                <w:rFonts w:ascii="Arial" w:hAnsi="Arial" w:cs="Arial"/>
                <w:sz w:val="20"/>
                <w:vertAlign w:val="superscript"/>
                <w:lang w:val="sv-SE"/>
              </w:rPr>
              <w:t>8</w:t>
            </w:r>
          </w:p>
        </w:tc>
        <w:tc>
          <w:tcPr>
            <w:tcW w:w="1890" w:type="dxa"/>
          </w:tcPr>
          <w:p w14:paraId="4814115A" w14:textId="77777777" w:rsidR="00DA0DD2" w:rsidRPr="00F71B51" w:rsidRDefault="00DA0DD2" w:rsidP="0060535C">
            <w:pPr>
              <w:pStyle w:val="Table"/>
              <w:keepLines/>
              <w:rPr>
                <w:rFonts w:ascii="Arial" w:hAnsi="Arial" w:cs="Arial"/>
                <w:sz w:val="20"/>
                <w:lang w:val="sv-SE"/>
              </w:rPr>
            </w:pPr>
            <w:r w:rsidRPr="00F71B51">
              <w:rPr>
                <w:rFonts w:ascii="Arial" w:hAnsi="Arial" w:cs="Arial"/>
                <w:sz w:val="20"/>
                <w:lang w:val="sv-SE"/>
              </w:rPr>
              <w:t>Byte array</w:t>
            </w:r>
          </w:p>
        </w:tc>
        <w:tc>
          <w:tcPr>
            <w:tcW w:w="3870" w:type="dxa"/>
          </w:tcPr>
          <w:p w14:paraId="44EA8615" w14:textId="77777777" w:rsidR="00DA0DD2" w:rsidRPr="00F71B51" w:rsidRDefault="00DA0DD2" w:rsidP="0060535C">
            <w:pPr>
              <w:pStyle w:val="Table"/>
              <w:keepLines/>
              <w:rPr>
                <w:rFonts w:ascii="Arial" w:hAnsi="Arial" w:cs="Arial"/>
                <w:sz w:val="20"/>
              </w:rPr>
            </w:pPr>
            <w:r w:rsidRPr="00F71B51">
              <w:rPr>
                <w:rFonts w:ascii="Arial" w:hAnsi="Arial" w:cs="Arial"/>
                <w:sz w:val="20"/>
              </w:rPr>
              <w:t>Key identifier for key (default empty)</w:t>
            </w:r>
          </w:p>
        </w:tc>
      </w:tr>
      <w:tr w:rsidR="00DA0DD2" w:rsidRPr="00B96A2F" w14:paraId="1F09A38C" w14:textId="77777777" w:rsidTr="0060535C">
        <w:tc>
          <w:tcPr>
            <w:tcW w:w="2880" w:type="dxa"/>
          </w:tcPr>
          <w:p w14:paraId="0AA308BA" w14:textId="77777777" w:rsidR="00DA0DD2" w:rsidRPr="00F71B51" w:rsidRDefault="00DA0DD2" w:rsidP="0060535C">
            <w:pPr>
              <w:pStyle w:val="Table"/>
              <w:keepLines/>
              <w:rPr>
                <w:rFonts w:ascii="Arial" w:hAnsi="Arial" w:cs="Arial"/>
                <w:sz w:val="20"/>
              </w:rPr>
            </w:pPr>
            <w:r w:rsidRPr="00F71B51">
              <w:rPr>
                <w:rFonts w:ascii="Arial" w:hAnsi="Arial" w:cs="Arial"/>
                <w:sz w:val="20"/>
              </w:rPr>
              <w:t>CKA_START_DATE</w:t>
            </w:r>
            <w:r w:rsidRPr="00F71B51">
              <w:rPr>
                <w:rFonts w:ascii="Arial" w:hAnsi="Arial" w:cs="Arial"/>
                <w:sz w:val="20"/>
                <w:vertAlign w:val="superscript"/>
              </w:rPr>
              <w:t>8</w:t>
            </w:r>
          </w:p>
        </w:tc>
        <w:tc>
          <w:tcPr>
            <w:tcW w:w="1890" w:type="dxa"/>
          </w:tcPr>
          <w:p w14:paraId="2B927C3F" w14:textId="77777777" w:rsidR="00DA0DD2" w:rsidRPr="00F71B51" w:rsidRDefault="00DA0DD2" w:rsidP="0060535C">
            <w:pPr>
              <w:pStyle w:val="Table"/>
              <w:keepLines/>
              <w:rPr>
                <w:rFonts w:ascii="Arial" w:hAnsi="Arial" w:cs="Arial"/>
                <w:sz w:val="20"/>
              </w:rPr>
            </w:pPr>
            <w:r w:rsidRPr="00F71B51">
              <w:rPr>
                <w:rFonts w:ascii="Arial" w:hAnsi="Arial" w:cs="Arial"/>
                <w:sz w:val="20"/>
              </w:rPr>
              <w:t>CK_DATE</w:t>
            </w:r>
          </w:p>
        </w:tc>
        <w:tc>
          <w:tcPr>
            <w:tcW w:w="3870" w:type="dxa"/>
          </w:tcPr>
          <w:p w14:paraId="2DB54AF7" w14:textId="77777777" w:rsidR="00DA0DD2" w:rsidRPr="00F71B51" w:rsidRDefault="00DA0DD2" w:rsidP="0060535C">
            <w:pPr>
              <w:pStyle w:val="Table"/>
              <w:keepLines/>
              <w:rPr>
                <w:rFonts w:ascii="Arial" w:hAnsi="Arial" w:cs="Arial"/>
                <w:sz w:val="20"/>
              </w:rPr>
            </w:pPr>
            <w:r w:rsidRPr="00F71B51">
              <w:rPr>
                <w:rFonts w:ascii="Arial" w:hAnsi="Arial" w:cs="Arial"/>
                <w:sz w:val="20"/>
              </w:rPr>
              <w:t>Start date for the key (default empty)</w:t>
            </w:r>
          </w:p>
        </w:tc>
      </w:tr>
      <w:tr w:rsidR="00DA0DD2" w:rsidRPr="00B96A2F" w14:paraId="1FA2CEE4" w14:textId="77777777" w:rsidTr="0060535C">
        <w:tc>
          <w:tcPr>
            <w:tcW w:w="2880" w:type="dxa"/>
          </w:tcPr>
          <w:p w14:paraId="4FD40614" w14:textId="77777777" w:rsidR="00DA0DD2" w:rsidRPr="00F71B51" w:rsidRDefault="00DA0DD2" w:rsidP="0060535C">
            <w:pPr>
              <w:pStyle w:val="Table"/>
              <w:keepLines/>
              <w:rPr>
                <w:rFonts w:ascii="Arial" w:hAnsi="Arial" w:cs="Arial"/>
                <w:sz w:val="20"/>
              </w:rPr>
            </w:pPr>
            <w:r w:rsidRPr="00F71B51">
              <w:rPr>
                <w:rFonts w:ascii="Arial" w:hAnsi="Arial" w:cs="Arial"/>
                <w:sz w:val="20"/>
              </w:rPr>
              <w:t>CKA_END_DATE</w:t>
            </w:r>
            <w:r w:rsidRPr="00F71B51">
              <w:rPr>
                <w:rFonts w:ascii="Arial" w:hAnsi="Arial" w:cs="Arial"/>
                <w:sz w:val="20"/>
                <w:vertAlign w:val="superscript"/>
              </w:rPr>
              <w:t>8</w:t>
            </w:r>
          </w:p>
        </w:tc>
        <w:tc>
          <w:tcPr>
            <w:tcW w:w="1890" w:type="dxa"/>
          </w:tcPr>
          <w:p w14:paraId="13FA0D67" w14:textId="77777777" w:rsidR="00DA0DD2" w:rsidRPr="00F71B51" w:rsidRDefault="00DA0DD2" w:rsidP="0060535C">
            <w:pPr>
              <w:pStyle w:val="Table"/>
              <w:keepLines/>
              <w:rPr>
                <w:rFonts w:ascii="Arial" w:hAnsi="Arial" w:cs="Arial"/>
                <w:sz w:val="20"/>
              </w:rPr>
            </w:pPr>
            <w:r w:rsidRPr="00F71B51">
              <w:rPr>
                <w:rFonts w:ascii="Arial" w:hAnsi="Arial" w:cs="Arial"/>
                <w:sz w:val="20"/>
              </w:rPr>
              <w:t>CK_DATE</w:t>
            </w:r>
          </w:p>
        </w:tc>
        <w:tc>
          <w:tcPr>
            <w:tcW w:w="3870" w:type="dxa"/>
          </w:tcPr>
          <w:p w14:paraId="7AE0DD9D" w14:textId="77777777" w:rsidR="00DA0DD2" w:rsidRPr="00F71B51" w:rsidRDefault="00DA0DD2" w:rsidP="0060535C">
            <w:pPr>
              <w:pStyle w:val="Table"/>
              <w:keepLines/>
              <w:rPr>
                <w:rFonts w:ascii="Arial" w:hAnsi="Arial" w:cs="Arial"/>
                <w:sz w:val="20"/>
              </w:rPr>
            </w:pPr>
            <w:r w:rsidRPr="00F71B51">
              <w:rPr>
                <w:rFonts w:ascii="Arial" w:hAnsi="Arial" w:cs="Arial"/>
                <w:sz w:val="20"/>
              </w:rPr>
              <w:t>End date for the key (default empty)</w:t>
            </w:r>
          </w:p>
        </w:tc>
      </w:tr>
      <w:tr w:rsidR="00DA0DD2" w:rsidRPr="00B96A2F" w14:paraId="6026070F" w14:textId="77777777" w:rsidTr="0060535C">
        <w:tc>
          <w:tcPr>
            <w:tcW w:w="2880" w:type="dxa"/>
          </w:tcPr>
          <w:p w14:paraId="43E7C83C" w14:textId="77777777" w:rsidR="00DA0DD2" w:rsidRPr="00F71B51" w:rsidRDefault="00DA0DD2" w:rsidP="0060535C">
            <w:pPr>
              <w:pStyle w:val="Table"/>
              <w:keepLines/>
              <w:rPr>
                <w:rFonts w:ascii="Arial" w:hAnsi="Arial" w:cs="Arial"/>
                <w:sz w:val="20"/>
              </w:rPr>
            </w:pPr>
            <w:r w:rsidRPr="00F71B51">
              <w:rPr>
                <w:rFonts w:ascii="Arial" w:hAnsi="Arial" w:cs="Arial"/>
                <w:sz w:val="20"/>
              </w:rPr>
              <w:t>CKA_DERIVE</w:t>
            </w:r>
            <w:r w:rsidRPr="00F71B51">
              <w:rPr>
                <w:rFonts w:ascii="Arial" w:hAnsi="Arial" w:cs="Arial"/>
                <w:sz w:val="20"/>
                <w:vertAlign w:val="superscript"/>
              </w:rPr>
              <w:t>8</w:t>
            </w:r>
          </w:p>
        </w:tc>
        <w:tc>
          <w:tcPr>
            <w:tcW w:w="1890" w:type="dxa"/>
          </w:tcPr>
          <w:p w14:paraId="2DF9839C" w14:textId="77777777" w:rsidR="00DA0DD2" w:rsidRPr="00F71B51" w:rsidRDefault="00DA0DD2" w:rsidP="0060535C">
            <w:pPr>
              <w:pStyle w:val="Table"/>
              <w:keepLines/>
              <w:rPr>
                <w:rFonts w:ascii="Arial" w:hAnsi="Arial" w:cs="Arial"/>
                <w:sz w:val="20"/>
              </w:rPr>
            </w:pPr>
            <w:r w:rsidRPr="00F71B51">
              <w:rPr>
                <w:rFonts w:ascii="Arial" w:hAnsi="Arial" w:cs="Arial"/>
                <w:sz w:val="20"/>
              </w:rPr>
              <w:t>CK_BBOOL</w:t>
            </w:r>
          </w:p>
        </w:tc>
        <w:tc>
          <w:tcPr>
            <w:tcW w:w="3870" w:type="dxa"/>
          </w:tcPr>
          <w:p w14:paraId="583ABB08" w14:textId="77777777" w:rsidR="00DA0DD2" w:rsidRPr="00F71B51" w:rsidRDefault="00DA0DD2" w:rsidP="0060535C">
            <w:pPr>
              <w:pStyle w:val="Table"/>
              <w:keepLines/>
              <w:rPr>
                <w:rFonts w:ascii="Arial" w:hAnsi="Arial" w:cs="Arial"/>
                <w:sz w:val="20"/>
              </w:rPr>
            </w:pPr>
            <w:r w:rsidRPr="00F71B51">
              <w:rPr>
                <w:rFonts w:ascii="Arial" w:hAnsi="Arial" w:cs="Arial"/>
                <w:sz w:val="20"/>
              </w:rPr>
              <w:t>CK_TRUE if key supports key derivation (</w:t>
            </w:r>
            <w:r w:rsidRPr="00F71B51">
              <w:rPr>
                <w:rFonts w:ascii="Arial" w:hAnsi="Arial" w:cs="Arial"/>
                <w:i/>
                <w:sz w:val="20"/>
              </w:rPr>
              <w:t>i.e.</w:t>
            </w:r>
            <w:r w:rsidRPr="00F71B51">
              <w:rPr>
                <w:rFonts w:ascii="Arial" w:hAnsi="Arial" w:cs="Arial"/>
                <w:sz w:val="20"/>
              </w:rPr>
              <w:t>, if other keys can be derived from this one (default CK_FALSE)</w:t>
            </w:r>
          </w:p>
        </w:tc>
      </w:tr>
      <w:tr w:rsidR="00DA0DD2" w:rsidRPr="00B96A2F" w14:paraId="71D28F1C" w14:textId="77777777" w:rsidTr="0060535C">
        <w:tc>
          <w:tcPr>
            <w:tcW w:w="2880" w:type="dxa"/>
          </w:tcPr>
          <w:p w14:paraId="2DE9AC88" w14:textId="77777777" w:rsidR="00DA0DD2" w:rsidRPr="00F71B51" w:rsidRDefault="00DA0DD2" w:rsidP="0060535C">
            <w:pPr>
              <w:pStyle w:val="Table"/>
              <w:keepLines/>
              <w:rPr>
                <w:rFonts w:ascii="Arial" w:hAnsi="Arial" w:cs="Arial"/>
                <w:sz w:val="20"/>
              </w:rPr>
            </w:pPr>
            <w:r w:rsidRPr="00F71B51">
              <w:rPr>
                <w:rFonts w:ascii="Arial" w:hAnsi="Arial" w:cs="Arial"/>
                <w:sz w:val="20"/>
              </w:rPr>
              <w:t>CKA_LOCAL</w:t>
            </w:r>
            <w:r w:rsidRPr="00F71B51">
              <w:rPr>
                <w:rFonts w:ascii="Arial" w:hAnsi="Arial" w:cs="Arial"/>
                <w:sz w:val="20"/>
                <w:vertAlign w:val="superscript"/>
              </w:rPr>
              <w:t>2,4,6</w:t>
            </w:r>
          </w:p>
        </w:tc>
        <w:tc>
          <w:tcPr>
            <w:tcW w:w="1890" w:type="dxa"/>
          </w:tcPr>
          <w:p w14:paraId="788CAE53" w14:textId="77777777" w:rsidR="00DA0DD2" w:rsidRPr="00F71B51" w:rsidRDefault="00DA0DD2" w:rsidP="0060535C">
            <w:pPr>
              <w:pStyle w:val="Table"/>
              <w:keepLines/>
              <w:rPr>
                <w:rFonts w:ascii="Arial" w:hAnsi="Arial" w:cs="Arial"/>
                <w:sz w:val="20"/>
              </w:rPr>
            </w:pPr>
            <w:r w:rsidRPr="00F71B51">
              <w:rPr>
                <w:rFonts w:ascii="Arial" w:hAnsi="Arial" w:cs="Arial"/>
                <w:sz w:val="20"/>
              </w:rPr>
              <w:t>CK_BBOOL</w:t>
            </w:r>
          </w:p>
        </w:tc>
        <w:tc>
          <w:tcPr>
            <w:tcW w:w="3870" w:type="dxa"/>
          </w:tcPr>
          <w:p w14:paraId="4808ACF3" w14:textId="77777777" w:rsidR="00DA0DD2" w:rsidRPr="00F71B51" w:rsidRDefault="00DA0DD2" w:rsidP="0060535C">
            <w:pPr>
              <w:pStyle w:val="Table"/>
              <w:keepLines/>
              <w:rPr>
                <w:rFonts w:ascii="Arial" w:hAnsi="Arial" w:cs="Arial"/>
                <w:sz w:val="20"/>
              </w:rPr>
            </w:pPr>
            <w:r w:rsidRPr="00F71B51">
              <w:rPr>
                <w:rFonts w:ascii="Arial" w:hAnsi="Arial" w:cs="Arial"/>
                <w:sz w:val="20"/>
              </w:rPr>
              <w:t>CK_TRUE only if key was either</w:t>
            </w:r>
          </w:p>
          <w:p w14:paraId="0FDFB76E" w14:textId="77777777" w:rsidR="00DA0DD2" w:rsidRPr="00F71B51" w:rsidRDefault="00DA0DD2" w:rsidP="0060535C">
            <w:pPr>
              <w:pStyle w:val="Table"/>
              <w:keepLines/>
              <w:numPr>
                <w:ilvl w:val="0"/>
                <w:numId w:val="10"/>
              </w:numPr>
              <w:rPr>
                <w:rFonts w:ascii="Arial" w:hAnsi="Arial" w:cs="Arial"/>
                <w:sz w:val="20"/>
              </w:rPr>
            </w:pPr>
            <w:r w:rsidRPr="00F71B51">
              <w:rPr>
                <w:rFonts w:ascii="Arial" w:hAnsi="Arial" w:cs="Arial"/>
                <w:sz w:val="20"/>
              </w:rPr>
              <w:t>generated locally (</w:t>
            </w:r>
            <w:r w:rsidRPr="00F71B51">
              <w:rPr>
                <w:rFonts w:ascii="Arial" w:hAnsi="Arial" w:cs="Arial"/>
                <w:i/>
                <w:sz w:val="20"/>
              </w:rPr>
              <w:t>i.e.</w:t>
            </w:r>
            <w:r w:rsidRPr="00F71B51">
              <w:rPr>
                <w:rFonts w:ascii="Arial" w:hAnsi="Arial" w:cs="Arial"/>
                <w:sz w:val="20"/>
              </w:rPr>
              <w:t xml:space="preserve">, on the token) with a </w:t>
            </w:r>
            <w:r w:rsidRPr="00F71B51">
              <w:rPr>
                <w:rFonts w:ascii="Arial" w:hAnsi="Arial" w:cs="Arial"/>
                <w:b/>
                <w:sz w:val="20"/>
              </w:rPr>
              <w:t>C_GenerateKey</w:t>
            </w:r>
            <w:r w:rsidRPr="00F71B51">
              <w:rPr>
                <w:rFonts w:ascii="Arial" w:hAnsi="Arial" w:cs="Arial"/>
                <w:sz w:val="20"/>
              </w:rPr>
              <w:t xml:space="preserve"> or </w:t>
            </w:r>
            <w:r w:rsidRPr="00F71B51">
              <w:rPr>
                <w:rFonts w:ascii="Arial" w:hAnsi="Arial" w:cs="Arial"/>
                <w:b/>
                <w:sz w:val="20"/>
              </w:rPr>
              <w:t>C_GenerateKeyPair</w:t>
            </w:r>
            <w:r w:rsidRPr="00F71B51">
              <w:rPr>
                <w:rFonts w:ascii="Arial" w:hAnsi="Arial" w:cs="Arial"/>
                <w:sz w:val="20"/>
              </w:rPr>
              <w:t xml:space="preserve"> call</w:t>
            </w:r>
          </w:p>
          <w:p w14:paraId="148C9F93" w14:textId="77777777" w:rsidR="00DA0DD2" w:rsidRPr="00F71B51" w:rsidRDefault="00DA0DD2" w:rsidP="0060535C">
            <w:pPr>
              <w:pStyle w:val="Table"/>
              <w:keepLines/>
              <w:numPr>
                <w:ilvl w:val="0"/>
                <w:numId w:val="10"/>
              </w:numPr>
              <w:rPr>
                <w:rFonts w:ascii="Arial" w:hAnsi="Arial" w:cs="Arial"/>
                <w:sz w:val="20"/>
              </w:rPr>
            </w:pPr>
            <w:r w:rsidRPr="00F71B51">
              <w:rPr>
                <w:rFonts w:ascii="Arial" w:hAnsi="Arial" w:cs="Arial"/>
                <w:sz w:val="20"/>
              </w:rPr>
              <w:t xml:space="preserve">created with a </w:t>
            </w:r>
            <w:r w:rsidRPr="00F71B51">
              <w:rPr>
                <w:rFonts w:ascii="Arial" w:hAnsi="Arial" w:cs="Arial"/>
                <w:b/>
                <w:sz w:val="20"/>
              </w:rPr>
              <w:t>C_CopyObject</w:t>
            </w:r>
            <w:r w:rsidRPr="00F71B51">
              <w:rPr>
                <w:rFonts w:ascii="Arial" w:hAnsi="Arial" w:cs="Arial"/>
                <w:sz w:val="20"/>
              </w:rPr>
              <w:t xml:space="preserve"> call as a copy of a key which had its </w:t>
            </w:r>
            <w:r w:rsidRPr="00F71B51">
              <w:rPr>
                <w:rFonts w:ascii="Arial" w:hAnsi="Arial" w:cs="Arial"/>
                <w:b/>
                <w:sz w:val="20"/>
              </w:rPr>
              <w:t>CKA_LOCAL</w:t>
            </w:r>
            <w:r w:rsidRPr="00F71B51">
              <w:rPr>
                <w:rFonts w:ascii="Arial" w:hAnsi="Arial" w:cs="Arial"/>
                <w:sz w:val="20"/>
              </w:rPr>
              <w:t xml:space="preserve"> attribute set to CK_TRUE</w:t>
            </w:r>
          </w:p>
        </w:tc>
      </w:tr>
      <w:tr w:rsidR="00DA0DD2" w:rsidRPr="00B96A2F" w14:paraId="76F41968" w14:textId="77777777" w:rsidTr="0060535C">
        <w:tc>
          <w:tcPr>
            <w:tcW w:w="2880" w:type="dxa"/>
          </w:tcPr>
          <w:p w14:paraId="35C914AB" w14:textId="77777777" w:rsidR="00DA0DD2" w:rsidRPr="00F71B51" w:rsidRDefault="00DA0DD2" w:rsidP="0060535C">
            <w:pPr>
              <w:pStyle w:val="Table"/>
              <w:keepLines/>
              <w:rPr>
                <w:rFonts w:ascii="Arial" w:hAnsi="Arial" w:cs="Arial"/>
                <w:sz w:val="20"/>
              </w:rPr>
            </w:pPr>
            <w:r w:rsidRPr="00F71B51">
              <w:rPr>
                <w:rFonts w:ascii="Arial" w:hAnsi="Arial" w:cs="Arial"/>
                <w:sz w:val="20"/>
              </w:rPr>
              <w:t>CKA_KEY_GEN_</w:t>
            </w:r>
            <w:r w:rsidRPr="00F71B51">
              <w:rPr>
                <w:rFonts w:ascii="Arial" w:hAnsi="Arial" w:cs="Arial"/>
                <w:sz w:val="20"/>
              </w:rPr>
              <w:br/>
              <w:t>MECHANISM</w:t>
            </w:r>
            <w:r w:rsidRPr="00F71B51">
              <w:rPr>
                <w:rFonts w:ascii="Arial" w:hAnsi="Arial" w:cs="Arial"/>
                <w:sz w:val="20"/>
                <w:vertAlign w:val="superscript"/>
              </w:rPr>
              <w:t>2,4,6</w:t>
            </w:r>
          </w:p>
        </w:tc>
        <w:tc>
          <w:tcPr>
            <w:tcW w:w="1890" w:type="dxa"/>
          </w:tcPr>
          <w:p w14:paraId="7E2AA262" w14:textId="77777777" w:rsidR="00DA0DD2" w:rsidRPr="00F71B51" w:rsidRDefault="00DA0DD2" w:rsidP="0060535C">
            <w:pPr>
              <w:pStyle w:val="Table"/>
              <w:keepLines/>
              <w:rPr>
                <w:rFonts w:ascii="Arial" w:hAnsi="Arial" w:cs="Arial"/>
                <w:sz w:val="20"/>
              </w:rPr>
            </w:pPr>
            <w:r w:rsidRPr="00F71B51">
              <w:rPr>
                <w:rFonts w:ascii="Arial" w:hAnsi="Arial" w:cs="Arial"/>
                <w:sz w:val="20"/>
              </w:rPr>
              <w:t>CK_MECHANISM_TYPE</w:t>
            </w:r>
          </w:p>
        </w:tc>
        <w:tc>
          <w:tcPr>
            <w:tcW w:w="3870" w:type="dxa"/>
          </w:tcPr>
          <w:p w14:paraId="44A487A2" w14:textId="77777777" w:rsidR="00DA0DD2" w:rsidRPr="00F71B51" w:rsidRDefault="00DA0DD2" w:rsidP="0060535C">
            <w:pPr>
              <w:pStyle w:val="Table"/>
              <w:keepLines/>
              <w:rPr>
                <w:rFonts w:ascii="Arial" w:hAnsi="Arial" w:cs="Arial"/>
                <w:sz w:val="20"/>
              </w:rPr>
            </w:pPr>
            <w:r w:rsidRPr="00F71B51">
              <w:rPr>
                <w:rFonts w:ascii="Arial" w:hAnsi="Arial" w:cs="Arial"/>
                <w:sz w:val="20"/>
              </w:rPr>
              <w:t>Identifier of the mechanism used to generate the key material.</w:t>
            </w:r>
          </w:p>
        </w:tc>
      </w:tr>
      <w:tr w:rsidR="00DA0DD2" w:rsidRPr="00B96A2F" w14:paraId="75F2FED7" w14:textId="77777777" w:rsidTr="0060535C">
        <w:tc>
          <w:tcPr>
            <w:tcW w:w="2880" w:type="dxa"/>
          </w:tcPr>
          <w:p w14:paraId="0D7F9688" w14:textId="77777777" w:rsidR="00DA0DD2" w:rsidRPr="00F71B51" w:rsidRDefault="00DA0DD2" w:rsidP="0060535C">
            <w:pPr>
              <w:pStyle w:val="Table"/>
              <w:keepNext/>
              <w:keepLines/>
              <w:rPr>
                <w:rFonts w:ascii="Arial" w:hAnsi="Arial" w:cs="Arial"/>
                <w:sz w:val="20"/>
              </w:rPr>
            </w:pPr>
            <w:r w:rsidRPr="00F71B51">
              <w:rPr>
                <w:rFonts w:ascii="Arial" w:hAnsi="Arial" w:cs="Arial"/>
                <w:color w:val="000000"/>
                <w:sz w:val="20"/>
              </w:rPr>
              <w:t>CKA_ALLOWED_MECHANISMS</w:t>
            </w:r>
          </w:p>
        </w:tc>
        <w:tc>
          <w:tcPr>
            <w:tcW w:w="1890" w:type="dxa"/>
          </w:tcPr>
          <w:p w14:paraId="72BE9AAC" w14:textId="77777777" w:rsidR="00DA0DD2" w:rsidRPr="00F71B51" w:rsidRDefault="00DA0DD2" w:rsidP="0060535C">
            <w:pPr>
              <w:pStyle w:val="Table"/>
              <w:keepNext/>
              <w:keepLines/>
              <w:rPr>
                <w:rFonts w:ascii="Arial" w:hAnsi="Arial" w:cs="Arial"/>
                <w:sz w:val="20"/>
                <w:lang w:val="en-GB"/>
              </w:rPr>
            </w:pPr>
            <w:r w:rsidRPr="00F71B51">
              <w:rPr>
                <w:rFonts w:ascii="Arial" w:hAnsi="Arial" w:cs="Arial"/>
                <w:sz w:val="20"/>
                <w:lang w:val="en-GB"/>
              </w:rPr>
              <w:t>CK_MECHANISM_TYPE _PTR, pointer to a CK_MECHANISM_TYPE array</w:t>
            </w:r>
          </w:p>
        </w:tc>
        <w:tc>
          <w:tcPr>
            <w:tcW w:w="3870" w:type="dxa"/>
          </w:tcPr>
          <w:p w14:paraId="1540AC54" w14:textId="77777777" w:rsidR="00DA0DD2" w:rsidRPr="00F71B51" w:rsidRDefault="00DA0DD2" w:rsidP="0060535C">
            <w:pPr>
              <w:pStyle w:val="Table"/>
              <w:keepNext/>
              <w:keepLines/>
              <w:rPr>
                <w:rFonts w:ascii="Arial" w:hAnsi="Arial" w:cs="Arial"/>
                <w:sz w:val="20"/>
              </w:rPr>
            </w:pPr>
            <w:r w:rsidRPr="00F71B51">
              <w:rPr>
                <w:rFonts w:ascii="Arial" w:hAnsi="Arial" w:cs="Arial"/>
                <w:sz w:val="20"/>
              </w:rPr>
              <w:t xml:space="preserve">A list of mechanisms allowed to be used with this key. The number of mechanisms in the array is the </w:t>
            </w:r>
            <w:r w:rsidRPr="00F71B51">
              <w:rPr>
                <w:rFonts w:ascii="Arial" w:hAnsi="Arial" w:cs="Arial"/>
                <w:i/>
                <w:iCs/>
                <w:sz w:val="20"/>
              </w:rPr>
              <w:t>ulValueLen</w:t>
            </w:r>
            <w:r w:rsidRPr="00F71B51">
              <w:rPr>
                <w:rFonts w:ascii="Arial" w:hAnsi="Arial" w:cs="Arial"/>
                <w:sz w:val="20"/>
              </w:rPr>
              <w:t xml:space="preserve"> component of the attribute divided by the size</w:t>
            </w:r>
          </w:p>
          <w:p w14:paraId="6D1FBF18" w14:textId="77777777" w:rsidR="00DA0DD2" w:rsidRPr="00F71B51" w:rsidRDefault="00DA0DD2" w:rsidP="0060535C">
            <w:pPr>
              <w:pStyle w:val="Table"/>
              <w:keepNext/>
              <w:keepLines/>
              <w:rPr>
                <w:rFonts w:ascii="Arial" w:hAnsi="Arial" w:cs="Arial"/>
                <w:sz w:val="20"/>
              </w:rPr>
            </w:pPr>
            <w:r w:rsidRPr="00F71B51">
              <w:rPr>
                <w:rFonts w:ascii="Arial" w:hAnsi="Arial" w:cs="Arial"/>
                <w:sz w:val="20"/>
              </w:rPr>
              <w:t>of CK_MECHANISM_TYPE.</w:t>
            </w:r>
          </w:p>
        </w:tc>
      </w:tr>
    </w:tbl>
    <w:p w14:paraId="06277984" w14:textId="77777777" w:rsidR="00DA0DD2" w:rsidRPr="00B96A2F" w:rsidRDefault="00DA0DD2" w:rsidP="00DA0DD2">
      <w:r w:rsidRPr="00B96A2F">
        <w:rPr>
          <w:vertAlign w:val="superscript"/>
        </w:rPr>
        <w:t xml:space="preserve">- </w:t>
      </w:r>
      <w:r w:rsidRPr="00B96A2F">
        <w:t xml:space="preserve">Refer to </w:t>
      </w:r>
      <w:r w:rsidRPr="00B96A2F">
        <w:fldChar w:fldCharType="begin"/>
      </w:r>
      <w:r w:rsidRPr="00B96A2F">
        <w:instrText xml:space="preserve"> REF _Ref62896792 \h  \* MERGEFORMAT </w:instrText>
      </w:r>
      <w:r w:rsidRPr="00B96A2F">
        <w:fldChar w:fldCharType="separate"/>
      </w:r>
      <w:r w:rsidR="00740095" w:rsidRPr="00B96A2F">
        <w:t xml:space="preserve">Table </w:t>
      </w:r>
      <w:r w:rsidR="00740095">
        <w:rPr>
          <w:noProof/>
        </w:rPr>
        <w:t>10</w:t>
      </w:r>
      <w:r w:rsidRPr="00B96A2F">
        <w:fldChar w:fldCharType="end"/>
      </w:r>
      <w:r w:rsidRPr="00B96A2F">
        <w:t xml:space="preserve"> for footnotes</w:t>
      </w:r>
    </w:p>
    <w:p w14:paraId="336D76B9" w14:textId="77777777" w:rsidR="00DA0DD2" w:rsidRPr="00B96A2F" w:rsidRDefault="00DA0DD2" w:rsidP="00DA0DD2">
      <w:r w:rsidRPr="00B96A2F">
        <w:t xml:space="preserve">The </w:t>
      </w:r>
      <w:r w:rsidRPr="00B96A2F">
        <w:rPr>
          <w:b/>
        </w:rPr>
        <w:t>CKA_ID</w:t>
      </w:r>
      <w:r w:rsidRPr="00B96A2F">
        <w:t xml:space="preserve"> field is intended to distinguish among multiple keys. In the case of public and private keys, this field assists in handling multiple keys held by the same subject; the key identifier for a public key and its corresponding private key should be the same. The key identifier should also be the same as for the corresponding certificate, if one exists. Cryptoki does not enforce these associations, however. (See Section </w:t>
      </w:r>
      <w:r w:rsidR="00011B6B">
        <w:fldChar w:fldCharType="begin"/>
      </w:r>
      <w:r w:rsidR="00011B6B">
        <w:instrText xml:space="preserve"> REF _Ref3</w:instrText>
      </w:r>
      <w:r w:rsidR="00011B6B">
        <w:instrText xml:space="preserve">88965223 \n  \* MERGEFORMAT </w:instrText>
      </w:r>
      <w:r w:rsidR="00011B6B">
        <w:fldChar w:fldCharType="separate"/>
      </w:r>
      <w:r w:rsidR="00740095">
        <w:t>4.6</w:t>
      </w:r>
      <w:r w:rsidR="00011B6B">
        <w:fldChar w:fldCharType="end"/>
      </w:r>
      <w:r w:rsidRPr="00B96A2F">
        <w:t xml:space="preserve"> for further commentary.)</w:t>
      </w:r>
    </w:p>
    <w:p w14:paraId="097072C6" w14:textId="77777777" w:rsidR="00DA0DD2" w:rsidRPr="00B96A2F" w:rsidRDefault="00DA0DD2" w:rsidP="00DA0DD2">
      <w:r w:rsidRPr="00B96A2F">
        <w:t xml:space="preserve">In the case of secret keys, the meaning of the </w:t>
      </w:r>
      <w:r w:rsidRPr="00B96A2F">
        <w:rPr>
          <w:b/>
        </w:rPr>
        <w:t>CKA_ID</w:t>
      </w:r>
      <w:r w:rsidRPr="00B96A2F">
        <w:t xml:space="preserve"> attribute is up to the application.</w:t>
      </w:r>
    </w:p>
    <w:p w14:paraId="39EFC80F" w14:textId="77777777" w:rsidR="00DA0DD2" w:rsidRPr="00B96A2F" w:rsidRDefault="00DA0DD2" w:rsidP="00DA0DD2">
      <w:r w:rsidRPr="00B96A2F">
        <w:t xml:space="preserve">Note that the </w:t>
      </w:r>
      <w:r w:rsidRPr="00B96A2F">
        <w:rPr>
          <w:b/>
        </w:rPr>
        <w:t>CKA_START_DATE</w:t>
      </w:r>
      <w:r w:rsidRPr="00B96A2F">
        <w:t xml:space="preserve"> and </w:t>
      </w:r>
      <w:r w:rsidRPr="00B96A2F">
        <w:rPr>
          <w:b/>
        </w:rPr>
        <w:t>CKA_END_DATE</w:t>
      </w:r>
      <w:r w:rsidRPr="00B96A2F">
        <w:t xml:space="preserve"> attributes are for reference only; Cryptoki does not attach any special meaning to them. In particular, it does not restrict usage of a key according to the dates; doing this is up to the application.</w:t>
      </w:r>
    </w:p>
    <w:p w14:paraId="3EDAAEC8" w14:textId="77777777" w:rsidR="00DA0DD2" w:rsidRPr="00B96A2F" w:rsidRDefault="00DA0DD2" w:rsidP="00DA0DD2">
      <w:r w:rsidRPr="00B96A2F">
        <w:t xml:space="preserve">The </w:t>
      </w:r>
      <w:r w:rsidRPr="00B96A2F">
        <w:rPr>
          <w:b/>
        </w:rPr>
        <w:t>CKA_DERIVE</w:t>
      </w:r>
      <w:r w:rsidRPr="00B96A2F">
        <w:t xml:space="preserve"> attribute has the value CK_TRUE if and only if it is possible to derive other keys from the key.</w:t>
      </w:r>
    </w:p>
    <w:p w14:paraId="6670057F" w14:textId="77777777" w:rsidR="00DA0DD2" w:rsidRPr="00B96A2F" w:rsidRDefault="00DA0DD2" w:rsidP="00DA0DD2">
      <w:r w:rsidRPr="00B96A2F">
        <w:lastRenderedPageBreak/>
        <w:t xml:space="preserve">The </w:t>
      </w:r>
      <w:r w:rsidRPr="00B96A2F">
        <w:rPr>
          <w:b/>
        </w:rPr>
        <w:t>CKA_LOCAL</w:t>
      </w:r>
      <w:r w:rsidRPr="00B96A2F">
        <w:t xml:space="preserve"> attribute has the value CK_TRUE if and only if the value of the key was originally generated on the token by a </w:t>
      </w:r>
      <w:r w:rsidRPr="00B96A2F">
        <w:rPr>
          <w:b/>
        </w:rPr>
        <w:t>C_GenerateKey</w:t>
      </w:r>
      <w:r w:rsidRPr="00B96A2F">
        <w:t xml:space="preserve"> or </w:t>
      </w:r>
      <w:r w:rsidRPr="00B96A2F">
        <w:rPr>
          <w:b/>
        </w:rPr>
        <w:t>C_GenerateKeyPair</w:t>
      </w:r>
      <w:r w:rsidRPr="00B96A2F">
        <w:t xml:space="preserve"> call.</w:t>
      </w:r>
    </w:p>
    <w:p w14:paraId="728FC6FB" w14:textId="77777777" w:rsidR="00DA0DD2" w:rsidRPr="00B96A2F" w:rsidRDefault="00DA0DD2" w:rsidP="00DA0DD2">
      <w:r w:rsidRPr="00B96A2F">
        <w:t xml:space="preserve">The </w:t>
      </w:r>
      <w:r w:rsidRPr="00B96A2F">
        <w:rPr>
          <w:b/>
        </w:rPr>
        <w:t>CKA_KEY_GEN_MECHANISM</w:t>
      </w:r>
      <w:r w:rsidRPr="00B96A2F">
        <w:t xml:space="preserve"> attribute identifies the key generation mechanism used to generate the key material. It contains a valid value only if the </w:t>
      </w:r>
      <w:r w:rsidRPr="00B96A2F">
        <w:rPr>
          <w:b/>
        </w:rPr>
        <w:t>CKA_LOCAL</w:t>
      </w:r>
      <w:r w:rsidRPr="00B96A2F">
        <w:t xml:space="preserve"> attribute has the value CK_TRUE. If </w:t>
      </w:r>
      <w:r w:rsidRPr="00B96A2F">
        <w:rPr>
          <w:b/>
        </w:rPr>
        <w:t>CKA_LOCAL</w:t>
      </w:r>
      <w:r w:rsidRPr="00B96A2F">
        <w:t xml:space="preserve"> has the value CK_FALSE, the value of the attribute is CK_UNAVAILABLE_INFORMATION.</w:t>
      </w:r>
    </w:p>
    <w:p w14:paraId="10D16FF7" w14:textId="77777777" w:rsidR="00DA0DD2" w:rsidRPr="007401E5" w:rsidRDefault="00DA0DD2" w:rsidP="0060535C">
      <w:pPr>
        <w:pStyle w:val="Heading2"/>
        <w:numPr>
          <w:ilvl w:val="1"/>
          <w:numId w:val="3"/>
        </w:numPr>
      </w:pPr>
      <w:bookmarkStart w:id="1436" w:name="_Toc323205417"/>
      <w:bookmarkStart w:id="1437" w:name="_Toc323610847"/>
      <w:bookmarkStart w:id="1438" w:name="_Toc383864854"/>
      <w:bookmarkStart w:id="1439" w:name="_Toc385057855"/>
      <w:bookmarkStart w:id="1440" w:name="_Ref399153796"/>
      <w:bookmarkStart w:id="1441" w:name="_Toc405794674"/>
      <w:bookmarkStart w:id="1442" w:name="_Toc72656082"/>
      <w:bookmarkStart w:id="1443" w:name="_Toc235002300"/>
      <w:bookmarkStart w:id="1444" w:name="_Toc370634004"/>
      <w:bookmarkStart w:id="1445" w:name="_Toc391468795"/>
      <w:bookmarkStart w:id="1446" w:name="_Toc395183791"/>
      <w:bookmarkStart w:id="1447" w:name="_Toc437440568"/>
      <w:r w:rsidRPr="007401E5">
        <w:t xml:space="preserve">Public key </w:t>
      </w:r>
      <w:bookmarkEnd w:id="1381"/>
      <w:bookmarkEnd w:id="1382"/>
      <w:bookmarkEnd w:id="1383"/>
      <w:r w:rsidRPr="007401E5">
        <w:t>objects</w:t>
      </w:r>
      <w:bookmarkEnd w:id="1384"/>
      <w:bookmarkEnd w:id="1436"/>
      <w:bookmarkEnd w:id="1437"/>
      <w:bookmarkEnd w:id="1438"/>
      <w:bookmarkEnd w:id="1439"/>
      <w:bookmarkEnd w:id="1440"/>
      <w:bookmarkEnd w:id="1441"/>
      <w:bookmarkEnd w:id="1442"/>
      <w:bookmarkEnd w:id="1443"/>
      <w:bookmarkEnd w:id="1444"/>
      <w:bookmarkEnd w:id="1445"/>
      <w:bookmarkEnd w:id="1446"/>
      <w:bookmarkEnd w:id="1447"/>
    </w:p>
    <w:p w14:paraId="4DC1160B" w14:textId="77777777" w:rsidR="00DA0DD2" w:rsidRPr="00B96A2F" w:rsidRDefault="00DA0DD2" w:rsidP="00DA0DD2">
      <w:r w:rsidRPr="00B96A2F">
        <w:t xml:space="preserve">Public key objects (object class </w:t>
      </w:r>
      <w:r w:rsidRPr="00B96A2F">
        <w:rPr>
          <w:b/>
        </w:rPr>
        <w:t>CKO_PUBLIC_KEY</w:t>
      </w:r>
      <w:r w:rsidRPr="00B96A2F">
        <w:t>) hold public keys.   The following table defines the attributes common to all public keys, in addition to the common attributes defined for this object class:</w:t>
      </w:r>
    </w:p>
    <w:p w14:paraId="0377907F" w14:textId="77777777" w:rsidR="00DA0DD2" w:rsidRPr="00B96A2F" w:rsidRDefault="00DA0DD2" w:rsidP="004668A1">
      <w:pPr>
        <w:pStyle w:val="Caption"/>
      </w:pPr>
      <w:bookmarkStart w:id="1448" w:name="_Ref384003159"/>
      <w:bookmarkStart w:id="1449" w:name="_Toc323204883"/>
      <w:bookmarkStart w:id="1450" w:name="_Toc383864518"/>
      <w:bookmarkStart w:id="1451" w:name="_Toc405794982"/>
      <w:bookmarkStart w:id="1452" w:name="_Toc225305960"/>
      <w:r w:rsidRPr="00B96A2F">
        <w:t xml:space="preserve">Table </w:t>
      </w:r>
      <w:r w:rsidR="00011B6B">
        <w:fldChar w:fldCharType="begin"/>
      </w:r>
      <w:r w:rsidR="00011B6B">
        <w:instrText xml:space="preserve"> SEQ Table \* ARABIC </w:instrText>
      </w:r>
      <w:r w:rsidR="00011B6B">
        <w:fldChar w:fldCharType="separate"/>
      </w:r>
      <w:r w:rsidR="00740095">
        <w:rPr>
          <w:noProof/>
        </w:rPr>
        <w:t>23</w:t>
      </w:r>
      <w:r w:rsidR="00011B6B">
        <w:rPr>
          <w:noProof/>
        </w:rPr>
        <w:fldChar w:fldCharType="end"/>
      </w:r>
      <w:bookmarkEnd w:id="1448"/>
      <w:r w:rsidRPr="00B96A2F">
        <w:t>, Common Public Key Attributes</w:t>
      </w:r>
      <w:bookmarkEnd w:id="1449"/>
      <w:bookmarkEnd w:id="1450"/>
      <w:bookmarkEnd w:id="1451"/>
      <w:bookmarkEnd w:id="1452"/>
    </w:p>
    <w:tbl>
      <w:tblPr>
        <w:tblW w:w="864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2855"/>
        <w:gridCol w:w="2242"/>
        <w:gridCol w:w="3543"/>
      </w:tblGrid>
      <w:tr w:rsidR="00DA0DD2" w:rsidRPr="00B96A2F" w14:paraId="30B49F4A" w14:textId="77777777" w:rsidTr="0060535C">
        <w:trPr>
          <w:tblHeader/>
        </w:trPr>
        <w:tc>
          <w:tcPr>
            <w:tcW w:w="3060" w:type="dxa"/>
          </w:tcPr>
          <w:p w14:paraId="1CEF0C37" w14:textId="77777777" w:rsidR="00DA0DD2" w:rsidRPr="00F71B51" w:rsidRDefault="00DA0DD2" w:rsidP="0060535C">
            <w:pPr>
              <w:pStyle w:val="Table"/>
              <w:keepNext/>
              <w:rPr>
                <w:rFonts w:ascii="Arial" w:hAnsi="Arial" w:cs="Arial"/>
                <w:b/>
                <w:sz w:val="20"/>
              </w:rPr>
            </w:pPr>
            <w:r w:rsidRPr="00F71B51">
              <w:rPr>
                <w:rFonts w:ascii="Arial" w:hAnsi="Arial" w:cs="Arial"/>
                <w:b/>
                <w:sz w:val="20"/>
              </w:rPr>
              <w:t>Attribute</w:t>
            </w:r>
          </w:p>
        </w:tc>
        <w:tc>
          <w:tcPr>
            <w:tcW w:w="1530" w:type="dxa"/>
          </w:tcPr>
          <w:p w14:paraId="19B456AD" w14:textId="77777777" w:rsidR="00DA0DD2" w:rsidRPr="00F71B51" w:rsidRDefault="00DA0DD2" w:rsidP="0060535C">
            <w:pPr>
              <w:pStyle w:val="Table"/>
              <w:keepNext/>
              <w:rPr>
                <w:rFonts w:ascii="Arial" w:hAnsi="Arial" w:cs="Arial"/>
                <w:b/>
                <w:sz w:val="20"/>
              </w:rPr>
            </w:pPr>
            <w:r w:rsidRPr="00F71B51">
              <w:rPr>
                <w:rFonts w:ascii="Arial" w:hAnsi="Arial" w:cs="Arial"/>
                <w:b/>
                <w:sz w:val="20"/>
              </w:rPr>
              <w:t>Data type</w:t>
            </w:r>
          </w:p>
        </w:tc>
        <w:tc>
          <w:tcPr>
            <w:tcW w:w="4050" w:type="dxa"/>
          </w:tcPr>
          <w:p w14:paraId="366DE345" w14:textId="77777777" w:rsidR="00DA0DD2" w:rsidRPr="00F71B51" w:rsidRDefault="00DA0DD2" w:rsidP="0060535C">
            <w:pPr>
              <w:pStyle w:val="Table"/>
              <w:keepNext/>
              <w:rPr>
                <w:rFonts w:ascii="Arial" w:hAnsi="Arial" w:cs="Arial"/>
                <w:b/>
                <w:sz w:val="20"/>
              </w:rPr>
            </w:pPr>
            <w:r w:rsidRPr="00F71B51">
              <w:rPr>
                <w:rFonts w:ascii="Arial" w:hAnsi="Arial" w:cs="Arial"/>
                <w:b/>
                <w:sz w:val="20"/>
              </w:rPr>
              <w:t>Meaning</w:t>
            </w:r>
          </w:p>
        </w:tc>
      </w:tr>
      <w:tr w:rsidR="00DA0DD2" w:rsidRPr="00B96A2F" w14:paraId="4A1EFBAB" w14:textId="77777777" w:rsidTr="0060535C">
        <w:tc>
          <w:tcPr>
            <w:tcW w:w="3060" w:type="dxa"/>
            <w:tcBorders>
              <w:top w:val="nil"/>
            </w:tcBorders>
          </w:tcPr>
          <w:p w14:paraId="1C4FAFD4" w14:textId="77777777" w:rsidR="00DA0DD2" w:rsidRPr="00F71B51" w:rsidRDefault="00DA0DD2" w:rsidP="0060535C">
            <w:pPr>
              <w:pStyle w:val="Table"/>
              <w:keepLines/>
              <w:rPr>
                <w:rFonts w:ascii="Arial" w:hAnsi="Arial" w:cs="Arial"/>
                <w:sz w:val="20"/>
              </w:rPr>
            </w:pPr>
            <w:r w:rsidRPr="00F71B51">
              <w:rPr>
                <w:rFonts w:ascii="Arial" w:hAnsi="Arial" w:cs="Arial"/>
                <w:sz w:val="20"/>
              </w:rPr>
              <w:t>CKA_SUBJECT</w:t>
            </w:r>
            <w:r w:rsidRPr="00F71B51">
              <w:rPr>
                <w:rFonts w:ascii="Arial" w:hAnsi="Arial" w:cs="Arial"/>
                <w:sz w:val="20"/>
                <w:vertAlign w:val="superscript"/>
              </w:rPr>
              <w:t>8</w:t>
            </w:r>
          </w:p>
        </w:tc>
        <w:tc>
          <w:tcPr>
            <w:tcW w:w="1530" w:type="dxa"/>
            <w:tcBorders>
              <w:top w:val="nil"/>
            </w:tcBorders>
          </w:tcPr>
          <w:p w14:paraId="3819189B" w14:textId="77777777" w:rsidR="00DA0DD2" w:rsidRPr="00F71B51" w:rsidRDefault="00DA0DD2" w:rsidP="0060535C">
            <w:pPr>
              <w:pStyle w:val="Table"/>
              <w:keepLines/>
              <w:rPr>
                <w:rFonts w:ascii="Arial" w:hAnsi="Arial" w:cs="Arial"/>
                <w:sz w:val="20"/>
              </w:rPr>
            </w:pPr>
            <w:r w:rsidRPr="00F71B51">
              <w:rPr>
                <w:rFonts w:ascii="Arial" w:hAnsi="Arial" w:cs="Arial"/>
                <w:sz w:val="20"/>
              </w:rPr>
              <w:t>Byte array</w:t>
            </w:r>
          </w:p>
        </w:tc>
        <w:tc>
          <w:tcPr>
            <w:tcW w:w="4050" w:type="dxa"/>
            <w:tcBorders>
              <w:top w:val="nil"/>
            </w:tcBorders>
          </w:tcPr>
          <w:p w14:paraId="35D1BBD0" w14:textId="77777777" w:rsidR="00DA0DD2" w:rsidRPr="00F71B51" w:rsidRDefault="00DA0DD2" w:rsidP="0060535C">
            <w:pPr>
              <w:pStyle w:val="Table"/>
              <w:keepLines/>
              <w:rPr>
                <w:rFonts w:ascii="Arial" w:hAnsi="Arial" w:cs="Arial"/>
                <w:sz w:val="20"/>
              </w:rPr>
            </w:pPr>
            <w:r w:rsidRPr="00F71B51">
              <w:rPr>
                <w:rFonts w:ascii="Arial" w:hAnsi="Arial" w:cs="Arial"/>
                <w:sz w:val="20"/>
              </w:rPr>
              <w:t>DER-encoding of the key subject name (default empty)</w:t>
            </w:r>
          </w:p>
        </w:tc>
      </w:tr>
      <w:tr w:rsidR="00DA0DD2" w:rsidRPr="00B96A2F" w14:paraId="0340E296" w14:textId="77777777" w:rsidTr="0060535C">
        <w:tc>
          <w:tcPr>
            <w:tcW w:w="3060" w:type="dxa"/>
          </w:tcPr>
          <w:p w14:paraId="21A9B88C" w14:textId="77777777" w:rsidR="00DA0DD2" w:rsidRPr="00F71B51" w:rsidRDefault="00DA0DD2" w:rsidP="0060535C">
            <w:pPr>
              <w:pStyle w:val="Table"/>
              <w:keepLines/>
              <w:rPr>
                <w:rFonts w:ascii="Arial" w:hAnsi="Arial" w:cs="Arial"/>
                <w:sz w:val="20"/>
              </w:rPr>
            </w:pPr>
            <w:r w:rsidRPr="00F71B51">
              <w:rPr>
                <w:rFonts w:ascii="Arial" w:hAnsi="Arial" w:cs="Arial"/>
                <w:sz w:val="20"/>
              </w:rPr>
              <w:t>CKA_ENCRYPT</w:t>
            </w:r>
            <w:r w:rsidRPr="00F71B51">
              <w:rPr>
                <w:rFonts w:ascii="Arial" w:hAnsi="Arial" w:cs="Arial"/>
                <w:sz w:val="20"/>
                <w:vertAlign w:val="superscript"/>
              </w:rPr>
              <w:t>8</w:t>
            </w:r>
          </w:p>
        </w:tc>
        <w:tc>
          <w:tcPr>
            <w:tcW w:w="1530" w:type="dxa"/>
          </w:tcPr>
          <w:p w14:paraId="07199C25" w14:textId="77777777" w:rsidR="00DA0DD2" w:rsidRPr="00F71B51" w:rsidRDefault="00DA0DD2" w:rsidP="0060535C">
            <w:pPr>
              <w:pStyle w:val="Table"/>
              <w:keepLines/>
              <w:rPr>
                <w:rFonts w:ascii="Arial" w:hAnsi="Arial" w:cs="Arial"/>
                <w:sz w:val="20"/>
              </w:rPr>
            </w:pPr>
            <w:r w:rsidRPr="00F71B51">
              <w:rPr>
                <w:rFonts w:ascii="Arial" w:hAnsi="Arial" w:cs="Arial"/>
                <w:sz w:val="20"/>
              </w:rPr>
              <w:t>CK_BBOOL</w:t>
            </w:r>
          </w:p>
        </w:tc>
        <w:tc>
          <w:tcPr>
            <w:tcW w:w="4050" w:type="dxa"/>
          </w:tcPr>
          <w:p w14:paraId="7C87DD47" w14:textId="77777777" w:rsidR="00DA0DD2" w:rsidRPr="00F71B51" w:rsidRDefault="00DA0DD2" w:rsidP="0060535C">
            <w:pPr>
              <w:pStyle w:val="Table"/>
              <w:keepLines/>
              <w:rPr>
                <w:rFonts w:ascii="Arial" w:hAnsi="Arial" w:cs="Arial"/>
                <w:sz w:val="20"/>
              </w:rPr>
            </w:pPr>
            <w:r w:rsidRPr="00F71B51">
              <w:rPr>
                <w:rFonts w:ascii="Arial" w:hAnsi="Arial" w:cs="Arial"/>
                <w:sz w:val="20"/>
              </w:rPr>
              <w:t>CK_TRUE if key supports encryption</w:t>
            </w:r>
            <w:r w:rsidRPr="00F71B51">
              <w:rPr>
                <w:rFonts w:ascii="Arial" w:hAnsi="Arial" w:cs="Arial"/>
                <w:sz w:val="20"/>
                <w:vertAlign w:val="superscript"/>
              </w:rPr>
              <w:t>9</w:t>
            </w:r>
          </w:p>
        </w:tc>
      </w:tr>
      <w:tr w:rsidR="00DA0DD2" w:rsidRPr="00B96A2F" w14:paraId="5930CBC2" w14:textId="77777777" w:rsidTr="0060535C">
        <w:tc>
          <w:tcPr>
            <w:tcW w:w="3060" w:type="dxa"/>
          </w:tcPr>
          <w:p w14:paraId="6B413648" w14:textId="77777777" w:rsidR="00DA0DD2" w:rsidRPr="00F71B51" w:rsidRDefault="00DA0DD2" w:rsidP="0060535C">
            <w:pPr>
              <w:pStyle w:val="Table"/>
              <w:keepLines/>
              <w:rPr>
                <w:rFonts w:ascii="Arial" w:hAnsi="Arial" w:cs="Arial"/>
                <w:sz w:val="20"/>
              </w:rPr>
            </w:pPr>
            <w:r w:rsidRPr="00F71B51">
              <w:rPr>
                <w:rFonts w:ascii="Arial" w:hAnsi="Arial" w:cs="Arial"/>
                <w:sz w:val="20"/>
              </w:rPr>
              <w:t>CKA_VERIFY</w:t>
            </w:r>
            <w:r w:rsidRPr="00F71B51">
              <w:rPr>
                <w:rFonts w:ascii="Arial" w:hAnsi="Arial" w:cs="Arial"/>
                <w:sz w:val="20"/>
                <w:vertAlign w:val="superscript"/>
              </w:rPr>
              <w:t>8</w:t>
            </w:r>
          </w:p>
        </w:tc>
        <w:tc>
          <w:tcPr>
            <w:tcW w:w="1530" w:type="dxa"/>
          </w:tcPr>
          <w:p w14:paraId="3FCC654A" w14:textId="77777777" w:rsidR="00DA0DD2" w:rsidRPr="00F71B51" w:rsidRDefault="00DA0DD2" w:rsidP="0060535C">
            <w:pPr>
              <w:pStyle w:val="Table"/>
              <w:keepLines/>
              <w:rPr>
                <w:rFonts w:ascii="Arial" w:hAnsi="Arial" w:cs="Arial"/>
                <w:sz w:val="20"/>
              </w:rPr>
            </w:pPr>
            <w:r w:rsidRPr="00F71B51">
              <w:rPr>
                <w:rFonts w:ascii="Arial" w:hAnsi="Arial" w:cs="Arial"/>
                <w:sz w:val="20"/>
              </w:rPr>
              <w:t>CK_BBOOL</w:t>
            </w:r>
          </w:p>
        </w:tc>
        <w:tc>
          <w:tcPr>
            <w:tcW w:w="4050" w:type="dxa"/>
          </w:tcPr>
          <w:p w14:paraId="1F569F7A" w14:textId="77777777" w:rsidR="00DA0DD2" w:rsidRPr="00F71B51" w:rsidRDefault="00DA0DD2" w:rsidP="0060535C">
            <w:pPr>
              <w:pStyle w:val="Table"/>
              <w:keepLines/>
              <w:rPr>
                <w:rFonts w:ascii="Arial" w:hAnsi="Arial" w:cs="Arial"/>
                <w:sz w:val="20"/>
              </w:rPr>
            </w:pPr>
            <w:r w:rsidRPr="00F71B51">
              <w:rPr>
                <w:rFonts w:ascii="Arial" w:hAnsi="Arial" w:cs="Arial"/>
                <w:sz w:val="20"/>
              </w:rPr>
              <w:t>CK_TRUE if key supports verification where the signature is an appendix to the data</w:t>
            </w:r>
            <w:r w:rsidRPr="00F71B51">
              <w:rPr>
                <w:rFonts w:ascii="Arial" w:hAnsi="Arial" w:cs="Arial"/>
                <w:sz w:val="20"/>
                <w:vertAlign w:val="superscript"/>
              </w:rPr>
              <w:t>9</w:t>
            </w:r>
          </w:p>
        </w:tc>
      </w:tr>
      <w:tr w:rsidR="00DA0DD2" w:rsidRPr="00B96A2F" w14:paraId="6815B214" w14:textId="77777777" w:rsidTr="0060535C">
        <w:tc>
          <w:tcPr>
            <w:tcW w:w="3060" w:type="dxa"/>
          </w:tcPr>
          <w:p w14:paraId="4005B368" w14:textId="77777777" w:rsidR="00DA0DD2" w:rsidRPr="00F71B51" w:rsidRDefault="00DA0DD2" w:rsidP="0060535C">
            <w:pPr>
              <w:pStyle w:val="Table"/>
              <w:keepLines/>
              <w:rPr>
                <w:rFonts w:ascii="Arial" w:hAnsi="Arial" w:cs="Arial"/>
                <w:sz w:val="20"/>
              </w:rPr>
            </w:pPr>
            <w:r w:rsidRPr="00F71B51">
              <w:rPr>
                <w:rFonts w:ascii="Arial" w:hAnsi="Arial" w:cs="Arial"/>
                <w:sz w:val="20"/>
              </w:rPr>
              <w:t>CKA_VERIFY_RECOVER</w:t>
            </w:r>
            <w:r w:rsidRPr="00F71B51">
              <w:rPr>
                <w:rFonts w:ascii="Arial" w:hAnsi="Arial" w:cs="Arial"/>
                <w:sz w:val="20"/>
                <w:vertAlign w:val="superscript"/>
              </w:rPr>
              <w:t>8</w:t>
            </w:r>
          </w:p>
        </w:tc>
        <w:tc>
          <w:tcPr>
            <w:tcW w:w="1530" w:type="dxa"/>
          </w:tcPr>
          <w:p w14:paraId="35C08622" w14:textId="77777777" w:rsidR="00DA0DD2" w:rsidRPr="00F71B51" w:rsidRDefault="00DA0DD2" w:rsidP="0060535C">
            <w:pPr>
              <w:pStyle w:val="Table"/>
              <w:keepLines/>
              <w:rPr>
                <w:rFonts w:ascii="Arial" w:hAnsi="Arial" w:cs="Arial"/>
                <w:sz w:val="20"/>
              </w:rPr>
            </w:pPr>
            <w:r w:rsidRPr="00F71B51">
              <w:rPr>
                <w:rFonts w:ascii="Arial" w:hAnsi="Arial" w:cs="Arial"/>
                <w:sz w:val="20"/>
              </w:rPr>
              <w:t>CK_BBOOL</w:t>
            </w:r>
          </w:p>
        </w:tc>
        <w:tc>
          <w:tcPr>
            <w:tcW w:w="4050" w:type="dxa"/>
          </w:tcPr>
          <w:p w14:paraId="35E688AA" w14:textId="77777777" w:rsidR="00DA0DD2" w:rsidRPr="00F71B51" w:rsidRDefault="00DA0DD2" w:rsidP="0060535C">
            <w:pPr>
              <w:pStyle w:val="Table"/>
              <w:keepLines/>
              <w:rPr>
                <w:rFonts w:ascii="Arial" w:hAnsi="Arial" w:cs="Arial"/>
                <w:sz w:val="20"/>
              </w:rPr>
            </w:pPr>
            <w:r w:rsidRPr="00F71B51">
              <w:rPr>
                <w:rFonts w:ascii="Arial" w:hAnsi="Arial" w:cs="Arial"/>
                <w:sz w:val="20"/>
              </w:rPr>
              <w:t>CK_TRUE if key supports verification where the data is recovered from the signature</w:t>
            </w:r>
            <w:r w:rsidRPr="00F71B51">
              <w:rPr>
                <w:rFonts w:ascii="Arial" w:hAnsi="Arial" w:cs="Arial"/>
                <w:sz w:val="20"/>
                <w:vertAlign w:val="superscript"/>
              </w:rPr>
              <w:t>9</w:t>
            </w:r>
          </w:p>
        </w:tc>
      </w:tr>
      <w:tr w:rsidR="00DA0DD2" w:rsidRPr="00B96A2F" w14:paraId="26622DBF" w14:textId="77777777" w:rsidTr="0060535C">
        <w:tc>
          <w:tcPr>
            <w:tcW w:w="3060" w:type="dxa"/>
            <w:tcBorders>
              <w:bottom w:val="single" w:sz="8" w:space="0" w:color="000000"/>
            </w:tcBorders>
          </w:tcPr>
          <w:p w14:paraId="235D9EAE" w14:textId="77777777" w:rsidR="00DA0DD2" w:rsidRPr="00F71B51" w:rsidRDefault="00DA0DD2" w:rsidP="0060535C">
            <w:pPr>
              <w:pStyle w:val="Table"/>
              <w:keepLines/>
              <w:rPr>
                <w:rFonts w:ascii="Arial" w:hAnsi="Arial" w:cs="Arial"/>
                <w:sz w:val="20"/>
              </w:rPr>
            </w:pPr>
            <w:r w:rsidRPr="00F71B51">
              <w:rPr>
                <w:rFonts w:ascii="Arial" w:hAnsi="Arial" w:cs="Arial"/>
                <w:sz w:val="20"/>
              </w:rPr>
              <w:t>CKA_WRAP</w:t>
            </w:r>
            <w:r w:rsidRPr="00F71B51">
              <w:rPr>
                <w:rFonts w:ascii="Arial" w:hAnsi="Arial" w:cs="Arial"/>
                <w:sz w:val="20"/>
                <w:vertAlign w:val="superscript"/>
              </w:rPr>
              <w:t>8</w:t>
            </w:r>
          </w:p>
        </w:tc>
        <w:tc>
          <w:tcPr>
            <w:tcW w:w="1530" w:type="dxa"/>
            <w:tcBorders>
              <w:bottom w:val="single" w:sz="8" w:space="0" w:color="000000"/>
            </w:tcBorders>
          </w:tcPr>
          <w:p w14:paraId="599D44E3" w14:textId="77777777" w:rsidR="00DA0DD2" w:rsidRPr="00F71B51" w:rsidRDefault="00DA0DD2" w:rsidP="0060535C">
            <w:pPr>
              <w:pStyle w:val="Table"/>
              <w:keepLines/>
              <w:rPr>
                <w:rFonts w:ascii="Arial" w:hAnsi="Arial" w:cs="Arial"/>
                <w:sz w:val="20"/>
              </w:rPr>
            </w:pPr>
            <w:r w:rsidRPr="00F71B51">
              <w:rPr>
                <w:rFonts w:ascii="Arial" w:hAnsi="Arial" w:cs="Arial"/>
                <w:sz w:val="20"/>
              </w:rPr>
              <w:t>CK_BBOOL</w:t>
            </w:r>
          </w:p>
        </w:tc>
        <w:tc>
          <w:tcPr>
            <w:tcW w:w="4050" w:type="dxa"/>
            <w:tcBorders>
              <w:bottom w:val="single" w:sz="8" w:space="0" w:color="000000"/>
            </w:tcBorders>
          </w:tcPr>
          <w:p w14:paraId="0168A3D7" w14:textId="77777777" w:rsidR="00DA0DD2" w:rsidRPr="00F71B51" w:rsidRDefault="00DA0DD2" w:rsidP="0060535C">
            <w:pPr>
              <w:pStyle w:val="Table"/>
              <w:keepLines/>
              <w:rPr>
                <w:rFonts w:ascii="Arial" w:hAnsi="Arial" w:cs="Arial"/>
                <w:sz w:val="20"/>
              </w:rPr>
            </w:pPr>
            <w:r w:rsidRPr="00F71B51">
              <w:rPr>
                <w:rFonts w:ascii="Arial" w:hAnsi="Arial" w:cs="Arial"/>
                <w:sz w:val="20"/>
              </w:rPr>
              <w:t>CK_TRUE if key supports wrapping (</w:t>
            </w:r>
            <w:r w:rsidRPr="00F71B51">
              <w:rPr>
                <w:rFonts w:ascii="Arial" w:hAnsi="Arial" w:cs="Arial"/>
                <w:i/>
                <w:sz w:val="20"/>
              </w:rPr>
              <w:t>i.e.</w:t>
            </w:r>
            <w:r w:rsidRPr="00F71B51">
              <w:rPr>
                <w:rFonts w:ascii="Arial" w:hAnsi="Arial" w:cs="Arial"/>
                <w:sz w:val="20"/>
              </w:rPr>
              <w:t>, can be used to wrap other keys)</w:t>
            </w:r>
            <w:r w:rsidRPr="00F71B51">
              <w:rPr>
                <w:rFonts w:ascii="Arial" w:hAnsi="Arial" w:cs="Arial"/>
                <w:sz w:val="20"/>
                <w:vertAlign w:val="superscript"/>
              </w:rPr>
              <w:t>9</w:t>
            </w:r>
          </w:p>
        </w:tc>
      </w:tr>
      <w:tr w:rsidR="00DA0DD2" w:rsidRPr="00B96A2F" w14:paraId="2BA9DD11" w14:textId="77777777" w:rsidTr="0060535C">
        <w:tc>
          <w:tcPr>
            <w:tcW w:w="3060" w:type="dxa"/>
            <w:tcBorders>
              <w:top w:val="single" w:sz="8" w:space="0" w:color="000000"/>
              <w:bottom w:val="single" w:sz="12" w:space="0" w:color="000000"/>
            </w:tcBorders>
          </w:tcPr>
          <w:p w14:paraId="1F81CC89" w14:textId="77777777" w:rsidR="00DA0DD2" w:rsidRPr="00F71B51" w:rsidRDefault="00DA0DD2" w:rsidP="0060535C">
            <w:pPr>
              <w:pStyle w:val="Table"/>
              <w:keepLines/>
              <w:rPr>
                <w:rFonts w:ascii="Arial" w:hAnsi="Arial" w:cs="Arial"/>
                <w:sz w:val="20"/>
                <w:vertAlign w:val="superscript"/>
              </w:rPr>
            </w:pPr>
            <w:bookmarkStart w:id="1453" w:name="_Toc322855283"/>
            <w:bookmarkStart w:id="1454" w:name="_Toc322945125"/>
            <w:bookmarkStart w:id="1455" w:name="_Toc323000692"/>
            <w:bookmarkStart w:id="1456" w:name="_Toc323024086"/>
            <w:r w:rsidRPr="00F71B51">
              <w:rPr>
                <w:rFonts w:ascii="Arial" w:hAnsi="Arial" w:cs="Arial"/>
                <w:sz w:val="20"/>
              </w:rPr>
              <w:t>CKA_TRUSTED</w:t>
            </w:r>
            <w:r w:rsidRPr="00F71B51">
              <w:rPr>
                <w:rFonts w:ascii="Arial" w:hAnsi="Arial" w:cs="Arial"/>
                <w:sz w:val="20"/>
                <w:vertAlign w:val="superscript"/>
              </w:rPr>
              <w:t>10</w:t>
            </w:r>
          </w:p>
        </w:tc>
        <w:tc>
          <w:tcPr>
            <w:tcW w:w="1530" w:type="dxa"/>
            <w:tcBorders>
              <w:top w:val="single" w:sz="8" w:space="0" w:color="000000"/>
              <w:bottom w:val="single" w:sz="12" w:space="0" w:color="000000"/>
            </w:tcBorders>
          </w:tcPr>
          <w:p w14:paraId="51906212" w14:textId="77777777" w:rsidR="00DA0DD2" w:rsidRPr="00F71B51" w:rsidRDefault="00DA0DD2" w:rsidP="0060535C">
            <w:pPr>
              <w:pStyle w:val="Table"/>
              <w:keepLines/>
              <w:rPr>
                <w:rFonts w:ascii="Arial" w:hAnsi="Arial" w:cs="Arial"/>
                <w:sz w:val="20"/>
              </w:rPr>
            </w:pPr>
            <w:r w:rsidRPr="00F71B51">
              <w:rPr>
                <w:rFonts w:ascii="Arial" w:hAnsi="Arial" w:cs="Arial"/>
                <w:sz w:val="20"/>
              </w:rPr>
              <w:t>CK_BBOOL</w:t>
            </w:r>
          </w:p>
        </w:tc>
        <w:tc>
          <w:tcPr>
            <w:tcW w:w="4050" w:type="dxa"/>
            <w:tcBorders>
              <w:top w:val="single" w:sz="8" w:space="0" w:color="000000"/>
              <w:bottom w:val="single" w:sz="12" w:space="0" w:color="000000"/>
            </w:tcBorders>
          </w:tcPr>
          <w:p w14:paraId="2B0F3ADF" w14:textId="77777777" w:rsidR="00DA0DD2" w:rsidRPr="00F71B51" w:rsidRDefault="00DA0DD2" w:rsidP="0060535C">
            <w:pPr>
              <w:pStyle w:val="Table"/>
              <w:keepLines/>
              <w:rPr>
                <w:rFonts w:ascii="Arial" w:hAnsi="Arial" w:cs="Arial"/>
                <w:sz w:val="20"/>
              </w:rPr>
            </w:pPr>
            <w:r w:rsidRPr="00F71B51">
              <w:rPr>
                <w:rFonts w:ascii="Arial" w:hAnsi="Arial" w:cs="Arial"/>
                <w:sz w:val="20"/>
              </w:rPr>
              <w:t>The key can be trusted for the application that it was created.</w:t>
            </w:r>
          </w:p>
          <w:p w14:paraId="02525595" w14:textId="77777777" w:rsidR="00DA0DD2" w:rsidRPr="00F71B51" w:rsidRDefault="00DA0DD2" w:rsidP="0060535C">
            <w:pPr>
              <w:pStyle w:val="Table"/>
              <w:keepLines/>
              <w:rPr>
                <w:rFonts w:ascii="Arial" w:hAnsi="Arial" w:cs="Arial"/>
                <w:sz w:val="20"/>
              </w:rPr>
            </w:pPr>
            <w:r w:rsidRPr="00F71B51">
              <w:rPr>
                <w:rFonts w:ascii="Arial" w:hAnsi="Arial" w:cs="Arial"/>
                <w:sz w:val="20"/>
              </w:rPr>
              <w:t>The wrapping key can be used to wrap keys with  CKA_WRAP_WITH_TRUSTED set to CK_TRUE.</w:t>
            </w:r>
          </w:p>
        </w:tc>
      </w:tr>
      <w:tr w:rsidR="00DA0DD2" w:rsidRPr="00B96A2F" w14:paraId="4D30FFD9" w14:textId="77777777" w:rsidTr="0060535C">
        <w:tc>
          <w:tcPr>
            <w:tcW w:w="3060" w:type="dxa"/>
          </w:tcPr>
          <w:p w14:paraId="2E92A7E6" w14:textId="77777777" w:rsidR="00DA0DD2" w:rsidRPr="00F71B51" w:rsidRDefault="00DA0DD2" w:rsidP="0060535C">
            <w:pPr>
              <w:pStyle w:val="Table"/>
              <w:keepNext/>
              <w:keepLines/>
              <w:rPr>
                <w:rFonts w:ascii="Arial" w:hAnsi="Arial" w:cs="Arial"/>
                <w:sz w:val="20"/>
              </w:rPr>
            </w:pPr>
            <w:r w:rsidRPr="00F71B51">
              <w:rPr>
                <w:rFonts w:ascii="Arial" w:hAnsi="Arial" w:cs="Arial"/>
                <w:sz w:val="20"/>
              </w:rPr>
              <w:t>CKA_WRAP_TEMPLATE</w:t>
            </w:r>
          </w:p>
        </w:tc>
        <w:tc>
          <w:tcPr>
            <w:tcW w:w="1530" w:type="dxa"/>
          </w:tcPr>
          <w:p w14:paraId="4B40016A" w14:textId="77777777" w:rsidR="00DA0DD2" w:rsidRPr="00F71B51" w:rsidRDefault="00DA0DD2" w:rsidP="0060535C">
            <w:pPr>
              <w:pStyle w:val="Table"/>
              <w:keepNext/>
              <w:keepLines/>
              <w:rPr>
                <w:rFonts w:ascii="Arial" w:hAnsi="Arial" w:cs="Arial"/>
                <w:sz w:val="20"/>
              </w:rPr>
            </w:pPr>
            <w:r w:rsidRPr="00F71B51">
              <w:rPr>
                <w:rFonts w:ascii="Arial" w:hAnsi="Arial" w:cs="Arial"/>
                <w:sz w:val="20"/>
              </w:rPr>
              <w:t>CK_ATTRIBUTE_PTR</w:t>
            </w:r>
          </w:p>
        </w:tc>
        <w:tc>
          <w:tcPr>
            <w:tcW w:w="4050" w:type="dxa"/>
          </w:tcPr>
          <w:p w14:paraId="718317B2" w14:textId="77777777" w:rsidR="00DA0DD2" w:rsidRPr="00F71B51" w:rsidRDefault="00DA0DD2" w:rsidP="0060535C">
            <w:pPr>
              <w:pStyle w:val="Table"/>
              <w:keepNext/>
              <w:keepLines/>
              <w:rPr>
                <w:rFonts w:ascii="Arial" w:hAnsi="Arial" w:cs="Arial"/>
                <w:sz w:val="20"/>
              </w:rPr>
            </w:pPr>
            <w:r w:rsidRPr="00F71B51">
              <w:rPr>
                <w:rFonts w:ascii="Arial" w:hAnsi="Arial" w:cs="Arial"/>
                <w:sz w:val="20"/>
              </w:rPr>
              <w:t xml:space="preserve">For wrapping keys. The attribute template to match against any keys wrapped using this wrapping key. Keys that do not match cannot be wrapped. The number of attributes in the array is the </w:t>
            </w:r>
            <w:r w:rsidRPr="00F71B51">
              <w:rPr>
                <w:rFonts w:ascii="Arial" w:hAnsi="Arial" w:cs="Arial"/>
                <w:i/>
                <w:iCs/>
                <w:sz w:val="20"/>
              </w:rPr>
              <w:t>ulValueLen</w:t>
            </w:r>
            <w:r w:rsidRPr="00F71B51">
              <w:rPr>
                <w:rFonts w:ascii="Arial" w:hAnsi="Arial" w:cs="Arial"/>
                <w:sz w:val="20"/>
              </w:rPr>
              <w:t xml:space="preserve"> component of the attribute divided by the size of CK_ATTRIBUTE.</w:t>
            </w:r>
          </w:p>
        </w:tc>
      </w:tr>
      <w:tr w:rsidR="00DA0DD2" w:rsidRPr="00B96A2F" w14:paraId="5511C833" w14:textId="77777777" w:rsidTr="0060535C">
        <w:tc>
          <w:tcPr>
            <w:tcW w:w="3060" w:type="dxa"/>
          </w:tcPr>
          <w:p w14:paraId="6BD40F28" w14:textId="77777777" w:rsidR="00DA0DD2" w:rsidRPr="00F71B51" w:rsidRDefault="00DA0DD2" w:rsidP="0060535C">
            <w:pPr>
              <w:pStyle w:val="Table"/>
              <w:keepNext/>
              <w:keepLines/>
              <w:rPr>
                <w:rFonts w:ascii="Arial" w:hAnsi="Arial" w:cs="Arial"/>
                <w:sz w:val="20"/>
              </w:rPr>
            </w:pPr>
            <w:r>
              <w:rPr>
                <w:rFonts w:ascii="Arial" w:hAnsi="Arial" w:cs="Arial"/>
                <w:sz w:val="20"/>
              </w:rPr>
              <w:t>CKA_PUBLIC_KEY_INFO</w:t>
            </w:r>
          </w:p>
        </w:tc>
        <w:tc>
          <w:tcPr>
            <w:tcW w:w="1530" w:type="dxa"/>
          </w:tcPr>
          <w:p w14:paraId="41565DE1" w14:textId="77777777" w:rsidR="00DA0DD2" w:rsidRPr="00F71B51" w:rsidRDefault="00DA0DD2" w:rsidP="0060535C">
            <w:pPr>
              <w:pStyle w:val="Table"/>
              <w:keepNext/>
              <w:keepLines/>
              <w:rPr>
                <w:rFonts w:ascii="Arial" w:hAnsi="Arial" w:cs="Arial"/>
                <w:sz w:val="20"/>
              </w:rPr>
            </w:pPr>
            <w:r>
              <w:rPr>
                <w:rFonts w:ascii="Arial" w:hAnsi="Arial" w:cs="Arial"/>
                <w:sz w:val="20"/>
              </w:rPr>
              <w:t>Byte array</w:t>
            </w:r>
          </w:p>
        </w:tc>
        <w:tc>
          <w:tcPr>
            <w:tcW w:w="4050" w:type="dxa"/>
          </w:tcPr>
          <w:p w14:paraId="295C4D64" w14:textId="77777777" w:rsidR="00DA0DD2" w:rsidRPr="00F71B51" w:rsidRDefault="00DA0DD2" w:rsidP="0060535C">
            <w:pPr>
              <w:pStyle w:val="Table"/>
              <w:keepNext/>
              <w:keepLines/>
              <w:rPr>
                <w:rFonts w:ascii="Arial" w:hAnsi="Arial" w:cs="Arial"/>
                <w:sz w:val="20"/>
              </w:rPr>
            </w:pPr>
            <w:r>
              <w:rPr>
                <w:rFonts w:ascii="Arial" w:hAnsi="Arial" w:cs="Arial"/>
                <w:sz w:val="20"/>
              </w:rPr>
              <w:t>DER-encoding of the SubjectPublicKeyInfo for this public key.  (MAY be empty, DEFAULT derived from the underlying public key data)</w:t>
            </w:r>
          </w:p>
        </w:tc>
      </w:tr>
    </w:tbl>
    <w:p w14:paraId="263A2252" w14:textId="77777777" w:rsidR="00DA0DD2" w:rsidRPr="00B96A2F" w:rsidRDefault="00DA0DD2" w:rsidP="00DA0DD2">
      <w:r w:rsidRPr="00B96A2F">
        <w:rPr>
          <w:vertAlign w:val="superscript"/>
        </w:rPr>
        <w:t xml:space="preserve">- </w:t>
      </w:r>
      <w:r w:rsidRPr="00B96A2F">
        <w:t xml:space="preserve">Refer to </w:t>
      </w:r>
      <w:r w:rsidRPr="00B96A2F">
        <w:fldChar w:fldCharType="begin"/>
      </w:r>
      <w:r w:rsidRPr="00B96A2F">
        <w:instrText xml:space="preserve"> REF _Ref62896792 \h  \* MERGEFORMAT </w:instrText>
      </w:r>
      <w:r w:rsidRPr="00B96A2F">
        <w:fldChar w:fldCharType="separate"/>
      </w:r>
      <w:r w:rsidR="00740095" w:rsidRPr="00B96A2F">
        <w:t xml:space="preserve">Table </w:t>
      </w:r>
      <w:r w:rsidR="00740095">
        <w:rPr>
          <w:noProof/>
        </w:rPr>
        <w:t>10</w:t>
      </w:r>
      <w:r w:rsidRPr="00B96A2F">
        <w:fldChar w:fldCharType="end"/>
      </w:r>
      <w:r w:rsidRPr="00B96A2F">
        <w:t xml:space="preserve"> for footnotes</w:t>
      </w:r>
    </w:p>
    <w:p w14:paraId="1F437CCE" w14:textId="77777777" w:rsidR="00DA0DD2" w:rsidRPr="00B96A2F" w:rsidRDefault="00DA0DD2" w:rsidP="00DA0DD2">
      <w:r w:rsidRPr="00B96A2F">
        <w:t>It is intended in the interests of interoperability that the subject name and key identifier for a public key will be the same as those for the corresponding certificate and private key.  However, Cryptoki does not enforce this, and it is not required that the certificate and private key also be stored on the token.</w:t>
      </w:r>
    </w:p>
    <w:p w14:paraId="7B17BC94" w14:textId="77777777" w:rsidR="00DA0DD2" w:rsidRDefault="00DA0DD2" w:rsidP="00DA0DD2">
      <w:pPr>
        <w:rPr>
          <w:snapToGrid w:val="0"/>
        </w:rPr>
      </w:pPr>
      <w:r w:rsidRPr="00B96A2F">
        <w:rPr>
          <w:snapToGrid w:val="0"/>
        </w:rPr>
        <w:t xml:space="preserve">To </w:t>
      </w:r>
      <w:r w:rsidRPr="00B96A2F">
        <w:t>map</w:t>
      </w:r>
      <w:r w:rsidRPr="00B96A2F">
        <w:rPr>
          <w:snapToGrid w:val="0"/>
        </w:rPr>
        <w:t xml:space="preserve"> between ISO/IEC 9594-8 (X.509) </w:t>
      </w:r>
      <w:r w:rsidRPr="00B96A2F">
        <w:rPr>
          <w:b/>
          <w:snapToGrid w:val="0"/>
        </w:rPr>
        <w:t xml:space="preserve">keyUsage </w:t>
      </w:r>
      <w:r w:rsidRPr="00B96A2F">
        <w:rPr>
          <w:snapToGrid w:val="0"/>
        </w:rPr>
        <w:t>flags for public keys and the PKCS #11 attributes for public keys, use the following table.</w:t>
      </w:r>
    </w:p>
    <w:p w14:paraId="58AA807C" w14:textId="77777777" w:rsidR="00DA0DD2" w:rsidRDefault="00DA0DD2" w:rsidP="004668A1">
      <w:pPr>
        <w:pStyle w:val="Caption"/>
        <w:rPr>
          <w:snapToGrid w:val="0"/>
        </w:rPr>
      </w:pPr>
      <w:bookmarkStart w:id="1457" w:name="_Toc225305961"/>
      <w:r w:rsidRPr="00B96A2F">
        <w:lastRenderedPageBreak/>
        <w:t xml:space="preserve">Table </w:t>
      </w:r>
      <w:r w:rsidR="00011B6B">
        <w:fldChar w:fldCharType="begin"/>
      </w:r>
      <w:r w:rsidR="00011B6B">
        <w:instrText xml:space="preserve"> SEQ Table \* ARABIC </w:instrText>
      </w:r>
      <w:r w:rsidR="00011B6B">
        <w:fldChar w:fldCharType="separate"/>
      </w:r>
      <w:r w:rsidR="00740095">
        <w:rPr>
          <w:noProof/>
        </w:rPr>
        <w:t>24</w:t>
      </w:r>
      <w:r w:rsidR="00011B6B">
        <w:rPr>
          <w:noProof/>
        </w:rPr>
        <w:fldChar w:fldCharType="end"/>
      </w:r>
      <w:r>
        <w:t xml:space="preserve">, </w:t>
      </w:r>
      <w:r w:rsidRPr="00B96A2F">
        <w:t>Mapping of X.509 key usage flags to Cryptoki attributes for public keys</w:t>
      </w:r>
      <w:bookmarkEnd w:id="1457"/>
    </w:p>
    <w:tbl>
      <w:tblPr>
        <w:tblpPr w:leftFromText="180" w:rightFromText="180" w:vertAnchor="text" w:horzAnchor="margin" w:tblpY="10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4320"/>
        <w:gridCol w:w="4320"/>
      </w:tblGrid>
      <w:tr w:rsidR="00DA0DD2" w:rsidRPr="00B96A2F" w14:paraId="63AF72DD" w14:textId="77777777" w:rsidTr="0060535C">
        <w:tc>
          <w:tcPr>
            <w:tcW w:w="4320" w:type="dxa"/>
          </w:tcPr>
          <w:p w14:paraId="201005AB" w14:textId="77777777" w:rsidR="00DA0DD2" w:rsidRPr="00F71B51" w:rsidRDefault="00DA0DD2" w:rsidP="0060535C">
            <w:pPr>
              <w:pStyle w:val="Table"/>
              <w:keepNext/>
              <w:rPr>
                <w:rFonts w:ascii="Arial" w:hAnsi="Arial" w:cs="Arial"/>
                <w:b/>
                <w:sz w:val="20"/>
              </w:rPr>
            </w:pPr>
            <w:r w:rsidRPr="00F71B51">
              <w:rPr>
                <w:rFonts w:ascii="Arial" w:hAnsi="Arial" w:cs="Arial"/>
                <w:b/>
                <w:sz w:val="20"/>
              </w:rPr>
              <w:t>Key usage flags for public keys in X.509 public key certificates</w:t>
            </w:r>
          </w:p>
        </w:tc>
        <w:tc>
          <w:tcPr>
            <w:tcW w:w="4320" w:type="dxa"/>
          </w:tcPr>
          <w:p w14:paraId="21B624D3" w14:textId="77777777" w:rsidR="00DA0DD2" w:rsidRPr="00F71B51" w:rsidRDefault="00DA0DD2" w:rsidP="0060535C">
            <w:pPr>
              <w:pStyle w:val="Table"/>
              <w:keepNext/>
              <w:rPr>
                <w:rFonts w:ascii="Arial" w:hAnsi="Arial" w:cs="Arial"/>
                <w:b/>
                <w:sz w:val="20"/>
              </w:rPr>
            </w:pPr>
            <w:r w:rsidRPr="00F71B51">
              <w:rPr>
                <w:rFonts w:ascii="Arial" w:hAnsi="Arial" w:cs="Arial"/>
                <w:b/>
                <w:sz w:val="20"/>
              </w:rPr>
              <w:t>Corresponding cryptoki attributes for public keys.</w:t>
            </w:r>
          </w:p>
        </w:tc>
      </w:tr>
      <w:tr w:rsidR="00DA0DD2" w:rsidRPr="00B96A2F" w14:paraId="3A4444B7" w14:textId="77777777" w:rsidTr="0060535C">
        <w:tc>
          <w:tcPr>
            <w:tcW w:w="4320" w:type="dxa"/>
          </w:tcPr>
          <w:p w14:paraId="5CD67BAC" w14:textId="77777777" w:rsidR="00DA0DD2" w:rsidRPr="00F71B51" w:rsidRDefault="00DA0DD2" w:rsidP="0060535C">
            <w:pPr>
              <w:pStyle w:val="Table"/>
              <w:keepNext/>
              <w:rPr>
                <w:rFonts w:ascii="Arial" w:hAnsi="Arial" w:cs="Arial"/>
                <w:sz w:val="20"/>
              </w:rPr>
            </w:pPr>
            <w:r w:rsidRPr="00F71B51">
              <w:rPr>
                <w:rFonts w:ascii="Arial" w:hAnsi="Arial" w:cs="Arial"/>
                <w:sz w:val="20"/>
              </w:rPr>
              <w:t>dataEncipherment</w:t>
            </w:r>
          </w:p>
        </w:tc>
        <w:tc>
          <w:tcPr>
            <w:tcW w:w="4320" w:type="dxa"/>
          </w:tcPr>
          <w:p w14:paraId="2B536B33" w14:textId="77777777" w:rsidR="00DA0DD2" w:rsidRPr="00F71B51" w:rsidRDefault="00DA0DD2" w:rsidP="0060535C">
            <w:pPr>
              <w:pStyle w:val="Table"/>
              <w:keepNext/>
              <w:rPr>
                <w:rFonts w:ascii="Arial" w:hAnsi="Arial" w:cs="Arial"/>
                <w:sz w:val="20"/>
              </w:rPr>
            </w:pPr>
            <w:r w:rsidRPr="00F71B51">
              <w:rPr>
                <w:rFonts w:ascii="Arial" w:hAnsi="Arial" w:cs="Arial"/>
                <w:sz w:val="20"/>
              </w:rPr>
              <w:t>CKA_ENCRYPT</w:t>
            </w:r>
          </w:p>
        </w:tc>
      </w:tr>
      <w:tr w:rsidR="00DA0DD2" w:rsidRPr="00B96A2F" w14:paraId="01DB6BBB" w14:textId="77777777" w:rsidTr="0060535C">
        <w:tc>
          <w:tcPr>
            <w:tcW w:w="4320" w:type="dxa"/>
          </w:tcPr>
          <w:p w14:paraId="680CFB5E" w14:textId="77777777" w:rsidR="00DA0DD2" w:rsidRPr="00F71B51" w:rsidRDefault="00DA0DD2" w:rsidP="0060535C">
            <w:pPr>
              <w:pStyle w:val="Table"/>
              <w:keepNext/>
              <w:rPr>
                <w:rFonts w:ascii="Arial" w:hAnsi="Arial" w:cs="Arial"/>
                <w:sz w:val="20"/>
              </w:rPr>
            </w:pPr>
            <w:r w:rsidRPr="00F71B51">
              <w:rPr>
                <w:rFonts w:ascii="Arial" w:hAnsi="Arial" w:cs="Arial"/>
                <w:sz w:val="20"/>
              </w:rPr>
              <w:t>digitalSignature, keyCertSign, cRLSign</w:t>
            </w:r>
          </w:p>
        </w:tc>
        <w:tc>
          <w:tcPr>
            <w:tcW w:w="4320" w:type="dxa"/>
          </w:tcPr>
          <w:p w14:paraId="55142BA6" w14:textId="77777777" w:rsidR="00DA0DD2" w:rsidRPr="00F71B51" w:rsidRDefault="00DA0DD2" w:rsidP="0060535C">
            <w:pPr>
              <w:pStyle w:val="Table"/>
              <w:keepNext/>
              <w:rPr>
                <w:rFonts w:ascii="Arial" w:hAnsi="Arial" w:cs="Arial"/>
                <w:sz w:val="20"/>
              </w:rPr>
            </w:pPr>
            <w:r w:rsidRPr="00F71B51">
              <w:rPr>
                <w:rFonts w:ascii="Arial" w:hAnsi="Arial" w:cs="Arial"/>
                <w:sz w:val="20"/>
              </w:rPr>
              <w:t>CKA_VERIFY</w:t>
            </w:r>
          </w:p>
        </w:tc>
      </w:tr>
      <w:tr w:rsidR="00DA0DD2" w:rsidRPr="00B96A2F" w14:paraId="2487AA9D" w14:textId="77777777" w:rsidTr="0060535C">
        <w:tc>
          <w:tcPr>
            <w:tcW w:w="4320" w:type="dxa"/>
          </w:tcPr>
          <w:p w14:paraId="59C0920A" w14:textId="77777777" w:rsidR="00DA0DD2" w:rsidRPr="00F71B51" w:rsidRDefault="00DA0DD2" w:rsidP="0060535C">
            <w:pPr>
              <w:pStyle w:val="Table"/>
              <w:keepNext/>
              <w:rPr>
                <w:rFonts w:ascii="Arial" w:hAnsi="Arial" w:cs="Arial"/>
                <w:sz w:val="20"/>
              </w:rPr>
            </w:pPr>
            <w:r w:rsidRPr="00F71B51">
              <w:rPr>
                <w:rFonts w:ascii="Arial" w:hAnsi="Arial" w:cs="Arial"/>
                <w:sz w:val="20"/>
              </w:rPr>
              <w:t>digitalSignature, keyCertSign, cRLSign</w:t>
            </w:r>
          </w:p>
        </w:tc>
        <w:tc>
          <w:tcPr>
            <w:tcW w:w="4320" w:type="dxa"/>
          </w:tcPr>
          <w:p w14:paraId="4BAF70D0" w14:textId="77777777" w:rsidR="00DA0DD2" w:rsidRPr="00F71B51" w:rsidRDefault="00DA0DD2" w:rsidP="0060535C">
            <w:pPr>
              <w:pStyle w:val="Table"/>
              <w:keepNext/>
              <w:rPr>
                <w:rFonts w:ascii="Arial" w:hAnsi="Arial" w:cs="Arial"/>
                <w:sz w:val="20"/>
              </w:rPr>
            </w:pPr>
            <w:r w:rsidRPr="00F71B51">
              <w:rPr>
                <w:rFonts w:ascii="Arial" w:hAnsi="Arial" w:cs="Arial"/>
                <w:sz w:val="20"/>
              </w:rPr>
              <w:t>CKA_VERIFY_RECOVER</w:t>
            </w:r>
          </w:p>
        </w:tc>
      </w:tr>
      <w:tr w:rsidR="00DA0DD2" w:rsidRPr="00B96A2F" w14:paraId="0F84216B" w14:textId="77777777" w:rsidTr="0060535C">
        <w:tc>
          <w:tcPr>
            <w:tcW w:w="4320" w:type="dxa"/>
          </w:tcPr>
          <w:p w14:paraId="03A914B7" w14:textId="77777777" w:rsidR="00DA0DD2" w:rsidRPr="00F71B51" w:rsidRDefault="00DA0DD2" w:rsidP="0060535C">
            <w:pPr>
              <w:pStyle w:val="Table"/>
              <w:keepNext/>
              <w:rPr>
                <w:rFonts w:ascii="Arial" w:hAnsi="Arial" w:cs="Arial"/>
                <w:sz w:val="20"/>
              </w:rPr>
            </w:pPr>
            <w:r w:rsidRPr="00F71B51">
              <w:rPr>
                <w:rFonts w:ascii="Arial" w:hAnsi="Arial" w:cs="Arial"/>
                <w:sz w:val="20"/>
              </w:rPr>
              <w:t>keyAgreement</w:t>
            </w:r>
          </w:p>
        </w:tc>
        <w:tc>
          <w:tcPr>
            <w:tcW w:w="4320" w:type="dxa"/>
          </w:tcPr>
          <w:p w14:paraId="088C757E" w14:textId="77777777" w:rsidR="00DA0DD2" w:rsidRPr="00F71B51" w:rsidRDefault="00DA0DD2" w:rsidP="0060535C">
            <w:pPr>
              <w:pStyle w:val="Table"/>
              <w:keepNext/>
              <w:rPr>
                <w:rFonts w:ascii="Arial" w:hAnsi="Arial" w:cs="Arial"/>
                <w:sz w:val="20"/>
              </w:rPr>
            </w:pPr>
            <w:r w:rsidRPr="00F71B51">
              <w:rPr>
                <w:rFonts w:ascii="Arial" w:hAnsi="Arial" w:cs="Arial"/>
                <w:sz w:val="20"/>
              </w:rPr>
              <w:t>CKA_DERIVE</w:t>
            </w:r>
          </w:p>
        </w:tc>
      </w:tr>
      <w:tr w:rsidR="00DA0DD2" w:rsidRPr="00B96A2F" w14:paraId="174E5911" w14:textId="77777777" w:rsidTr="0060535C">
        <w:tc>
          <w:tcPr>
            <w:tcW w:w="4320" w:type="dxa"/>
          </w:tcPr>
          <w:p w14:paraId="5B02B3A7" w14:textId="77777777" w:rsidR="00DA0DD2" w:rsidRPr="00F71B51" w:rsidRDefault="00DA0DD2" w:rsidP="0060535C">
            <w:pPr>
              <w:pStyle w:val="Table"/>
              <w:keepNext/>
              <w:rPr>
                <w:rFonts w:ascii="Arial" w:hAnsi="Arial" w:cs="Arial"/>
                <w:sz w:val="20"/>
              </w:rPr>
            </w:pPr>
            <w:r w:rsidRPr="00F71B51">
              <w:rPr>
                <w:rFonts w:ascii="Arial" w:hAnsi="Arial" w:cs="Arial"/>
                <w:sz w:val="20"/>
              </w:rPr>
              <w:t>keyEncipherment</w:t>
            </w:r>
          </w:p>
        </w:tc>
        <w:tc>
          <w:tcPr>
            <w:tcW w:w="4320" w:type="dxa"/>
          </w:tcPr>
          <w:p w14:paraId="11B2E6D6" w14:textId="77777777" w:rsidR="00DA0DD2" w:rsidRPr="00F71B51" w:rsidRDefault="00DA0DD2" w:rsidP="0060535C">
            <w:pPr>
              <w:pStyle w:val="Table"/>
              <w:keepNext/>
              <w:rPr>
                <w:rFonts w:ascii="Arial" w:hAnsi="Arial" w:cs="Arial"/>
                <w:sz w:val="20"/>
              </w:rPr>
            </w:pPr>
            <w:r w:rsidRPr="00F71B51">
              <w:rPr>
                <w:rFonts w:ascii="Arial" w:hAnsi="Arial" w:cs="Arial"/>
                <w:sz w:val="20"/>
              </w:rPr>
              <w:t>CKA_WRAP</w:t>
            </w:r>
          </w:p>
        </w:tc>
      </w:tr>
      <w:tr w:rsidR="00DA0DD2" w:rsidRPr="00B96A2F" w14:paraId="34210B83" w14:textId="77777777" w:rsidTr="0060535C">
        <w:tc>
          <w:tcPr>
            <w:tcW w:w="4320" w:type="dxa"/>
          </w:tcPr>
          <w:p w14:paraId="33BB92EE" w14:textId="77777777" w:rsidR="00DA0DD2" w:rsidRPr="00F71B51" w:rsidRDefault="00DA0DD2" w:rsidP="0060535C">
            <w:pPr>
              <w:pStyle w:val="Table"/>
              <w:keepNext/>
              <w:rPr>
                <w:rFonts w:ascii="Arial" w:hAnsi="Arial" w:cs="Arial"/>
                <w:sz w:val="20"/>
              </w:rPr>
            </w:pPr>
            <w:r w:rsidRPr="00F71B51">
              <w:rPr>
                <w:rFonts w:ascii="Arial" w:hAnsi="Arial" w:cs="Arial"/>
                <w:sz w:val="20"/>
              </w:rPr>
              <w:t>nonRepudiation</w:t>
            </w:r>
          </w:p>
        </w:tc>
        <w:tc>
          <w:tcPr>
            <w:tcW w:w="4320" w:type="dxa"/>
          </w:tcPr>
          <w:p w14:paraId="3E007F51" w14:textId="77777777" w:rsidR="00DA0DD2" w:rsidRPr="00F71B51" w:rsidRDefault="00DA0DD2" w:rsidP="0060535C">
            <w:pPr>
              <w:pStyle w:val="Table"/>
              <w:keepNext/>
              <w:rPr>
                <w:rFonts w:ascii="Arial" w:hAnsi="Arial" w:cs="Arial"/>
                <w:sz w:val="20"/>
              </w:rPr>
            </w:pPr>
            <w:r w:rsidRPr="00F71B51">
              <w:rPr>
                <w:rFonts w:ascii="Arial" w:hAnsi="Arial" w:cs="Arial"/>
                <w:sz w:val="20"/>
              </w:rPr>
              <w:t>CKA_VERIFY</w:t>
            </w:r>
          </w:p>
        </w:tc>
      </w:tr>
      <w:tr w:rsidR="00DA0DD2" w:rsidRPr="00B96A2F" w14:paraId="728134C2" w14:textId="77777777" w:rsidTr="0060535C">
        <w:tc>
          <w:tcPr>
            <w:tcW w:w="4320" w:type="dxa"/>
          </w:tcPr>
          <w:p w14:paraId="72C36632" w14:textId="77777777" w:rsidR="00DA0DD2" w:rsidRPr="00F71B51" w:rsidRDefault="00DA0DD2" w:rsidP="0060535C">
            <w:pPr>
              <w:pStyle w:val="Table"/>
              <w:keepNext/>
              <w:rPr>
                <w:rFonts w:ascii="Arial" w:hAnsi="Arial" w:cs="Arial"/>
                <w:sz w:val="20"/>
              </w:rPr>
            </w:pPr>
            <w:r w:rsidRPr="00F71B51">
              <w:rPr>
                <w:rFonts w:ascii="Arial" w:hAnsi="Arial" w:cs="Arial"/>
                <w:sz w:val="20"/>
              </w:rPr>
              <w:t>nonRepudiation</w:t>
            </w:r>
          </w:p>
        </w:tc>
        <w:tc>
          <w:tcPr>
            <w:tcW w:w="4320" w:type="dxa"/>
          </w:tcPr>
          <w:p w14:paraId="4D34828D" w14:textId="77777777" w:rsidR="00DA0DD2" w:rsidRPr="00F71B51" w:rsidRDefault="00DA0DD2" w:rsidP="0060535C">
            <w:pPr>
              <w:pStyle w:val="Table"/>
              <w:keepNext/>
              <w:rPr>
                <w:rFonts w:ascii="Arial" w:hAnsi="Arial" w:cs="Arial"/>
                <w:sz w:val="20"/>
              </w:rPr>
            </w:pPr>
            <w:r w:rsidRPr="00F71B51">
              <w:rPr>
                <w:rFonts w:ascii="Arial" w:hAnsi="Arial" w:cs="Arial"/>
                <w:sz w:val="20"/>
              </w:rPr>
              <w:t>CKA_VERIFY_RECOVER</w:t>
            </w:r>
          </w:p>
        </w:tc>
      </w:tr>
    </w:tbl>
    <w:p w14:paraId="61D1F900" w14:textId="77777777" w:rsidR="00DA0DD2" w:rsidRDefault="00DA0DD2" w:rsidP="00DA0DD2">
      <w:pPr>
        <w:rPr>
          <w:snapToGrid w:val="0"/>
        </w:rPr>
      </w:pPr>
      <w:r>
        <w:rPr>
          <w:snapToGrid w:val="0"/>
        </w:rPr>
        <w:t>The value of the CKA_PUBLIC_KEY_INFO attribute is the DER encoded value of SubjectPublicKeyInfo:</w:t>
      </w:r>
    </w:p>
    <w:p w14:paraId="4F4A5F06" w14:textId="77777777" w:rsidR="00DA0DD2" w:rsidRDefault="00DA0DD2" w:rsidP="00DA0DD2">
      <w:pPr>
        <w:rPr>
          <w:snapToGrid w:val="0"/>
        </w:rPr>
      </w:pPr>
      <w:r>
        <w:rPr>
          <w:snapToGrid w:val="0"/>
        </w:rPr>
        <w:tab/>
        <w:t>SubjectPublicKeyInfo</w:t>
      </w:r>
      <w:r>
        <w:rPr>
          <w:snapToGrid w:val="0"/>
        </w:rPr>
        <w:tab/>
      </w:r>
      <w:r w:rsidRPr="0094733F">
        <w:rPr>
          <w:b/>
          <w:snapToGrid w:val="0"/>
        </w:rPr>
        <w:t>::</w:t>
      </w:r>
      <w:r>
        <w:rPr>
          <w:snapToGrid w:val="0"/>
        </w:rPr>
        <w:t>= SEQUENCE {</w:t>
      </w:r>
    </w:p>
    <w:p w14:paraId="732C43D7" w14:textId="77777777" w:rsidR="00DA0DD2" w:rsidRDefault="00DA0DD2" w:rsidP="00DA0DD2">
      <w:pPr>
        <w:rPr>
          <w:snapToGrid w:val="0"/>
        </w:rPr>
      </w:pPr>
      <w:r>
        <w:rPr>
          <w:snapToGrid w:val="0"/>
        </w:rPr>
        <w:tab/>
      </w:r>
      <w:r>
        <w:rPr>
          <w:snapToGrid w:val="0"/>
        </w:rPr>
        <w:tab/>
        <w:t>algorithm</w:t>
      </w:r>
      <w:r>
        <w:rPr>
          <w:snapToGrid w:val="0"/>
        </w:rPr>
        <w:tab/>
      </w:r>
      <w:r>
        <w:rPr>
          <w:snapToGrid w:val="0"/>
        </w:rPr>
        <w:tab/>
        <w:t>AlgorithmIdentifier,</w:t>
      </w:r>
    </w:p>
    <w:p w14:paraId="04338712" w14:textId="77777777" w:rsidR="00DA0DD2" w:rsidRDefault="00DA0DD2" w:rsidP="00DA0DD2">
      <w:pPr>
        <w:rPr>
          <w:snapToGrid w:val="0"/>
        </w:rPr>
      </w:pPr>
      <w:r>
        <w:rPr>
          <w:snapToGrid w:val="0"/>
        </w:rPr>
        <w:tab/>
      </w:r>
      <w:r>
        <w:rPr>
          <w:snapToGrid w:val="0"/>
        </w:rPr>
        <w:tab/>
        <w:t>subjectPublicKey</w:t>
      </w:r>
      <w:r>
        <w:rPr>
          <w:snapToGrid w:val="0"/>
        </w:rPr>
        <w:tab/>
        <w:t>BIT_STRING }</w:t>
      </w:r>
    </w:p>
    <w:p w14:paraId="47D169AC" w14:textId="77777777" w:rsidR="00DA0DD2" w:rsidRPr="00B96A2F" w:rsidRDefault="00DA0DD2" w:rsidP="00DA0DD2">
      <w:pPr>
        <w:rPr>
          <w:snapToGrid w:val="0"/>
        </w:rPr>
      </w:pPr>
      <w:r>
        <w:rPr>
          <w:snapToGrid w:val="0"/>
        </w:rPr>
        <w:t xml:space="preserve">The encodings for the subjectPublicKey field are specified in the description of the public key types in the appropriate </w:t>
      </w:r>
      <w:r w:rsidRPr="008C3C33">
        <w:t>[PKCS11-Curr]</w:t>
      </w:r>
      <w:r w:rsidRPr="008C3C33">
        <w:rPr>
          <w:b/>
        </w:rPr>
        <w:t xml:space="preserve"> </w:t>
      </w:r>
      <w:r>
        <w:rPr>
          <w:snapToGrid w:val="0"/>
        </w:rPr>
        <w:t>document for the key types defined within this specification.</w:t>
      </w:r>
    </w:p>
    <w:p w14:paraId="47CFC4CC" w14:textId="77777777" w:rsidR="00DA0DD2" w:rsidRPr="007401E5" w:rsidRDefault="00DA0DD2" w:rsidP="0060535C">
      <w:pPr>
        <w:pStyle w:val="Heading2"/>
        <w:numPr>
          <w:ilvl w:val="1"/>
          <w:numId w:val="3"/>
        </w:numPr>
      </w:pPr>
      <w:bookmarkStart w:id="1458" w:name="_Toc322855286"/>
      <w:bookmarkStart w:id="1459" w:name="_Toc322945128"/>
      <w:bookmarkStart w:id="1460" w:name="_Toc323000695"/>
      <w:bookmarkStart w:id="1461" w:name="_Toc323024089"/>
      <w:bookmarkStart w:id="1462" w:name="_Toc323205421"/>
      <w:bookmarkStart w:id="1463" w:name="_Toc323610851"/>
      <w:bookmarkStart w:id="1464" w:name="_Toc383864858"/>
      <w:bookmarkStart w:id="1465" w:name="_Toc385057862"/>
      <w:bookmarkStart w:id="1466" w:name="_Ref399153802"/>
      <w:bookmarkStart w:id="1467" w:name="_Toc405794680"/>
      <w:bookmarkStart w:id="1468" w:name="_Ref457139268"/>
      <w:bookmarkStart w:id="1469" w:name="_Ref457140112"/>
      <w:bookmarkStart w:id="1470" w:name="_Ref457140239"/>
      <w:bookmarkStart w:id="1471" w:name="_Ref72643709"/>
      <w:bookmarkStart w:id="1472" w:name="_Ref72646759"/>
      <w:bookmarkStart w:id="1473" w:name="_Ref72646937"/>
      <w:bookmarkStart w:id="1474" w:name="_Toc72656083"/>
      <w:bookmarkStart w:id="1475" w:name="_Toc235002301"/>
      <w:bookmarkStart w:id="1476" w:name="_Toc370634005"/>
      <w:bookmarkStart w:id="1477" w:name="_Toc391468796"/>
      <w:bookmarkStart w:id="1478" w:name="_Toc395183792"/>
      <w:bookmarkStart w:id="1479" w:name="_Toc437440569"/>
      <w:bookmarkStart w:id="1480" w:name="_Toc319287661"/>
      <w:bookmarkStart w:id="1481" w:name="_Toc319313502"/>
      <w:bookmarkStart w:id="1482" w:name="_Toc319313695"/>
      <w:bookmarkStart w:id="1483" w:name="_Toc319315688"/>
      <w:bookmarkEnd w:id="1385"/>
      <w:bookmarkEnd w:id="1386"/>
      <w:bookmarkEnd w:id="1387"/>
      <w:bookmarkEnd w:id="1388"/>
      <w:bookmarkEnd w:id="1453"/>
      <w:bookmarkEnd w:id="1454"/>
      <w:bookmarkEnd w:id="1455"/>
      <w:bookmarkEnd w:id="1456"/>
      <w:r w:rsidRPr="007401E5">
        <w:t xml:space="preserve">Private key </w:t>
      </w:r>
      <w:bookmarkEnd w:id="1458"/>
      <w:bookmarkEnd w:id="1459"/>
      <w:bookmarkEnd w:id="1460"/>
      <w:r w:rsidRPr="007401E5">
        <w:t>objects</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p>
    <w:p w14:paraId="08BDB3BC" w14:textId="77777777" w:rsidR="00DA0DD2" w:rsidRPr="00B96A2F" w:rsidRDefault="00DA0DD2" w:rsidP="00DA0DD2">
      <w:r w:rsidRPr="00B96A2F">
        <w:t xml:space="preserve">Private key objects (object class </w:t>
      </w:r>
      <w:r w:rsidRPr="00B96A2F">
        <w:rPr>
          <w:b/>
        </w:rPr>
        <w:t>CKO_PRIVATE_KEY</w:t>
      </w:r>
      <w:r w:rsidRPr="00B96A2F">
        <w:t>) hold private keys. The following table defines the attributes common to all private keys, in addition to the common attributes defined for this object class:</w:t>
      </w:r>
    </w:p>
    <w:p w14:paraId="70A4DCCE" w14:textId="77777777" w:rsidR="00DA0DD2" w:rsidRPr="00B96A2F" w:rsidRDefault="00DA0DD2" w:rsidP="004668A1">
      <w:pPr>
        <w:pStyle w:val="Caption"/>
      </w:pPr>
      <w:bookmarkStart w:id="1484" w:name="_Ref384003347"/>
      <w:bookmarkStart w:id="1485" w:name="_Ref320440894"/>
      <w:bookmarkStart w:id="1486" w:name="_Toc323204887"/>
      <w:bookmarkStart w:id="1487" w:name="_Toc383864522"/>
      <w:bookmarkStart w:id="1488" w:name="_Toc405794988"/>
      <w:bookmarkStart w:id="1489" w:name="_Toc225305962"/>
      <w:r w:rsidRPr="00B96A2F">
        <w:t xml:space="preserve">Table </w:t>
      </w:r>
      <w:r w:rsidR="00011B6B">
        <w:fldChar w:fldCharType="begin"/>
      </w:r>
      <w:r w:rsidR="00011B6B">
        <w:instrText xml:space="preserve"> SEQ Table \* ARABIC </w:instrText>
      </w:r>
      <w:r w:rsidR="00011B6B">
        <w:fldChar w:fldCharType="separate"/>
      </w:r>
      <w:r w:rsidR="00740095">
        <w:rPr>
          <w:noProof/>
        </w:rPr>
        <w:t>25</w:t>
      </w:r>
      <w:r w:rsidR="00011B6B">
        <w:rPr>
          <w:noProof/>
        </w:rPr>
        <w:fldChar w:fldCharType="end"/>
      </w:r>
      <w:bookmarkEnd w:id="1484"/>
      <w:r w:rsidRPr="00B96A2F">
        <w:t>, Common Private Key Attributes</w:t>
      </w:r>
      <w:bookmarkEnd w:id="1485"/>
      <w:bookmarkEnd w:id="1486"/>
      <w:bookmarkEnd w:id="1487"/>
      <w:bookmarkEnd w:id="1488"/>
      <w:bookmarkEnd w:id="148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3870"/>
        <w:gridCol w:w="2242"/>
        <w:gridCol w:w="3240"/>
      </w:tblGrid>
      <w:tr w:rsidR="00DA0DD2" w:rsidRPr="00F71B51" w14:paraId="3847C608" w14:textId="77777777" w:rsidTr="0060535C">
        <w:trPr>
          <w:tblHeader/>
        </w:trPr>
        <w:tc>
          <w:tcPr>
            <w:tcW w:w="3870" w:type="dxa"/>
          </w:tcPr>
          <w:p w14:paraId="7FB7BCCC" w14:textId="77777777" w:rsidR="00DA0DD2" w:rsidRPr="00F71B51" w:rsidRDefault="00DA0DD2" w:rsidP="0060535C">
            <w:pPr>
              <w:pStyle w:val="Table"/>
              <w:keepNext/>
              <w:rPr>
                <w:rFonts w:ascii="Arial" w:hAnsi="Arial" w:cs="Arial"/>
                <w:b/>
                <w:sz w:val="20"/>
              </w:rPr>
            </w:pPr>
            <w:r w:rsidRPr="00F71B51">
              <w:rPr>
                <w:rFonts w:ascii="Arial" w:hAnsi="Arial" w:cs="Arial"/>
                <w:b/>
                <w:sz w:val="20"/>
              </w:rPr>
              <w:t>Attribute</w:t>
            </w:r>
          </w:p>
        </w:tc>
        <w:tc>
          <w:tcPr>
            <w:tcW w:w="1530" w:type="dxa"/>
          </w:tcPr>
          <w:p w14:paraId="46D2E8F4" w14:textId="77777777" w:rsidR="00DA0DD2" w:rsidRPr="00F71B51" w:rsidRDefault="00DA0DD2" w:rsidP="0060535C">
            <w:pPr>
              <w:pStyle w:val="Table"/>
              <w:keepNext/>
              <w:rPr>
                <w:rFonts w:ascii="Arial" w:hAnsi="Arial" w:cs="Arial"/>
                <w:b/>
                <w:sz w:val="20"/>
              </w:rPr>
            </w:pPr>
            <w:r w:rsidRPr="00F71B51">
              <w:rPr>
                <w:rFonts w:ascii="Arial" w:hAnsi="Arial" w:cs="Arial"/>
                <w:b/>
                <w:sz w:val="20"/>
              </w:rPr>
              <w:t>Data type</w:t>
            </w:r>
          </w:p>
        </w:tc>
        <w:tc>
          <w:tcPr>
            <w:tcW w:w="3240" w:type="dxa"/>
          </w:tcPr>
          <w:p w14:paraId="243FA272" w14:textId="77777777" w:rsidR="00DA0DD2" w:rsidRPr="00F71B51" w:rsidRDefault="00DA0DD2" w:rsidP="0060535C">
            <w:pPr>
              <w:pStyle w:val="Table"/>
              <w:keepNext/>
              <w:rPr>
                <w:rFonts w:ascii="Arial" w:hAnsi="Arial" w:cs="Arial"/>
                <w:b/>
                <w:sz w:val="20"/>
              </w:rPr>
            </w:pPr>
            <w:r w:rsidRPr="00F71B51">
              <w:rPr>
                <w:rFonts w:ascii="Arial" w:hAnsi="Arial" w:cs="Arial"/>
                <w:b/>
                <w:sz w:val="20"/>
              </w:rPr>
              <w:t>Meaning</w:t>
            </w:r>
          </w:p>
        </w:tc>
      </w:tr>
      <w:tr w:rsidR="00DA0DD2" w:rsidRPr="00F71B51" w14:paraId="388496F9" w14:textId="77777777" w:rsidTr="0060535C">
        <w:tc>
          <w:tcPr>
            <w:tcW w:w="3870" w:type="dxa"/>
          </w:tcPr>
          <w:p w14:paraId="3484F9D9" w14:textId="77777777" w:rsidR="00DA0DD2" w:rsidRPr="00F71B51" w:rsidRDefault="00DA0DD2" w:rsidP="0060535C">
            <w:pPr>
              <w:pStyle w:val="Table"/>
              <w:keepNext/>
              <w:rPr>
                <w:rFonts w:ascii="Arial" w:hAnsi="Arial" w:cs="Arial"/>
                <w:sz w:val="20"/>
              </w:rPr>
            </w:pPr>
            <w:r w:rsidRPr="00F71B51">
              <w:rPr>
                <w:rFonts w:ascii="Arial" w:hAnsi="Arial" w:cs="Arial"/>
                <w:sz w:val="20"/>
              </w:rPr>
              <w:t>CKA_SUBJECT</w:t>
            </w:r>
            <w:r w:rsidRPr="00F71B51">
              <w:rPr>
                <w:rFonts w:ascii="Arial" w:hAnsi="Arial" w:cs="Arial"/>
                <w:sz w:val="20"/>
                <w:vertAlign w:val="superscript"/>
              </w:rPr>
              <w:t>8</w:t>
            </w:r>
          </w:p>
        </w:tc>
        <w:tc>
          <w:tcPr>
            <w:tcW w:w="1530" w:type="dxa"/>
          </w:tcPr>
          <w:p w14:paraId="6C71C49C" w14:textId="77777777" w:rsidR="00DA0DD2" w:rsidRPr="00F71B51" w:rsidRDefault="00DA0DD2" w:rsidP="0060535C">
            <w:pPr>
              <w:pStyle w:val="Table"/>
              <w:keepNext/>
              <w:rPr>
                <w:rFonts w:ascii="Arial" w:hAnsi="Arial" w:cs="Arial"/>
                <w:sz w:val="20"/>
              </w:rPr>
            </w:pPr>
            <w:r w:rsidRPr="00F71B51">
              <w:rPr>
                <w:rFonts w:ascii="Arial" w:hAnsi="Arial" w:cs="Arial"/>
                <w:sz w:val="20"/>
              </w:rPr>
              <w:t>Byte array</w:t>
            </w:r>
          </w:p>
        </w:tc>
        <w:tc>
          <w:tcPr>
            <w:tcW w:w="3240" w:type="dxa"/>
          </w:tcPr>
          <w:p w14:paraId="63907926" w14:textId="77777777" w:rsidR="00DA0DD2" w:rsidRPr="00F71B51" w:rsidRDefault="00DA0DD2" w:rsidP="0060535C">
            <w:pPr>
              <w:pStyle w:val="Table"/>
              <w:keepNext/>
              <w:rPr>
                <w:rFonts w:ascii="Arial" w:hAnsi="Arial" w:cs="Arial"/>
                <w:sz w:val="20"/>
              </w:rPr>
            </w:pPr>
            <w:r w:rsidRPr="00F71B51">
              <w:rPr>
                <w:rFonts w:ascii="Arial" w:hAnsi="Arial" w:cs="Arial"/>
                <w:sz w:val="20"/>
              </w:rPr>
              <w:t>DER-encoding of certificate subject name (default empty)</w:t>
            </w:r>
          </w:p>
        </w:tc>
      </w:tr>
      <w:tr w:rsidR="00DA0DD2" w:rsidRPr="00F71B51" w14:paraId="2A9E6C5E" w14:textId="77777777" w:rsidTr="0060535C">
        <w:tc>
          <w:tcPr>
            <w:tcW w:w="3870" w:type="dxa"/>
          </w:tcPr>
          <w:p w14:paraId="51A0A513" w14:textId="77777777" w:rsidR="00DA0DD2" w:rsidRPr="00F71B51" w:rsidRDefault="00DA0DD2" w:rsidP="0060535C">
            <w:pPr>
              <w:pStyle w:val="Table"/>
              <w:keepLines/>
              <w:rPr>
                <w:rFonts w:ascii="Arial" w:hAnsi="Arial" w:cs="Arial"/>
                <w:sz w:val="20"/>
              </w:rPr>
            </w:pPr>
            <w:r w:rsidRPr="00F71B51">
              <w:rPr>
                <w:rFonts w:ascii="Arial" w:hAnsi="Arial" w:cs="Arial"/>
                <w:sz w:val="20"/>
              </w:rPr>
              <w:t>CKA_SENSITIVE</w:t>
            </w:r>
            <w:r w:rsidRPr="00F71B51">
              <w:rPr>
                <w:rFonts w:ascii="Arial" w:hAnsi="Arial" w:cs="Arial"/>
                <w:sz w:val="20"/>
                <w:vertAlign w:val="superscript"/>
              </w:rPr>
              <w:t>8,11</w:t>
            </w:r>
            <w:r w:rsidRPr="00F71B51">
              <w:rPr>
                <w:rFonts w:ascii="Arial" w:hAnsi="Arial" w:cs="Arial"/>
                <w:sz w:val="20"/>
              </w:rPr>
              <w:t xml:space="preserve"> </w:t>
            </w:r>
          </w:p>
        </w:tc>
        <w:tc>
          <w:tcPr>
            <w:tcW w:w="1530" w:type="dxa"/>
          </w:tcPr>
          <w:p w14:paraId="1AE9A2D8" w14:textId="77777777" w:rsidR="00DA0DD2" w:rsidRPr="00F71B51" w:rsidRDefault="00DA0DD2" w:rsidP="0060535C">
            <w:pPr>
              <w:pStyle w:val="Table"/>
              <w:keepLines/>
              <w:rPr>
                <w:rFonts w:ascii="Arial" w:hAnsi="Arial" w:cs="Arial"/>
                <w:sz w:val="20"/>
              </w:rPr>
            </w:pPr>
            <w:r w:rsidRPr="00F71B51">
              <w:rPr>
                <w:rFonts w:ascii="Arial" w:hAnsi="Arial" w:cs="Arial"/>
                <w:sz w:val="20"/>
              </w:rPr>
              <w:t>CK_BBOOL</w:t>
            </w:r>
          </w:p>
        </w:tc>
        <w:tc>
          <w:tcPr>
            <w:tcW w:w="3240" w:type="dxa"/>
          </w:tcPr>
          <w:p w14:paraId="10190340" w14:textId="77777777" w:rsidR="00DA0DD2" w:rsidRPr="00F71B51" w:rsidRDefault="00DA0DD2" w:rsidP="0060535C">
            <w:pPr>
              <w:pStyle w:val="Table"/>
              <w:keepLines/>
              <w:rPr>
                <w:rFonts w:ascii="Arial" w:hAnsi="Arial" w:cs="Arial"/>
                <w:sz w:val="20"/>
              </w:rPr>
            </w:pPr>
            <w:r w:rsidRPr="00F71B51">
              <w:rPr>
                <w:rFonts w:ascii="Arial" w:hAnsi="Arial" w:cs="Arial"/>
                <w:sz w:val="20"/>
              </w:rPr>
              <w:t>CK_TRUE if key is sensitive</w:t>
            </w:r>
            <w:r w:rsidRPr="00F71B51">
              <w:rPr>
                <w:rFonts w:ascii="Arial" w:hAnsi="Arial" w:cs="Arial"/>
                <w:sz w:val="20"/>
                <w:vertAlign w:val="superscript"/>
              </w:rPr>
              <w:t xml:space="preserve">9 </w:t>
            </w:r>
          </w:p>
        </w:tc>
      </w:tr>
      <w:tr w:rsidR="00DA0DD2" w:rsidRPr="00F71B51" w14:paraId="566B6418" w14:textId="77777777" w:rsidTr="0060535C">
        <w:tc>
          <w:tcPr>
            <w:tcW w:w="3870" w:type="dxa"/>
          </w:tcPr>
          <w:p w14:paraId="1AB01BE1" w14:textId="77777777" w:rsidR="00DA0DD2" w:rsidRPr="00F71B51" w:rsidRDefault="00DA0DD2" w:rsidP="0060535C">
            <w:pPr>
              <w:pStyle w:val="Table"/>
              <w:keepLines/>
              <w:rPr>
                <w:rFonts w:ascii="Arial" w:hAnsi="Arial" w:cs="Arial"/>
                <w:sz w:val="20"/>
              </w:rPr>
            </w:pPr>
            <w:r w:rsidRPr="00F71B51">
              <w:rPr>
                <w:rFonts w:ascii="Arial" w:hAnsi="Arial" w:cs="Arial"/>
                <w:sz w:val="20"/>
              </w:rPr>
              <w:t>CKA_DECRYPT</w:t>
            </w:r>
            <w:r w:rsidRPr="00F71B51">
              <w:rPr>
                <w:rFonts w:ascii="Arial" w:hAnsi="Arial" w:cs="Arial"/>
                <w:sz w:val="20"/>
                <w:vertAlign w:val="superscript"/>
              </w:rPr>
              <w:t>8</w:t>
            </w:r>
          </w:p>
        </w:tc>
        <w:tc>
          <w:tcPr>
            <w:tcW w:w="1530" w:type="dxa"/>
          </w:tcPr>
          <w:p w14:paraId="712A5662" w14:textId="77777777" w:rsidR="00DA0DD2" w:rsidRPr="00F71B51" w:rsidRDefault="00DA0DD2" w:rsidP="0060535C">
            <w:pPr>
              <w:pStyle w:val="Table"/>
              <w:keepLines/>
              <w:rPr>
                <w:rFonts w:ascii="Arial" w:hAnsi="Arial" w:cs="Arial"/>
                <w:sz w:val="20"/>
              </w:rPr>
            </w:pPr>
            <w:r w:rsidRPr="00F71B51">
              <w:rPr>
                <w:rFonts w:ascii="Arial" w:hAnsi="Arial" w:cs="Arial"/>
                <w:sz w:val="20"/>
              </w:rPr>
              <w:t>CK_BBOOL</w:t>
            </w:r>
          </w:p>
        </w:tc>
        <w:tc>
          <w:tcPr>
            <w:tcW w:w="3240" w:type="dxa"/>
          </w:tcPr>
          <w:p w14:paraId="0040F108" w14:textId="77777777" w:rsidR="00DA0DD2" w:rsidRPr="00F71B51" w:rsidRDefault="00DA0DD2" w:rsidP="0060535C">
            <w:pPr>
              <w:pStyle w:val="Table"/>
              <w:keepLines/>
              <w:rPr>
                <w:rFonts w:ascii="Arial" w:hAnsi="Arial" w:cs="Arial"/>
                <w:sz w:val="20"/>
              </w:rPr>
            </w:pPr>
            <w:r w:rsidRPr="00F71B51">
              <w:rPr>
                <w:rFonts w:ascii="Arial" w:hAnsi="Arial" w:cs="Arial"/>
                <w:sz w:val="20"/>
              </w:rPr>
              <w:t>CK_TRUE if key supports decryption</w:t>
            </w:r>
            <w:r w:rsidRPr="00F71B51">
              <w:rPr>
                <w:rFonts w:ascii="Arial" w:hAnsi="Arial" w:cs="Arial"/>
                <w:sz w:val="20"/>
                <w:vertAlign w:val="superscript"/>
              </w:rPr>
              <w:t>9</w:t>
            </w:r>
          </w:p>
        </w:tc>
      </w:tr>
      <w:tr w:rsidR="00DA0DD2" w:rsidRPr="00F71B51" w14:paraId="23609B50" w14:textId="77777777" w:rsidTr="0060535C">
        <w:tc>
          <w:tcPr>
            <w:tcW w:w="3870" w:type="dxa"/>
          </w:tcPr>
          <w:p w14:paraId="70EBE2A8" w14:textId="77777777" w:rsidR="00DA0DD2" w:rsidRPr="00F71B51" w:rsidRDefault="00DA0DD2" w:rsidP="0060535C">
            <w:pPr>
              <w:pStyle w:val="Table"/>
              <w:keepLines/>
              <w:rPr>
                <w:rFonts w:ascii="Arial" w:hAnsi="Arial" w:cs="Arial"/>
                <w:sz w:val="20"/>
              </w:rPr>
            </w:pPr>
            <w:r w:rsidRPr="00F71B51">
              <w:rPr>
                <w:rFonts w:ascii="Arial" w:hAnsi="Arial" w:cs="Arial"/>
                <w:sz w:val="20"/>
              </w:rPr>
              <w:t>CKA_SIGN</w:t>
            </w:r>
            <w:r w:rsidRPr="00F71B51">
              <w:rPr>
                <w:rFonts w:ascii="Arial" w:hAnsi="Arial" w:cs="Arial"/>
                <w:sz w:val="20"/>
                <w:vertAlign w:val="superscript"/>
              </w:rPr>
              <w:t>8</w:t>
            </w:r>
          </w:p>
        </w:tc>
        <w:tc>
          <w:tcPr>
            <w:tcW w:w="1530" w:type="dxa"/>
          </w:tcPr>
          <w:p w14:paraId="24632B83" w14:textId="77777777" w:rsidR="00DA0DD2" w:rsidRPr="00F71B51" w:rsidRDefault="00DA0DD2" w:rsidP="0060535C">
            <w:pPr>
              <w:pStyle w:val="Table"/>
              <w:keepLines/>
              <w:rPr>
                <w:rFonts w:ascii="Arial" w:hAnsi="Arial" w:cs="Arial"/>
                <w:sz w:val="20"/>
              </w:rPr>
            </w:pPr>
            <w:r w:rsidRPr="00F71B51">
              <w:rPr>
                <w:rFonts w:ascii="Arial" w:hAnsi="Arial" w:cs="Arial"/>
                <w:sz w:val="20"/>
              </w:rPr>
              <w:t>CK_BBOOL</w:t>
            </w:r>
          </w:p>
        </w:tc>
        <w:tc>
          <w:tcPr>
            <w:tcW w:w="3240" w:type="dxa"/>
          </w:tcPr>
          <w:p w14:paraId="0B890A66" w14:textId="77777777" w:rsidR="00DA0DD2" w:rsidRPr="00F71B51" w:rsidRDefault="00DA0DD2" w:rsidP="0060535C">
            <w:pPr>
              <w:pStyle w:val="Table"/>
              <w:keepLines/>
              <w:rPr>
                <w:rFonts w:ascii="Arial" w:hAnsi="Arial" w:cs="Arial"/>
                <w:sz w:val="20"/>
              </w:rPr>
            </w:pPr>
            <w:r w:rsidRPr="00F71B51">
              <w:rPr>
                <w:rFonts w:ascii="Arial" w:hAnsi="Arial" w:cs="Arial"/>
                <w:sz w:val="20"/>
              </w:rPr>
              <w:t>CK_TRUE if key supports signatures where the signature is an appendix to the data</w:t>
            </w:r>
            <w:r w:rsidRPr="00F71B51">
              <w:rPr>
                <w:rFonts w:ascii="Arial" w:hAnsi="Arial" w:cs="Arial"/>
                <w:sz w:val="20"/>
                <w:vertAlign w:val="superscript"/>
              </w:rPr>
              <w:t>9</w:t>
            </w:r>
          </w:p>
        </w:tc>
      </w:tr>
      <w:tr w:rsidR="00DA0DD2" w:rsidRPr="00F71B51" w14:paraId="19FA46DD" w14:textId="77777777" w:rsidTr="0060535C">
        <w:tc>
          <w:tcPr>
            <w:tcW w:w="3870" w:type="dxa"/>
          </w:tcPr>
          <w:p w14:paraId="4C32FEA4" w14:textId="77777777" w:rsidR="00DA0DD2" w:rsidRPr="00F71B51" w:rsidRDefault="00DA0DD2" w:rsidP="0060535C">
            <w:pPr>
              <w:pStyle w:val="Table"/>
              <w:keepLines/>
              <w:rPr>
                <w:rFonts w:ascii="Arial" w:hAnsi="Arial" w:cs="Arial"/>
                <w:sz w:val="20"/>
              </w:rPr>
            </w:pPr>
            <w:r w:rsidRPr="00F71B51">
              <w:rPr>
                <w:rFonts w:ascii="Arial" w:hAnsi="Arial" w:cs="Arial"/>
                <w:sz w:val="20"/>
              </w:rPr>
              <w:t>CKA_SIGN_RECOVER</w:t>
            </w:r>
            <w:r w:rsidRPr="00F71B51">
              <w:rPr>
                <w:rFonts w:ascii="Arial" w:hAnsi="Arial" w:cs="Arial"/>
                <w:sz w:val="20"/>
                <w:vertAlign w:val="superscript"/>
              </w:rPr>
              <w:t>8</w:t>
            </w:r>
          </w:p>
        </w:tc>
        <w:tc>
          <w:tcPr>
            <w:tcW w:w="1530" w:type="dxa"/>
          </w:tcPr>
          <w:p w14:paraId="5B5FA45B" w14:textId="77777777" w:rsidR="00DA0DD2" w:rsidRPr="00F71B51" w:rsidRDefault="00DA0DD2" w:rsidP="0060535C">
            <w:pPr>
              <w:pStyle w:val="Table"/>
              <w:keepLines/>
              <w:rPr>
                <w:rFonts w:ascii="Arial" w:hAnsi="Arial" w:cs="Arial"/>
                <w:sz w:val="20"/>
              </w:rPr>
            </w:pPr>
            <w:r w:rsidRPr="00F71B51">
              <w:rPr>
                <w:rFonts w:ascii="Arial" w:hAnsi="Arial" w:cs="Arial"/>
                <w:sz w:val="20"/>
              </w:rPr>
              <w:t>CK_BBOOL</w:t>
            </w:r>
          </w:p>
        </w:tc>
        <w:tc>
          <w:tcPr>
            <w:tcW w:w="3240" w:type="dxa"/>
          </w:tcPr>
          <w:p w14:paraId="7F311B89" w14:textId="77777777" w:rsidR="00DA0DD2" w:rsidRPr="00F71B51" w:rsidRDefault="00DA0DD2" w:rsidP="0060535C">
            <w:pPr>
              <w:pStyle w:val="Table"/>
              <w:keepLines/>
              <w:rPr>
                <w:rFonts w:ascii="Arial" w:hAnsi="Arial" w:cs="Arial"/>
                <w:sz w:val="20"/>
              </w:rPr>
            </w:pPr>
            <w:r w:rsidRPr="00F71B51">
              <w:rPr>
                <w:rFonts w:ascii="Arial" w:hAnsi="Arial" w:cs="Arial"/>
                <w:sz w:val="20"/>
              </w:rPr>
              <w:t>CK_TRUE if key supports signatures where the data can be recovered from the signature</w:t>
            </w:r>
            <w:r w:rsidRPr="00F71B51">
              <w:rPr>
                <w:rFonts w:ascii="Arial" w:hAnsi="Arial" w:cs="Arial"/>
                <w:sz w:val="20"/>
                <w:vertAlign w:val="superscript"/>
              </w:rPr>
              <w:t>9</w:t>
            </w:r>
          </w:p>
        </w:tc>
      </w:tr>
      <w:tr w:rsidR="00DA0DD2" w:rsidRPr="00F71B51" w14:paraId="313E9EA6" w14:textId="77777777" w:rsidTr="0060535C">
        <w:tc>
          <w:tcPr>
            <w:tcW w:w="3870" w:type="dxa"/>
          </w:tcPr>
          <w:p w14:paraId="317D5BEF" w14:textId="77777777" w:rsidR="00DA0DD2" w:rsidRPr="00F71B51" w:rsidRDefault="00DA0DD2" w:rsidP="0060535C">
            <w:pPr>
              <w:pStyle w:val="Table"/>
              <w:keepLines/>
              <w:rPr>
                <w:rFonts w:ascii="Arial" w:hAnsi="Arial" w:cs="Arial"/>
                <w:sz w:val="20"/>
              </w:rPr>
            </w:pPr>
            <w:r w:rsidRPr="00F71B51">
              <w:rPr>
                <w:rFonts w:ascii="Arial" w:hAnsi="Arial" w:cs="Arial"/>
                <w:sz w:val="20"/>
              </w:rPr>
              <w:t>CKA_UNWRAP</w:t>
            </w:r>
            <w:r w:rsidRPr="00F71B51">
              <w:rPr>
                <w:rFonts w:ascii="Arial" w:hAnsi="Arial" w:cs="Arial"/>
                <w:sz w:val="20"/>
                <w:vertAlign w:val="superscript"/>
              </w:rPr>
              <w:t>8</w:t>
            </w:r>
          </w:p>
        </w:tc>
        <w:tc>
          <w:tcPr>
            <w:tcW w:w="1530" w:type="dxa"/>
          </w:tcPr>
          <w:p w14:paraId="313CBCE3" w14:textId="77777777" w:rsidR="00DA0DD2" w:rsidRPr="00F71B51" w:rsidRDefault="00DA0DD2" w:rsidP="0060535C">
            <w:pPr>
              <w:pStyle w:val="Table"/>
              <w:keepLines/>
              <w:rPr>
                <w:rFonts w:ascii="Arial" w:hAnsi="Arial" w:cs="Arial"/>
                <w:sz w:val="20"/>
              </w:rPr>
            </w:pPr>
            <w:r w:rsidRPr="00F71B51">
              <w:rPr>
                <w:rFonts w:ascii="Arial" w:hAnsi="Arial" w:cs="Arial"/>
                <w:sz w:val="20"/>
              </w:rPr>
              <w:t>CK_BBOOL</w:t>
            </w:r>
          </w:p>
        </w:tc>
        <w:tc>
          <w:tcPr>
            <w:tcW w:w="3240" w:type="dxa"/>
          </w:tcPr>
          <w:p w14:paraId="02271ADF" w14:textId="77777777" w:rsidR="00DA0DD2" w:rsidRPr="00F71B51" w:rsidRDefault="00DA0DD2" w:rsidP="0060535C">
            <w:pPr>
              <w:pStyle w:val="Table"/>
              <w:keepLines/>
              <w:rPr>
                <w:rFonts w:ascii="Arial" w:hAnsi="Arial" w:cs="Arial"/>
                <w:sz w:val="20"/>
              </w:rPr>
            </w:pPr>
            <w:r w:rsidRPr="00F71B51">
              <w:rPr>
                <w:rFonts w:ascii="Arial" w:hAnsi="Arial" w:cs="Arial"/>
                <w:sz w:val="20"/>
              </w:rPr>
              <w:t>CK_TRUE if key supports unwrapping (</w:t>
            </w:r>
            <w:r w:rsidRPr="00F71B51">
              <w:rPr>
                <w:rFonts w:ascii="Arial" w:hAnsi="Arial" w:cs="Arial"/>
                <w:i/>
                <w:sz w:val="20"/>
              </w:rPr>
              <w:t>i.e.</w:t>
            </w:r>
            <w:r w:rsidRPr="00F71B51">
              <w:rPr>
                <w:rFonts w:ascii="Arial" w:hAnsi="Arial" w:cs="Arial"/>
                <w:sz w:val="20"/>
              </w:rPr>
              <w:t>, can be used to unwrap other keys)</w:t>
            </w:r>
            <w:r w:rsidRPr="00F71B51">
              <w:rPr>
                <w:rFonts w:ascii="Arial" w:hAnsi="Arial" w:cs="Arial"/>
                <w:sz w:val="20"/>
                <w:vertAlign w:val="superscript"/>
              </w:rPr>
              <w:t>9</w:t>
            </w:r>
          </w:p>
        </w:tc>
      </w:tr>
      <w:tr w:rsidR="00DA0DD2" w:rsidRPr="00F71B51" w14:paraId="29DA8CED" w14:textId="77777777" w:rsidTr="0060535C">
        <w:tc>
          <w:tcPr>
            <w:tcW w:w="3870" w:type="dxa"/>
          </w:tcPr>
          <w:p w14:paraId="4A5924A4" w14:textId="77777777" w:rsidR="00DA0DD2" w:rsidRPr="00F71B51" w:rsidRDefault="00DA0DD2" w:rsidP="0060535C">
            <w:pPr>
              <w:pStyle w:val="Table"/>
              <w:keepLines/>
              <w:rPr>
                <w:rFonts w:ascii="Arial" w:hAnsi="Arial" w:cs="Arial"/>
                <w:sz w:val="20"/>
              </w:rPr>
            </w:pPr>
            <w:r w:rsidRPr="00F71B51">
              <w:rPr>
                <w:rFonts w:ascii="Arial" w:hAnsi="Arial" w:cs="Arial"/>
                <w:sz w:val="20"/>
              </w:rPr>
              <w:t>CKA_EXTRACTABLE</w:t>
            </w:r>
            <w:r w:rsidRPr="00F71B51">
              <w:rPr>
                <w:rFonts w:ascii="Arial" w:hAnsi="Arial" w:cs="Arial"/>
                <w:sz w:val="20"/>
                <w:vertAlign w:val="superscript"/>
              </w:rPr>
              <w:t>8,12</w:t>
            </w:r>
            <w:r w:rsidRPr="00F71B51">
              <w:rPr>
                <w:rFonts w:ascii="Arial" w:hAnsi="Arial" w:cs="Arial"/>
                <w:sz w:val="20"/>
              </w:rPr>
              <w:t xml:space="preserve"> </w:t>
            </w:r>
          </w:p>
        </w:tc>
        <w:tc>
          <w:tcPr>
            <w:tcW w:w="1530" w:type="dxa"/>
          </w:tcPr>
          <w:p w14:paraId="58DF8C5B" w14:textId="77777777" w:rsidR="00DA0DD2" w:rsidRPr="00F71B51" w:rsidRDefault="00DA0DD2" w:rsidP="0060535C">
            <w:pPr>
              <w:pStyle w:val="Table"/>
              <w:keepLines/>
              <w:rPr>
                <w:rFonts w:ascii="Arial" w:hAnsi="Arial" w:cs="Arial"/>
                <w:sz w:val="20"/>
              </w:rPr>
            </w:pPr>
            <w:r w:rsidRPr="00F71B51">
              <w:rPr>
                <w:rFonts w:ascii="Arial" w:hAnsi="Arial" w:cs="Arial"/>
                <w:sz w:val="20"/>
              </w:rPr>
              <w:t>CK_BBOOL</w:t>
            </w:r>
          </w:p>
        </w:tc>
        <w:tc>
          <w:tcPr>
            <w:tcW w:w="3240" w:type="dxa"/>
          </w:tcPr>
          <w:p w14:paraId="131864AA" w14:textId="77777777" w:rsidR="00DA0DD2" w:rsidRPr="00F71B51" w:rsidRDefault="00DA0DD2" w:rsidP="0060535C">
            <w:pPr>
              <w:pStyle w:val="Table"/>
              <w:keepLines/>
              <w:rPr>
                <w:rFonts w:ascii="Arial" w:hAnsi="Arial" w:cs="Arial"/>
                <w:sz w:val="20"/>
              </w:rPr>
            </w:pPr>
            <w:r w:rsidRPr="00F71B51">
              <w:rPr>
                <w:rFonts w:ascii="Arial" w:hAnsi="Arial" w:cs="Arial"/>
                <w:sz w:val="20"/>
              </w:rPr>
              <w:t>CK_TRUE if key is extractable and can be wrapped</w:t>
            </w:r>
            <w:r w:rsidRPr="00F71B51">
              <w:rPr>
                <w:rFonts w:ascii="Arial" w:hAnsi="Arial" w:cs="Arial"/>
                <w:sz w:val="20"/>
                <w:vertAlign w:val="superscript"/>
              </w:rPr>
              <w:t xml:space="preserve"> 9</w:t>
            </w:r>
          </w:p>
        </w:tc>
      </w:tr>
      <w:tr w:rsidR="00DA0DD2" w:rsidRPr="00F71B51" w14:paraId="253A323F" w14:textId="77777777" w:rsidTr="0060535C">
        <w:tc>
          <w:tcPr>
            <w:tcW w:w="3870" w:type="dxa"/>
          </w:tcPr>
          <w:p w14:paraId="405D184B" w14:textId="77777777" w:rsidR="00DA0DD2" w:rsidRPr="00F71B51" w:rsidRDefault="00DA0DD2" w:rsidP="0060535C">
            <w:pPr>
              <w:pStyle w:val="Table"/>
              <w:keepLines/>
              <w:rPr>
                <w:rFonts w:ascii="Arial" w:hAnsi="Arial" w:cs="Arial"/>
                <w:sz w:val="20"/>
              </w:rPr>
            </w:pPr>
            <w:r w:rsidRPr="00F71B51">
              <w:rPr>
                <w:rFonts w:ascii="Arial" w:hAnsi="Arial" w:cs="Arial"/>
                <w:sz w:val="20"/>
              </w:rPr>
              <w:t>CKA_ALWAYS_SENSITIVE</w:t>
            </w:r>
            <w:r w:rsidRPr="00F71B51">
              <w:rPr>
                <w:rFonts w:ascii="Arial" w:hAnsi="Arial" w:cs="Arial"/>
                <w:sz w:val="20"/>
                <w:vertAlign w:val="superscript"/>
              </w:rPr>
              <w:t>2,4,6</w:t>
            </w:r>
          </w:p>
        </w:tc>
        <w:tc>
          <w:tcPr>
            <w:tcW w:w="1530" w:type="dxa"/>
          </w:tcPr>
          <w:p w14:paraId="4E79D7ED" w14:textId="77777777" w:rsidR="00DA0DD2" w:rsidRPr="00F71B51" w:rsidRDefault="00DA0DD2" w:rsidP="0060535C">
            <w:pPr>
              <w:pStyle w:val="Table"/>
              <w:keepLines/>
              <w:rPr>
                <w:rFonts w:ascii="Arial" w:hAnsi="Arial" w:cs="Arial"/>
                <w:sz w:val="20"/>
              </w:rPr>
            </w:pPr>
            <w:r w:rsidRPr="00F71B51">
              <w:rPr>
                <w:rFonts w:ascii="Arial" w:hAnsi="Arial" w:cs="Arial"/>
                <w:sz w:val="20"/>
              </w:rPr>
              <w:t>CK_BBOOL</w:t>
            </w:r>
          </w:p>
        </w:tc>
        <w:tc>
          <w:tcPr>
            <w:tcW w:w="3240" w:type="dxa"/>
          </w:tcPr>
          <w:p w14:paraId="335D8168" w14:textId="77777777" w:rsidR="00DA0DD2" w:rsidRPr="00F71B51" w:rsidRDefault="00DA0DD2" w:rsidP="0060535C">
            <w:pPr>
              <w:pStyle w:val="Table"/>
              <w:keepLines/>
              <w:rPr>
                <w:rFonts w:ascii="Arial" w:hAnsi="Arial" w:cs="Arial"/>
                <w:sz w:val="20"/>
              </w:rPr>
            </w:pPr>
            <w:r w:rsidRPr="00F71B51">
              <w:rPr>
                <w:rFonts w:ascii="Arial" w:hAnsi="Arial" w:cs="Arial"/>
                <w:sz w:val="20"/>
              </w:rPr>
              <w:t xml:space="preserve">CK_TRUE if key has </w:t>
            </w:r>
            <w:r w:rsidRPr="00F71B51">
              <w:rPr>
                <w:rFonts w:ascii="Arial" w:hAnsi="Arial" w:cs="Arial"/>
                <w:i/>
                <w:sz w:val="20"/>
              </w:rPr>
              <w:t>always</w:t>
            </w:r>
            <w:r w:rsidRPr="00F71B51">
              <w:rPr>
                <w:rFonts w:ascii="Arial" w:hAnsi="Arial" w:cs="Arial"/>
                <w:sz w:val="20"/>
              </w:rPr>
              <w:t xml:space="preserve"> had the CKA_SENSITIVE attribute set to CK_TRUE</w:t>
            </w:r>
          </w:p>
        </w:tc>
      </w:tr>
      <w:tr w:rsidR="00DA0DD2" w:rsidRPr="00F71B51" w14:paraId="27F8B39F" w14:textId="77777777" w:rsidTr="0060535C">
        <w:tc>
          <w:tcPr>
            <w:tcW w:w="3870" w:type="dxa"/>
          </w:tcPr>
          <w:p w14:paraId="44A66EF5" w14:textId="77777777" w:rsidR="00DA0DD2" w:rsidRPr="00F71B51" w:rsidRDefault="00DA0DD2" w:rsidP="0060535C">
            <w:pPr>
              <w:pStyle w:val="Table"/>
              <w:keepLines/>
              <w:rPr>
                <w:rFonts w:ascii="Arial" w:hAnsi="Arial" w:cs="Arial"/>
                <w:sz w:val="20"/>
              </w:rPr>
            </w:pPr>
            <w:r w:rsidRPr="00F71B51">
              <w:rPr>
                <w:rFonts w:ascii="Arial" w:hAnsi="Arial" w:cs="Arial"/>
                <w:sz w:val="20"/>
              </w:rPr>
              <w:t>CKA_NEVER_EXTRACTABLE</w:t>
            </w:r>
            <w:r w:rsidRPr="00F71B51">
              <w:rPr>
                <w:rFonts w:ascii="Arial" w:hAnsi="Arial" w:cs="Arial"/>
                <w:sz w:val="20"/>
                <w:vertAlign w:val="superscript"/>
              </w:rPr>
              <w:t>2,4,6</w:t>
            </w:r>
          </w:p>
        </w:tc>
        <w:tc>
          <w:tcPr>
            <w:tcW w:w="1530" w:type="dxa"/>
          </w:tcPr>
          <w:p w14:paraId="3FFB7F33" w14:textId="77777777" w:rsidR="00DA0DD2" w:rsidRPr="00F71B51" w:rsidRDefault="00DA0DD2" w:rsidP="0060535C">
            <w:pPr>
              <w:pStyle w:val="Table"/>
              <w:keepLines/>
              <w:rPr>
                <w:rFonts w:ascii="Arial" w:hAnsi="Arial" w:cs="Arial"/>
                <w:sz w:val="20"/>
              </w:rPr>
            </w:pPr>
            <w:r w:rsidRPr="00F71B51">
              <w:rPr>
                <w:rFonts w:ascii="Arial" w:hAnsi="Arial" w:cs="Arial"/>
                <w:sz w:val="20"/>
              </w:rPr>
              <w:t>CK_BBOOL</w:t>
            </w:r>
          </w:p>
        </w:tc>
        <w:tc>
          <w:tcPr>
            <w:tcW w:w="3240" w:type="dxa"/>
          </w:tcPr>
          <w:p w14:paraId="2E4BAB55" w14:textId="77777777" w:rsidR="00DA0DD2" w:rsidRPr="00F71B51" w:rsidRDefault="00DA0DD2" w:rsidP="0060535C">
            <w:pPr>
              <w:pStyle w:val="Table"/>
              <w:keepLines/>
              <w:rPr>
                <w:rFonts w:ascii="Arial" w:hAnsi="Arial" w:cs="Arial"/>
                <w:sz w:val="20"/>
              </w:rPr>
            </w:pPr>
            <w:r w:rsidRPr="00F71B51">
              <w:rPr>
                <w:rFonts w:ascii="Arial" w:hAnsi="Arial" w:cs="Arial"/>
                <w:sz w:val="20"/>
              </w:rPr>
              <w:t xml:space="preserve">CK_TRUE if key has </w:t>
            </w:r>
            <w:r w:rsidRPr="00F71B51">
              <w:rPr>
                <w:rFonts w:ascii="Arial" w:hAnsi="Arial" w:cs="Arial"/>
                <w:i/>
                <w:sz w:val="20"/>
              </w:rPr>
              <w:t>never</w:t>
            </w:r>
            <w:r w:rsidRPr="00F71B51">
              <w:rPr>
                <w:rFonts w:ascii="Arial" w:hAnsi="Arial" w:cs="Arial"/>
                <w:sz w:val="20"/>
              </w:rPr>
              <w:t xml:space="preserve"> had the CKA_EXTRACTABLE attribute set to CK_TRUE</w:t>
            </w:r>
          </w:p>
        </w:tc>
      </w:tr>
      <w:tr w:rsidR="00DA0DD2" w:rsidRPr="00F71B51" w14:paraId="53EFFF0B" w14:textId="77777777" w:rsidTr="0060535C">
        <w:tc>
          <w:tcPr>
            <w:tcW w:w="3870" w:type="dxa"/>
          </w:tcPr>
          <w:p w14:paraId="0B0FA924" w14:textId="77777777" w:rsidR="00DA0DD2" w:rsidRPr="00F71B51" w:rsidRDefault="00DA0DD2" w:rsidP="0060535C">
            <w:pPr>
              <w:pStyle w:val="Table"/>
              <w:keepLines/>
              <w:rPr>
                <w:rFonts w:ascii="Arial" w:hAnsi="Arial" w:cs="Arial"/>
                <w:sz w:val="20"/>
              </w:rPr>
            </w:pPr>
            <w:r w:rsidRPr="00F71B51">
              <w:rPr>
                <w:rFonts w:ascii="Arial" w:hAnsi="Arial" w:cs="Arial"/>
                <w:sz w:val="20"/>
              </w:rPr>
              <w:t>CKA_WRAP_WITH_TRUSTED</w:t>
            </w:r>
            <w:r w:rsidRPr="00F71B51">
              <w:rPr>
                <w:rFonts w:ascii="Arial" w:hAnsi="Arial" w:cs="Arial"/>
                <w:sz w:val="20"/>
                <w:vertAlign w:val="superscript"/>
              </w:rPr>
              <w:t>11</w:t>
            </w:r>
          </w:p>
        </w:tc>
        <w:tc>
          <w:tcPr>
            <w:tcW w:w="1530" w:type="dxa"/>
          </w:tcPr>
          <w:p w14:paraId="72D87D67" w14:textId="77777777" w:rsidR="00DA0DD2" w:rsidRPr="00F71B51" w:rsidRDefault="00DA0DD2" w:rsidP="0060535C">
            <w:pPr>
              <w:pStyle w:val="Table"/>
              <w:keepLines/>
              <w:rPr>
                <w:rFonts w:ascii="Arial" w:hAnsi="Arial" w:cs="Arial"/>
                <w:sz w:val="20"/>
              </w:rPr>
            </w:pPr>
            <w:r w:rsidRPr="00F71B51">
              <w:rPr>
                <w:rFonts w:ascii="Arial" w:hAnsi="Arial" w:cs="Arial"/>
                <w:sz w:val="20"/>
              </w:rPr>
              <w:t>CK_BBOOL</w:t>
            </w:r>
          </w:p>
        </w:tc>
        <w:tc>
          <w:tcPr>
            <w:tcW w:w="3240" w:type="dxa"/>
          </w:tcPr>
          <w:p w14:paraId="764FC283" w14:textId="77777777" w:rsidR="00DA0DD2" w:rsidRPr="00F71B51" w:rsidRDefault="00DA0DD2" w:rsidP="0060535C">
            <w:pPr>
              <w:pStyle w:val="Table"/>
              <w:keepLines/>
              <w:rPr>
                <w:rFonts w:ascii="Arial" w:hAnsi="Arial" w:cs="Arial"/>
                <w:sz w:val="20"/>
              </w:rPr>
            </w:pPr>
            <w:r w:rsidRPr="00F71B51">
              <w:rPr>
                <w:rFonts w:ascii="Arial" w:hAnsi="Arial" w:cs="Arial"/>
                <w:sz w:val="20"/>
              </w:rPr>
              <w:t xml:space="preserve">CK_TRUE if the key can only be wrapped with a wrapping key that has CKA_TRUSTED set to </w:t>
            </w:r>
            <w:r w:rsidRPr="00F71B51">
              <w:rPr>
                <w:rFonts w:ascii="Arial" w:hAnsi="Arial" w:cs="Arial"/>
                <w:sz w:val="20"/>
              </w:rPr>
              <w:lastRenderedPageBreak/>
              <w:t>CK_TRUE.</w:t>
            </w:r>
          </w:p>
          <w:p w14:paraId="6CE62395" w14:textId="77777777" w:rsidR="00DA0DD2" w:rsidRPr="00F71B51" w:rsidRDefault="00DA0DD2" w:rsidP="0060535C">
            <w:pPr>
              <w:pStyle w:val="Table"/>
              <w:keepLines/>
              <w:rPr>
                <w:rFonts w:ascii="Arial" w:hAnsi="Arial" w:cs="Arial"/>
                <w:sz w:val="20"/>
              </w:rPr>
            </w:pPr>
            <w:r w:rsidRPr="00F71B51">
              <w:rPr>
                <w:rFonts w:ascii="Arial" w:hAnsi="Arial" w:cs="Arial"/>
                <w:sz w:val="20"/>
              </w:rPr>
              <w:t>Default is CK_FALSE.</w:t>
            </w:r>
          </w:p>
        </w:tc>
      </w:tr>
      <w:tr w:rsidR="00DA0DD2" w:rsidRPr="00F71B51" w14:paraId="48CFB947" w14:textId="77777777" w:rsidTr="0060535C">
        <w:tc>
          <w:tcPr>
            <w:tcW w:w="3870" w:type="dxa"/>
          </w:tcPr>
          <w:p w14:paraId="391822D6" w14:textId="77777777" w:rsidR="00DA0DD2" w:rsidRPr="00F71B51" w:rsidRDefault="00DA0DD2" w:rsidP="0060535C">
            <w:pPr>
              <w:pStyle w:val="Table"/>
              <w:keepLines/>
              <w:rPr>
                <w:rFonts w:ascii="Arial" w:hAnsi="Arial" w:cs="Arial"/>
                <w:sz w:val="20"/>
              </w:rPr>
            </w:pPr>
            <w:r w:rsidRPr="00F71B51">
              <w:rPr>
                <w:rFonts w:ascii="Arial" w:hAnsi="Arial" w:cs="Arial"/>
                <w:sz w:val="20"/>
              </w:rPr>
              <w:lastRenderedPageBreak/>
              <w:t>CKA_UNWRAP_TEMPLATE</w:t>
            </w:r>
          </w:p>
        </w:tc>
        <w:tc>
          <w:tcPr>
            <w:tcW w:w="1530" w:type="dxa"/>
          </w:tcPr>
          <w:p w14:paraId="6DFD3D69" w14:textId="77777777" w:rsidR="00DA0DD2" w:rsidRPr="00F71B51" w:rsidRDefault="00DA0DD2" w:rsidP="0060535C">
            <w:pPr>
              <w:pStyle w:val="Table"/>
              <w:keepLines/>
              <w:rPr>
                <w:rFonts w:ascii="Arial" w:hAnsi="Arial" w:cs="Arial"/>
                <w:sz w:val="20"/>
              </w:rPr>
            </w:pPr>
            <w:r w:rsidRPr="00F71B51">
              <w:rPr>
                <w:rFonts w:ascii="Arial" w:hAnsi="Arial" w:cs="Arial"/>
                <w:sz w:val="20"/>
              </w:rPr>
              <w:t>CK_ATTRIBUTE_PTR</w:t>
            </w:r>
          </w:p>
        </w:tc>
        <w:tc>
          <w:tcPr>
            <w:tcW w:w="3240" w:type="dxa"/>
          </w:tcPr>
          <w:p w14:paraId="2729E4E6" w14:textId="77777777" w:rsidR="00DA0DD2" w:rsidRPr="00F71B51" w:rsidRDefault="00DA0DD2" w:rsidP="0060535C">
            <w:pPr>
              <w:pStyle w:val="Table"/>
              <w:keepLines/>
              <w:rPr>
                <w:rFonts w:ascii="Arial" w:hAnsi="Arial" w:cs="Arial"/>
                <w:sz w:val="20"/>
              </w:rPr>
            </w:pPr>
            <w:r w:rsidRPr="00F71B51">
              <w:rPr>
                <w:rFonts w:ascii="Arial" w:hAnsi="Arial" w:cs="Arial"/>
                <w:sz w:val="20"/>
              </w:rPr>
              <w:t xml:space="preserve">For wrapping keys. The attribute template to apply to any keys unwrapped using this wrapping key. Any user supplied template is applied after this template as if the object has already been created. The number of attributes in the array is the </w:t>
            </w:r>
            <w:r w:rsidRPr="00F71B51">
              <w:rPr>
                <w:rFonts w:ascii="Arial" w:hAnsi="Arial" w:cs="Arial"/>
                <w:i/>
                <w:iCs/>
                <w:sz w:val="20"/>
              </w:rPr>
              <w:t>ulValueLen</w:t>
            </w:r>
            <w:r w:rsidRPr="00F71B51">
              <w:rPr>
                <w:rFonts w:ascii="Arial" w:hAnsi="Arial" w:cs="Arial"/>
                <w:sz w:val="20"/>
              </w:rPr>
              <w:t xml:space="preserve"> component of the attribute divided by the size of</w:t>
            </w:r>
          </w:p>
          <w:p w14:paraId="0D3F19DC" w14:textId="77777777" w:rsidR="00DA0DD2" w:rsidRPr="00F71B51" w:rsidRDefault="00DA0DD2" w:rsidP="0060535C">
            <w:pPr>
              <w:pStyle w:val="Table"/>
              <w:keepLines/>
              <w:rPr>
                <w:rFonts w:ascii="Arial" w:hAnsi="Arial" w:cs="Arial"/>
                <w:sz w:val="20"/>
              </w:rPr>
            </w:pPr>
            <w:r w:rsidRPr="00F71B51">
              <w:rPr>
                <w:rFonts w:ascii="Arial" w:hAnsi="Arial" w:cs="Arial"/>
                <w:sz w:val="20"/>
              </w:rPr>
              <w:t>CK_ATTRIBUTE.</w:t>
            </w:r>
          </w:p>
        </w:tc>
      </w:tr>
      <w:tr w:rsidR="00DA0DD2" w:rsidRPr="00F71B51" w14:paraId="02697FFF" w14:textId="77777777" w:rsidTr="0060535C">
        <w:tc>
          <w:tcPr>
            <w:tcW w:w="3870" w:type="dxa"/>
          </w:tcPr>
          <w:p w14:paraId="6403C703" w14:textId="77777777" w:rsidR="00DA0DD2" w:rsidRPr="00F71B51" w:rsidRDefault="00DA0DD2" w:rsidP="0060535C">
            <w:pPr>
              <w:pStyle w:val="Table"/>
              <w:keepLines/>
              <w:rPr>
                <w:rFonts w:ascii="Arial" w:hAnsi="Arial" w:cs="Arial"/>
                <w:sz w:val="20"/>
              </w:rPr>
            </w:pPr>
            <w:r w:rsidRPr="00F71B51">
              <w:rPr>
                <w:rFonts w:ascii="Arial" w:hAnsi="Arial" w:cs="Arial"/>
                <w:sz w:val="20"/>
              </w:rPr>
              <w:t>CKA_ALWAYS_AUTHENTICATE</w:t>
            </w:r>
          </w:p>
        </w:tc>
        <w:tc>
          <w:tcPr>
            <w:tcW w:w="1530" w:type="dxa"/>
          </w:tcPr>
          <w:p w14:paraId="7FF69F58" w14:textId="77777777" w:rsidR="00DA0DD2" w:rsidRPr="00F71B51" w:rsidRDefault="00DA0DD2" w:rsidP="0060535C">
            <w:pPr>
              <w:pStyle w:val="Table"/>
              <w:keepLines/>
              <w:rPr>
                <w:rFonts w:ascii="Arial" w:hAnsi="Arial" w:cs="Arial"/>
                <w:sz w:val="20"/>
              </w:rPr>
            </w:pPr>
            <w:r w:rsidRPr="00F71B51">
              <w:rPr>
                <w:rFonts w:ascii="Arial" w:hAnsi="Arial" w:cs="Arial"/>
                <w:sz w:val="20"/>
              </w:rPr>
              <w:t>CK_BBOOL</w:t>
            </w:r>
          </w:p>
        </w:tc>
        <w:tc>
          <w:tcPr>
            <w:tcW w:w="3240" w:type="dxa"/>
          </w:tcPr>
          <w:p w14:paraId="334BEA55" w14:textId="77777777" w:rsidR="00DA0DD2" w:rsidRPr="00F71B51" w:rsidRDefault="00DA0DD2" w:rsidP="0060535C">
            <w:pPr>
              <w:pStyle w:val="Table"/>
              <w:keepLines/>
              <w:rPr>
                <w:rFonts w:ascii="Arial" w:hAnsi="Arial" w:cs="Arial"/>
                <w:sz w:val="20"/>
              </w:rPr>
            </w:pPr>
            <w:r w:rsidRPr="00F71B51">
              <w:rPr>
                <w:rFonts w:ascii="Arial" w:hAnsi="Arial" w:cs="Arial"/>
                <w:sz w:val="20"/>
              </w:rPr>
              <w:t>If CK_TRUE, the user has to supply the PIN for each use (sign or decrypt) with the key. Default is CK_FALSE.</w:t>
            </w:r>
          </w:p>
        </w:tc>
      </w:tr>
      <w:tr w:rsidR="00DA0DD2" w:rsidRPr="00F71B51" w14:paraId="4018DD72" w14:textId="77777777" w:rsidTr="0060535C">
        <w:tc>
          <w:tcPr>
            <w:tcW w:w="3870" w:type="dxa"/>
          </w:tcPr>
          <w:p w14:paraId="24600732" w14:textId="77777777" w:rsidR="00DA0DD2" w:rsidRPr="0094733F" w:rsidRDefault="00DA0DD2" w:rsidP="0060535C">
            <w:pPr>
              <w:pStyle w:val="Table"/>
              <w:keepLines/>
              <w:rPr>
                <w:rFonts w:ascii="Arial" w:hAnsi="Arial" w:cs="Arial"/>
                <w:sz w:val="20"/>
              </w:rPr>
            </w:pPr>
            <w:r>
              <w:rPr>
                <w:rFonts w:ascii="Arial" w:hAnsi="Arial" w:cs="Arial"/>
                <w:sz w:val="20"/>
              </w:rPr>
              <w:t>CKA_PUBLIC_KEY_INFO</w:t>
            </w:r>
            <w:r>
              <w:rPr>
                <w:rFonts w:ascii="Arial" w:hAnsi="Arial" w:cs="Arial"/>
                <w:sz w:val="20"/>
                <w:vertAlign w:val="superscript"/>
              </w:rPr>
              <w:t>8</w:t>
            </w:r>
          </w:p>
        </w:tc>
        <w:tc>
          <w:tcPr>
            <w:tcW w:w="1530" w:type="dxa"/>
          </w:tcPr>
          <w:p w14:paraId="1300CD6E" w14:textId="77777777" w:rsidR="00DA0DD2" w:rsidRPr="00F71B51" w:rsidRDefault="00DA0DD2" w:rsidP="0060535C">
            <w:pPr>
              <w:pStyle w:val="Table"/>
              <w:keepLines/>
              <w:rPr>
                <w:rFonts w:ascii="Arial" w:hAnsi="Arial" w:cs="Arial"/>
                <w:sz w:val="20"/>
              </w:rPr>
            </w:pPr>
            <w:r>
              <w:rPr>
                <w:rFonts w:ascii="Arial" w:hAnsi="Arial" w:cs="Arial"/>
                <w:sz w:val="20"/>
              </w:rPr>
              <w:t>Byte Array</w:t>
            </w:r>
          </w:p>
        </w:tc>
        <w:tc>
          <w:tcPr>
            <w:tcW w:w="3240" w:type="dxa"/>
          </w:tcPr>
          <w:p w14:paraId="20D5AB49" w14:textId="77777777" w:rsidR="00DA0DD2" w:rsidRPr="00F71B51" w:rsidRDefault="00DA0DD2" w:rsidP="0060535C">
            <w:pPr>
              <w:pStyle w:val="Table"/>
              <w:keepLines/>
              <w:rPr>
                <w:rFonts w:ascii="Arial" w:hAnsi="Arial" w:cs="Arial"/>
                <w:sz w:val="20"/>
              </w:rPr>
            </w:pPr>
            <w:r>
              <w:rPr>
                <w:rFonts w:ascii="Arial" w:hAnsi="Arial" w:cs="Arial"/>
                <w:sz w:val="20"/>
              </w:rPr>
              <w:t>DER-encoding of the SubjectPublicKeyInfo for the associated public key (MAY be empty; DEFAULT derived from the underlying private key data; MAY be manually set for specific key types; if set; MUST be consistent with the underlying private key data)</w:t>
            </w:r>
          </w:p>
        </w:tc>
      </w:tr>
    </w:tbl>
    <w:p w14:paraId="14F434A9" w14:textId="77777777" w:rsidR="00DA0DD2" w:rsidRPr="00B96A2F" w:rsidRDefault="00DA0DD2" w:rsidP="00DA0DD2">
      <w:r w:rsidRPr="00B96A2F">
        <w:rPr>
          <w:vertAlign w:val="superscript"/>
        </w:rPr>
        <w:t xml:space="preserve">- </w:t>
      </w:r>
      <w:r w:rsidRPr="00B96A2F">
        <w:t xml:space="preserve">Refer to </w:t>
      </w:r>
      <w:r w:rsidRPr="00B96A2F">
        <w:fldChar w:fldCharType="begin"/>
      </w:r>
      <w:r w:rsidRPr="00B96A2F">
        <w:instrText xml:space="preserve"> REF _Ref62896792 \h  \* MERGEFORMAT </w:instrText>
      </w:r>
      <w:r w:rsidRPr="00B96A2F">
        <w:fldChar w:fldCharType="separate"/>
      </w:r>
      <w:r w:rsidR="00740095" w:rsidRPr="00B96A2F">
        <w:t xml:space="preserve">Table </w:t>
      </w:r>
      <w:r w:rsidR="00740095">
        <w:rPr>
          <w:noProof/>
        </w:rPr>
        <w:t>10</w:t>
      </w:r>
      <w:r w:rsidRPr="00B96A2F">
        <w:fldChar w:fldCharType="end"/>
      </w:r>
      <w:r w:rsidRPr="00B96A2F">
        <w:t xml:space="preserve"> for footnotes</w:t>
      </w:r>
    </w:p>
    <w:p w14:paraId="7794ED7D" w14:textId="77777777" w:rsidR="00DA0DD2" w:rsidRPr="00B96A2F" w:rsidRDefault="00DA0DD2" w:rsidP="00DA0DD2">
      <w:bookmarkStart w:id="1490" w:name="_Toc322855287"/>
      <w:bookmarkStart w:id="1491" w:name="_Toc322945129"/>
      <w:bookmarkStart w:id="1492" w:name="_Toc323000696"/>
      <w:bookmarkStart w:id="1493" w:name="_Toc323024090"/>
      <w:bookmarkStart w:id="1494" w:name="_Toc323205422"/>
      <w:bookmarkStart w:id="1495" w:name="_Toc323610852"/>
      <w:bookmarkStart w:id="1496" w:name="_Toc383864859"/>
      <w:bookmarkStart w:id="1497" w:name="_Ref384665978"/>
      <w:bookmarkStart w:id="1498" w:name="_Ref384871793"/>
      <w:bookmarkStart w:id="1499" w:name="_Toc385057863"/>
      <w:r w:rsidRPr="00B96A2F">
        <w:t>It is intended in the interests of interoperability that the subject name and key identifier for a private key will be the same as those for the corresponding certificate and public key.  However, this is not enforced by Cryptoki, and it is not required that the certificate and public key also be stored on the token.</w:t>
      </w:r>
    </w:p>
    <w:bookmarkEnd w:id="1490"/>
    <w:bookmarkEnd w:id="1491"/>
    <w:bookmarkEnd w:id="1492"/>
    <w:bookmarkEnd w:id="1493"/>
    <w:bookmarkEnd w:id="1494"/>
    <w:bookmarkEnd w:id="1495"/>
    <w:bookmarkEnd w:id="1496"/>
    <w:bookmarkEnd w:id="1497"/>
    <w:bookmarkEnd w:id="1498"/>
    <w:bookmarkEnd w:id="1499"/>
    <w:p w14:paraId="2767DA29" w14:textId="77777777" w:rsidR="00DA0DD2" w:rsidRPr="00B96A2F" w:rsidRDefault="00DA0DD2" w:rsidP="00DA0DD2">
      <w:r w:rsidRPr="00B96A2F">
        <w:t xml:space="preserve">If the </w:t>
      </w:r>
      <w:r w:rsidRPr="00B96A2F">
        <w:rPr>
          <w:b/>
        </w:rPr>
        <w:t>CKA_SENSITIVE</w:t>
      </w:r>
      <w:r w:rsidRPr="00B96A2F">
        <w:t xml:space="preserve"> attribute is CK_TRUE, or if the </w:t>
      </w:r>
      <w:r w:rsidRPr="00B96A2F">
        <w:rPr>
          <w:b/>
        </w:rPr>
        <w:t>CKA_EXTRACTABLE</w:t>
      </w:r>
      <w:r w:rsidRPr="00B96A2F">
        <w:t xml:space="preserve"> attribute is CK_FALSE, then certain attributes of the private key cannot be revealed in plaintext outside the token.  Which attributes these are is specified for each type of private key in the attribute table in the section describing that type of key.</w:t>
      </w:r>
    </w:p>
    <w:p w14:paraId="56291336" w14:textId="77777777" w:rsidR="00DA0DD2" w:rsidRPr="00B96A2F" w:rsidRDefault="00DA0DD2" w:rsidP="00DA0DD2">
      <w:r w:rsidRPr="00B96A2F">
        <w:t xml:space="preserve">The </w:t>
      </w:r>
      <w:r w:rsidRPr="00B96A2F">
        <w:rPr>
          <w:b/>
          <w:bCs/>
        </w:rPr>
        <w:t>CKA_ALWAYS_AUTHENTICATE</w:t>
      </w:r>
      <w:r w:rsidRPr="00B96A2F">
        <w:t xml:space="preserve"> attribute can be used to force re-authentication (i.e. force the user to provide a PIN) for each use of a private key. “Use” in this case means a cryptographic operation such as sign or decrypt. This attribute may only be set to CK_TRUE when </w:t>
      </w:r>
      <w:r w:rsidRPr="00B96A2F">
        <w:rPr>
          <w:b/>
          <w:bCs/>
        </w:rPr>
        <w:t>CKA_PRIVATE</w:t>
      </w:r>
      <w:r w:rsidRPr="00B96A2F">
        <w:t xml:space="preserve"> is also CK_TRUE. </w:t>
      </w:r>
    </w:p>
    <w:p w14:paraId="00D2E0ED" w14:textId="77777777" w:rsidR="00DA0DD2" w:rsidRDefault="00DA0DD2" w:rsidP="00DA0DD2">
      <w:r w:rsidRPr="00B96A2F">
        <w:t xml:space="preserve">Re-authentication occurs by calling </w:t>
      </w:r>
      <w:r w:rsidRPr="00B96A2F">
        <w:rPr>
          <w:b/>
          <w:bCs/>
        </w:rPr>
        <w:t>C_Login</w:t>
      </w:r>
      <w:r w:rsidRPr="00B96A2F">
        <w:t xml:space="preserve"> with </w:t>
      </w:r>
      <w:r w:rsidRPr="00B96A2F">
        <w:rPr>
          <w:i/>
          <w:iCs/>
        </w:rPr>
        <w:t>userType</w:t>
      </w:r>
      <w:r w:rsidRPr="00B96A2F">
        <w:t xml:space="preserve"> set to </w:t>
      </w:r>
      <w:r w:rsidRPr="00B96A2F">
        <w:rPr>
          <w:b/>
          <w:bCs/>
        </w:rPr>
        <w:t>CKU_CONTEXT_SPECIFIC</w:t>
      </w:r>
      <w:r w:rsidRPr="00B96A2F">
        <w:t xml:space="preserve"> immediately after a cryptographic operation using the key has been initiated (e.g. after </w:t>
      </w:r>
      <w:r w:rsidRPr="00B96A2F">
        <w:rPr>
          <w:b/>
          <w:bCs/>
        </w:rPr>
        <w:t>C_SignInit</w:t>
      </w:r>
      <w:r w:rsidRPr="00B96A2F">
        <w:t xml:space="preserve">). In this call, the actual user type is implicitly given by the usage requirements of the active key. If </w:t>
      </w:r>
      <w:r w:rsidRPr="00B96A2F">
        <w:rPr>
          <w:b/>
          <w:bCs/>
        </w:rPr>
        <w:t>C_Login</w:t>
      </w:r>
      <w:r w:rsidRPr="00B96A2F">
        <w:t xml:space="preserve"> returns CKR_OK the user was successfully authenticated and this sets the active key in an authenticated state that lasts until the cryptographic operation has successfully or unsuccessfully been completed (e.g. by </w:t>
      </w:r>
      <w:r w:rsidRPr="00B96A2F">
        <w:rPr>
          <w:b/>
          <w:bCs/>
        </w:rPr>
        <w:t>C_Sign</w:t>
      </w:r>
      <w:r w:rsidRPr="00B96A2F">
        <w:t xml:space="preserve">, </w:t>
      </w:r>
      <w:r w:rsidRPr="00B96A2F">
        <w:rPr>
          <w:b/>
          <w:bCs/>
        </w:rPr>
        <w:t>C_SignFinal</w:t>
      </w:r>
      <w:r w:rsidRPr="00B96A2F">
        <w:t xml:space="preserve">,..). A return value CKR_PIN_INCORRECT from </w:t>
      </w:r>
      <w:r w:rsidRPr="00B96A2F">
        <w:rPr>
          <w:b/>
          <w:bCs/>
        </w:rPr>
        <w:t>C_Login</w:t>
      </w:r>
      <w:r w:rsidRPr="00B96A2F">
        <w:t xml:space="preserve"> means that the user was denied permission to use the key and continuing the cryptographic operation will result in a behavior as if </w:t>
      </w:r>
      <w:r w:rsidRPr="00B96A2F">
        <w:rPr>
          <w:b/>
          <w:bCs/>
        </w:rPr>
        <w:t>C_Login</w:t>
      </w:r>
      <w:r w:rsidRPr="00B96A2F">
        <w:t xml:space="preserve"> had not been called. In both of these cases the session state will remain the same, however repeated failed re-authentication attempts may cause the PIN to be locked. </w:t>
      </w:r>
      <w:r w:rsidRPr="00B96A2F">
        <w:rPr>
          <w:b/>
          <w:bCs/>
        </w:rPr>
        <w:t>C_Login</w:t>
      </w:r>
      <w:r w:rsidRPr="00B96A2F">
        <w:t xml:space="preserve"> returns in this case CKR_PIN_LOCKED and this also logs the user out from the token. Failing or omitting to re-authenticate when CKA_ALWAYS_AUTHENTICATE is set to CK_TRUE will result in CKR_USER_NOT_LOGGED_IN to be returned from calls using the key. </w:t>
      </w:r>
      <w:r w:rsidRPr="00B96A2F">
        <w:rPr>
          <w:b/>
          <w:bCs/>
        </w:rPr>
        <w:t>C_Login</w:t>
      </w:r>
      <w:r w:rsidRPr="00B96A2F">
        <w:t xml:space="preserve"> will return CKR_OPERATION_NOT_INITIALIZED, but the active cryptographic operation will not be affected, if an attempt is made to re-authenticate when CKA_ALWAYS_AUTHENTICATE is set to CK_FALSE.</w:t>
      </w:r>
    </w:p>
    <w:p w14:paraId="350BA390" w14:textId="77777777" w:rsidR="00DA0DD2" w:rsidRDefault="00DA0DD2" w:rsidP="00DA0DD2">
      <w:r>
        <w:lastRenderedPageBreak/>
        <w:t xml:space="preserve">The </w:t>
      </w:r>
      <w:r w:rsidRPr="0094733F">
        <w:rPr>
          <w:b/>
        </w:rPr>
        <w:t>CKA_PUBLIC_KEY_INFO</w:t>
      </w:r>
      <w:r>
        <w:t xml:space="preserve"> attribute represents the public key associated with this private key.  The data it represents may either be stored as part of the private key data, or regenerated as needed from the private key.</w:t>
      </w:r>
    </w:p>
    <w:p w14:paraId="1A8E9F63" w14:textId="77777777" w:rsidR="00DA0DD2" w:rsidRDefault="00DA0DD2" w:rsidP="00DA0DD2">
      <w:r>
        <w:t xml:space="preserve">If this attribute is supplied as part of a template for </w:t>
      </w:r>
      <w:r>
        <w:rPr>
          <w:b/>
        </w:rPr>
        <w:t xml:space="preserve">C_CreateObject, C_CopyObject </w:t>
      </w:r>
      <w:r>
        <w:t>or C</w:t>
      </w:r>
      <w:r>
        <w:rPr>
          <w:b/>
        </w:rPr>
        <w:t>_SetAttributeValue</w:t>
      </w:r>
      <w:r>
        <w:t xml:space="preserve"> for a private key, the token MUST verify correspondence between the private key data and the public key data as supplied in </w:t>
      </w:r>
      <w:r>
        <w:rPr>
          <w:b/>
        </w:rPr>
        <w:t>CKA_PUBLIC_KEY_INFO</w:t>
      </w:r>
      <w:r>
        <w:t xml:space="preserve">. This can be done either by deriving a public key from the private key and comparing the values, or by doing a sign and verify operation. If there is a mismatch, the command SHALL return </w:t>
      </w:r>
      <w:r>
        <w:rPr>
          <w:b/>
        </w:rPr>
        <w:t>CKR_ATTRIBUTE_VALUE_INVALID.</w:t>
      </w:r>
      <w:r>
        <w:t xml:space="preserve"> A token MAY choose not to support the </w:t>
      </w:r>
      <w:r>
        <w:rPr>
          <w:b/>
        </w:rPr>
        <w:t xml:space="preserve">CKA_PUBLIC_KEY_INFO </w:t>
      </w:r>
      <w:r>
        <w:t xml:space="preserve">attribute for commands which create new private keys. If it does not support the attribute, the command SHALL return </w:t>
      </w:r>
      <w:r>
        <w:rPr>
          <w:b/>
        </w:rPr>
        <w:t>CKR_ATTRIBUTE_TYPE_INVALID</w:t>
      </w:r>
      <w:r>
        <w:t>.</w:t>
      </w:r>
    </w:p>
    <w:p w14:paraId="6C85504C" w14:textId="77777777" w:rsidR="00DA0DD2" w:rsidRDefault="00DA0DD2" w:rsidP="00DA0DD2">
      <w:r>
        <w:t>As a general guideline, private keys of any type SHOULD store sufficient information to retrieve the public key information.  In particular, the RSA private key description has been modified in &lt;this version&gt; to add the CKA_PUBLIC_EXPONENT to the list of attributes required for an RSA private key.  All other private key types described in this specification contain sufficient information to recover the associated public key.</w:t>
      </w:r>
    </w:p>
    <w:p w14:paraId="51666610" w14:textId="77777777" w:rsidR="00DA0DD2" w:rsidRPr="007401E5" w:rsidRDefault="00DA0DD2" w:rsidP="0060535C">
      <w:pPr>
        <w:pStyle w:val="Heading3"/>
        <w:numPr>
          <w:ilvl w:val="2"/>
          <w:numId w:val="3"/>
        </w:numPr>
      </w:pPr>
      <w:bookmarkStart w:id="1500" w:name="_Toc235853652"/>
      <w:bookmarkStart w:id="1501" w:name="_Toc72656200"/>
      <w:bookmarkStart w:id="1502" w:name="_Toc370634006"/>
      <w:bookmarkStart w:id="1503" w:name="_Toc391468797"/>
      <w:bookmarkStart w:id="1504" w:name="_Toc395183793"/>
      <w:bookmarkStart w:id="1505" w:name="_Toc437440570"/>
      <w:r w:rsidRPr="007401E5">
        <w:t>RSA private key objects</w:t>
      </w:r>
      <w:bookmarkEnd w:id="1500"/>
      <w:bookmarkEnd w:id="1501"/>
      <w:bookmarkEnd w:id="1502"/>
      <w:bookmarkEnd w:id="1503"/>
      <w:bookmarkEnd w:id="1504"/>
      <w:bookmarkEnd w:id="1505"/>
    </w:p>
    <w:p w14:paraId="60664C00" w14:textId="77777777" w:rsidR="00DA0DD2" w:rsidRDefault="00DA0DD2" w:rsidP="00DA0DD2">
      <w:pPr>
        <w:keepLines/>
      </w:pPr>
      <w:r>
        <w:t xml:space="preserve">RSA private key objects (object class </w:t>
      </w:r>
      <w:r>
        <w:rPr>
          <w:b/>
        </w:rPr>
        <w:t xml:space="preserve">CKO_PRIVATE_KEY, </w:t>
      </w:r>
      <w:r>
        <w:t xml:space="preserve">key type </w:t>
      </w:r>
      <w:r>
        <w:rPr>
          <w:b/>
        </w:rPr>
        <w:t>CKK_RSA</w:t>
      </w:r>
      <w:r>
        <w:t>) hold RSA private keys.  The following table defines the RSA private key object attributes, in addition to the common attributes defined for this object class:</w:t>
      </w:r>
    </w:p>
    <w:p w14:paraId="4F7E942F" w14:textId="77777777" w:rsidR="00DA0DD2" w:rsidRPr="001326BA" w:rsidRDefault="00DA0DD2" w:rsidP="004668A1">
      <w:pPr>
        <w:pStyle w:val="Caption"/>
      </w:pPr>
      <w:bookmarkStart w:id="1506" w:name="_Ref384613038"/>
      <w:bookmarkStart w:id="1507" w:name="_Toc319315844"/>
      <w:bookmarkStart w:id="1508" w:name="_Toc319314972"/>
      <w:bookmarkStart w:id="1509" w:name="_Toc319314557"/>
      <w:bookmarkStart w:id="1510" w:name="_Toc319314015"/>
      <w:bookmarkStart w:id="1511" w:name="_Toc235853988"/>
      <w:bookmarkStart w:id="1512" w:name="_Toc405794989"/>
      <w:bookmarkStart w:id="1513" w:name="_Toc383864523"/>
      <w:bookmarkStart w:id="1514" w:name="_Toc323204888"/>
      <w:r w:rsidRPr="001326BA">
        <w:t xml:space="preserve">Table </w:t>
      </w:r>
      <w:bookmarkEnd w:id="1506"/>
      <w:r>
        <w:t>26</w:t>
      </w:r>
      <w:r w:rsidRPr="001326BA">
        <w:t>, RSA Private Key Object</w:t>
      </w:r>
      <w:bookmarkEnd w:id="1507"/>
      <w:bookmarkEnd w:id="1508"/>
      <w:bookmarkEnd w:id="1509"/>
      <w:bookmarkEnd w:id="1510"/>
      <w:r w:rsidRPr="001326BA">
        <w:t xml:space="preserve"> Attributes</w:t>
      </w:r>
      <w:bookmarkEnd w:id="1511"/>
      <w:bookmarkEnd w:id="1512"/>
      <w:bookmarkEnd w:id="1513"/>
      <w:bookmarkEnd w:id="151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690"/>
        <w:gridCol w:w="1350"/>
        <w:gridCol w:w="3600"/>
      </w:tblGrid>
      <w:tr w:rsidR="00DA0DD2" w:rsidRPr="0094733F" w14:paraId="32D0BCAB" w14:textId="77777777" w:rsidTr="0060535C">
        <w:trPr>
          <w:tblHeader/>
        </w:trPr>
        <w:tc>
          <w:tcPr>
            <w:tcW w:w="3690" w:type="dxa"/>
            <w:tcBorders>
              <w:top w:val="single" w:sz="12" w:space="0" w:color="000000"/>
              <w:left w:val="single" w:sz="12" w:space="0" w:color="000000"/>
              <w:bottom w:val="single" w:sz="6" w:space="0" w:color="000000"/>
              <w:right w:val="single" w:sz="6" w:space="0" w:color="000000"/>
            </w:tcBorders>
            <w:hideMark/>
          </w:tcPr>
          <w:p w14:paraId="4607B666" w14:textId="77777777" w:rsidR="00DA0DD2" w:rsidRPr="001326BA" w:rsidRDefault="00DA0DD2" w:rsidP="0060535C">
            <w:pPr>
              <w:pStyle w:val="Table"/>
              <w:keepNext/>
              <w:keepLines/>
              <w:spacing w:line="276" w:lineRule="auto"/>
              <w:rPr>
                <w:rFonts w:ascii="Arial" w:hAnsi="Arial" w:cs="Arial"/>
                <w:b/>
                <w:sz w:val="20"/>
              </w:rPr>
            </w:pPr>
            <w:r w:rsidRPr="001326BA">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30ED5367" w14:textId="77777777" w:rsidR="00DA0DD2" w:rsidRPr="001326BA" w:rsidRDefault="00DA0DD2" w:rsidP="0060535C">
            <w:pPr>
              <w:pStyle w:val="Table"/>
              <w:keepNext/>
              <w:keepLines/>
              <w:spacing w:line="276" w:lineRule="auto"/>
              <w:rPr>
                <w:rFonts w:ascii="Arial" w:hAnsi="Arial" w:cs="Arial"/>
                <w:b/>
                <w:sz w:val="20"/>
              </w:rPr>
            </w:pPr>
            <w:r w:rsidRPr="001326BA">
              <w:rPr>
                <w:rFonts w:ascii="Arial" w:hAnsi="Arial" w:cs="Arial"/>
                <w:b/>
                <w:sz w:val="20"/>
              </w:rPr>
              <w:t>Data type</w:t>
            </w:r>
          </w:p>
        </w:tc>
        <w:tc>
          <w:tcPr>
            <w:tcW w:w="3600" w:type="dxa"/>
            <w:tcBorders>
              <w:top w:val="single" w:sz="12" w:space="0" w:color="000000"/>
              <w:left w:val="single" w:sz="6" w:space="0" w:color="000000"/>
              <w:bottom w:val="single" w:sz="6" w:space="0" w:color="000000"/>
              <w:right w:val="single" w:sz="12" w:space="0" w:color="000000"/>
            </w:tcBorders>
            <w:hideMark/>
          </w:tcPr>
          <w:p w14:paraId="1BA562EC" w14:textId="77777777" w:rsidR="00DA0DD2" w:rsidRPr="001326BA" w:rsidRDefault="00DA0DD2" w:rsidP="0060535C">
            <w:pPr>
              <w:pStyle w:val="Table"/>
              <w:keepNext/>
              <w:keepLines/>
              <w:spacing w:line="276" w:lineRule="auto"/>
              <w:rPr>
                <w:rFonts w:ascii="Arial" w:hAnsi="Arial" w:cs="Arial"/>
                <w:b/>
                <w:sz w:val="20"/>
              </w:rPr>
            </w:pPr>
            <w:r w:rsidRPr="001326BA">
              <w:rPr>
                <w:rFonts w:ascii="Arial" w:hAnsi="Arial" w:cs="Arial"/>
                <w:b/>
                <w:sz w:val="20"/>
              </w:rPr>
              <w:t>Meaning</w:t>
            </w:r>
          </w:p>
        </w:tc>
      </w:tr>
      <w:tr w:rsidR="00DA0DD2" w:rsidRPr="0094733F" w14:paraId="2BB6D4D6" w14:textId="77777777" w:rsidTr="0060535C">
        <w:tc>
          <w:tcPr>
            <w:tcW w:w="3690" w:type="dxa"/>
            <w:tcBorders>
              <w:top w:val="single" w:sz="6" w:space="0" w:color="000000"/>
              <w:left w:val="single" w:sz="12" w:space="0" w:color="000000"/>
              <w:bottom w:val="single" w:sz="6" w:space="0" w:color="000000"/>
              <w:right w:val="single" w:sz="6" w:space="0" w:color="000000"/>
            </w:tcBorders>
            <w:hideMark/>
          </w:tcPr>
          <w:p w14:paraId="0CE2CA29" w14:textId="77777777" w:rsidR="00DA0DD2" w:rsidRPr="001326BA" w:rsidRDefault="00DA0DD2" w:rsidP="0060535C">
            <w:pPr>
              <w:pStyle w:val="Table"/>
              <w:keepNext/>
              <w:keepLines/>
              <w:spacing w:line="276" w:lineRule="auto"/>
              <w:rPr>
                <w:rFonts w:ascii="Arial" w:hAnsi="Arial" w:cs="Arial"/>
                <w:sz w:val="20"/>
              </w:rPr>
            </w:pPr>
            <w:r w:rsidRPr="001326BA">
              <w:rPr>
                <w:rFonts w:ascii="Arial" w:hAnsi="Arial" w:cs="Arial"/>
                <w:sz w:val="20"/>
              </w:rPr>
              <w:t>CKA_MODULUS</w:t>
            </w:r>
            <w:r w:rsidRPr="001326BA">
              <w:rPr>
                <w:rFonts w:ascii="Arial" w:hAnsi="Arial" w:cs="Arial"/>
                <w:sz w:val="20"/>
                <w:highlight w:val="yellow"/>
                <w:vertAlign w:val="superscript"/>
              </w:rPr>
              <w:t>1,</w:t>
            </w:r>
            <w:r w:rsidRPr="001326BA">
              <w:rPr>
                <w:rFonts w:ascii="Arial" w:hAnsi="Arial" w:cs="Arial"/>
                <w:sz w:val="20"/>
                <w:vertAlign w:val="superscript"/>
              </w:rPr>
              <w:t>4,6</w:t>
            </w:r>
          </w:p>
        </w:tc>
        <w:tc>
          <w:tcPr>
            <w:tcW w:w="1350" w:type="dxa"/>
            <w:tcBorders>
              <w:top w:val="single" w:sz="6" w:space="0" w:color="000000"/>
              <w:left w:val="single" w:sz="6" w:space="0" w:color="000000"/>
              <w:bottom w:val="single" w:sz="6" w:space="0" w:color="000000"/>
              <w:right w:val="single" w:sz="6" w:space="0" w:color="000000"/>
            </w:tcBorders>
            <w:hideMark/>
          </w:tcPr>
          <w:p w14:paraId="737238CB" w14:textId="77777777" w:rsidR="00DA0DD2" w:rsidRPr="001326BA" w:rsidRDefault="00DA0DD2" w:rsidP="0060535C">
            <w:pPr>
              <w:pStyle w:val="Table"/>
              <w:keepNext/>
              <w:keepLines/>
              <w:spacing w:line="276" w:lineRule="auto"/>
              <w:rPr>
                <w:rFonts w:ascii="Arial" w:hAnsi="Arial" w:cs="Arial"/>
                <w:sz w:val="20"/>
              </w:rPr>
            </w:pPr>
            <w:r w:rsidRPr="001326BA">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7FF9C2E5" w14:textId="77777777" w:rsidR="00DA0DD2" w:rsidRPr="001326BA" w:rsidRDefault="00DA0DD2" w:rsidP="0060535C">
            <w:pPr>
              <w:pStyle w:val="Table"/>
              <w:keepNext/>
              <w:keepLines/>
              <w:spacing w:line="276" w:lineRule="auto"/>
              <w:rPr>
                <w:rFonts w:ascii="Arial" w:hAnsi="Arial" w:cs="Arial"/>
                <w:sz w:val="20"/>
              </w:rPr>
            </w:pPr>
            <w:r w:rsidRPr="001326BA">
              <w:rPr>
                <w:rFonts w:ascii="Arial" w:hAnsi="Arial" w:cs="Arial"/>
                <w:sz w:val="20"/>
              </w:rPr>
              <w:t xml:space="preserve">Modulus </w:t>
            </w:r>
            <w:r w:rsidRPr="001326BA">
              <w:rPr>
                <w:rFonts w:ascii="Arial" w:hAnsi="Arial" w:cs="Arial"/>
                <w:i/>
                <w:sz w:val="20"/>
              </w:rPr>
              <w:t>n</w:t>
            </w:r>
          </w:p>
        </w:tc>
      </w:tr>
      <w:tr w:rsidR="00DA0DD2" w:rsidRPr="0094733F" w14:paraId="39FC4FDA" w14:textId="77777777" w:rsidTr="0060535C">
        <w:tc>
          <w:tcPr>
            <w:tcW w:w="3690" w:type="dxa"/>
            <w:tcBorders>
              <w:top w:val="single" w:sz="6" w:space="0" w:color="000000"/>
              <w:left w:val="single" w:sz="12" w:space="0" w:color="000000"/>
              <w:bottom w:val="single" w:sz="6" w:space="0" w:color="000000"/>
              <w:right w:val="single" w:sz="6" w:space="0" w:color="000000"/>
            </w:tcBorders>
            <w:hideMark/>
          </w:tcPr>
          <w:p w14:paraId="200FE325" w14:textId="77777777" w:rsidR="00DA0DD2" w:rsidRPr="001326BA" w:rsidRDefault="00DA0DD2" w:rsidP="0060535C">
            <w:pPr>
              <w:pStyle w:val="Table"/>
              <w:keepNext/>
              <w:keepLines/>
              <w:spacing w:line="276" w:lineRule="auto"/>
              <w:rPr>
                <w:rFonts w:ascii="Arial" w:hAnsi="Arial" w:cs="Arial"/>
                <w:sz w:val="20"/>
              </w:rPr>
            </w:pPr>
            <w:r w:rsidRPr="001326BA">
              <w:rPr>
                <w:rFonts w:ascii="Arial" w:hAnsi="Arial" w:cs="Arial"/>
                <w:sz w:val="20"/>
              </w:rPr>
              <w:t>CKA_PUBLIC_EXPONENT</w:t>
            </w:r>
            <w:r w:rsidRPr="001326BA">
              <w:rPr>
                <w:rFonts w:ascii="Arial" w:hAnsi="Arial" w:cs="Arial"/>
                <w:sz w:val="20"/>
                <w:vertAlign w:val="superscript"/>
              </w:rPr>
              <w:t>1,4,6</w:t>
            </w:r>
          </w:p>
        </w:tc>
        <w:tc>
          <w:tcPr>
            <w:tcW w:w="1350" w:type="dxa"/>
            <w:tcBorders>
              <w:top w:val="single" w:sz="6" w:space="0" w:color="000000"/>
              <w:left w:val="single" w:sz="6" w:space="0" w:color="000000"/>
              <w:bottom w:val="single" w:sz="6" w:space="0" w:color="000000"/>
              <w:right w:val="single" w:sz="6" w:space="0" w:color="000000"/>
            </w:tcBorders>
            <w:hideMark/>
          </w:tcPr>
          <w:p w14:paraId="1C89CE45" w14:textId="77777777" w:rsidR="00DA0DD2" w:rsidRPr="001326BA" w:rsidRDefault="00DA0DD2" w:rsidP="0060535C">
            <w:pPr>
              <w:pStyle w:val="Table"/>
              <w:keepNext/>
              <w:keepLines/>
              <w:spacing w:line="276" w:lineRule="auto"/>
              <w:rPr>
                <w:rFonts w:ascii="Arial" w:hAnsi="Arial" w:cs="Arial"/>
                <w:sz w:val="20"/>
              </w:rPr>
            </w:pPr>
            <w:r w:rsidRPr="001326BA">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6DBB0002" w14:textId="77777777" w:rsidR="00DA0DD2" w:rsidRPr="001326BA" w:rsidRDefault="00DA0DD2" w:rsidP="0060535C">
            <w:pPr>
              <w:pStyle w:val="Table"/>
              <w:keepNext/>
              <w:keepLines/>
              <w:spacing w:line="276" w:lineRule="auto"/>
              <w:rPr>
                <w:rFonts w:ascii="Arial" w:hAnsi="Arial" w:cs="Arial"/>
                <w:sz w:val="20"/>
              </w:rPr>
            </w:pPr>
            <w:r w:rsidRPr="001326BA">
              <w:rPr>
                <w:rFonts w:ascii="Arial" w:hAnsi="Arial" w:cs="Arial"/>
                <w:sz w:val="20"/>
              </w:rPr>
              <w:t xml:space="preserve">Public exponent </w:t>
            </w:r>
            <w:r w:rsidRPr="001326BA">
              <w:rPr>
                <w:rFonts w:ascii="Arial" w:hAnsi="Arial" w:cs="Arial"/>
                <w:i/>
                <w:sz w:val="20"/>
              </w:rPr>
              <w:t>e</w:t>
            </w:r>
          </w:p>
        </w:tc>
      </w:tr>
      <w:tr w:rsidR="00DA0DD2" w:rsidRPr="0094733F" w14:paraId="681C4EDF" w14:textId="77777777" w:rsidTr="0060535C">
        <w:tc>
          <w:tcPr>
            <w:tcW w:w="3690" w:type="dxa"/>
            <w:tcBorders>
              <w:top w:val="single" w:sz="6" w:space="0" w:color="000000"/>
              <w:left w:val="single" w:sz="12" w:space="0" w:color="000000"/>
              <w:bottom w:val="single" w:sz="6" w:space="0" w:color="000000"/>
              <w:right w:val="single" w:sz="6" w:space="0" w:color="000000"/>
            </w:tcBorders>
            <w:hideMark/>
          </w:tcPr>
          <w:p w14:paraId="1F90333E" w14:textId="77777777" w:rsidR="00DA0DD2" w:rsidRPr="001326BA" w:rsidRDefault="00DA0DD2" w:rsidP="0060535C">
            <w:pPr>
              <w:pStyle w:val="Table"/>
              <w:keepNext/>
              <w:keepLines/>
              <w:spacing w:line="276" w:lineRule="auto"/>
              <w:rPr>
                <w:rFonts w:ascii="Arial" w:hAnsi="Arial" w:cs="Arial"/>
                <w:sz w:val="20"/>
              </w:rPr>
            </w:pPr>
            <w:r w:rsidRPr="001326BA">
              <w:rPr>
                <w:rFonts w:ascii="Arial" w:hAnsi="Arial" w:cs="Arial"/>
                <w:sz w:val="20"/>
              </w:rPr>
              <w:t>CKA_PRIVATE_EXPONENT</w:t>
            </w:r>
            <w:r w:rsidRPr="001326BA">
              <w:rPr>
                <w:rFonts w:ascii="Arial" w:hAnsi="Arial" w:cs="Arial"/>
                <w:sz w:val="20"/>
                <w:vertAlign w:val="superscript"/>
              </w:rPr>
              <w:t>1,4,6,7</w:t>
            </w:r>
          </w:p>
        </w:tc>
        <w:tc>
          <w:tcPr>
            <w:tcW w:w="1350" w:type="dxa"/>
            <w:tcBorders>
              <w:top w:val="single" w:sz="6" w:space="0" w:color="000000"/>
              <w:left w:val="single" w:sz="6" w:space="0" w:color="000000"/>
              <w:bottom w:val="single" w:sz="6" w:space="0" w:color="000000"/>
              <w:right w:val="single" w:sz="6" w:space="0" w:color="000000"/>
            </w:tcBorders>
            <w:hideMark/>
          </w:tcPr>
          <w:p w14:paraId="7A0A8B37" w14:textId="77777777" w:rsidR="00DA0DD2" w:rsidRPr="001326BA" w:rsidRDefault="00DA0DD2" w:rsidP="0060535C">
            <w:pPr>
              <w:pStyle w:val="Table"/>
              <w:keepNext/>
              <w:keepLines/>
              <w:spacing w:line="276" w:lineRule="auto"/>
              <w:rPr>
                <w:rFonts w:ascii="Arial" w:hAnsi="Arial" w:cs="Arial"/>
                <w:sz w:val="20"/>
              </w:rPr>
            </w:pPr>
            <w:r w:rsidRPr="001326BA">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018BB7F1" w14:textId="77777777" w:rsidR="00DA0DD2" w:rsidRPr="001326BA" w:rsidRDefault="00DA0DD2" w:rsidP="0060535C">
            <w:pPr>
              <w:pStyle w:val="Table"/>
              <w:keepNext/>
              <w:keepLines/>
              <w:spacing w:line="276" w:lineRule="auto"/>
              <w:rPr>
                <w:rFonts w:ascii="Arial" w:hAnsi="Arial" w:cs="Arial"/>
                <w:sz w:val="20"/>
              </w:rPr>
            </w:pPr>
            <w:r w:rsidRPr="001326BA">
              <w:rPr>
                <w:rFonts w:ascii="Arial" w:hAnsi="Arial" w:cs="Arial"/>
                <w:sz w:val="20"/>
              </w:rPr>
              <w:t xml:space="preserve">Private exponent </w:t>
            </w:r>
            <w:r w:rsidRPr="001326BA">
              <w:rPr>
                <w:rFonts w:ascii="Arial" w:hAnsi="Arial" w:cs="Arial"/>
                <w:i/>
                <w:sz w:val="20"/>
              </w:rPr>
              <w:t>d</w:t>
            </w:r>
          </w:p>
        </w:tc>
      </w:tr>
      <w:tr w:rsidR="00DA0DD2" w:rsidRPr="0094733F" w14:paraId="125A72B6" w14:textId="77777777" w:rsidTr="0060535C">
        <w:tc>
          <w:tcPr>
            <w:tcW w:w="3690" w:type="dxa"/>
            <w:tcBorders>
              <w:top w:val="single" w:sz="6" w:space="0" w:color="000000"/>
              <w:left w:val="single" w:sz="12" w:space="0" w:color="000000"/>
              <w:bottom w:val="single" w:sz="6" w:space="0" w:color="000000"/>
              <w:right w:val="single" w:sz="6" w:space="0" w:color="000000"/>
            </w:tcBorders>
            <w:hideMark/>
          </w:tcPr>
          <w:p w14:paraId="210AB54E" w14:textId="77777777" w:rsidR="00DA0DD2" w:rsidRPr="001326BA" w:rsidRDefault="00DA0DD2" w:rsidP="0060535C">
            <w:pPr>
              <w:pStyle w:val="Table"/>
              <w:keepNext/>
              <w:keepLines/>
              <w:spacing w:line="276" w:lineRule="auto"/>
              <w:rPr>
                <w:rFonts w:ascii="Arial" w:hAnsi="Arial" w:cs="Arial"/>
                <w:sz w:val="20"/>
              </w:rPr>
            </w:pPr>
            <w:r w:rsidRPr="001326BA">
              <w:rPr>
                <w:rFonts w:ascii="Arial" w:hAnsi="Arial" w:cs="Arial"/>
                <w:sz w:val="20"/>
              </w:rPr>
              <w:t>CKA_PRIME_1</w:t>
            </w:r>
            <w:r w:rsidRPr="001326BA">
              <w:rPr>
                <w:rFonts w:ascii="Arial" w:hAnsi="Arial" w:cs="Arial"/>
                <w:sz w:val="20"/>
                <w:vertAlign w:val="superscript"/>
              </w:rPr>
              <w:t>4,6,7</w:t>
            </w:r>
          </w:p>
        </w:tc>
        <w:tc>
          <w:tcPr>
            <w:tcW w:w="1350" w:type="dxa"/>
            <w:tcBorders>
              <w:top w:val="single" w:sz="6" w:space="0" w:color="000000"/>
              <w:left w:val="single" w:sz="6" w:space="0" w:color="000000"/>
              <w:bottom w:val="single" w:sz="6" w:space="0" w:color="000000"/>
              <w:right w:val="single" w:sz="6" w:space="0" w:color="000000"/>
            </w:tcBorders>
            <w:hideMark/>
          </w:tcPr>
          <w:p w14:paraId="32DA2CAE" w14:textId="77777777" w:rsidR="00DA0DD2" w:rsidRPr="001326BA" w:rsidRDefault="00DA0DD2" w:rsidP="0060535C">
            <w:pPr>
              <w:pStyle w:val="Table"/>
              <w:keepNext/>
              <w:keepLines/>
              <w:spacing w:line="276" w:lineRule="auto"/>
              <w:rPr>
                <w:rFonts w:ascii="Arial" w:hAnsi="Arial" w:cs="Arial"/>
                <w:sz w:val="20"/>
              </w:rPr>
            </w:pPr>
            <w:r w:rsidRPr="001326BA">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76F0E3A7" w14:textId="77777777" w:rsidR="00DA0DD2" w:rsidRPr="001326BA" w:rsidRDefault="00DA0DD2" w:rsidP="0060535C">
            <w:pPr>
              <w:pStyle w:val="Table"/>
              <w:keepNext/>
              <w:keepLines/>
              <w:spacing w:line="276" w:lineRule="auto"/>
              <w:rPr>
                <w:rFonts w:ascii="Arial" w:hAnsi="Arial" w:cs="Arial"/>
                <w:sz w:val="20"/>
              </w:rPr>
            </w:pPr>
            <w:r w:rsidRPr="001326BA">
              <w:rPr>
                <w:rFonts w:ascii="Arial" w:hAnsi="Arial" w:cs="Arial"/>
                <w:sz w:val="20"/>
              </w:rPr>
              <w:t xml:space="preserve">Prime </w:t>
            </w:r>
            <w:r w:rsidRPr="001326BA">
              <w:rPr>
                <w:rFonts w:ascii="Arial" w:hAnsi="Arial" w:cs="Arial"/>
                <w:i/>
                <w:sz w:val="20"/>
              </w:rPr>
              <w:t>p</w:t>
            </w:r>
          </w:p>
        </w:tc>
      </w:tr>
      <w:tr w:rsidR="00DA0DD2" w:rsidRPr="0094733F" w14:paraId="4335112F" w14:textId="77777777" w:rsidTr="0060535C">
        <w:tc>
          <w:tcPr>
            <w:tcW w:w="3690" w:type="dxa"/>
            <w:tcBorders>
              <w:top w:val="single" w:sz="6" w:space="0" w:color="000000"/>
              <w:left w:val="single" w:sz="12" w:space="0" w:color="000000"/>
              <w:bottom w:val="single" w:sz="6" w:space="0" w:color="000000"/>
              <w:right w:val="single" w:sz="6" w:space="0" w:color="000000"/>
            </w:tcBorders>
            <w:hideMark/>
          </w:tcPr>
          <w:p w14:paraId="32EF591B" w14:textId="77777777" w:rsidR="00DA0DD2" w:rsidRPr="001326BA" w:rsidRDefault="00DA0DD2" w:rsidP="0060535C">
            <w:pPr>
              <w:pStyle w:val="Table"/>
              <w:keepNext/>
              <w:keepLines/>
              <w:spacing w:line="276" w:lineRule="auto"/>
              <w:rPr>
                <w:rFonts w:ascii="Arial" w:hAnsi="Arial" w:cs="Arial"/>
                <w:sz w:val="20"/>
              </w:rPr>
            </w:pPr>
            <w:r w:rsidRPr="001326BA">
              <w:rPr>
                <w:rFonts w:ascii="Arial" w:hAnsi="Arial" w:cs="Arial"/>
                <w:sz w:val="20"/>
              </w:rPr>
              <w:t>CKA_PRIME_2</w:t>
            </w:r>
            <w:r w:rsidRPr="001326BA">
              <w:rPr>
                <w:rFonts w:ascii="Arial" w:hAnsi="Arial" w:cs="Arial"/>
                <w:sz w:val="20"/>
                <w:vertAlign w:val="superscript"/>
              </w:rPr>
              <w:t>4,6,7</w:t>
            </w:r>
          </w:p>
        </w:tc>
        <w:tc>
          <w:tcPr>
            <w:tcW w:w="1350" w:type="dxa"/>
            <w:tcBorders>
              <w:top w:val="single" w:sz="6" w:space="0" w:color="000000"/>
              <w:left w:val="single" w:sz="6" w:space="0" w:color="000000"/>
              <w:bottom w:val="single" w:sz="6" w:space="0" w:color="000000"/>
              <w:right w:val="single" w:sz="6" w:space="0" w:color="000000"/>
            </w:tcBorders>
            <w:hideMark/>
          </w:tcPr>
          <w:p w14:paraId="233A2200" w14:textId="77777777" w:rsidR="00DA0DD2" w:rsidRPr="001326BA" w:rsidRDefault="00DA0DD2" w:rsidP="0060535C">
            <w:pPr>
              <w:pStyle w:val="Table"/>
              <w:keepNext/>
              <w:keepLines/>
              <w:spacing w:line="276" w:lineRule="auto"/>
              <w:rPr>
                <w:rFonts w:ascii="Arial" w:hAnsi="Arial" w:cs="Arial"/>
                <w:sz w:val="20"/>
              </w:rPr>
            </w:pPr>
            <w:r w:rsidRPr="001326BA">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08370E87" w14:textId="77777777" w:rsidR="00DA0DD2" w:rsidRPr="001326BA" w:rsidRDefault="00DA0DD2" w:rsidP="0060535C">
            <w:pPr>
              <w:pStyle w:val="Table"/>
              <w:keepNext/>
              <w:keepLines/>
              <w:spacing w:line="276" w:lineRule="auto"/>
              <w:rPr>
                <w:rFonts w:ascii="Arial" w:hAnsi="Arial" w:cs="Arial"/>
                <w:sz w:val="20"/>
              </w:rPr>
            </w:pPr>
            <w:r w:rsidRPr="001326BA">
              <w:rPr>
                <w:rFonts w:ascii="Arial" w:hAnsi="Arial" w:cs="Arial"/>
                <w:sz w:val="20"/>
              </w:rPr>
              <w:t xml:space="preserve">Prime </w:t>
            </w:r>
            <w:r w:rsidRPr="001326BA">
              <w:rPr>
                <w:rFonts w:ascii="Arial" w:hAnsi="Arial" w:cs="Arial"/>
                <w:i/>
                <w:sz w:val="20"/>
              </w:rPr>
              <w:t>q</w:t>
            </w:r>
          </w:p>
        </w:tc>
      </w:tr>
      <w:tr w:rsidR="00DA0DD2" w:rsidRPr="0094733F" w14:paraId="7EBCAFA3" w14:textId="77777777" w:rsidTr="0060535C">
        <w:tc>
          <w:tcPr>
            <w:tcW w:w="3690" w:type="dxa"/>
            <w:tcBorders>
              <w:top w:val="single" w:sz="6" w:space="0" w:color="000000"/>
              <w:left w:val="single" w:sz="12" w:space="0" w:color="000000"/>
              <w:bottom w:val="single" w:sz="6" w:space="0" w:color="000000"/>
              <w:right w:val="single" w:sz="6" w:space="0" w:color="000000"/>
            </w:tcBorders>
            <w:hideMark/>
          </w:tcPr>
          <w:p w14:paraId="65E0FE21" w14:textId="77777777" w:rsidR="00DA0DD2" w:rsidRPr="001326BA" w:rsidRDefault="00DA0DD2" w:rsidP="0060535C">
            <w:pPr>
              <w:pStyle w:val="Table"/>
              <w:keepNext/>
              <w:keepLines/>
              <w:spacing w:line="276" w:lineRule="auto"/>
              <w:rPr>
                <w:rFonts w:ascii="Arial" w:hAnsi="Arial" w:cs="Arial"/>
                <w:sz w:val="20"/>
                <w:lang w:val="sv-SE"/>
              </w:rPr>
            </w:pPr>
            <w:r w:rsidRPr="001326BA">
              <w:rPr>
                <w:rFonts w:ascii="Arial" w:hAnsi="Arial" w:cs="Arial"/>
                <w:sz w:val="20"/>
                <w:lang w:val="sv-SE"/>
              </w:rPr>
              <w:t>CKA_EXPONENT_1</w:t>
            </w:r>
            <w:r w:rsidRPr="001326BA">
              <w:rPr>
                <w:rFonts w:ascii="Arial" w:hAnsi="Arial" w:cs="Arial"/>
                <w:sz w:val="20"/>
                <w:vertAlign w:val="superscript"/>
                <w:lang w:val="sv-SE"/>
              </w:rPr>
              <w:t>4,6,7</w:t>
            </w:r>
          </w:p>
        </w:tc>
        <w:tc>
          <w:tcPr>
            <w:tcW w:w="1350" w:type="dxa"/>
            <w:tcBorders>
              <w:top w:val="single" w:sz="6" w:space="0" w:color="000000"/>
              <w:left w:val="single" w:sz="6" w:space="0" w:color="000000"/>
              <w:bottom w:val="single" w:sz="6" w:space="0" w:color="000000"/>
              <w:right w:val="single" w:sz="6" w:space="0" w:color="000000"/>
            </w:tcBorders>
            <w:hideMark/>
          </w:tcPr>
          <w:p w14:paraId="038231D3" w14:textId="77777777" w:rsidR="00DA0DD2" w:rsidRPr="001326BA" w:rsidRDefault="00DA0DD2" w:rsidP="0060535C">
            <w:pPr>
              <w:pStyle w:val="Table"/>
              <w:keepNext/>
              <w:keepLines/>
              <w:spacing w:line="276" w:lineRule="auto"/>
              <w:rPr>
                <w:rFonts w:ascii="Arial" w:hAnsi="Arial" w:cs="Arial"/>
                <w:sz w:val="20"/>
                <w:lang w:val="sv-SE"/>
              </w:rPr>
            </w:pPr>
            <w:r w:rsidRPr="001326BA">
              <w:rPr>
                <w:rFonts w:ascii="Arial" w:hAnsi="Arial" w:cs="Arial"/>
                <w:sz w:val="20"/>
                <w:lang w:val="sv-SE"/>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34BE2C77" w14:textId="77777777" w:rsidR="00DA0DD2" w:rsidRPr="001326BA" w:rsidRDefault="00DA0DD2" w:rsidP="0060535C">
            <w:pPr>
              <w:pStyle w:val="Table"/>
              <w:keepNext/>
              <w:keepLines/>
              <w:spacing w:line="276" w:lineRule="auto"/>
              <w:rPr>
                <w:rFonts w:ascii="Arial" w:hAnsi="Arial" w:cs="Arial"/>
                <w:sz w:val="20"/>
              </w:rPr>
            </w:pPr>
            <w:r w:rsidRPr="001326BA">
              <w:rPr>
                <w:rFonts w:ascii="Arial" w:hAnsi="Arial" w:cs="Arial"/>
                <w:sz w:val="20"/>
              </w:rPr>
              <w:t xml:space="preserve">Private exponent </w:t>
            </w:r>
            <w:r w:rsidRPr="001326BA">
              <w:rPr>
                <w:rFonts w:ascii="Arial" w:hAnsi="Arial" w:cs="Arial"/>
                <w:i/>
                <w:sz w:val="20"/>
              </w:rPr>
              <w:t>d</w:t>
            </w:r>
            <w:r w:rsidRPr="001326BA">
              <w:rPr>
                <w:rFonts w:ascii="Arial" w:hAnsi="Arial" w:cs="Arial"/>
                <w:sz w:val="20"/>
              </w:rPr>
              <w:t xml:space="preserve"> modulo </w:t>
            </w:r>
            <w:r w:rsidRPr="001326BA">
              <w:rPr>
                <w:rFonts w:ascii="Arial" w:hAnsi="Arial" w:cs="Arial"/>
                <w:i/>
                <w:sz w:val="20"/>
              </w:rPr>
              <w:t>p</w:t>
            </w:r>
            <w:r w:rsidRPr="001326BA">
              <w:rPr>
                <w:rFonts w:ascii="Arial" w:hAnsi="Arial" w:cs="Arial"/>
                <w:sz w:val="20"/>
              </w:rPr>
              <w:t xml:space="preserve">-1 </w:t>
            </w:r>
          </w:p>
        </w:tc>
      </w:tr>
      <w:tr w:rsidR="00DA0DD2" w:rsidRPr="0094733F" w14:paraId="1F09F1CB" w14:textId="77777777" w:rsidTr="0060535C">
        <w:tc>
          <w:tcPr>
            <w:tcW w:w="3690" w:type="dxa"/>
            <w:tcBorders>
              <w:top w:val="single" w:sz="6" w:space="0" w:color="000000"/>
              <w:left w:val="single" w:sz="12" w:space="0" w:color="000000"/>
              <w:bottom w:val="single" w:sz="6" w:space="0" w:color="000000"/>
              <w:right w:val="single" w:sz="6" w:space="0" w:color="000000"/>
            </w:tcBorders>
            <w:hideMark/>
          </w:tcPr>
          <w:p w14:paraId="27AAFB53" w14:textId="77777777" w:rsidR="00DA0DD2" w:rsidRPr="001326BA" w:rsidRDefault="00DA0DD2" w:rsidP="0060535C">
            <w:pPr>
              <w:pStyle w:val="Table"/>
              <w:keepNext/>
              <w:keepLines/>
              <w:spacing w:line="276" w:lineRule="auto"/>
              <w:rPr>
                <w:rFonts w:ascii="Arial" w:hAnsi="Arial" w:cs="Arial"/>
                <w:sz w:val="20"/>
                <w:lang w:val="sv-SE"/>
              </w:rPr>
            </w:pPr>
            <w:r w:rsidRPr="001326BA">
              <w:rPr>
                <w:rFonts w:ascii="Arial" w:hAnsi="Arial" w:cs="Arial"/>
                <w:sz w:val="20"/>
                <w:lang w:val="sv-SE"/>
              </w:rPr>
              <w:t>CKA_EXPONENT_2</w:t>
            </w:r>
            <w:r w:rsidRPr="001326BA">
              <w:rPr>
                <w:rFonts w:ascii="Arial" w:hAnsi="Arial" w:cs="Arial"/>
                <w:sz w:val="20"/>
                <w:vertAlign w:val="superscript"/>
                <w:lang w:val="sv-SE"/>
              </w:rPr>
              <w:t>4,6,7</w:t>
            </w:r>
          </w:p>
        </w:tc>
        <w:tc>
          <w:tcPr>
            <w:tcW w:w="1350" w:type="dxa"/>
            <w:tcBorders>
              <w:top w:val="single" w:sz="6" w:space="0" w:color="000000"/>
              <w:left w:val="single" w:sz="6" w:space="0" w:color="000000"/>
              <w:bottom w:val="single" w:sz="6" w:space="0" w:color="000000"/>
              <w:right w:val="single" w:sz="6" w:space="0" w:color="000000"/>
            </w:tcBorders>
            <w:hideMark/>
          </w:tcPr>
          <w:p w14:paraId="65786369" w14:textId="77777777" w:rsidR="00DA0DD2" w:rsidRPr="001326BA" w:rsidRDefault="00DA0DD2" w:rsidP="0060535C">
            <w:pPr>
              <w:pStyle w:val="Table"/>
              <w:keepNext/>
              <w:keepLines/>
              <w:spacing w:line="276" w:lineRule="auto"/>
              <w:rPr>
                <w:rFonts w:ascii="Arial" w:hAnsi="Arial" w:cs="Arial"/>
                <w:sz w:val="20"/>
                <w:lang w:val="sv-SE"/>
              </w:rPr>
            </w:pPr>
            <w:r w:rsidRPr="001326BA">
              <w:rPr>
                <w:rFonts w:ascii="Arial" w:hAnsi="Arial" w:cs="Arial"/>
                <w:sz w:val="20"/>
                <w:lang w:val="sv-SE"/>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568A9F31" w14:textId="77777777" w:rsidR="00DA0DD2" w:rsidRPr="001326BA" w:rsidRDefault="00DA0DD2" w:rsidP="0060535C">
            <w:pPr>
              <w:pStyle w:val="Table"/>
              <w:keepNext/>
              <w:keepLines/>
              <w:spacing w:line="276" w:lineRule="auto"/>
              <w:rPr>
                <w:rFonts w:ascii="Arial" w:hAnsi="Arial" w:cs="Arial"/>
                <w:sz w:val="20"/>
              </w:rPr>
            </w:pPr>
            <w:r w:rsidRPr="001326BA">
              <w:rPr>
                <w:rFonts w:ascii="Arial" w:hAnsi="Arial" w:cs="Arial"/>
                <w:sz w:val="20"/>
              </w:rPr>
              <w:t xml:space="preserve">Private exponent </w:t>
            </w:r>
            <w:r w:rsidRPr="001326BA">
              <w:rPr>
                <w:rFonts w:ascii="Arial" w:hAnsi="Arial" w:cs="Arial"/>
                <w:i/>
                <w:sz w:val="20"/>
              </w:rPr>
              <w:t>d</w:t>
            </w:r>
            <w:r w:rsidRPr="001326BA">
              <w:rPr>
                <w:rFonts w:ascii="Arial" w:hAnsi="Arial" w:cs="Arial"/>
                <w:sz w:val="20"/>
              </w:rPr>
              <w:t xml:space="preserve"> modulo </w:t>
            </w:r>
            <w:r w:rsidRPr="001326BA">
              <w:rPr>
                <w:rFonts w:ascii="Arial" w:hAnsi="Arial" w:cs="Arial"/>
                <w:i/>
                <w:sz w:val="20"/>
              </w:rPr>
              <w:t>q</w:t>
            </w:r>
            <w:r w:rsidRPr="001326BA">
              <w:rPr>
                <w:rFonts w:ascii="Arial" w:hAnsi="Arial" w:cs="Arial"/>
                <w:sz w:val="20"/>
              </w:rPr>
              <w:t xml:space="preserve">-1 </w:t>
            </w:r>
          </w:p>
        </w:tc>
      </w:tr>
      <w:tr w:rsidR="00DA0DD2" w:rsidRPr="00575AA1" w14:paraId="43830C91" w14:textId="77777777" w:rsidTr="0060535C">
        <w:tc>
          <w:tcPr>
            <w:tcW w:w="3690" w:type="dxa"/>
            <w:tcBorders>
              <w:top w:val="single" w:sz="6" w:space="0" w:color="000000"/>
              <w:left w:val="single" w:sz="12" w:space="0" w:color="000000"/>
              <w:bottom w:val="single" w:sz="12" w:space="0" w:color="000000"/>
              <w:right w:val="single" w:sz="6" w:space="0" w:color="000000"/>
            </w:tcBorders>
            <w:hideMark/>
          </w:tcPr>
          <w:p w14:paraId="5B8DCE2A" w14:textId="77777777" w:rsidR="00DA0DD2" w:rsidRPr="001326BA" w:rsidRDefault="00DA0DD2" w:rsidP="0060535C">
            <w:pPr>
              <w:pStyle w:val="Table"/>
              <w:keepNext/>
              <w:keepLines/>
              <w:spacing w:line="276" w:lineRule="auto"/>
              <w:rPr>
                <w:rFonts w:ascii="Arial" w:hAnsi="Arial" w:cs="Arial"/>
                <w:sz w:val="20"/>
              </w:rPr>
            </w:pPr>
            <w:r w:rsidRPr="001326BA">
              <w:rPr>
                <w:rFonts w:ascii="Arial" w:hAnsi="Arial" w:cs="Arial"/>
                <w:sz w:val="20"/>
              </w:rPr>
              <w:t>CKA_COEFFICIENT</w:t>
            </w:r>
            <w:r w:rsidRPr="001326BA">
              <w:rPr>
                <w:rFonts w:ascii="Arial" w:hAnsi="Arial" w:cs="Arial"/>
                <w:sz w:val="20"/>
                <w:vertAlign w:val="superscript"/>
              </w:rPr>
              <w:t>4,6,7</w:t>
            </w:r>
          </w:p>
        </w:tc>
        <w:tc>
          <w:tcPr>
            <w:tcW w:w="1350" w:type="dxa"/>
            <w:tcBorders>
              <w:top w:val="single" w:sz="6" w:space="0" w:color="000000"/>
              <w:left w:val="single" w:sz="6" w:space="0" w:color="000000"/>
              <w:bottom w:val="single" w:sz="12" w:space="0" w:color="000000"/>
              <w:right w:val="single" w:sz="6" w:space="0" w:color="000000"/>
            </w:tcBorders>
            <w:hideMark/>
          </w:tcPr>
          <w:p w14:paraId="6A2AFDCB" w14:textId="77777777" w:rsidR="00DA0DD2" w:rsidRPr="001326BA" w:rsidRDefault="00DA0DD2" w:rsidP="0060535C">
            <w:pPr>
              <w:pStyle w:val="Table"/>
              <w:keepNext/>
              <w:keepLines/>
              <w:spacing w:line="276" w:lineRule="auto"/>
              <w:rPr>
                <w:rFonts w:ascii="Arial" w:hAnsi="Arial" w:cs="Arial"/>
                <w:sz w:val="20"/>
              </w:rPr>
            </w:pPr>
            <w:r w:rsidRPr="001326BA">
              <w:rPr>
                <w:rFonts w:ascii="Arial" w:hAnsi="Arial" w:cs="Arial"/>
                <w:sz w:val="20"/>
              </w:rPr>
              <w:t>Big integer</w:t>
            </w:r>
          </w:p>
        </w:tc>
        <w:tc>
          <w:tcPr>
            <w:tcW w:w="3600" w:type="dxa"/>
            <w:tcBorders>
              <w:top w:val="single" w:sz="6" w:space="0" w:color="000000"/>
              <w:left w:val="single" w:sz="6" w:space="0" w:color="000000"/>
              <w:bottom w:val="single" w:sz="12" w:space="0" w:color="000000"/>
              <w:right w:val="single" w:sz="12" w:space="0" w:color="000000"/>
            </w:tcBorders>
            <w:hideMark/>
          </w:tcPr>
          <w:p w14:paraId="0E573B1A" w14:textId="77777777" w:rsidR="00DA0DD2" w:rsidRPr="001326BA" w:rsidRDefault="00DA0DD2" w:rsidP="0060535C">
            <w:pPr>
              <w:pStyle w:val="Table"/>
              <w:keepNext/>
              <w:keepLines/>
              <w:spacing w:line="276" w:lineRule="auto"/>
              <w:rPr>
                <w:rFonts w:ascii="Arial" w:hAnsi="Arial" w:cs="Arial"/>
                <w:sz w:val="20"/>
                <w:lang w:val="fr-FR"/>
              </w:rPr>
            </w:pPr>
            <w:r w:rsidRPr="001326BA">
              <w:rPr>
                <w:rFonts w:ascii="Arial" w:hAnsi="Arial" w:cs="Arial"/>
                <w:sz w:val="20"/>
                <w:lang w:val="fr-FR"/>
              </w:rPr>
              <w:t xml:space="preserve">CRT coefficient </w:t>
            </w:r>
            <w:r w:rsidRPr="001326BA">
              <w:rPr>
                <w:rFonts w:ascii="Arial" w:hAnsi="Arial" w:cs="Arial"/>
                <w:i/>
                <w:sz w:val="20"/>
                <w:lang w:val="fr-FR"/>
              </w:rPr>
              <w:t>q</w:t>
            </w:r>
            <w:r w:rsidRPr="001326BA">
              <w:rPr>
                <w:rFonts w:ascii="Arial" w:hAnsi="Arial" w:cs="Arial"/>
                <w:sz w:val="20"/>
                <w:vertAlign w:val="superscript"/>
                <w:lang w:val="fr-FR"/>
              </w:rPr>
              <w:t>-1</w:t>
            </w:r>
            <w:r w:rsidRPr="001326BA">
              <w:rPr>
                <w:rFonts w:ascii="Arial" w:hAnsi="Arial" w:cs="Arial"/>
                <w:sz w:val="20"/>
                <w:lang w:val="fr-FR"/>
              </w:rPr>
              <w:t xml:space="preserve"> mod </w:t>
            </w:r>
            <w:r w:rsidRPr="001326BA">
              <w:rPr>
                <w:rFonts w:ascii="Arial" w:hAnsi="Arial" w:cs="Arial"/>
                <w:i/>
                <w:sz w:val="20"/>
                <w:lang w:val="fr-FR"/>
              </w:rPr>
              <w:t>p</w:t>
            </w:r>
            <w:r w:rsidRPr="001326BA">
              <w:rPr>
                <w:rFonts w:ascii="Arial" w:hAnsi="Arial" w:cs="Arial"/>
                <w:sz w:val="20"/>
                <w:lang w:val="fr-FR"/>
              </w:rPr>
              <w:t xml:space="preserve">  </w:t>
            </w:r>
          </w:p>
        </w:tc>
      </w:tr>
    </w:tbl>
    <w:p w14:paraId="1585F264" w14:textId="77777777" w:rsidR="00DA0DD2" w:rsidRDefault="00DA0DD2" w:rsidP="00DA0DD2">
      <w:pPr>
        <w:rPr>
          <w:szCs w:val="20"/>
        </w:rPr>
      </w:pPr>
      <w:r w:rsidRPr="007352E0">
        <w:rPr>
          <w:vertAlign w:val="superscript"/>
          <w:lang w:val="fr-CH"/>
        </w:rPr>
        <w:t xml:space="preserve"> </w:t>
      </w:r>
      <w:r>
        <w:t>Refer to Table 10 for footnotes</w:t>
      </w:r>
    </w:p>
    <w:p w14:paraId="4EB0A664" w14:textId="77777777" w:rsidR="00DA0DD2" w:rsidRDefault="00DA0DD2" w:rsidP="00DA0DD2">
      <w:r>
        <w:t>Depending on the token, there may be limits on the length of the key components.  See PKCS #1 for more information on RSA keys.</w:t>
      </w:r>
    </w:p>
    <w:p w14:paraId="69EC2FC7" w14:textId="77777777" w:rsidR="00DA0DD2" w:rsidRDefault="00DA0DD2" w:rsidP="00DA0DD2">
      <w:r>
        <w:t xml:space="preserve">Tokens vary in what they actually store for RSA private keys.  Some tokens store all of the above attributes, which can assist in performing rapid RSA computations.  Other tokens might store only the </w:t>
      </w:r>
      <w:r>
        <w:rPr>
          <w:b/>
        </w:rPr>
        <w:t>CKA_MODULUS</w:t>
      </w:r>
      <w:r>
        <w:t xml:space="preserve"> and </w:t>
      </w:r>
      <w:r>
        <w:rPr>
          <w:b/>
        </w:rPr>
        <w:t>CKA_PRIVATE_EXPONENT</w:t>
      </w:r>
      <w:r>
        <w:t xml:space="preserve"> values. </w:t>
      </w:r>
      <w:r w:rsidRPr="001326BA">
        <w:t xml:space="preserve">Effective with version 2.40, tokens </w:t>
      </w:r>
      <w:r>
        <w:t>MUST</w:t>
      </w:r>
      <w:r w:rsidRPr="001326BA">
        <w:t xml:space="preserve"> also store CKA_PUBLIC_EXPONENT.  This permits the retrieval of sufficient data to reconstitute the associated public key.</w:t>
      </w:r>
    </w:p>
    <w:p w14:paraId="24F1E340" w14:textId="77777777" w:rsidR="00DA0DD2" w:rsidRDefault="00DA0DD2" w:rsidP="00DA0DD2">
      <w:r>
        <w:t>Because of this, Cryptoki is flexible in dealing with RSA private key objects.  When a token generates an RSA private key, it stores whichever of the fields in Table 26 it keeps track of.  Later, if an application asks for the values of the key’s various attributes, Cryptoki supplies values only for attributes whose values it can obtain (</w:t>
      </w:r>
      <w:r>
        <w:rPr>
          <w:i/>
        </w:rPr>
        <w:t>i.e.</w:t>
      </w:r>
      <w:r>
        <w:t xml:space="preserve">, if Cryptoki is asked for the value of an attribute it cannot obtain, the request fails).  Note that a Cryptoki implementation may or may not be able and/or willing to supply various attributes of RSA private keys which are not actually stored on the token.  </w:t>
      </w:r>
      <w:r>
        <w:rPr>
          <w:i/>
        </w:rPr>
        <w:t>E.g.</w:t>
      </w:r>
      <w:r>
        <w:t xml:space="preserve">, if a particular token stores values only for the </w:t>
      </w:r>
      <w:r>
        <w:rPr>
          <w:b/>
        </w:rPr>
        <w:t xml:space="preserve">CKA_PRIVATE_EXPONENT, </w:t>
      </w:r>
      <w:r w:rsidRPr="001326BA">
        <w:rPr>
          <w:b/>
        </w:rPr>
        <w:t>CKA_PUBLIC_EXPONENT</w:t>
      </w:r>
      <w:r w:rsidRPr="001326BA">
        <w:t xml:space="preserve">, </w:t>
      </w:r>
      <w:r w:rsidRPr="001326BA">
        <w:rPr>
          <w:b/>
        </w:rPr>
        <w:t>CKA_PRIME_1</w:t>
      </w:r>
      <w:r w:rsidRPr="001326BA">
        <w:t xml:space="preserve">, and </w:t>
      </w:r>
      <w:r w:rsidRPr="001326BA">
        <w:rPr>
          <w:b/>
        </w:rPr>
        <w:t>CKA_PRIME_2</w:t>
      </w:r>
      <w:r w:rsidRPr="001326BA">
        <w:t xml:space="preserve"> attributes, then Cryptoki is certainly </w:t>
      </w:r>
      <w:r w:rsidRPr="001326BA">
        <w:rPr>
          <w:i/>
        </w:rPr>
        <w:t>able</w:t>
      </w:r>
      <w:r w:rsidRPr="001326BA">
        <w:t xml:space="preserve"> to report values for all the attributes above (since they can all be computed efficiently from these four values).  However, a Cryptoki implementation may or may not actually do this extra computation.  The only attributes from </w:t>
      </w:r>
      <w:r>
        <w:t>Table 26</w:t>
      </w:r>
      <w:r w:rsidRPr="001326BA">
        <w:t xml:space="preserve"> for which a Cryptoki </w:t>
      </w:r>
      <w:r w:rsidRPr="001326BA">
        <w:lastRenderedPageBreak/>
        <w:t xml:space="preserve">implementation is </w:t>
      </w:r>
      <w:r w:rsidRPr="001326BA">
        <w:rPr>
          <w:i/>
        </w:rPr>
        <w:t>required</w:t>
      </w:r>
      <w:r w:rsidRPr="001326BA">
        <w:t xml:space="preserve"> to be able to return values are </w:t>
      </w:r>
      <w:r w:rsidRPr="001326BA">
        <w:rPr>
          <w:b/>
        </w:rPr>
        <w:t>CKA_MODULUS, CKA_PRIVATE_EXPONENT, and CKA_PUBLIC_EXPONENT</w:t>
      </w:r>
      <w:r w:rsidRPr="001326BA">
        <w:t xml:space="preserve">.  A token SHOULD also be able to return </w:t>
      </w:r>
      <w:r w:rsidRPr="001326BA">
        <w:rPr>
          <w:b/>
        </w:rPr>
        <w:t xml:space="preserve">CKA_PUBLIC_KEY_INFO </w:t>
      </w:r>
      <w:r w:rsidRPr="001326BA">
        <w:t>for an RSA private key.  See the general guidance for Private Keys above.</w:t>
      </w:r>
    </w:p>
    <w:p w14:paraId="6EA7CEB0" w14:textId="77777777" w:rsidR="00DA0DD2" w:rsidRDefault="00DA0DD2" w:rsidP="00DA0DD2"/>
    <w:p w14:paraId="36B117DF" w14:textId="77777777" w:rsidR="00DA0DD2" w:rsidRPr="007401E5" w:rsidRDefault="00DA0DD2" w:rsidP="0060535C">
      <w:pPr>
        <w:pStyle w:val="Heading2"/>
        <w:numPr>
          <w:ilvl w:val="1"/>
          <w:numId w:val="3"/>
        </w:numPr>
      </w:pPr>
      <w:bookmarkStart w:id="1515" w:name="_Toc322855290"/>
      <w:bookmarkStart w:id="1516" w:name="_Toc322945132"/>
      <w:bookmarkStart w:id="1517" w:name="_Toc323000699"/>
      <w:bookmarkStart w:id="1518" w:name="_Toc323024093"/>
      <w:bookmarkStart w:id="1519" w:name="_Toc323205425"/>
      <w:bookmarkStart w:id="1520" w:name="_Toc323610855"/>
      <w:bookmarkStart w:id="1521" w:name="_Toc383864862"/>
      <w:bookmarkStart w:id="1522" w:name="_Toc385057869"/>
      <w:bookmarkStart w:id="1523" w:name="_Toc405794686"/>
      <w:bookmarkStart w:id="1524" w:name="_Toc72656084"/>
      <w:bookmarkStart w:id="1525" w:name="_Toc235002302"/>
      <w:bookmarkStart w:id="1526" w:name="_Toc370634007"/>
      <w:bookmarkStart w:id="1527" w:name="_Toc391468798"/>
      <w:bookmarkStart w:id="1528" w:name="_Toc395183794"/>
      <w:bookmarkStart w:id="1529" w:name="_Toc437440571"/>
      <w:bookmarkStart w:id="1530" w:name="_Toc319287664"/>
      <w:bookmarkStart w:id="1531" w:name="_Toc319313505"/>
      <w:bookmarkStart w:id="1532" w:name="_Toc319313698"/>
      <w:bookmarkStart w:id="1533" w:name="_Toc319315691"/>
      <w:bookmarkEnd w:id="1480"/>
      <w:bookmarkEnd w:id="1481"/>
      <w:bookmarkEnd w:id="1482"/>
      <w:bookmarkEnd w:id="1483"/>
      <w:r w:rsidRPr="007401E5">
        <w:t>Secret key objects</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p>
    <w:p w14:paraId="42ED8913" w14:textId="77777777" w:rsidR="00DA0DD2" w:rsidRPr="00B96A2F" w:rsidRDefault="00DA0DD2" w:rsidP="00DA0DD2">
      <w:r w:rsidRPr="00B96A2F">
        <w:t xml:space="preserve">Secret key objects (object class </w:t>
      </w:r>
      <w:r w:rsidRPr="00B96A2F">
        <w:rPr>
          <w:b/>
        </w:rPr>
        <w:t>CKO_SECRET_KEY</w:t>
      </w:r>
      <w:r w:rsidRPr="00B96A2F">
        <w:t>) hold secret keys.  The following table defines the attributes common to all secret keys, in addition to the common attributes defined for this object class:</w:t>
      </w:r>
    </w:p>
    <w:p w14:paraId="2DB0672F" w14:textId="77777777" w:rsidR="00DA0DD2" w:rsidRPr="00B96A2F" w:rsidRDefault="00DA0DD2" w:rsidP="004668A1">
      <w:pPr>
        <w:pStyle w:val="Caption"/>
      </w:pPr>
      <w:bookmarkStart w:id="1534" w:name="_Ref384003560"/>
      <w:bookmarkStart w:id="1535" w:name="_Toc323204891"/>
      <w:bookmarkStart w:id="1536" w:name="_Toc383864526"/>
      <w:bookmarkStart w:id="1537" w:name="_Toc405794994"/>
      <w:bookmarkStart w:id="1538" w:name="_Toc225305963"/>
      <w:r w:rsidRPr="00B96A2F">
        <w:lastRenderedPageBreak/>
        <w:t xml:space="preserve">Table </w:t>
      </w:r>
      <w:bookmarkEnd w:id="1534"/>
      <w:r>
        <w:t>27</w:t>
      </w:r>
      <w:r w:rsidRPr="00B96A2F">
        <w:t>, Common Secret Key Attributes</w:t>
      </w:r>
      <w:bookmarkEnd w:id="1535"/>
      <w:bookmarkEnd w:id="1536"/>
      <w:bookmarkEnd w:id="1537"/>
      <w:bookmarkEnd w:id="1538"/>
    </w:p>
    <w:tbl>
      <w:tblPr>
        <w:tblW w:w="882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3419"/>
        <w:gridCol w:w="2242"/>
        <w:gridCol w:w="3159"/>
      </w:tblGrid>
      <w:tr w:rsidR="00DA0DD2" w:rsidRPr="00F71B51" w14:paraId="5B799644" w14:textId="77777777" w:rsidTr="0060535C">
        <w:trPr>
          <w:tblHeader/>
        </w:trPr>
        <w:tc>
          <w:tcPr>
            <w:tcW w:w="3780" w:type="dxa"/>
          </w:tcPr>
          <w:p w14:paraId="63734246" w14:textId="77777777" w:rsidR="00DA0DD2" w:rsidRPr="00F71B51" w:rsidRDefault="00DA0DD2" w:rsidP="0060535C">
            <w:pPr>
              <w:pStyle w:val="Table"/>
              <w:keepNext/>
              <w:rPr>
                <w:rFonts w:ascii="Arial" w:hAnsi="Arial" w:cs="Arial"/>
                <w:b/>
                <w:sz w:val="20"/>
              </w:rPr>
            </w:pPr>
            <w:r w:rsidRPr="00F71B51">
              <w:rPr>
                <w:rFonts w:ascii="Arial" w:hAnsi="Arial" w:cs="Arial"/>
                <w:b/>
                <w:sz w:val="20"/>
              </w:rPr>
              <w:t>Attribute</w:t>
            </w:r>
          </w:p>
        </w:tc>
        <w:tc>
          <w:tcPr>
            <w:tcW w:w="1530" w:type="dxa"/>
          </w:tcPr>
          <w:p w14:paraId="57C26D37" w14:textId="77777777" w:rsidR="00DA0DD2" w:rsidRPr="00F71B51" w:rsidRDefault="00DA0DD2" w:rsidP="0060535C">
            <w:pPr>
              <w:pStyle w:val="Table"/>
              <w:keepNext/>
              <w:rPr>
                <w:rFonts w:ascii="Arial" w:hAnsi="Arial" w:cs="Arial"/>
                <w:b/>
                <w:sz w:val="20"/>
              </w:rPr>
            </w:pPr>
            <w:r w:rsidRPr="00F71B51">
              <w:rPr>
                <w:rFonts w:ascii="Arial" w:hAnsi="Arial" w:cs="Arial"/>
                <w:b/>
                <w:sz w:val="20"/>
              </w:rPr>
              <w:t>Data type</w:t>
            </w:r>
          </w:p>
        </w:tc>
        <w:tc>
          <w:tcPr>
            <w:tcW w:w="3510" w:type="dxa"/>
          </w:tcPr>
          <w:p w14:paraId="58E4C580" w14:textId="77777777" w:rsidR="00DA0DD2" w:rsidRPr="00F71B51" w:rsidRDefault="00DA0DD2" w:rsidP="0060535C">
            <w:pPr>
              <w:pStyle w:val="Table"/>
              <w:keepNext/>
              <w:rPr>
                <w:rFonts w:ascii="Arial" w:hAnsi="Arial" w:cs="Arial"/>
                <w:b/>
                <w:sz w:val="20"/>
              </w:rPr>
            </w:pPr>
            <w:r w:rsidRPr="00F71B51">
              <w:rPr>
                <w:rFonts w:ascii="Arial" w:hAnsi="Arial" w:cs="Arial"/>
                <w:b/>
                <w:sz w:val="20"/>
              </w:rPr>
              <w:t>Meaning</w:t>
            </w:r>
          </w:p>
        </w:tc>
      </w:tr>
      <w:tr w:rsidR="00DA0DD2" w:rsidRPr="00F71B51" w14:paraId="29EA0199" w14:textId="77777777" w:rsidTr="0060535C">
        <w:tc>
          <w:tcPr>
            <w:tcW w:w="3780" w:type="dxa"/>
          </w:tcPr>
          <w:p w14:paraId="62869594" w14:textId="77777777" w:rsidR="00DA0DD2" w:rsidRPr="00F71B51" w:rsidRDefault="00DA0DD2" w:rsidP="0060535C">
            <w:pPr>
              <w:pStyle w:val="Table"/>
              <w:keepNext/>
              <w:rPr>
                <w:rFonts w:ascii="Arial" w:hAnsi="Arial" w:cs="Arial"/>
                <w:sz w:val="20"/>
              </w:rPr>
            </w:pPr>
            <w:r w:rsidRPr="00F71B51">
              <w:rPr>
                <w:rFonts w:ascii="Arial" w:hAnsi="Arial" w:cs="Arial"/>
                <w:sz w:val="20"/>
              </w:rPr>
              <w:t>CKA_SENSITIVE</w:t>
            </w:r>
            <w:r w:rsidRPr="00F71B51">
              <w:rPr>
                <w:rFonts w:ascii="Arial" w:hAnsi="Arial" w:cs="Arial"/>
                <w:sz w:val="20"/>
                <w:vertAlign w:val="superscript"/>
              </w:rPr>
              <w:t>8,11</w:t>
            </w:r>
            <w:r w:rsidRPr="00F71B51">
              <w:rPr>
                <w:rFonts w:ascii="Arial" w:hAnsi="Arial" w:cs="Arial"/>
                <w:sz w:val="20"/>
              </w:rPr>
              <w:t xml:space="preserve"> </w:t>
            </w:r>
          </w:p>
        </w:tc>
        <w:tc>
          <w:tcPr>
            <w:tcW w:w="1530" w:type="dxa"/>
          </w:tcPr>
          <w:p w14:paraId="602537AA" w14:textId="77777777" w:rsidR="00DA0DD2" w:rsidRPr="00F71B51" w:rsidRDefault="00DA0DD2" w:rsidP="0060535C">
            <w:pPr>
              <w:pStyle w:val="Table"/>
              <w:keepNext/>
              <w:rPr>
                <w:rFonts w:ascii="Arial" w:hAnsi="Arial" w:cs="Arial"/>
                <w:sz w:val="20"/>
              </w:rPr>
            </w:pPr>
            <w:r w:rsidRPr="00F71B51">
              <w:rPr>
                <w:rFonts w:ascii="Arial" w:hAnsi="Arial" w:cs="Arial"/>
                <w:sz w:val="20"/>
              </w:rPr>
              <w:t>CK_BBOOL</w:t>
            </w:r>
          </w:p>
        </w:tc>
        <w:tc>
          <w:tcPr>
            <w:tcW w:w="3510" w:type="dxa"/>
          </w:tcPr>
          <w:p w14:paraId="0ED559FD" w14:textId="77777777" w:rsidR="00DA0DD2" w:rsidRPr="00F71B51" w:rsidRDefault="00DA0DD2" w:rsidP="0060535C">
            <w:pPr>
              <w:pStyle w:val="Table"/>
              <w:keepNext/>
              <w:rPr>
                <w:rFonts w:ascii="Arial" w:hAnsi="Arial" w:cs="Arial"/>
                <w:sz w:val="20"/>
              </w:rPr>
            </w:pPr>
            <w:r w:rsidRPr="00F71B51">
              <w:rPr>
                <w:rFonts w:ascii="Arial" w:hAnsi="Arial" w:cs="Arial"/>
                <w:sz w:val="20"/>
              </w:rPr>
              <w:t>CK_TRUE if object is sensitive (default CK_FALSE)</w:t>
            </w:r>
          </w:p>
        </w:tc>
      </w:tr>
      <w:tr w:rsidR="00DA0DD2" w:rsidRPr="00F71B51" w14:paraId="0043CE6F" w14:textId="77777777" w:rsidTr="0060535C">
        <w:tc>
          <w:tcPr>
            <w:tcW w:w="3780" w:type="dxa"/>
          </w:tcPr>
          <w:p w14:paraId="114C1763" w14:textId="77777777" w:rsidR="00DA0DD2" w:rsidRPr="00F71B51" w:rsidRDefault="00DA0DD2" w:rsidP="0060535C">
            <w:pPr>
              <w:pStyle w:val="Table"/>
              <w:keepNext/>
              <w:rPr>
                <w:rFonts w:ascii="Arial" w:hAnsi="Arial" w:cs="Arial"/>
                <w:sz w:val="20"/>
              </w:rPr>
            </w:pPr>
            <w:r w:rsidRPr="00F71B51">
              <w:rPr>
                <w:rFonts w:ascii="Arial" w:hAnsi="Arial" w:cs="Arial"/>
                <w:sz w:val="20"/>
              </w:rPr>
              <w:t>CKA_ENCRYPT</w:t>
            </w:r>
            <w:r w:rsidRPr="00F71B51">
              <w:rPr>
                <w:rFonts w:ascii="Arial" w:hAnsi="Arial" w:cs="Arial"/>
                <w:sz w:val="20"/>
                <w:vertAlign w:val="superscript"/>
              </w:rPr>
              <w:t>8</w:t>
            </w:r>
          </w:p>
        </w:tc>
        <w:tc>
          <w:tcPr>
            <w:tcW w:w="1530" w:type="dxa"/>
          </w:tcPr>
          <w:p w14:paraId="2F29EB69" w14:textId="77777777" w:rsidR="00DA0DD2" w:rsidRPr="00F71B51" w:rsidRDefault="00DA0DD2" w:rsidP="0060535C">
            <w:pPr>
              <w:pStyle w:val="Table"/>
              <w:keepNext/>
              <w:rPr>
                <w:rFonts w:ascii="Arial" w:hAnsi="Arial" w:cs="Arial"/>
                <w:sz w:val="20"/>
              </w:rPr>
            </w:pPr>
            <w:r w:rsidRPr="00F71B51">
              <w:rPr>
                <w:rFonts w:ascii="Arial" w:hAnsi="Arial" w:cs="Arial"/>
                <w:sz w:val="20"/>
              </w:rPr>
              <w:t>CK_BBOOL</w:t>
            </w:r>
          </w:p>
        </w:tc>
        <w:tc>
          <w:tcPr>
            <w:tcW w:w="3510" w:type="dxa"/>
          </w:tcPr>
          <w:p w14:paraId="7638E8B1" w14:textId="77777777" w:rsidR="00DA0DD2" w:rsidRPr="00F71B51" w:rsidRDefault="00DA0DD2" w:rsidP="0060535C">
            <w:pPr>
              <w:pStyle w:val="Table"/>
              <w:keepNext/>
              <w:rPr>
                <w:rFonts w:ascii="Arial" w:hAnsi="Arial" w:cs="Arial"/>
                <w:sz w:val="20"/>
              </w:rPr>
            </w:pPr>
            <w:r w:rsidRPr="00F71B51">
              <w:rPr>
                <w:rFonts w:ascii="Arial" w:hAnsi="Arial" w:cs="Arial"/>
                <w:sz w:val="20"/>
              </w:rPr>
              <w:t>CK_TRUE if key supports encryption</w:t>
            </w:r>
            <w:r w:rsidRPr="00F71B51">
              <w:rPr>
                <w:rFonts w:ascii="Arial" w:hAnsi="Arial" w:cs="Arial"/>
                <w:sz w:val="20"/>
                <w:vertAlign w:val="superscript"/>
              </w:rPr>
              <w:t>9</w:t>
            </w:r>
          </w:p>
        </w:tc>
      </w:tr>
      <w:tr w:rsidR="00DA0DD2" w:rsidRPr="00F71B51" w14:paraId="4A857D38" w14:textId="77777777" w:rsidTr="0060535C">
        <w:tc>
          <w:tcPr>
            <w:tcW w:w="3780" w:type="dxa"/>
          </w:tcPr>
          <w:p w14:paraId="44531CD0" w14:textId="77777777" w:rsidR="00DA0DD2" w:rsidRPr="00F71B51" w:rsidRDefault="00DA0DD2" w:rsidP="0060535C">
            <w:pPr>
              <w:pStyle w:val="Table"/>
              <w:keepNext/>
              <w:rPr>
                <w:rFonts w:ascii="Arial" w:hAnsi="Arial" w:cs="Arial"/>
                <w:sz w:val="20"/>
              </w:rPr>
            </w:pPr>
            <w:r w:rsidRPr="00F71B51">
              <w:rPr>
                <w:rFonts w:ascii="Arial" w:hAnsi="Arial" w:cs="Arial"/>
                <w:sz w:val="20"/>
              </w:rPr>
              <w:t>CKA_DECRYPT</w:t>
            </w:r>
            <w:r w:rsidRPr="00F71B51">
              <w:rPr>
                <w:rFonts w:ascii="Arial" w:hAnsi="Arial" w:cs="Arial"/>
                <w:sz w:val="20"/>
                <w:vertAlign w:val="superscript"/>
              </w:rPr>
              <w:t>8</w:t>
            </w:r>
          </w:p>
        </w:tc>
        <w:tc>
          <w:tcPr>
            <w:tcW w:w="1530" w:type="dxa"/>
          </w:tcPr>
          <w:p w14:paraId="43854303" w14:textId="77777777" w:rsidR="00DA0DD2" w:rsidRPr="00F71B51" w:rsidRDefault="00DA0DD2" w:rsidP="0060535C">
            <w:pPr>
              <w:pStyle w:val="Table"/>
              <w:keepNext/>
              <w:rPr>
                <w:rFonts w:ascii="Arial" w:hAnsi="Arial" w:cs="Arial"/>
                <w:sz w:val="20"/>
              </w:rPr>
            </w:pPr>
            <w:r w:rsidRPr="00F71B51">
              <w:rPr>
                <w:rFonts w:ascii="Arial" w:hAnsi="Arial" w:cs="Arial"/>
                <w:sz w:val="20"/>
              </w:rPr>
              <w:t>CK_BBOOL</w:t>
            </w:r>
          </w:p>
        </w:tc>
        <w:tc>
          <w:tcPr>
            <w:tcW w:w="3510" w:type="dxa"/>
          </w:tcPr>
          <w:p w14:paraId="6A689E15" w14:textId="77777777" w:rsidR="00DA0DD2" w:rsidRPr="00F71B51" w:rsidRDefault="00DA0DD2" w:rsidP="0060535C">
            <w:pPr>
              <w:pStyle w:val="Table"/>
              <w:keepNext/>
              <w:rPr>
                <w:rFonts w:ascii="Arial" w:hAnsi="Arial" w:cs="Arial"/>
                <w:sz w:val="20"/>
              </w:rPr>
            </w:pPr>
            <w:r w:rsidRPr="00F71B51">
              <w:rPr>
                <w:rFonts w:ascii="Arial" w:hAnsi="Arial" w:cs="Arial"/>
                <w:sz w:val="20"/>
              </w:rPr>
              <w:t>CK_TRUE if key supports decryption</w:t>
            </w:r>
            <w:r w:rsidRPr="00F71B51">
              <w:rPr>
                <w:rFonts w:ascii="Arial" w:hAnsi="Arial" w:cs="Arial"/>
                <w:sz w:val="20"/>
                <w:vertAlign w:val="superscript"/>
              </w:rPr>
              <w:t>9</w:t>
            </w:r>
          </w:p>
        </w:tc>
      </w:tr>
      <w:tr w:rsidR="00DA0DD2" w:rsidRPr="00F71B51" w14:paraId="033FDD75" w14:textId="77777777" w:rsidTr="0060535C">
        <w:tc>
          <w:tcPr>
            <w:tcW w:w="3780" w:type="dxa"/>
          </w:tcPr>
          <w:p w14:paraId="7E21B544" w14:textId="77777777" w:rsidR="00DA0DD2" w:rsidRPr="00F71B51" w:rsidRDefault="00DA0DD2" w:rsidP="0060535C">
            <w:pPr>
              <w:pStyle w:val="Table"/>
              <w:keepNext/>
              <w:rPr>
                <w:rFonts w:ascii="Arial" w:hAnsi="Arial" w:cs="Arial"/>
                <w:sz w:val="20"/>
              </w:rPr>
            </w:pPr>
            <w:r w:rsidRPr="00F71B51">
              <w:rPr>
                <w:rFonts w:ascii="Arial" w:hAnsi="Arial" w:cs="Arial"/>
                <w:sz w:val="20"/>
              </w:rPr>
              <w:t>CKA_SIGN</w:t>
            </w:r>
            <w:r w:rsidRPr="00F71B51">
              <w:rPr>
                <w:rFonts w:ascii="Arial" w:hAnsi="Arial" w:cs="Arial"/>
                <w:sz w:val="20"/>
                <w:vertAlign w:val="superscript"/>
              </w:rPr>
              <w:t>8</w:t>
            </w:r>
          </w:p>
        </w:tc>
        <w:tc>
          <w:tcPr>
            <w:tcW w:w="1530" w:type="dxa"/>
          </w:tcPr>
          <w:p w14:paraId="6E33EF6E" w14:textId="77777777" w:rsidR="00DA0DD2" w:rsidRPr="00F71B51" w:rsidRDefault="00DA0DD2" w:rsidP="0060535C">
            <w:pPr>
              <w:pStyle w:val="Table"/>
              <w:keepNext/>
              <w:rPr>
                <w:rFonts w:ascii="Arial" w:hAnsi="Arial" w:cs="Arial"/>
                <w:sz w:val="20"/>
              </w:rPr>
            </w:pPr>
            <w:r w:rsidRPr="00F71B51">
              <w:rPr>
                <w:rFonts w:ascii="Arial" w:hAnsi="Arial" w:cs="Arial"/>
                <w:sz w:val="20"/>
              </w:rPr>
              <w:t>CK_BBOOL</w:t>
            </w:r>
          </w:p>
        </w:tc>
        <w:tc>
          <w:tcPr>
            <w:tcW w:w="3510" w:type="dxa"/>
          </w:tcPr>
          <w:p w14:paraId="5975475F" w14:textId="77777777" w:rsidR="00DA0DD2" w:rsidRPr="00F71B51" w:rsidRDefault="00DA0DD2" w:rsidP="0060535C">
            <w:pPr>
              <w:pStyle w:val="Table"/>
              <w:keepNext/>
              <w:rPr>
                <w:rFonts w:ascii="Arial" w:hAnsi="Arial" w:cs="Arial"/>
                <w:sz w:val="20"/>
              </w:rPr>
            </w:pPr>
            <w:r w:rsidRPr="00F71B51">
              <w:rPr>
                <w:rFonts w:ascii="Arial" w:hAnsi="Arial" w:cs="Arial"/>
                <w:sz w:val="20"/>
              </w:rPr>
              <w:t>CK_TRUE if key supports signatures (</w:t>
            </w:r>
            <w:r w:rsidRPr="00F71B51">
              <w:rPr>
                <w:rFonts w:ascii="Arial" w:hAnsi="Arial" w:cs="Arial"/>
                <w:i/>
                <w:sz w:val="20"/>
              </w:rPr>
              <w:t>i.e.</w:t>
            </w:r>
            <w:r w:rsidRPr="00F71B51">
              <w:rPr>
                <w:rFonts w:ascii="Arial" w:hAnsi="Arial" w:cs="Arial"/>
                <w:sz w:val="20"/>
              </w:rPr>
              <w:t>, authentication codes) where the signature is an appendix to the data</w:t>
            </w:r>
            <w:r w:rsidRPr="00F71B51">
              <w:rPr>
                <w:rFonts w:ascii="Arial" w:hAnsi="Arial" w:cs="Arial"/>
                <w:sz w:val="20"/>
                <w:vertAlign w:val="superscript"/>
              </w:rPr>
              <w:t>9</w:t>
            </w:r>
          </w:p>
        </w:tc>
      </w:tr>
      <w:tr w:rsidR="00DA0DD2" w:rsidRPr="00F71B51" w14:paraId="6E2D3848" w14:textId="77777777" w:rsidTr="0060535C">
        <w:tc>
          <w:tcPr>
            <w:tcW w:w="3780" w:type="dxa"/>
          </w:tcPr>
          <w:p w14:paraId="441F9218" w14:textId="77777777" w:rsidR="00DA0DD2" w:rsidRPr="00F71B51" w:rsidRDefault="00DA0DD2" w:rsidP="0060535C">
            <w:pPr>
              <w:pStyle w:val="Table"/>
              <w:keepNext/>
              <w:rPr>
                <w:rFonts w:ascii="Arial" w:hAnsi="Arial" w:cs="Arial"/>
                <w:sz w:val="20"/>
              </w:rPr>
            </w:pPr>
            <w:r w:rsidRPr="00F71B51">
              <w:rPr>
                <w:rFonts w:ascii="Arial" w:hAnsi="Arial" w:cs="Arial"/>
                <w:sz w:val="20"/>
              </w:rPr>
              <w:t>CKA_VERIFY</w:t>
            </w:r>
            <w:r w:rsidRPr="00F71B51">
              <w:rPr>
                <w:rFonts w:ascii="Arial" w:hAnsi="Arial" w:cs="Arial"/>
                <w:sz w:val="20"/>
                <w:vertAlign w:val="superscript"/>
              </w:rPr>
              <w:t>8</w:t>
            </w:r>
          </w:p>
        </w:tc>
        <w:tc>
          <w:tcPr>
            <w:tcW w:w="1530" w:type="dxa"/>
          </w:tcPr>
          <w:p w14:paraId="0A346C3B" w14:textId="77777777" w:rsidR="00DA0DD2" w:rsidRPr="00F71B51" w:rsidRDefault="00DA0DD2" w:rsidP="0060535C">
            <w:pPr>
              <w:pStyle w:val="Table"/>
              <w:keepNext/>
              <w:rPr>
                <w:rFonts w:ascii="Arial" w:hAnsi="Arial" w:cs="Arial"/>
                <w:sz w:val="20"/>
              </w:rPr>
            </w:pPr>
            <w:r w:rsidRPr="00F71B51">
              <w:rPr>
                <w:rFonts w:ascii="Arial" w:hAnsi="Arial" w:cs="Arial"/>
                <w:sz w:val="20"/>
              </w:rPr>
              <w:t>CK_BBOOL</w:t>
            </w:r>
          </w:p>
        </w:tc>
        <w:tc>
          <w:tcPr>
            <w:tcW w:w="3510" w:type="dxa"/>
          </w:tcPr>
          <w:p w14:paraId="1828BED2" w14:textId="77777777" w:rsidR="00DA0DD2" w:rsidRPr="00F71B51" w:rsidRDefault="00DA0DD2" w:rsidP="0060535C">
            <w:pPr>
              <w:pStyle w:val="Table"/>
              <w:keepNext/>
              <w:rPr>
                <w:rFonts w:ascii="Arial" w:hAnsi="Arial" w:cs="Arial"/>
                <w:sz w:val="20"/>
              </w:rPr>
            </w:pPr>
            <w:r w:rsidRPr="00F71B51">
              <w:rPr>
                <w:rFonts w:ascii="Arial" w:hAnsi="Arial" w:cs="Arial"/>
                <w:sz w:val="20"/>
              </w:rPr>
              <w:t>CK_TRUE if key supports verification (</w:t>
            </w:r>
            <w:r w:rsidRPr="00F71B51">
              <w:rPr>
                <w:rFonts w:ascii="Arial" w:hAnsi="Arial" w:cs="Arial"/>
                <w:i/>
                <w:sz w:val="20"/>
              </w:rPr>
              <w:t>i.e.</w:t>
            </w:r>
            <w:r w:rsidRPr="00F71B51">
              <w:rPr>
                <w:rFonts w:ascii="Arial" w:hAnsi="Arial" w:cs="Arial"/>
                <w:sz w:val="20"/>
              </w:rPr>
              <w:t>, of authentication codes) where the signature is an appendix to the data</w:t>
            </w:r>
            <w:r w:rsidRPr="00F71B51">
              <w:rPr>
                <w:rFonts w:ascii="Arial" w:hAnsi="Arial" w:cs="Arial"/>
                <w:sz w:val="20"/>
                <w:vertAlign w:val="superscript"/>
              </w:rPr>
              <w:t>9</w:t>
            </w:r>
          </w:p>
        </w:tc>
      </w:tr>
      <w:tr w:rsidR="00DA0DD2" w:rsidRPr="00F71B51" w14:paraId="6BAF66B4" w14:textId="77777777" w:rsidTr="0060535C">
        <w:tc>
          <w:tcPr>
            <w:tcW w:w="3780" w:type="dxa"/>
          </w:tcPr>
          <w:p w14:paraId="57D5129F" w14:textId="77777777" w:rsidR="00DA0DD2" w:rsidRPr="00F71B51" w:rsidRDefault="00DA0DD2" w:rsidP="0060535C">
            <w:pPr>
              <w:pStyle w:val="Table"/>
              <w:keepNext/>
              <w:rPr>
                <w:rFonts w:ascii="Arial" w:hAnsi="Arial" w:cs="Arial"/>
                <w:sz w:val="20"/>
              </w:rPr>
            </w:pPr>
            <w:r w:rsidRPr="00F71B51">
              <w:rPr>
                <w:rFonts w:ascii="Arial" w:hAnsi="Arial" w:cs="Arial"/>
                <w:sz w:val="20"/>
              </w:rPr>
              <w:t>CKA_WRAP</w:t>
            </w:r>
            <w:r w:rsidRPr="00F71B51">
              <w:rPr>
                <w:rFonts w:ascii="Arial" w:hAnsi="Arial" w:cs="Arial"/>
                <w:sz w:val="20"/>
                <w:vertAlign w:val="superscript"/>
              </w:rPr>
              <w:t>8</w:t>
            </w:r>
          </w:p>
        </w:tc>
        <w:tc>
          <w:tcPr>
            <w:tcW w:w="1530" w:type="dxa"/>
          </w:tcPr>
          <w:p w14:paraId="24385054" w14:textId="77777777" w:rsidR="00DA0DD2" w:rsidRPr="00F71B51" w:rsidRDefault="00DA0DD2" w:rsidP="0060535C">
            <w:pPr>
              <w:pStyle w:val="Table"/>
              <w:keepNext/>
              <w:rPr>
                <w:rFonts w:ascii="Arial" w:hAnsi="Arial" w:cs="Arial"/>
                <w:sz w:val="20"/>
              </w:rPr>
            </w:pPr>
            <w:r w:rsidRPr="00F71B51">
              <w:rPr>
                <w:rFonts w:ascii="Arial" w:hAnsi="Arial" w:cs="Arial"/>
                <w:sz w:val="20"/>
              </w:rPr>
              <w:t>CK_BBOOL</w:t>
            </w:r>
          </w:p>
        </w:tc>
        <w:tc>
          <w:tcPr>
            <w:tcW w:w="3510" w:type="dxa"/>
          </w:tcPr>
          <w:p w14:paraId="1F6E75F1" w14:textId="77777777" w:rsidR="00DA0DD2" w:rsidRPr="00F71B51" w:rsidRDefault="00DA0DD2" w:rsidP="0060535C">
            <w:pPr>
              <w:pStyle w:val="Table"/>
              <w:keepNext/>
              <w:rPr>
                <w:rFonts w:ascii="Arial" w:hAnsi="Arial" w:cs="Arial"/>
                <w:sz w:val="20"/>
              </w:rPr>
            </w:pPr>
            <w:r w:rsidRPr="00F71B51">
              <w:rPr>
                <w:rFonts w:ascii="Arial" w:hAnsi="Arial" w:cs="Arial"/>
                <w:sz w:val="20"/>
              </w:rPr>
              <w:t>CK_TRUE if key supports wrapping (</w:t>
            </w:r>
            <w:r w:rsidRPr="00F71B51">
              <w:rPr>
                <w:rFonts w:ascii="Arial" w:hAnsi="Arial" w:cs="Arial"/>
                <w:i/>
                <w:sz w:val="20"/>
              </w:rPr>
              <w:t>i.e.</w:t>
            </w:r>
            <w:r w:rsidRPr="00F71B51">
              <w:rPr>
                <w:rFonts w:ascii="Arial" w:hAnsi="Arial" w:cs="Arial"/>
                <w:sz w:val="20"/>
              </w:rPr>
              <w:t>, can be used to wrap other keys)</w:t>
            </w:r>
            <w:r w:rsidRPr="00F71B51">
              <w:rPr>
                <w:rFonts w:ascii="Arial" w:hAnsi="Arial" w:cs="Arial"/>
                <w:sz w:val="20"/>
                <w:vertAlign w:val="superscript"/>
              </w:rPr>
              <w:t>9</w:t>
            </w:r>
          </w:p>
        </w:tc>
      </w:tr>
      <w:tr w:rsidR="00DA0DD2" w:rsidRPr="00F71B51" w14:paraId="02CC1D0A" w14:textId="77777777" w:rsidTr="0060535C">
        <w:tc>
          <w:tcPr>
            <w:tcW w:w="3780" w:type="dxa"/>
          </w:tcPr>
          <w:p w14:paraId="43040485" w14:textId="77777777" w:rsidR="00DA0DD2" w:rsidRPr="00F71B51" w:rsidRDefault="00DA0DD2" w:rsidP="0060535C">
            <w:pPr>
              <w:pStyle w:val="Table"/>
              <w:keepNext/>
              <w:rPr>
                <w:rFonts w:ascii="Arial" w:hAnsi="Arial" w:cs="Arial"/>
                <w:sz w:val="20"/>
              </w:rPr>
            </w:pPr>
            <w:r w:rsidRPr="00F71B51">
              <w:rPr>
                <w:rFonts w:ascii="Arial" w:hAnsi="Arial" w:cs="Arial"/>
                <w:sz w:val="20"/>
              </w:rPr>
              <w:t>CKA_UNWRAP</w:t>
            </w:r>
            <w:r w:rsidRPr="00F71B51">
              <w:rPr>
                <w:rFonts w:ascii="Arial" w:hAnsi="Arial" w:cs="Arial"/>
                <w:sz w:val="20"/>
                <w:vertAlign w:val="superscript"/>
              </w:rPr>
              <w:t>8</w:t>
            </w:r>
          </w:p>
        </w:tc>
        <w:tc>
          <w:tcPr>
            <w:tcW w:w="1530" w:type="dxa"/>
          </w:tcPr>
          <w:p w14:paraId="0C2E4959" w14:textId="77777777" w:rsidR="00DA0DD2" w:rsidRPr="00F71B51" w:rsidRDefault="00DA0DD2" w:rsidP="0060535C">
            <w:pPr>
              <w:pStyle w:val="Table"/>
              <w:keepNext/>
              <w:rPr>
                <w:rFonts w:ascii="Arial" w:hAnsi="Arial" w:cs="Arial"/>
                <w:sz w:val="20"/>
              </w:rPr>
            </w:pPr>
            <w:r w:rsidRPr="00F71B51">
              <w:rPr>
                <w:rFonts w:ascii="Arial" w:hAnsi="Arial" w:cs="Arial"/>
                <w:sz w:val="20"/>
              </w:rPr>
              <w:t>CK_BBOOL</w:t>
            </w:r>
          </w:p>
        </w:tc>
        <w:tc>
          <w:tcPr>
            <w:tcW w:w="3510" w:type="dxa"/>
          </w:tcPr>
          <w:p w14:paraId="66C08571" w14:textId="77777777" w:rsidR="00DA0DD2" w:rsidRPr="00F71B51" w:rsidRDefault="00DA0DD2" w:rsidP="0060535C">
            <w:pPr>
              <w:pStyle w:val="Table"/>
              <w:keepNext/>
              <w:rPr>
                <w:rFonts w:ascii="Arial" w:hAnsi="Arial" w:cs="Arial"/>
                <w:sz w:val="20"/>
              </w:rPr>
            </w:pPr>
            <w:r w:rsidRPr="00F71B51">
              <w:rPr>
                <w:rFonts w:ascii="Arial" w:hAnsi="Arial" w:cs="Arial"/>
                <w:sz w:val="20"/>
              </w:rPr>
              <w:t>CK_TRUE if key supports unwrapping (</w:t>
            </w:r>
            <w:r w:rsidRPr="00F71B51">
              <w:rPr>
                <w:rFonts w:ascii="Arial" w:hAnsi="Arial" w:cs="Arial"/>
                <w:i/>
                <w:sz w:val="20"/>
              </w:rPr>
              <w:t>i.e.</w:t>
            </w:r>
            <w:r w:rsidRPr="00F71B51">
              <w:rPr>
                <w:rFonts w:ascii="Arial" w:hAnsi="Arial" w:cs="Arial"/>
                <w:sz w:val="20"/>
              </w:rPr>
              <w:t>, can be used to unwrap other keys)</w:t>
            </w:r>
            <w:r w:rsidRPr="00F71B51">
              <w:rPr>
                <w:rFonts w:ascii="Arial" w:hAnsi="Arial" w:cs="Arial"/>
                <w:sz w:val="20"/>
                <w:vertAlign w:val="superscript"/>
              </w:rPr>
              <w:t>9</w:t>
            </w:r>
          </w:p>
        </w:tc>
      </w:tr>
      <w:tr w:rsidR="00DA0DD2" w:rsidRPr="00F71B51" w14:paraId="2FB5FBA2" w14:textId="77777777" w:rsidTr="0060535C">
        <w:tc>
          <w:tcPr>
            <w:tcW w:w="3780" w:type="dxa"/>
          </w:tcPr>
          <w:p w14:paraId="6B82CC11" w14:textId="77777777" w:rsidR="00DA0DD2" w:rsidRPr="00F71B51" w:rsidRDefault="00DA0DD2" w:rsidP="0060535C">
            <w:pPr>
              <w:pStyle w:val="Table"/>
              <w:keepNext/>
              <w:rPr>
                <w:rFonts w:ascii="Arial" w:hAnsi="Arial" w:cs="Arial"/>
                <w:sz w:val="20"/>
              </w:rPr>
            </w:pPr>
            <w:r w:rsidRPr="00F71B51">
              <w:rPr>
                <w:rFonts w:ascii="Arial" w:hAnsi="Arial" w:cs="Arial"/>
                <w:sz w:val="20"/>
              </w:rPr>
              <w:t>CKA_EXTRACTABLE</w:t>
            </w:r>
            <w:r w:rsidRPr="00F71B51">
              <w:rPr>
                <w:rFonts w:ascii="Arial" w:hAnsi="Arial" w:cs="Arial"/>
                <w:sz w:val="20"/>
                <w:vertAlign w:val="superscript"/>
              </w:rPr>
              <w:t>8,12</w:t>
            </w:r>
            <w:r w:rsidRPr="00F71B51">
              <w:rPr>
                <w:rFonts w:ascii="Arial" w:hAnsi="Arial" w:cs="Arial"/>
                <w:sz w:val="20"/>
              </w:rPr>
              <w:t xml:space="preserve"> </w:t>
            </w:r>
          </w:p>
        </w:tc>
        <w:tc>
          <w:tcPr>
            <w:tcW w:w="1530" w:type="dxa"/>
          </w:tcPr>
          <w:p w14:paraId="13DB944D" w14:textId="77777777" w:rsidR="00DA0DD2" w:rsidRPr="00F71B51" w:rsidRDefault="00DA0DD2" w:rsidP="0060535C">
            <w:pPr>
              <w:pStyle w:val="Table"/>
              <w:keepNext/>
              <w:rPr>
                <w:rFonts w:ascii="Arial" w:hAnsi="Arial" w:cs="Arial"/>
                <w:sz w:val="20"/>
              </w:rPr>
            </w:pPr>
            <w:r w:rsidRPr="00F71B51">
              <w:rPr>
                <w:rFonts w:ascii="Arial" w:hAnsi="Arial" w:cs="Arial"/>
                <w:sz w:val="20"/>
              </w:rPr>
              <w:t>CK_BBOOL</w:t>
            </w:r>
          </w:p>
        </w:tc>
        <w:tc>
          <w:tcPr>
            <w:tcW w:w="3510" w:type="dxa"/>
          </w:tcPr>
          <w:p w14:paraId="69D51C92" w14:textId="77777777" w:rsidR="00DA0DD2" w:rsidRPr="00F71B51" w:rsidRDefault="00DA0DD2" w:rsidP="0060535C">
            <w:pPr>
              <w:pStyle w:val="Table"/>
              <w:keepNext/>
              <w:rPr>
                <w:rFonts w:ascii="Arial" w:hAnsi="Arial" w:cs="Arial"/>
                <w:sz w:val="20"/>
              </w:rPr>
            </w:pPr>
            <w:r w:rsidRPr="00F71B51">
              <w:rPr>
                <w:rFonts w:ascii="Arial" w:hAnsi="Arial" w:cs="Arial"/>
                <w:sz w:val="20"/>
              </w:rPr>
              <w:t xml:space="preserve">CK_TRUE if key is extractable and can be wrapped </w:t>
            </w:r>
            <w:r w:rsidRPr="00F71B51">
              <w:rPr>
                <w:rFonts w:ascii="Arial" w:hAnsi="Arial" w:cs="Arial"/>
                <w:sz w:val="20"/>
                <w:vertAlign w:val="superscript"/>
              </w:rPr>
              <w:t>9</w:t>
            </w:r>
          </w:p>
        </w:tc>
      </w:tr>
      <w:tr w:rsidR="00DA0DD2" w:rsidRPr="00F71B51" w14:paraId="54691C57" w14:textId="77777777" w:rsidTr="0060535C">
        <w:tc>
          <w:tcPr>
            <w:tcW w:w="3780" w:type="dxa"/>
          </w:tcPr>
          <w:p w14:paraId="73835396" w14:textId="77777777" w:rsidR="00DA0DD2" w:rsidRPr="00F71B51" w:rsidRDefault="00DA0DD2" w:rsidP="0060535C">
            <w:pPr>
              <w:pStyle w:val="Table"/>
              <w:keepNext/>
              <w:rPr>
                <w:rFonts w:ascii="Arial" w:hAnsi="Arial" w:cs="Arial"/>
                <w:sz w:val="20"/>
              </w:rPr>
            </w:pPr>
            <w:r w:rsidRPr="00F71B51">
              <w:rPr>
                <w:rFonts w:ascii="Arial" w:hAnsi="Arial" w:cs="Arial"/>
                <w:sz w:val="20"/>
              </w:rPr>
              <w:t>CKA_ALWAYS_SENSITIVE</w:t>
            </w:r>
            <w:r w:rsidRPr="00F71B51">
              <w:rPr>
                <w:rFonts w:ascii="Arial" w:hAnsi="Arial" w:cs="Arial"/>
                <w:sz w:val="20"/>
                <w:vertAlign w:val="superscript"/>
              </w:rPr>
              <w:t>2,4,6</w:t>
            </w:r>
          </w:p>
        </w:tc>
        <w:tc>
          <w:tcPr>
            <w:tcW w:w="1530" w:type="dxa"/>
          </w:tcPr>
          <w:p w14:paraId="102A8440" w14:textId="77777777" w:rsidR="00DA0DD2" w:rsidRPr="00F71B51" w:rsidRDefault="00DA0DD2" w:rsidP="0060535C">
            <w:pPr>
              <w:pStyle w:val="Table"/>
              <w:keepNext/>
              <w:rPr>
                <w:rFonts w:ascii="Arial" w:hAnsi="Arial" w:cs="Arial"/>
                <w:sz w:val="20"/>
              </w:rPr>
            </w:pPr>
            <w:r w:rsidRPr="00F71B51">
              <w:rPr>
                <w:rFonts w:ascii="Arial" w:hAnsi="Arial" w:cs="Arial"/>
                <w:sz w:val="20"/>
              </w:rPr>
              <w:t>CK_BBOOL</w:t>
            </w:r>
          </w:p>
        </w:tc>
        <w:tc>
          <w:tcPr>
            <w:tcW w:w="3510" w:type="dxa"/>
          </w:tcPr>
          <w:p w14:paraId="4A204E4F" w14:textId="77777777" w:rsidR="00DA0DD2" w:rsidRPr="00F71B51" w:rsidRDefault="00DA0DD2" w:rsidP="0060535C">
            <w:pPr>
              <w:pStyle w:val="Table"/>
              <w:keepNext/>
              <w:rPr>
                <w:rFonts w:ascii="Arial" w:hAnsi="Arial" w:cs="Arial"/>
                <w:sz w:val="20"/>
              </w:rPr>
            </w:pPr>
            <w:r w:rsidRPr="00F71B51">
              <w:rPr>
                <w:rFonts w:ascii="Arial" w:hAnsi="Arial" w:cs="Arial"/>
                <w:sz w:val="20"/>
              </w:rPr>
              <w:t xml:space="preserve">CK_TRUE if key has </w:t>
            </w:r>
            <w:r w:rsidRPr="00F71B51">
              <w:rPr>
                <w:rFonts w:ascii="Arial" w:hAnsi="Arial" w:cs="Arial"/>
                <w:i/>
                <w:sz w:val="20"/>
              </w:rPr>
              <w:t>always</w:t>
            </w:r>
            <w:r w:rsidRPr="00F71B51">
              <w:rPr>
                <w:rFonts w:ascii="Arial" w:hAnsi="Arial" w:cs="Arial"/>
                <w:sz w:val="20"/>
              </w:rPr>
              <w:t xml:space="preserve"> had the CKA_SENSITIVE attribute set to CK_TRUE</w:t>
            </w:r>
          </w:p>
        </w:tc>
      </w:tr>
      <w:tr w:rsidR="00DA0DD2" w:rsidRPr="00F71B51" w14:paraId="5AC8FBBD" w14:textId="77777777" w:rsidTr="0060535C">
        <w:tc>
          <w:tcPr>
            <w:tcW w:w="3780" w:type="dxa"/>
            <w:tcBorders>
              <w:bottom w:val="single" w:sz="8" w:space="0" w:color="000000"/>
            </w:tcBorders>
          </w:tcPr>
          <w:p w14:paraId="5F71282B" w14:textId="77777777" w:rsidR="00DA0DD2" w:rsidRPr="00F71B51" w:rsidRDefault="00DA0DD2" w:rsidP="0060535C">
            <w:pPr>
              <w:pStyle w:val="Table"/>
              <w:keepNext/>
              <w:rPr>
                <w:rFonts w:ascii="Arial" w:hAnsi="Arial" w:cs="Arial"/>
                <w:sz w:val="20"/>
              </w:rPr>
            </w:pPr>
            <w:r w:rsidRPr="00F71B51">
              <w:rPr>
                <w:rFonts w:ascii="Arial" w:hAnsi="Arial" w:cs="Arial"/>
                <w:sz w:val="20"/>
              </w:rPr>
              <w:t>CKA_NEVER_EXTRACTABLE</w:t>
            </w:r>
            <w:r w:rsidRPr="00F71B51">
              <w:rPr>
                <w:rFonts w:ascii="Arial" w:hAnsi="Arial" w:cs="Arial"/>
                <w:sz w:val="20"/>
                <w:vertAlign w:val="superscript"/>
              </w:rPr>
              <w:t>2,4,6</w:t>
            </w:r>
          </w:p>
        </w:tc>
        <w:tc>
          <w:tcPr>
            <w:tcW w:w="1530" w:type="dxa"/>
            <w:tcBorders>
              <w:bottom w:val="single" w:sz="8" w:space="0" w:color="000000"/>
            </w:tcBorders>
          </w:tcPr>
          <w:p w14:paraId="131EEF69" w14:textId="77777777" w:rsidR="00DA0DD2" w:rsidRPr="00F71B51" w:rsidRDefault="00DA0DD2" w:rsidP="0060535C">
            <w:pPr>
              <w:pStyle w:val="Table"/>
              <w:keepNext/>
              <w:rPr>
                <w:rFonts w:ascii="Arial" w:hAnsi="Arial" w:cs="Arial"/>
                <w:sz w:val="20"/>
              </w:rPr>
            </w:pPr>
            <w:r w:rsidRPr="00F71B51">
              <w:rPr>
                <w:rFonts w:ascii="Arial" w:hAnsi="Arial" w:cs="Arial"/>
                <w:sz w:val="20"/>
              </w:rPr>
              <w:t>CK_BBOOL</w:t>
            </w:r>
          </w:p>
        </w:tc>
        <w:tc>
          <w:tcPr>
            <w:tcW w:w="3510" w:type="dxa"/>
            <w:tcBorders>
              <w:bottom w:val="single" w:sz="8" w:space="0" w:color="000000"/>
            </w:tcBorders>
          </w:tcPr>
          <w:p w14:paraId="24D3574D" w14:textId="77777777" w:rsidR="00DA0DD2" w:rsidRPr="00F71B51" w:rsidRDefault="00DA0DD2" w:rsidP="0060535C">
            <w:pPr>
              <w:pStyle w:val="Table"/>
              <w:keepNext/>
              <w:rPr>
                <w:rFonts w:ascii="Arial" w:hAnsi="Arial" w:cs="Arial"/>
                <w:sz w:val="20"/>
              </w:rPr>
            </w:pPr>
            <w:r w:rsidRPr="00F71B51">
              <w:rPr>
                <w:rFonts w:ascii="Arial" w:hAnsi="Arial" w:cs="Arial"/>
                <w:sz w:val="20"/>
              </w:rPr>
              <w:t xml:space="preserve">CK_TRUE if key has </w:t>
            </w:r>
            <w:r w:rsidRPr="00F71B51">
              <w:rPr>
                <w:rFonts w:ascii="Arial" w:hAnsi="Arial" w:cs="Arial"/>
                <w:i/>
                <w:sz w:val="20"/>
              </w:rPr>
              <w:t>never</w:t>
            </w:r>
            <w:r w:rsidRPr="00F71B51">
              <w:rPr>
                <w:rFonts w:ascii="Arial" w:hAnsi="Arial" w:cs="Arial"/>
                <w:sz w:val="20"/>
              </w:rPr>
              <w:t xml:space="preserve"> had the CKA_EXTRACTABLE attribute set to CK_TRUE</w:t>
            </w:r>
          </w:p>
        </w:tc>
      </w:tr>
      <w:tr w:rsidR="00DA0DD2" w:rsidRPr="00F71B51" w14:paraId="4F2F8862" w14:textId="77777777" w:rsidTr="0060535C">
        <w:tc>
          <w:tcPr>
            <w:tcW w:w="3780" w:type="dxa"/>
            <w:tcBorders>
              <w:top w:val="single" w:sz="8" w:space="0" w:color="000000"/>
              <w:bottom w:val="single" w:sz="6" w:space="0" w:color="000000"/>
            </w:tcBorders>
          </w:tcPr>
          <w:p w14:paraId="6B6E6889" w14:textId="77777777" w:rsidR="00DA0DD2" w:rsidRPr="00F71B51" w:rsidRDefault="00DA0DD2" w:rsidP="0060535C">
            <w:pPr>
              <w:pStyle w:val="Table"/>
              <w:keepNext/>
              <w:rPr>
                <w:rFonts w:ascii="Arial" w:hAnsi="Arial" w:cs="Arial"/>
                <w:sz w:val="20"/>
              </w:rPr>
            </w:pPr>
            <w:r w:rsidRPr="00F71B51">
              <w:rPr>
                <w:rFonts w:ascii="Arial" w:hAnsi="Arial" w:cs="Arial"/>
                <w:sz w:val="20"/>
              </w:rPr>
              <w:t>CKA_CHECK_VALUE</w:t>
            </w:r>
          </w:p>
        </w:tc>
        <w:tc>
          <w:tcPr>
            <w:tcW w:w="1530" w:type="dxa"/>
            <w:tcBorders>
              <w:top w:val="single" w:sz="8" w:space="0" w:color="000000"/>
              <w:bottom w:val="single" w:sz="6" w:space="0" w:color="000000"/>
            </w:tcBorders>
          </w:tcPr>
          <w:p w14:paraId="05AD38AC" w14:textId="77777777" w:rsidR="00DA0DD2" w:rsidRPr="00F71B51" w:rsidRDefault="00DA0DD2" w:rsidP="0060535C">
            <w:pPr>
              <w:pStyle w:val="Table"/>
              <w:keepNext/>
              <w:rPr>
                <w:rFonts w:ascii="Arial" w:hAnsi="Arial" w:cs="Arial"/>
                <w:sz w:val="20"/>
              </w:rPr>
            </w:pPr>
            <w:r w:rsidRPr="00F71B51">
              <w:rPr>
                <w:rFonts w:ascii="Arial" w:hAnsi="Arial" w:cs="Arial"/>
                <w:sz w:val="20"/>
                <w:lang w:val="sv-SE"/>
              </w:rPr>
              <w:t>Byte array</w:t>
            </w:r>
          </w:p>
        </w:tc>
        <w:tc>
          <w:tcPr>
            <w:tcW w:w="3510" w:type="dxa"/>
            <w:tcBorders>
              <w:top w:val="single" w:sz="8" w:space="0" w:color="000000"/>
              <w:bottom w:val="single" w:sz="6" w:space="0" w:color="000000"/>
            </w:tcBorders>
          </w:tcPr>
          <w:p w14:paraId="6163DD59" w14:textId="77777777" w:rsidR="00DA0DD2" w:rsidRPr="00F71B51" w:rsidRDefault="00DA0DD2" w:rsidP="0060535C">
            <w:pPr>
              <w:pStyle w:val="Table"/>
              <w:keepNext/>
              <w:rPr>
                <w:rFonts w:ascii="Arial" w:hAnsi="Arial" w:cs="Arial"/>
                <w:sz w:val="20"/>
              </w:rPr>
            </w:pPr>
            <w:r w:rsidRPr="00F71B51">
              <w:rPr>
                <w:rFonts w:ascii="Arial" w:hAnsi="Arial" w:cs="Arial"/>
                <w:sz w:val="20"/>
              </w:rPr>
              <w:t>Key checksum</w:t>
            </w:r>
          </w:p>
        </w:tc>
      </w:tr>
      <w:tr w:rsidR="00DA0DD2" w:rsidRPr="00F71B51" w14:paraId="7A4A80BE" w14:textId="77777777" w:rsidTr="0060535C">
        <w:tc>
          <w:tcPr>
            <w:tcW w:w="3780" w:type="dxa"/>
            <w:tcBorders>
              <w:top w:val="single" w:sz="6" w:space="0" w:color="000000"/>
            </w:tcBorders>
          </w:tcPr>
          <w:p w14:paraId="6D8FE467" w14:textId="77777777" w:rsidR="00DA0DD2" w:rsidRPr="00F71B51" w:rsidRDefault="00DA0DD2" w:rsidP="0060535C">
            <w:pPr>
              <w:pStyle w:val="Table"/>
              <w:keepNext/>
              <w:rPr>
                <w:rFonts w:ascii="Arial" w:hAnsi="Arial" w:cs="Arial"/>
                <w:sz w:val="20"/>
              </w:rPr>
            </w:pPr>
            <w:r w:rsidRPr="00F71B51">
              <w:rPr>
                <w:rFonts w:ascii="Arial" w:hAnsi="Arial" w:cs="Arial"/>
                <w:sz w:val="20"/>
              </w:rPr>
              <w:t>CKA_WRAP_WITH_TRUSTED</w:t>
            </w:r>
            <w:r w:rsidRPr="00F71B51">
              <w:rPr>
                <w:rFonts w:ascii="Arial" w:hAnsi="Arial" w:cs="Arial"/>
                <w:sz w:val="20"/>
                <w:vertAlign w:val="superscript"/>
              </w:rPr>
              <w:t>11</w:t>
            </w:r>
          </w:p>
        </w:tc>
        <w:tc>
          <w:tcPr>
            <w:tcW w:w="1530" w:type="dxa"/>
            <w:tcBorders>
              <w:top w:val="single" w:sz="6" w:space="0" w:color="000000"/>
            </w:tcBorders>
          </w:tcPr>
          <w:p w14:paraId="443A243A" w14:textId="77777777" w:rsidR="00DA0DD2" w:rsidRPr="00F71B51" w:rsidRDefault="00DA0DD2" w:rsidP="0060535C">
            <w:pPr>
              <w:pStyle w:val="Table"/>
              <w:keepNext/>
              <w:rPr>
                <w:rFonts w:ascii="Arial" w:hAnsi="Arial" w:cs="Arial"/>
                <w:sz w:val="20"/>
              </w:rPr>
            </w:pPr>
            <w:r w:rsidRPr="00F71B51">
              <w:rPr>
                <w:rFonts w:ascii="Arial" w:hAnsi="Arial" w:cs="Arial"/>
                <w:sz w:val="20"/>
              </w:rPr>
              <w:t>CK_BBOOL</w:t>
            </w:r>
          </w:p>
        </w:tc>
        <w:tc>
          <w:tcPr>
            <w:tcW w:w="3510" w:type="dxa"/>
            <w:tcBorders>
              <w:top w:val="single" w:sz="6" w:space="0" w:color="000000"/>
            </w:tcBorders>
          </w:tcPr>
          <w:p w14:paraId="058C92A0" w14:textId="77777777" w:rsidR="00DA0DD2" w:rsidRPr="00F71B51" w:rsidRDefault="00DA0DD2" w:rsidP="0060535C">
            <w:pPr>
              <w:pStyle w:val="Table"/>
              <w:keepNext/>
              <w:rPr>
                <w:rFonts w:ascii="Arial" w:hAnsi="Arial" w:cs="Arial"/>
                <w:sz w:val="20"/>
              </w:rPr>
            </w:pPr>
            <w:r w:rsidRPr="00F71B51">
              <w:rPr>
                <w:rFonts w:ascii="Arial" w:hAnsi="Arial" w:cs="Arial"/>
                <w:sz w:val="20"/>
              </w:rPr>
              <w:t>CK_TRUE if the key can only be wrapped with a wrapping key that has CKA_TRUSTED set to CK_TRUE.</w:t>
            </w:r>
          </w:p>
          <w:p w14:paraId="7CE1B786" w14:textId="77777777" w:rsidR="00DA0DD2" w:rsidRPr="00F71B51" w:rsidRDefault="00DA0DD2" w:rsidP="0060535C">
            <w:pPr>
              <w:pStyle w:val="Table"/>
              <w:keepNext/>
              <w:rPr>
                <w:rFonts w:ascii="Arial" w:hAnsi="Arial" w:cs="Arial"/>
                <w:sz w:val="20"/>
              </w:rPr>
            </w:pPr>
            <w:r w:rsidRPr="00F71B51">
              <w:rPr>
                <w:rFonts w:ascii="Arial" w:hAnsi="Arial" w:cs="Arial"/>
                <w:sz w:val="20"/>
              </w:rPr>
              <w:t>Default is CK_FALSE.</w:t>
            </w:r>
          </w:p>
        </w:tc>
      </w:tr>
      <w:tr w:rsidR="00DA0DD2" w:rsidRPr="00F71B51" w14:paraId="4B007DC3" w14:textId="77777777" w:rsidTr="0060535C">
        <w:tc>
          <w:tcPr>
            <w:tcW w:w="3780" w:type="dxa"/>
            <w:tcBorders>
              <w:top w:val="single" w:sz="6" w:space="0" w:color="000000"/>
            </w:tcBorders>
          </w:tcPr>
          <w:p w14:paraId="1739FCFA" w14:textId="77777777" w:rsidR="00DA0DD2" w:rsidRPr="00F71B51" w:rsidRDefault="00DA0DD2" w:rsidP="0060535C">
            <w:pPr>
              <w:pStyle w:val="Table"/>
              <w:keepNext/>
              <w:rPr>
                <w:rFonts w:ascii="Arial" w:hAnsi="Arial" w:cs="Arial"/>
                <w:sz w:val="20"/>
                <w:vertAlign w:val="superscript"/>
              </w:rPr>
            </w:pPr>
            <w:r w:rsidRPr="00F71B51">
              <w:rPr>
                <w:rFonts w:ascii="Arial" w:hAnsi="Arial" w:cs="Arial"/>
                <w:sz w:val="20"/>
              </w:rPr>
              <w:t>CKA_TRUSTED</w:t>
            </w:r>
            <w:r w:rsidRPr="00F71B51">
              <w:rPr>
                <w:rFonts w:ascii="Arial" w:hAnsi="Arial" w:cs="Arial"/>
                <w:sz w:val="20"/>
                <w:vertAlign w:val="superscript"/>
              </w:rPr>
              <w:t>10</w:t>
            </w:r>
          </w:p>
        </w:tc>
        <w:tc>
          <w:tcPr>
            <w:tcW w:w="1530" w:type="dxa"/>
            <w:tcBorders>
              <w:top w:val="single" w:sz="6" w:space="0" w:color="000000"/>
            </w:tcBorders>
          </w:tcPr>
          <w:p w14:paraId="26AAB15A" w14:textId="77777777" w:rsidR="00DA0DD2" w:rsidRPr="00F71B51" w:rsidRDefault="00DA0DD2" w:rsidP="0060535C">
            <w:pPr>
              <w:pStyle w:val="Table"/>
              <w:keepNext/>
              <w:rPr>
                <w:rFonts w:ascii="Arial" w:hAnsi="Arial" w:cs="Arial"/>
                <w:sz w:val="20"/>
              </w:rPr>
            </w:pPr>
            <w:r w:rsidRPr="00F71B51">
              <w:rPr>
                <w:rFonts w:ascii="Arial" w:hAnsi="Arial" w:cs="Arial"/>
                <w:sz w:val="20"/>
              </w:rPr>
              <w:t>CK_BBOOL</w:t>
            </w:r>
          </w:p>
        </w:tc>
        <w:tc>
          <w:tcPr>
            <w:tcW w:w="3510" w:type="dxa"/>
            <w:tcBorders>
              <w:top w:val="single" w:sz="6" w:space="0" w:color="000000"/>
            </w:tcBorders>
          </w:tcPr>
          <w:p w14:paraId="7D629BD0" w14:textId="77777777" w:rsidR="00DA0DD2" w:rsidRPr="00F71B51" w:rsidRDefault="00DA0DD2" w:rsidP="0060535C">
            <w:pPr>
              <w:pStyle w:val="Table"/>
              <w:keepNext/>
              <w:rPr>
                <w:rFonts w:ascii="Arial" w:hAnsi="Arial" w:cs="Arial"/>
                <w:sz w:val="20"/>
              </w:rPr>
            </w:pPr>
            <w:r w:rsidRPr="00F71B51">
              <w:rPr>
                <w:rFonts w:ascii="Arial" w:hAnsi="Arial" w:cs="Arial"/>
                <w:sz w:val="20"/>
              </w:rPr>
              <w:t>The wrapping key can be used to wrap keys with  CKA_WRAP_WITH_TRUSTED set to CK_TRUE.</w:t>
            </w:r>
          </w:p>
        </w:tc>
      </w:tr>
      <w:tr w:rsidR="00DA0DD2" w:rsidRPr="00F71B51" w14:paraId="64B4EE9E" w14:textId="77777777" w:rsidTr="0060535C">
        <w:tc>
          <w:tcPr>
            <w:tcW w:w="3780" w:type="dxa"/>
          </w:tcPr>
          <w:p w14:paraId="6CE57DC6" w14:textId="77777777" w:rsidR="00DA0DD2" w:rsidRPr="00F71B51" w:rsidRDefault="00DA0DD2" w:rsidP="0060535C">
            <w:pPr>
              <w:pStyle w:val="Table"/>
              <w:keepNext/>
              <w:rPr>
                <w:rFonts w:ascii="Arial" w:hAnsi="Arial" w:cs="Arial"/>
                <w:sz w:val="20"/>
              </w:rPr>
            </w:pPr>
            <w:r w:rsidRPr="00F71B51">
              <w:rPr>
                <w:rFonts w:ascii="Arial" w:hAnsi="Arial" w:cs="Arial"/>
                <w:sz w:val="20"/>
              </w:rPr>
              <w:t>CKA_WRAP_TEMPLATE</w:t>
            </w:r>
          </w:p>
        </w:tc>
        <w:tc>
          <w:tcPr>
            <w:tcW w:w="1530" w:type="dxa"/>
          </w:tcPr>
          <w:p w14:paraId="3B171043" w14:textId="77777777" w:rsidR="00DA0DD2" w:rsidRPr="00F71B51" w:rsidRDefault="00DA0DD2" w:rsidP="0060535C">
            <w:pPr>
              <w:pStyle w:val="Table"/>
              <w:keepNext/>
              <w:rPr>
                <w:rFonts w:ascii="Arial" w:hAnsi="Arial" w:cs="Arial"/>
                <w:sz w:val="20"/>
              </w:rPr>
            </w:pPr>
            <w:r w:rsidRPr="00F71B51">
              <w:rPr>
                <w:rFonts w:ascii="Arial" w:hAnsi="Arial" w:cs="Arial"/>
                <w:sz w:val="20"/>
              </w:rPr>
              <w:t>CK_ATTRIBUTE_PTR</w:t>
            </w:r>
          </w:p>
        </w:tc>
        <w:tc>
          <w:tcPr>
            <w:tcW w:w="3510" w:type="dxa"/>
          </w:tcPr>
          <w:p w14:paraId="7ED7B393" w14:textId="77777777" w:rsidR="00DA0DD2" w:rsidRPr="00F71B51" w:rsidRDefault="00DA0DD2" w:rsidP="0060535C">
            <w:pPr>
              <w:pStyle w:val="Table"/>
              <w:keepNext/>
              <w:rPr>
                <w:rFonts w:ascii="Arial" w:hAnsi="Arial" w:cs="Arial"/>
                <w:sz w:val="20"/>
              </w:rPr>
            </w:pPr>
            <w:r w:rsidRPr="00F71B51">
              <w:rPr>
                <w:rFonts w:ascii="Arial" w:hAnsi="Arial" w:cs="Arial"/>
                <w:sz w:val="20"/>
              </w:rPr>
              <w:t>For wrapping keys. The attribute template to match against any keys wrapped using this wrapping key. Keys that do not match cannot be wrapped. The number of attributes in the array is the</w:t>
            </w:r>
          </w:p>
          <w:p w14:paraId="34111B6B" w14:textId="77777777" w:rsidR="00DA0DD2" w:rsidRPr="00F71B51" w:rsidRDefault="00DA0DD2" w:rsidP="0060535C">
            <w:pPr>
              <w:pStyle w:val="Table"/>
              <w:keepNext/>
              <w:rPr>
                <w:rFonts w:ascii="Arial" w:hAnsi="Arial" w:cs="Arial"/>
                <w:sz w:val="20"/>
              </w:rPr>
            </w:pPr>
            <w:r w:rsidRPr="00F71B51">
              <w:rPr>
                <w:rFonts w:ascii="Arial" w:hAnsi="Arial" w:cs="Arial"/>
                <w:i/>
                <w:iCs/>
                <w:sz w:val="20"/>
              </w:rPr>
              <w:t>ulValueLen</w:t>
            </w:r>
            <w:r w:rsidRPr="00F71B51">
              <w:rPr>
                <w:rFonts w:ascii="Arial" w:hAnsi="Arial" w:cs="Arial"/>
                <w:sz w:val="20"/>
              </w:rPr>
              <w:t xml:space="preserve"> component of the attribute divided by the size of</w:t>
            </w:r>
          </w:p>
          <w:p w14:paraId="0F55AC05" w14:textId="77777777" w:rsidR="00DA0DD2" w:rsidRPr="00F71B51" w:rsidRDefault="00DA0DD2" w:rsidP="0060535C">
            <w:pPr>
              <w:pStyle w:val="Table"/>
              <w:keepNext/>
              <w:rPr>
                <w:rFonts w:ascii="Arial" w:hAnsi="Arial" w:cs="Arial"/>
                <w:sz w:val="20"/>
              </w:rPr>
            </w:pPr>
            <w:r w:rsidRPr="00F71B51">
              <w:rPr>
                <w:rFonts w:ascii="Arial" w:hAnsi="Arial" w:cs="Arial"/>
                <w:sz w:val="20"/>
              </w:rPr>
              <w:t>CK_ATTRIBUTE</w:t>
            </w:r>
          </w:p>
        </w:tc>
      </w:tr>
      <w:tr w:rsidR="00DA0DD2" w:rsidRPr="00F71B51" w14:paraId="1CFA3748" w14:textId="77777777" w:rsidTr="0060535C">
        <w:tc>
          <w:tcPr>
            <w:tcW w:w="3780" w:type="dxa"/>
          </w:tcPr>
          <w:p w14:paraId="0C330316" w14:textId="77777777" w:rsidR="00DA0DD2" w:rsidRPr="00F71B51" w:rsidRDefault="00DA0DD2" w:rsidP="0060535C">
            <w:pPr>
              <w:pStyle w:val="Table"/>
              <w:keepNext/>
              <w:rPr>
                <w:rFonts w:ascii="Arial" w:hAnsi="Arial" w:cs="Arial"/>
                <w:sz w:val="20"/>
              </w:rPr>
            </w:pPr>
            <w:r w:rsidRPr="00F71B51">
              <w:rPr>
                <w:rFonts w:ascii="Arial" w:hAnsi="Arial" w:cs="Arial"/>
                <w:sz w:val="20"/>
              </w:rPr>
              <w:t>CKA_UNWRAP_TEMPLATE</w:t>
            </w:r>
          </w:p>
        </w:tc>
        <w:tc>
          <w:tcPr>
            <w:tcW w:w="1530" w:type="dxa"/>
          </w:tcPr>
          <w:p w14:paraId="1C0A14BF" w14:textId="77777777" w:rsidR="00DA0DD2" w:rsidRPr="00F71B51" w:rsidRDefault="00DA0DD2" w:rsidP="0060535C">
            <w:pPr>
              <w:pStyle w:val="Table"/>
              <w:keepNext/>
              <w:rPr>
                <w:rFonts w:ascii="Arial" w:hAnsi="Arial" w:cs="Arial"/>
                <w:sz w:val="20"/>
              </w:rPr>
            </w:pPr>
            <w:r w:rsidRPr="00F71B51">
              <w:rPr>
                <w:rFonts w:ascii="Arial" w:hAnsi="Arial" w:cs="Arial"/>
                <w:sz w:val="20"/>
              </w:rPr>
              <w:t>CK_ATTRIBUTE_PTR</w:t>
            </w:r>
          </w:p>
        </w:tc>
        <w:tc>
          <w:tcPr>
            <w:tcW w:w="3510" w:type="dxa"/>
          </w:tcPr>
          <w:p w14:paraId="49CAAE3D" w14:textId="77777777" w:rsidR="00DA0DD2" w:rsidRPr="00F71B51" w:rsidRDefault="00DA0DD2" w:rsidP="0060535C">
            <w:pPr>
              <w:pStyle w:val="Table"/>
              <w:keepNext/>
              <w:rPr>
                <w:rFonts w:ascii="Arial" w:hAnsi="Arial" w:cs="Arial"/>
                <w:sz w:val="20"/>
              </w:rPr>
            </w:pPr>
            <w:r w:rsidRPr="00F71B51">
              <w:rPr>
                <w:rFonts w:ascii="Arial" w:hAnsi="Arial" w:cs="Arial"/>
                <w:sz w:val="20"/>
              </w:rPr>
              <w:t xml:space="preserve">For wrapping keys. The attribute template to apply to any keys </w:t>
            </w:r>
            <w:r w:rsidRPr="00F71B51">
              <w:rPr>
                <w:rFonts w:ascii="Arial" w:hAnsi="Arial" w:cs="Arial"/>
                <w:sz w:val="20"/>
              </w:rPr>
              <w:lastRenderedPageBreak/>
              <w:t xml:space="preserve">unwrapped using this wrapping key. Any user supplied template is applied after this template as if the object has already been created. The number of attributes in the array is the </w:t>
            </w:r>
            <w:r w:rsidRPr="00F71B51">
              <w:rPr>
                <w:rFonts w:ascii="Arial" w:hAnsi="Arial" w:cs="Arial"/>
                <w:i/>
                <w:iCs/>
                <w:sz w:val="20"/>
              </w:rPr>
              <w:t>ulValueLen</w:t>
            </w:r>
            <w:r w:rsidRPr="00F71B51">
              <w:rPr>
                <w:rFonts w:ascii="Arial" w:hAnsi="Arial" w:cs="Arial"/>
                <w:sz w:val="20"/>
              </w:rPr>
              <w:t xml:space="preserve"> component of the attribute divided by the size of</w:t>
            </w:r>
          </w:p>
          <w:p w14:paraId="7F8B459B" w14:textId="77777777" w:rsidR="00DA0DD2" w:rsidRPr="00F71B51" w:rsidRDefault="00DA0DD2" w:rsidP="0060535C">
            <w:pPr>
              <w:pStyle w:val="Table"/>
              <w:keepNext/>
              <w:rPr>
                <w:rFonts w:ascii="Arial" w:hAnsi="Arial" w:cs="Arial"/>
                <w:sz w:val="20"/>
              </w:rPr>
            </w:pPr>
            <w:r w:rsidRPr="00F71B51">
              <w:rPr>
                <w:rFonts w:ascii="Arial" w:hAnsi="Arial" w:cs="Arial"/>
                <w:sz w:val="20"/>
              </w:rPr>
              <w:t>CK_ATTRIBUTE.</w:t>
            </w:r>
          </w:p>
        </w:tc>
      </w:tr>
    </w:tbl>
    <w:p w14:paraId="46279541" w14:textId="77777777" w:rsidR="00DA0DD2" w:rsidRPr="00B96A2F" w:rsidRDefault="00DA0DD2" w:rsidP="00DA0DD2">
      <w:r w:rsidRPr="00B96A2F">
        <w:rPr>
          <w:vertAlign w:val="superscript"/>
        </w:rPr>
        <w:lastRenderedPageBreak/>
        <w:t xml:space="preserve">- </w:t>
      </w:r>
      <w:r>
        <w:t xml:space="preserve">Refer to </w:t>
      </w:r>
      <w:r w:rsidRPr="00B96A2F">
        <w:fldChar w:fldCharType="begin"/>
      </w:r>
      <w:r w:rsidRPr="00B96A2F">
        <w:instrText xml:space="preserve"> REF _Ref62896792 \h  \* MERGEFORMAT </w:instrText>
      </w:r>
      <w:r w:rsidRPr="00B96A2F">
        <w:fldChar w:fldCharType="separate"/>
      </w:r>
      <w:r w:rsidR="00740095" w:rsidRPr="00B96A2F">
        <w:t xml:space="preserve">Table </w:t>
      </w:r>
      <w:r w:rsidR="00740095">
        <w:rPr>
          <w:noProof/>
        </w:rPr>
        <w:t>10</w:t>
      </w:r>
      <w:r w:rsidRPr="00B96A2F">
        <w:fldChar w:fldCharType="end"/>
      </w:r>
      <w:r w:rsidRPr="00B96A2F">
        <w:t xml:space="preserve"> for footnotes</w:t>
      </w:r>
    </w:p>
    <w:p w14:paraId="7795BF1E" w14:textId="77777777" w:rsidR="00DA0DD2" w:rsidRPr="00B96A2F" w:rsidRDefault="00DA0DD2" w:rsidP="00DA0DD2">
      <w:r w:rsidRPr="00B96A2F">
        <w:t xml:space="preserve">If the </w:t>
      </w:r>
      <w:r w:rsidRPr="00B96A2F">
        <w:rPr>
          <w:b/>
        </w:rPr>
        <w:t>CKA_SENSITIVE</w:t>
      </w:r>
      <w:r w:rsidRPr="00B96A2F">
        <w:t xml:space="preserve"> attribute is CK_TRUE, or if the </w:t>
      </w:r>
      <w:r w:rsidRPr="00B96A2F">
        <w:rPr>
          <w:b/>
        </w:rPr>
        <w:t>CKA_EXTRACTABLE</w:t>
      </w:r>
      <w:r w:rsidRPr="00B96A2F">
        <w:t xml:space="preserve"> attribute is CK_FALSE, then certain attributes of the secret key cannot be revealed in plaintext outside the token.  Which attributes these are is specified for each type of secret key in the attribute table in the section describing that type of key.</w:t>
      </w:r>
    </w:p>
    <w:p w14:paraId="46D1E04D" w14:textId="77777777" w:rsidR="00DA0DD2" w:rsidRPr="00B96A2F" w:rsidRDefault="00DA0DD2" w:rsidP="00DA0DD2">
      <w:bookmarkStart w:id="1539" w:name="_Ref320515101"/>
      <w:bookmarkStart w:id="1540" w:name="_Toc322855297"/>
      <w:bookmarkStart w:id="1541" w:name="_Toc322945139"/>
      <w:bookmarkStart w:id="1542" w:name="_Toc323000706"/>
      <w:bookmarkStart w:id="1543" w:name="_Toc323024100"/>
      <w:bookmarkStart w:id="1544" w:name="_Toc323205432"/>
      <w:bookmarkStart w:id="1545" w:name="_Toc323610862"/>
      <w:bookmarkStart w:id="1546" w:name="_Toc383864869"/>
      <w:bookmarkEnd w:id="1530"/>
      <w:bookmarkEnd w:id="1531"/>
      <w:bookmarkEnd w:id="1532"/>
      <w:bookmarkEnd w:id="1533"/>
      <w:r w:rsidRPr="00B96A2F">
        <w:t xml:space="preserve">The key check value (KCV) attribute for symmetric key objects to be called </w:t>
      </w:r>
      <w:r w:rsidRPr="00B96A2F">
        <w:rPr>
          <w:b/>
        </w:rPr>
        <w:t>CKA_CHECK_VALUE,</w:t>
      </w:r>
      <w:r w:rsidRPr="00B96A2F">
        <w:t xml:space="preserve"> of type byte array, length 3 bytes, operates like a fingerprint, or checksum of the key. They are intended to be used to cross-check symmetric keys against other systems where the same key is shared, and as a validity check after manual key entry or restore from backup. Refer to object definitions of specific key types for KCV algorithms.</w:t>
      </w:r>
    </w:p>
    <w:p w14:paraId="7C96D44B" w14:textId="77777777" w:rsidR="00DA0DD2" w:rsidRPr="00B96A2F" w:rsidRDefault="00DA0DD2" w:rsidP="00DA0DD2">
      <w:r w:rsidRPr="00B96A2F">
        <w:t>Properties:</w:t>
      </w:r>
    </w:p>
    <w:p w14:paraId="415B37C8" w14:textId="77777777" w:rsidR="00DA0DD2" w:rsidRPr="00F71B51" w:rsidRDefault="00DA0DD2" w:rsidP="0060535C">
      <w:pPr>
        <w:numPr>
          <w:ilvl w:val="0"/>
          <w:numId w:val="14"/>
        </w:numPr>
        <w:spacing w:before="0" w:after="240"/>
        <w:jc w:val="both"/>
        <w:rPr>
          <w:rFonts w:cs="Arial"/>
          <w:szCs w:val="20"/>
        </w:rPr>
      </w:pPr>
      <w:r w:rsidRPr="00F71B51">
        <w:rPr>
          <w:rFonts w:cs="Arial"/>
          <w:szCs w:val="20"/>
        </w:rPr>
        <w:t>For two keys that are cryptographically identical the value of this attribute should be identical.</w:t>
      </w:r>
    </w:p>
    <w:p w14:paraId="6377DB48" w14:textId="77777777" w:rsidR="00DA0DD2" w:rsidRPr="00F71B51" w:rsidRDefault="00DA0DD2" w:rsidP="0060535C">
      <w:pPr>
        <w:numPr>
          <w:ilvl w:val="0"/>
          <w:numId w:val="14"/>
        </w:numPr>
        <w:spacing w:before="0" w:after="240"/>
        <w:jc w:val="both"/>
        <w:rPr>
          <w:rFonts w:cs="Arial"/>
          <w:szCs w:val="20"/>
        </w:rPr>
      </w:pPr>
      <w:r w:rsidRPr="00F71B51">
        <w:rPr>
          <w:rFonts w:cs="Arial"/>
          <w:szCs w:val="20"/>
        </w:rPr>
        <w:t>CKA_CHECK_VALUE should not be usable to obtain any part of the key value.</w:t>
      </w:r>
    </w:p>
    <w:p w14:paraId="08243B04" w14:textId="77777777" w:rsidR="00DA0DD2" w:rsidRPr="00F71B51" w:rsidRDefault="00DA0DD2" w:rsidP="0060535C">
      <w:pPr>
        <w:numPr>
          <w:ilvl w:val="0"/>
          <w:numId w:val="14"/>
        </w:numPr>
        <w:spacing w:before="0" w:after="240"/>
        <w:jc w:val="both"/>
        <w:rPr>
          <w:rFonts w:cs="Arial"/>
          <w:szCs w:val="20"/>
        </w:rPr>
      </w:pPr>
      <w:r w:rsidRPr="00F71B51">
        <w:rPr>
          <w:rFonts w:cs="Arial"/>
          <w:szCs w:val="20"/>
        </w:rPr>
        <w:t>Non-uniqueness. Two different keys can have the same CKA_CHECK_VALUE. This is unlikely (the probability can easily be calculated) but possible.</w:t>
      </w:r>
    </w:p>
    <w:p w14:paraId="70F8C478" w14:textId="77777777" w:rsidR="00DA0DD2" w:rsidRPr="00B96A2F" w:rsidRDefault="00DA0DD2" w:rsidP="00DA0DD2">
      <w:r w:rsidRPr="00B96A2F">
        <w:t>The attribute is optional</w:t>
      </w:r>
      <w:r>
        <w:t>,</w:t>
      </w:r>
      <w:r w:rsidRPr="00B96A2F">
        <w:t xml:space="preserve"> but if supported</w:t>
      </w:r>
      <w:r>
        <w:t>,</w:t>
      </w:r>
      <w:r w:rsidRPr="00B96A2F">
        <w:t xml:space="preserve"> </w:t>
      </w:r>
      <w:r>
        <w:t xml:space="preserve">regardless of how the key object is created or derived, </w:t>
      </w:r>
      <w:r w:rsidRPr="00B96A2F">
        <w:t xml:space="preserve">the value of the attribute is always supplied. It </w:t>
      </w:r>
      <w:r>
        <w:t>SHALL</w:t>
      </w:r>
      <w:r w:rsidRPr="00B96A2F">
        <w:t xml:space="preserve"> be supplied even if the encryption operation for the key is forbidden (i.e. when CKA_ENCRYPT is set to CK_FALSE).</w:t>
      </w:r>
    </w:p>
    <w:p w14:paraId="12961C65" w14:textId="77777777" w:rsidR="00DA0DD2" w:rsidRPr="00B96A2F" w:rsidRDefault="00DA0DD2" w:rsidP="00DA0DD2">
      <w:r w:rsidRPr="00B96A2F">
        <w:t xml:space="preserve">If a value is supplied in the application template (allowed but never necessary) then, if supported, it </w:t>
      </w:r>
      <w:r>
        <w:t>MUST</w:t>
      </w:r>
      <w:r w:rsidRPr="00B96A2F">
        <w:t xml:space="preserve"> match what the library calculates it to be or the library returns a CKR_ATTRIBUTE_VALUE_INVALID. If the library does not support the attribute then it should ignore it. Allowing the attribute in the template this way does no harm and allows the attribute to be treated like any other attribute for the purposes of key wrap and unwrap where the attributes are preserved also.</w:t>
      </w:r>
    </w:p>
    <w:p w14:paraId="23CBF847" w14:textId="77777777" w:rsidR="00DA0DD2" w:rsidRPr="00B96A2F" w:rsidRDefault="00DA0DD2" w:rsidP="00DA0DD2">
      <w:r w:rsidRPr="00B96A2F">
        <w:t>The generation of the KCV may be prevented by the application supplying the attribute in the template as a no-value (0 length) entry. The application can query the value at any time like any other attribute using C_GetAttributeValue. C_SetAttributeValue may be used to destroy the attribute, by supplying no-value.</w:t>
      </w:r>
    </w:p>
    <w:p w14:paraId="63008E5D" w14:textId="77777777" w:rsidR="00DA0DD2" w:rsidRPr="00B96A2F" w:rsidRDefault="00DA0DD2" w:rsidP="00DA0DD2">
      <w:r w:rsidRPr="00B96A2F">
        <w:t>Unless otherwise specified for the object definition, the value of this attribute is derived from the key object by taking the first three bytes of an encryption of a single block of null (0x00) bytes, using the default cipher and mode (e.g. ECB) associated with the key type of the secret key object.</w:t>
      </w:r>
    </w:p>
    <w:p w14:paraId="27626612" w14:textId="77777777" w:rsidR="00DA0DD2" w:rsidRPr="00B96A2F" w:rsidRDefault="00DA0DD2" w:rsidP="00DA0DD2">
      <w:pPr>
        <w:rPr>
          <w:rFonts w:cs="Arial"/>
        </w:rPr>
      </w:pPr>
      <w:r w:rsidRPr="00B96A2F">
        <w:rPr>
          <w:rFonts w:cs="Arial"/>
        </w:rPr>
        <w:br w:type="page"/>
      </w:r>
    </w:p>
    <w:p w14:paraId="04F283AE" w14:textId="77777777" w:rsidR="00DA0DD2" w:rsidRPr="007401E5" w:rsidRDefault="00DA0DD2" w:rsidP="0060535C">
      <w:pPr>
        <w:pStyle w:val="Heading2"/>
        <w:numPr>
          <w:ilvl w:val="1"/>
          <w:numId w:val="3"/>
        </w:numPr>
      </w:pPr>
      <w:bookmarkStart w:id="1547" w:name="_Toc72656085"/>
      <w:bookmarkStart w:id="1548" w:name="_Toc235002303"/>
      <w:bookmarkStart w:id="1549" w:name="_Toc370634008"/>
      <w:bookmarkStart w:id="1550" w:name="_Toc391468799"/>
      <w:bookmarkStart w:id="1551" w:name="_Toc395183795"/>
      <w:bookmarkStart w:id="1552" w:name="_Toc437440572"/>
      <w:r w:rsidRPr="007401E5">
        <w:lastRenderedPageBreak/>
        <w:t>Domain parameter objects</w:t>
      </w:r>
      <w:bookmarkEnd w:id="1547"/>
      <w:bookmarkEnd w:id="1548"/>
      <w:bookmarkEnd w:id="1549"/>
      <w:bookmarkEnd w:id="1550"/>
      <w:bookmarkEnd w:id="1551"/>
      <w:bookmarkEnd w:id="1552"/>
    </w:p>
    <w:p w14:paraId="66B25418" w14:textId="77777777" w:rsidR="00DA0DD2" w:rsidRPr="007401E5" w:rsidRDefault="00DA0DD2" w:rsidP="0060535C">
      <w:pPr>
        <w:pStyle w:val="Heading3"/>
        <w:numPr>
          <w:ilvl w:val="2"/>
          <w:numId w:val="3"/>
        </w:numPr>
      </w:pPr>
      <w:bookmarkStart w:id="1553" w:name="_Toc72656086"/>
      <w:bookmarkStart w:id="1554" w:name="_Toc235002304"/>
      <w:bookmarkStart w:id="1555" w:name="_Toc370634009"/>
      <w:bookmarkStart w:id="1556" w:name="_Toc391468800"/>
      <w:bookmarkStart w:id="1557" w:name="_Toc395183796"/>
      <w:bookmarkStart w:id="1558" w:name="_Toc437440573"/>
      <w:r w:rsidRPr="007401E5">
        <w:t>Definitions</w:t>
      </w:r>
      <w:bookmarkEnd w:id="1553"/>
      <w:bookmarkEnd w:id="1554"/>
      <w:bookmarkEnd w:id="1555"/>
      <w:bookmarkEnd w:id="1556"/>
      <w:bookmarkEnd w:id="1557"/>
      <w:bookmarkEnd w:id="1558"/>
    </w:p>
    <w:p w14:paraId="62510B29" w14:textId="77777777" w:rsidR="00DA0DD2" w:rsidRPr="00B96A2F" w:rsidRDefault="00DA0DD2" w:rsidP="00DA0DD2">
      <w:r w:rsidRPr="00B96A2F">
        <w:t>This section defines the object class CKO_DOMAIN_PARAMETERS for type CK_OBJECT_CLASS as used in the CKA_CLASS attribute of  objects.</w:t>
      </w:r>
    </w:p>
    <w:p w14:paraId="5A261A0E" w14:textId="77777777" w:rsidR="00DA0DD2" w:rsidRPr="007401E5" w:rsidRDefault="00DA0DD2" w:rsidP="0060535C">
      <w:pPr>
        <w:pStyle w:val="Heading3"/>
        <w:numPr>
          <w:ilvl w:val="2"/>
          <w:numId w:val="3"/>
        </w:numPr>
      </w:pPr>
      <w:bookmarkStart w:id="1559" w:name="_Toc72656087"/>
      <w:bookmarkStart w:id="1560" w:name="_Toc235002305"/>
      <w:bookmarkStart w:id="1561" w:name="_Toc370634010"/>
      <w:bookmarkStart w:id="1562" w:name="_Toc391468801"/>
      <w:bookmarkStart w:id="1563" w:name="_Toc395183797"/>
      <w:bookmarkStart w:id="1564" w:name="_Toc437440574"/>
      <w:r w:rsidRPr="007401E5">
        <w:t>Overview</w:t>
      </w:r>
      <w:bookmarkEnd w:id="1559"/>
      <w:bookmarkEnd w:id="1560"/>
      <w:bookmarkEnd w:id="1561"/>
      <w:bookmarkEnd w:id="1562"/>
      <w:bookmarkEnd w:id="1563"/>
      <w:bookmarkEnd w:id="1564"/>
    </w:p>
    <w:p w14:paraId="02C27616" w14:textId="77777777" w:rsidR="00DA0DD2" w:rsidRPr="00B96A2F" w:rsidRDefault="00DA0DD2" w:rsidP="00DA0DD2">
      <w:r w:rsidRPr="00B96A2F">
        <w:t>This object class was created to support the storage of certain algorithm's extended parameters. DSA and DH both use domain parameters in the key-pair generation step. In particular, some libraries support the generation of domain parameters (originally out of scope for PKCS11) so the object class was added.</w:t>
      </w:r>
    </w:p>
    <w:p w14:paraId="7938EC27" w14:textId="77777777" w:rsidR="00DA0DD2" w:rsidRPr="00B96A2F" w:rsidRDefault="00DA0DD2" w:rsidP="00DA0DD2">
      <w:r w:rsidRPr="00B96A2F">
        <w:t xml:space="preserve">To use a domain parameter object you </w:t>
      </w:r>
      <w:r>
        <w:t>MUST</w:t>
      </w:r>
      <w:r w:rsidRPr="00B96A2F">
        <w:t xml:space="preserve"> extract the attributes into a template and supply them (still in the template) to the corresponding key-pair generation function.</w:t>
      </w:r>
    </w:p>
    <w:p w14:paraId="17C87CEC" w14:textId="77777777" w:rsidR="00DA0DD2" w:rsidRPr="00B96A2F" w:rsidRDefault="00DA0DD2" w:rsidP="00DA0DD2">
      <w:r w:rsidRPr="00B96A2F">
        <w:t xml:space="preserve">Domain parameter objects (object class </w:t>
      </w:r>
      <w:r w:rsidRPr="00B96A2F">
        <w:rPr>
          <w:b/>
        </w:rPr>
        <w:t>CKO_DOMAIN_PARAMETERS</w:t>
      </w:r>
      <w:r w:rsidRPr="00B96A2F">
        <w:t xml:space="preserve">) hold public domain parameters. </w:t>
      </w:r>
    </w:p>
    <w:p w14:paraId="016D31BF" w14:textId="77777777" w:rsidR="00DA0DD2" w:rsidRPr="00B96A2F" w:rsidRDefault="00DA0DD2" w:rsidP="00DA0DD2">
      <w:r w:rsidRPr="00B96A2F">
        <w:t>The following table defines the attributes common to domain parameter objects in addition to the common attributes defined for this object class:</w:t>
      </w:r>
    </w:p>
    <w:p w14:paraId="551A0EDA" w14:textId="77777777" w:rsidR="00DA0DD2" w:rsidRPr="00B96A2F" w:rsidRDefault="00DA0DD2" w:rsidP="004668A1">
      <w:pPr>
        <w:pStyle w:val="Caption"/>
      </w:pPr>
      <w:bookmarkStart w:id="1565" w:name="_Ref505614849"/>
      <w:bookmarkStart w:id="1566" w:name="_Toc225305964"/>
      <w:r w:rsidRPr="00B96A2F">
        <w:t>Table</w:t>
      </w:r>
      <w:bookmarkEnd w:id="1565"/>
      <w:r>
        <w:t xml:space="preserve"> 28</w:t>
      </w:r>
      <w:r w:rsidRPr="00B96A2F">
        <w:t>, Common Domain Parameter Attributes</w:t>
      </w:r>
      <w:bookmarkEnd w:id="156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20"/>
        <w:gridCol w:w="1980"/>
        <w:gridCol w:w="4140"/>
      </w:tblGrid>
      <w:tr w:rsidR="00DA0DD2" w:rsidRPr="00B96A2F" w14:paraId="47108DA2" w14:textId="77777777" w:rsidTr="0060535C">
        <w:trPr>
          <w:tblHeader/>
        </w:trPr>
        <w:tc>
          <w:tcPr>
            <w:tcW w:w="2520" w:type="dxa"/>
          </w:tcPr>
          <w:p w14:paraId="63B8B050" w14:textId="77777777" w:rsidR="00DA0DD2" w:rsidRPr="00F71B51" w:rsidRDefault="00DA0DD2" w:rsidP="0060535C">
            <w:pPr>
              <w:pStyle w:val="Table"/>
              <w:keepNext/>
              <w:rPr>
                <w:rFonts w:ascii="Arial" w:hAnsi="Arial" w:cs="Arial"/>
                <w:b/>
                <w:sz w:val="20"/>
              </w:rPr>
            </w:pPr>
            <w:r w:rsidRPr="00F71B51">
              <w:rPr>
                <w:rFonts w:ascii="Arial" w:hAnsi="Arial" w:cs="Arial"/>
                <w:b/>
                <w:sz w:val="20"/>
              </w:rPr>
              <w:t>Attribute</w:t>
            </w:r>
          </w:p>
        </w:tc>
        <w:tc>
          <w:tcPr>
            <w:tcW w:w="1980" w:type="dxa"/>
          </w:tcPr>
          <w:p w14:paraId="3F50E0AD" w14:textId="77777777" w:rsidR="00DA0DD2" w:rsidRPr="00F71B51" w:rsidRDefault="00DA0DD2" w:rsidP="0060535C">
            <w:pPr>
              <w:pStyle w:val="Table"/>
              <w:keepNext/>
              <w:rPr>
                <w:rFonts w:ascii="Arial" w:hAnsi="Arial" w:cs="Arial"/>
                <w:b/>
                <w:sz w:val="20"/>
              </w:rPr>
            </w:pPr>
            <w:r w:rsidRPr="00F71B51">
              <w:rPr>
                <w:rFonts w:ascii="Arial" w:hAnsi="Arial" w:cs="Arial"/>
                <w:b/>
                <w:sz w:val="20"/>
              </w:rPr>
              <w:t>Data Type</w:t>
            </w:r>
          </w:p>
        </w:tc>
        <w:tc>
          <w:tcPr>
            <w:tcW w:w="4140" w:type="dxa"/>
          </w:tcPr>
          <w:p w14:paraId="1CC8311B" w14:textId="77777777" w:rsidR="00DA0DD2" w:rsidRPr="00F71B51" w:rsidRDefault="00DA0DD2" w:rsidP="0060535C">
            <w:pPr>
              <w:pStyle w:val="Table"/>
              <w:keepNext/>
              <w:rPr>
                <w:rFonts w:ascii="Arial" w:hAnsi="Arial" w:cs="Arial"/>
                <w:b/>
                <w:sz w:val="20"/>
              </w:rPr>
            </w:pPr>
            <w:r w:rsidRPr="00F71B51">
              <w:rPr>
                <w:rFonts w:ascii="Arial" w:hAnsi="Arial" w:cs="Arial"/>
                <w:b/>
                <w:sz w:val="20"/>
              </w:rPr>
              <w:t>Meaning</w:t>
            </w:r>
          </w:p>
        </w:tc>
      </w:tr>
      <w:tr w:rsidR="00DA0DD2" w:rsidRPr="00B96A2F" w14:paraId="4A3759F0" w14:textId="77777777" w:rsidTr="0060535C">
        <w:tc>
          <w:tcPr>
            <w:tcW w:w="2520" w:type="dxa"/>
          </w:tcPr>
          <w:p w14:paraId="61165BDD" w14:textId="77777777" w:rsidR="00DA0DD2" w:rsidRPr="00F71B51" w:rsidRDefault="00DA0DD2" w:rsidP="0060535C">
            <w:pPr>
              <w:pStyle w:val="Table"/>
              <w:keepNext/>
              <w:rPr>
                <w:rFonts w:ascii="Arial" w:hAnsi="Arial" w:cs="Arial"/>
                <w:sz w:val="20"/>
              </w:rPr>
            </w:pPr>
            <w:r w:rsidRPr="00F71B51">
              <w:rPr>
                <w:rFonts w:ascii="Arial" w:hAnsi="Arial" w:cs="Arial"/>
                <w:sz w:val="20"/>
              </w:rPr>
              <w:t>CKA_KEY_TYPE</w:t>
            </w:r>
            <w:r w:rsidRPr="00F71B51">
              <w:rPr>
                <w:rFonts w:ascii="Arial" w:hAnsi="Arial" w:cs="Arial"/>
                <w:sz w:val="20"/>
                <w:vertAlign w:val="superscript"/>
              </w:rPr>
              <w:t>1</w:t>
            </w:r>
          </w:p>
        </w:tc>
        <w:tc>
          <w:tcPr>
            <w:tcW w:w="1980" w:type="dxa"/>
          </w:tcPr>
          <w:p w14:paraId="31CF0939" w14:textId="77777777" w:rsidR="00DA0DD2" w:rsidRPr="00F71B51" w:rsidRDefault="00DA0DD2" w:rsidP="0060535C">
            <w:pPr>
              <w:pStyle w:val="Table"/>
              <w:keepNext/>
              <w:rPr>
                <w:rFonts w:ascii="Arial" w:hAnsi="Arial" w:cs="Arial"/>
                <w:sz w:val="20"/>
              </w:rPr>
            </w:pPr>
            <w:r w:rsidRPr="00F71B51">
              <w:rPr>
                <w:rFonts w:ascii="Arial" w:hAnsi="Arial" w:cs="Arial"/>
                <w:sz w:val="20"/>
              </w:rPr>
              <w:t>CK_KEY_TYPE</w:t>
            </w:r>
          </w:p>
        </w:tc>
        <w:tc>
          <w:tcPr>
            <w:tcW w:w="4140" w:type="dxa"/>
          </w:tcPr>
          <w:p w14:paraId="6EA1A4AC" w14:textId="77777777" w:rsidR="00DA0DD2" w:rsidRPr="00F71B51" w:rsidRDefault="00DA0DD2" w:rsidP="0060535C">
            <w:pPr>
              <w:pStyle w:val="Table"/>
              <w:keepNext/>
              <w:rPr>
                <w:rFonts w:ascii="Arial" w:hAnsi="Arial" w:cs="Arial"/>
                <w:sz w:val="20"/>
              </w:rPr>
            </w:pPr>
            <w:r w:rsidRPr="00F71B51">
              <w:rPr>
                <w:rFonts w:ascii="Arial" w:hAnsi="Arial" w:cs="Arial"/>
                <w:sz w:val="20"/>
              </w:rPr>
              <w:t>Type of key the domain parameters can be used to generate.</w:t>
            </w:r>
          </w:p>
        </w:tc>
      </w:tr>
      <w:tr w:rsidR="00DA0DD2" w:rsidRPr="00B96A2F" w14:paraId="3BF0A4DF" w14:textId="77777777" w:rsidTr="0060535C">
        <w:tc>
          <w:tcPr>
            <w:tcW w:w="2520" w:type="dxa"/>
          </w:tcPr>
          <w:p w14:paraId="488224FA" w14:textId="77777777" w:rsidR="00DA0DD2" w:rsidRPr="00F71B51" w:rsidRDefault="00DA0DD2" w:rsidP="0060535C">
            <w:pPr>
              <w:pStyle w:val="Table"/>
              <w:keepNext/>
              <w:rPr>
                <w:rFonts w:ascii="Arial" w:hAnsi="Arial" w:cs="Arial"/>
                <w:sz w:val="20"/>
              </w:rPr>
            </w:pPr>
            <w:r w:rsidRPr="00F71B51">
              <w:rPr>
                <w:rFonts w:ascii="Arial" w:hAnsi="Arial" w:cs="Arial"/>
                <w:sz w:val="20"/>
              </w:rPr>
              <w:t>CKA_LOCAL</w:t>
            </w:r>
            <w:r w:rsidRPr="00F71B51">
              <w:rPr>
                <w:rFonts w:ascii="Arial" w:hAnsi="Arial" w:cs="Arial"/>
                <w:sz w:val="20"/>
                <w:vertAlign w:val="superscript"/>
              </w:rPr>
              <w:t>2,4</w:t>
            </w:r>
          </w:p>
        </w:tc>
        <w:tc>
          <w:tcPr>
            <w:tcW w:w="1980" w:type="dxa"/>
          </w:tcPr>
          <w:p w14:paraId="43D16E07" w14:textId="77777777" w:rsidR="00DA0DD2" w:rsidRPr="00F71B51" w:rsidRDefault="00DA0DD2" w:rsidP="0060535C">
            <w:pPr>
              <w:pStyle w:val="Table"/>
              <w:keepNext/>
              <w:rPr>
                <w:rFonts w:ascii="Arial" w:hAnsi="Arial" w:cs="Arial"/>
                <w:sz w:val="20"/>
              </w:rPr>
            </w:pPr>
            <w:r w:rsidRPr="00F71B51">
              <w:rPr>
                <w:rFonts w:ascii="Arial" w:hAnsi="Arial" w:cs="Arial"/>
                <w:sz w:val="20"/>
              </w:rPr>
              <w:t>CK_BBOOL</w:t>
            </w:r>
          </w:p>
        </w:tc>
        <w:tc>
          <w:tcPr>
            <w:tcW w:w="4140" w:type="dxa"/>
          </w:tcPr>
          <w:p w14:paraId="5476C8E6" w14:textId="77777777" w:rsidR="00DA0DD2" w:rsidRPr="00F71B51" w:rsidRDefault="00DA0DD2" w:rsidP="0060535C">
            <w:pPr>
              <w:pStyle w:val="Table"/>
              <w:keepNext/>
              <w:rPr>
                <w:rFonts w:ascii="Arial" w:hAnsi="Arial" w:cs="Arial"/>
                <w:sz w:val="20"/>
              </w:rPr>
            </w:pPr>
            <w:r w:rsidRPr="00F71B51">
              <w:rPr>
                <w:rFonts w:ascii="Arial" w:hAnsi="Arial" w:cs="Arial"/>
                <w:sz w:val="20"/>
              </w:rPr>
              <w:t>CK_TRUE only if domain parameters were either</w:t>
            </w:r>
          </w:p>
          <w:p w14:paraId="6C060EE5" w14:textId="77777777" w:rsidR="00DA0DD2" w:rsidRPr="00F71B51" w:rsidRDefault="00DA0DD2" w:rsidP="0060535C">
            <w:pPr>
              <w:pStyle w:val="Table"/>
              <w:keepNext/>
              <w:numPr>
                <w:ilvl w:val="0"/>
                <w:numId w:val="10"/>
              </w:numPr>
              <w:rPr>
                <w:rFonts w:ascii="Arial" w:hAnsi="Arial" w:cs="Arial"/>
                <w:sz w:val="20"/>
              </w:rPr>
            </w:pPr>
            <w:r w:rsidRPr="00F71B51">
              <w:rPr>
                <w:rFonts w:ascii="Arial" w:hAnsi="Arial" w:cs="Arial"/>
                <w:sz w:val="20"/>
              </w:rPr>
              <w:t>generated locally (</w:t>
            </w:r>
            <w:r w:rsidRPr="00F71B51">
              <w:rPr>
                <w:rFonts w:ascii="Arial" w:hAnsi="Arial" w:cs="Arial"/>
                <w:i/>
                <w:sz w:val="20"/>
              </w:rPr>
              <w:t>i.e.</w:t>
            </w:r>
            <w:r w:rsidRPr="00F71B51">
              <w:rPr>
                <w:rFonts w:ascii="Arial" w:hAnsi="Arial" w:cs="Arial"/>
                <w:sz w:val="20"/>
              </w:rPr>
              <w:t xml:space="preserve">, on the token) with a </w:t>
            </w:r>
            <w:r w:rsidRPr="00F71B51">
              <w:rPr>
                <w:rFonts w:ascii="Arial" w:hAnsi="Arial" w:cs="Arial"/>
                <w:b/>
                <w:sz w:val="20"/>
              </w:rPr>
              <w:t>C_GenerateKey</w:t>
            </w:r>
          </w:p>
          <w:p w14:paraId="3F76643F" w14:textId="77777777" w:rsidR="00DA0DD2" w:rsidRPr="00F71B51" w:rsidRDefault="00DA0DD2" w:rsidP="0060535C">
            <w:pPr>
              <w:pStyle w:val="Table"/>
              <w:keepNext/>
              <w:numPr>
                <w:ilvl w:val="0"/>
                <w:numId w:val="10"/>
              </w:numPr>
              <w:rPr>
                <w:rFonts w:ascii="Arial" w:hAnsi="Arial" w:cs="Arial"/>
                <w:sz w:val="20"/>
              </w:rPr>
            </w:pPr>
            <w:r w:rsidRPr="00F71B51">
              <w:rPr>
                <w:rFonts w:ascii="Arial" w:hAnsi="Arial" w:cs="Arial"/>
                <w:sz w:val="20"/>
              </w:rPr>
              <w:t xml:space="preserve">created with a </w:t>
            </w:r>
            <w:r w:rsidRPr="00F71B51">
              <w:rPr>
                <w:rFonts w:ascii="Arial" w:hAnsi="Arial" w:cs="Arial"/>
                <w:b/>
                <w:sz w:val="20"/>
              </w:rPr>
              <w:t>C_CopyObject</w:t>
            </w:r>
            <w:r w:rsidRPr="00F71B51">
              <w:rPr>
                <w:rFonts w:ascii="Arial" w:hAnsi="Arial" w:cs="Arial"/>
                <w:sz w:val="20"/>
              </w:rPr>
              <w:t xml:space="preserve"> call as a copy of domain parameters which had its </w:t>
            </w:r>
            <w:r w:rsidRPr="00F71B51">
              <w:rPr>
                <w:rFonts w:ascii="Arial" w:hAnsi="Arial" w:cs="Arial"/>
                <w:b/>
                <w:sz w:val="20"/>
              </w:rPr>
              <w:t>CKA_LOCAL</w:t>
            </w:r>
            <w:r w:rsidRPr="00F71B51">
              <w:rPr>
                <w:rFonts w:ascii="Arial" w:hAnsi="Arial" w:cs="Arial"/>
                <w:sz w:val="20"/>
              </w:rPr>
              <w:t xml:space="preserve"> attribute set to CK_TRUE</w:t>
            </w:r>
          </w:p>
        </w:tc>
      </w:tr>
    </w:tbl>
    <w:p w14:paraId="19F1CCA4" w14:textId="77777777" w:rsidR="00DA0DD2" w:rsidRPr="00B96A2F" w:rsidRDefault="00DA0DD2" w:rsidP="00DA0DD2">
      <w:r w:rsidRPr="00B96A2F">
        <w:rPr>
          <w:vertAlign w:val="superscript"/>
        </w:rPr>
        <w:t xml:space="preserve">- </w:t>
      </w:r>
      <w:r>
        <w:t xml:space="preserve">Refer to </w:t>
      </w:r>
      <w:r w:rsidRPr="00B96A2F">
        <w:fldChar w:fldCharType="begin"/>
      </w:r>
      <w:r w:rsidRPr="00B96A2F">
        <w:instrText xml:space="preserve"> REF _Ref62896792 \h  \* MERGEFORMAT </w:instrText>
      </w:r>
      <w:r w:rsidRPr="00B96A2F">
        <w:fldChar w:fldCharType="separate"/>
      </w:r>
      <w:r w:rsidR="00740095" w:rsidRPr="00B96A2F">
        <w:t xml:space="preserve">Table </w:t>
      </w:r>
      <w:r w:rsidR="00740095">
        <w:rPr>
          <w:noProof/>
        </w:rPr>
        <w:t>10</w:t>
      </w:r>
      <w:r w:rsidRPr="00B96A2F">
        <w:fldChar w:fldCharType="end"/>
      </w:r>
      <w:r w:rsidRPr="00B96A2F">
        <w:t xml:space="preserve"> for footnotes</w:t>
      </w:r>
    </w:p>
    <w:p w14:paraId="6C4469F2" w14:textId="77777777" w:rsidR="00DA0DD2" w:rsidRPr="00B96A2F" w:rsidRDefault="00DA0DD2" w:rsidP="00DA0DD2">
      <w:r w:rsidRPr="00B96A2F">
        <w:t xml:space="preserve">The </w:t>
      </w:r>
      <w:r w:rsidRPr="00B96A2F">
        <w:rPr>
          <w:b/>
        </w:rPr>
        <w:t>CKA_LOCAL</w:t>
      </w:r>
      <w:r w:rsidRPr="00B96A2F">
        <w:t xml:space="preserve"> attribute has the value CK_TRUE if and only if the values of the domain parameters were originally generated on the token by a </w:t>
      </w:r>
      <w:r w:rsidRPr="00B96A2F">
        <w:rPr>
          <w:b/>
        </w:rPr>
        <w:t>C_GenerateKey</w:t>
      </w:r>
      <w:r w:rsidRPr="00B96A2F">
        <w:t xml:space="preserve"> call.</w:t>
      </w:r>
    </w:p>
    <w:p w14:paraId="17A155DD" w14:textId="77777777" w:rsidR="00DA0DD2" w:rsidRPr="007401E5" w:rsidRDefault="00DA0DD2" w:rsidP="0060535C">
      <w:pPr>
        <w:pStyle w:val="Heading2"/>
        <w:numPr>
          <w:ilvl w:val="1"/>
          <w:numId w:val="3"/>
        </w:numPr>
      </w:pPr>
      <w:bookmarkStart w:id="1567" w:name="_Toc72656088"/>
      <w:bookmarkStart w:id="1568" w:name="_Toc235002306"/>
      <w:bookmarkStart w:id="1569" w:name="_Toc370634011"/>
      <w:bookmarkStart w:id="1570" w:name="_Toc391468802"/>
      <w:bookmarkStart w:id="1571" w:name="_Toc395183798"/>
      <w:bookmarkStart w:id="1572" w:name="_Toc437440575"/>
      <w:bookmarkStart w:id="1573" w:name="_Ref384459053"/>
      <w:bookmarkStart w:id="1574" w:name="_Toc385057885"/>
      <w:bookmarkStart w:id="1575" w:name="_Toc405794702"/>
      <w:r w:rsidRPr="007401E5">
        <w:t>Mechanism objects</w:t>
      </w:r>
      <w:bookmarkEnd w:id="1567"/>
      <w:bookmarkEnd w:id="1568"/>
      <w:bookmarkEnd w:id="1569"/>
      <w:bookmarkEnd w:id="1570"/>
      <w:bookmarkEnd w:id="1571"/>
      <w:bookmarkEnd w:id="1572"/>
    </w:p>
    <w:p w14:paraId="2367B6F5" w14:textId="77777777" w:rsidR="00DA0DD2" w:rsidRPr="007401E5" w:rsidRDefault="00DA0DD2" w:rsidP="0060535C">
      <w:pPr>
        <w:pStyle w:val="Heading3"/>
        <w:numPr>
          <w:ilvl w:val="2"/>
          <w:numId w:val="3"/>
        </w:numPr>
      </w:pPr>
      <w:bookmarkStart w:id="1576" w:name="_Toc72656089"/>
      <w:bookmarkStart w:id="1577" w:name="_Toc235002307"/>
      <w:bookmarkStart w:id="1578" w:name="_Toc370634012"/>
      <w:bookmarkStart w:id="1579" w:name="_Toc391468803"/>
      <w:bookmarkStart w:id="1580" w:name="_Toc395183799"/>
      <w:bookmarkStart w:id="1581" w:name="_Toc437440576"/>
      <w:r w:rsidRPr="007401E5">
        <w:t>Definitions</w:t>
      </w:r>
      <w:bookmarkEnd w:id="1576"/>
      <w:bookmarkEnd w:id="1577"/>
      <w:bookmarkEnd w:id="1578"/>
      <w:bookmarkEnd w:id="1579"/>
      <w:bookmarkEnd w:id="1580"/>
      <w:bookmarkEnd w:id="1581"/>
    </w:p>
    <w:p w14:paraId="5CE2AD45" w14:textId="77777777" w:rsidR="00DA0DD2" w:rsidRPr="00B96A2F" w:rsidRDefault="00DA0DD2" w:rsidP="00DA0DD2">
      <w:r w:rsidRPr="00B96A2F">
        <w:t>This section defines the object class CKO_MECHANISM for type CK_OBJECT_CLASS as used in the CKA_CLASS attribute of  objects.</w:t>
      </w:r>
    </w:p>
    <w:p w14:paraId="7F1E08DA" w14:textId="77777777" w:rsidR="00DA0DD2" w:rsidRPr="007401E5" w:rsidRDefault="00DA0DD2" w:rsidP="0060535C">
      <w:pPr>
        <w:pStyle w:val="Heading3"/>
        <w:numPr>
          <w:ilvl w:val="2"/>
          <w:numId w:val="3"/>
        </w:numPr>
      </w:pPr>
      <w:bookmarkStart w:id="1582" w:name="_Toc72656090"/>
      <w:bookmarkStart w:id="1583" w:name="_Toc235002308"/>
      <w:bookmarkStart w:id="1584" w:name="_Toc370634013"/>
      <w:bookmarkStart w:id="1585" w:name="_Toc391468804"/>
      <w:bookmarkStart w:id="1586" w:name="_Toc395183800"/>
      <w:bookmarkStart w:id="1587" w:name="_Toc437440577"/>
      <w:r w:rsidRPr="007401E5">
        <w:t>Overview</w:t>
      </w:r>
      <w:bookmarkEnd w:id="1582"/>
      <w:bookmarkEnd w:id="1583"/>
      <w:bookmarkEnd w:id="1584"/>
      <w:bookmarkEnd w:id="1585"/>
      <w:bookmarkEnd w:id="1586"/>
      <w:bookmarkEnd w:id="1587"/>
    </w:p>
    <w:p w14:paraId="3E469CC4" w14:textId="77777777" w:rsidR="00DA0DD2" w:rsidRPr="00B96A2F" w:rsidRDefault="00DA0DD2" w:rsidP="00DA0DD2">
      <w:pPr>
        <w:rPr>
          <w:rFonts w:eastAsia="MS Mincho"/>
        </w:rPr>
      </w:pPr>
      <w:r w:rsidRPr="00B96A2F">
        <w:rPr>
          <w:rFonts w:eastAsia="MS Mincho"/>
        </w:rPr>
        <w:t xml:space="preserve">Mechanism objects provide information about mechanisms supported by a device beyond that given by the </w:t>
      </w:r>
      <w:r w:rsidRPr="00B96A2F">
        <w:rPr>
          <w:rFonts w:eastAsia="MS Mincho"/>
          <w:b/>
          <w:bCs/>
        </w:rPr>
        <w:t>CK_MECHANISM_INFO</w:t>
      </w:r>
      <w:r w:rsidRPr="00B96A2F">
        <w:rPr>
          <w:rFonts w:eastAsia="MS Mincho"/>
        </w:rPr>
        <w:t xml:space="preserve"> structure.</w:t>
      </w:r>
    </w:p>
    <w:p w14:paraId="35F8D190" w14:textId="77777777" w:rsidR="00DA0DD2" w:rsidRPr="00B96A2F" w:rsidRDefault="00DA0DD2" w:rsidP="00DA0DD2">
      <w:r w:rsidRPr="00B96A2F">
        <w:t xml:space="preserve">When searching for objects using </w:t>
      </w:r>
      <w:r w:rsidRPr="00B96A2F">
        <w:rPr>
          <w:b/>
        </w:rPr>
        <w:t>C_FindObjectsInit</w:t>
      </w:r>
      <w:r w:rsidRPr="00B96A2F">
        <w:t xml:space="preserve"> and </w:t>
      </w:r>
      <w:r w:rsidRPr="00B96A2F">
        <w:rPr>
          <w:b/>
        </w:rPr>
        <w:t>C_FindObjects</w:t>
      </w:r>
      <w:r w:rsidRPr="00B96A2F">
        <w:t xml:space="preserve">, mechanism objects are not returned unless the </w:t>
      </w:r>
      <w:r w:rsidRPr="00B96A2F">
        <w:rPr>
          <w:b/>
        </w:rPr>
        <w:t>CKA_CLASS</w:t>
      </w:r>
      <w:r w:rsidRPr="00B96A2F">
        <w:t xml:space="preserve"> attribute in the template has the value </w:t>
      </w:r>
      <w:r w:rsidRPr="00B96A2F">
        <w:rPr>
          <w:b/>
        </w:rPr>
        <w:t>CKO_MECHANISM</w:t>
      </w:r>
      <w:r w:rsidRPr="00B96A2F">
        <w:t>. This protects applications written to previous versions of Cryptoki from finding objects that they do not understand.</w:t>
      </w:r>
    </w:p>
    <w:p w14:paraId="258C4A4B" w14:textId="77777777" w:rsidR="00DA0DD2" w:rsidRPr="00B96A2F" w:rsidRDefault="00DA0DD2" w:rsidP="004668A1">
      <w:pPr>
        <w:pStyle w:val="Caption"/>
      </w:pPr>
      <w:bookmarkStart w:id="1588" w:name="_Toc225305965"/>
      <w:r w:rsidRPr="00B96A2F">
        <w:lastRenderedPageBreak/>
        <w:t>Table</w:t>
      </w:r>
      <w:r>
        <w:t xml:space="preserve"> 29</w:t>
      </w:r>
      <w:r w:rsidRPr="00B96A2F">
        <w:t>, Common Mechanism Attributes</w:t>
      </w:r>
      <w:bookmarkEnd w:id="15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977"/>
        <w:gridCol w:w="2652"/>
      </w:tblGrid>
      <w:tr w:rsidR="00DA0DD2" w:rsidRPr="00F71B51" w14:paraId="0D9A2084" w14:textId="77777777" w:rsidTr="0060535C">
        <w:tc>
          <w:tcPr>
            <w:tcW w:w="3119" w:type="dxa"/>
          </w:tcPr>
          <w:p w14:paraId="120AF5F1" w14:textId="77777777" w:rsidR="00DA0DD2" w:rsidRPr="00F71B51" w:rsidRDefault="00DA0DD2" w:rsidP="0060535C">
            <w:pPr>
              <w:pStyle w:val="Table"/>
              <w:keepNext/>
              <w:rPr>
                <w:rFonts w:ascii="Arial" w:hAnsi="Arial" w:cs="Arial"/>
                <w:b/>
                <w:sz w:val="20"/>
              </w:rPr>
            </w:pPr>
            <w:r w:rsidRPr="00F71B51">
              <w:rPr>
                <w:rFonts w:ascii="Arial" w:hAnsi="Arial" w:cs="Arial"/>
                <w:b/>
                <w:sz w:val="20"/>
              </w:rPr>
              <w:t>Attribute</w:t>
            </w:r>
          </w:p>
        </w:tc>
        <w:tc>
          <w:tcPr>
            <w:tcW w:w="2977" w:type="dxa"/>
          </w:tcPr>
          <w:p w14:paraId="4989D818" w14:textId="77777777" w:rsidR="00DA0DD2" w:rsidRPr="00F71B51" w:rsidRDefault="00DA0DD2" w:rsidP="0060535C">
            <w:pPr>
              <w:pStyle w:val="Table"/>
              <w:keepNext/>
              <w:rPr>
                <w:rFonts w:ascii="Arial" w:hAnsi="Arial" w:cs="Arial"/>
                <w:b/>
                <w:sz w:val="20"/>
              </w:rPr>
            </w:pPr>
            <w:r w:rsidRPr="00F71B51">
              <w:rPr>
                <w:rFonts w:ascii="Arial" w:hAnsi="Arial" w:cs="Arial"/>
                <w:b/>
                <w:sz w:val="20"/>
              </w:rPr>
              <w:t>Data Type</w:t>
            </w:r>
          </w:p>
        </w:tc>
        <w:tc>
          <w:tcPr>
            <w:tcW w:w="2652" w:type="dxa"/>
          </w:tcPr>
          <w:p w14:paraId="4833FDBD" w14:textId="77777777" w:rsidR="00DA0DD2" w:rsidRPr="00F71B51" w:rsidRDefault="00DA0DD2" w:rsidP="0060535C">
            <w:pPr>
              <w:pStyle w:val="Table"/>
              <w:keepNext/>
              <w:rPr>
                <w:rFonts w:ascii="Arial" w:hAnsi="Arial" w:cs="Arial"/>
                <w:b/>
                <w:sz w:val="20"/>
              </w:rPr>
            </w:pPr>
            <w:r w:rsidRPr="00F71B51">
              <w:rPr>
                <w:rFonts w:ascii="Arial" w:hAnsi="Arial" w:cs="Arial"/>
                <w:b/>
                <w:sz w:val="20"/>
              </w:rPr>
              <w:t>Meaning</w:t>
            </w:r>
          </w:p>
        </w:tc>
      </w:tr>
      <w:tr w:rsidR="00DA0DD2" w:rsidRPr="00F71B51" w14:paraId="78220770" w14:textId="77777777" w:rsidTr="0060535C">
        <w:tc>
          <w:tcPr>
            <w:tcW w:w="3119" w:type="dxa"/>
          </w:tcPr>
          <w:p w14:paraId="6CDE2E29" w14:textId="77777777" w:rsidR="00DA0DD2" w:rsidRPr="00F71B51" w:rsidRDefault="00DA0DD2" w:rsidP="0060535C">
            <w:pPr>
              <w:pStyle w:val="Table"/>
              <w:keepNext/>
              <w:rPr>
                <w:rFonts w:ascii="Arial" w:hAnsi="Arial" w:cs="Arial"/>
                <w:sz w:val="20"/>
              </w:rPr>
            </w:pPr>
            <w:r w:rsidRPr="00F71B51">
              <w:rPr>
                <w:rFonts w:ascii="Arial" w:hAnsi="Arial" w:cs="Arial"/>
                <w:sz w:val="20"/>
              </w:rPr>
              <w:t>CKA_MECHANISM_TYPE</w:t>
            </w:r>
          </w:p>
        </w:tc>
        <w:tc>
          <w:tcPr>
            <w:tcW w:w="2977" w:type="dxa"/>
          </w:tcPr>
          <w:p w14:paraId="229DBC4E" w14:textId="77777777" w:rsidR="00DA0DD2" w:rsidRPr="00F71B51" w:rsidRDefault="00DA0DD2" w:rsidP="0060535C">
            <w:pPr>
              <w:pStyle w:val="Table"/>
              <w:keepNext/>
              <w:rPr>
                <w:rFonts w:ascii="Arial" w:hAnsi="Arial" w:cs="Arial"/>
                <w:sz w:val="20"/>
              </w:rPr>
            </w:pPr>
            <w:r w:rsidRPr="00F71B51">
              <w:rPr>
                <w:rFonts w:ascii="Arial" w:hAnsi="Arial" w:cs="Arial"/>
                <w:sz w:val="20"/>
              </w:rPr>
              <w:t>CK_MECHANISM_TYPE</w:t>
            </w:r>
          </w:p>
        </w:tc>
        <w:tc>
          <w:tcPr>
            <w:tcW w:w="2652" w:type="dxa"/>
          </w:tcPr>
          <w:p w14:paraId="184DB4E9" w14:textId="77777777" w:rsidR="00DA0DD2" w:rsidRPr="00F71B51" w:rsidRDefault="00DA0DD2" w:rsidP="0060535C">
            <w:pPr>
              <w:pStyle w:val="Table"/>
              <w:keepNext/>
              <w:rPr>
                <w:rFonts w:ascii="Arial" w:hAnsi="Arial" w:cs="Arial"/>
                <w:sz w:val="20"/>
              </w:rPr>
            </w:pPr>
            <w:r w:rsidRPr="00F71B51">
              <w:rPr>
                <w:rFonts w:ascii="Arial" w:hAnsi="Arial" w:cs="Arial"/>
                <w:sz w:val="20"/>
              </w:rPr>
              <w:t>The type of mechanism object</w:t>
            </w:r>
          </w:p>
        </w:tc>
      </w:tr>
    </w:tbl>
    <w:p w14:paraId="4C8447C0" w14:textId="77777777" w:rsidR="00DA0DD2" w:rsidRDefault="00DA0DD2" w:rsidP="00DA0DD2">
      <w:r w:rsidRPr="00B96A2F">
        <w:t xml:space="preserve">The </w:t>
      </w:r>
      <w:r w:rsidRPr="00B96A2F">
        <w:rPr>
          <w:b/>
        </w:rPr>
        <w:t>CKA_MECHANISM_TYPE</w:t>
      </w:r>
      <w:r w:rsidRPr="00B96A2F">
        <w:t xml:space="preserve"> attribute may not be set.</w:t>
      </w:r>
    </w:p>
    <w:p w14:paraId="3697085E" w14:textId="77777777" w:rsidR="00F57C91" w:rsidRDefault="00F57C91" w:rsidP="00DA0DD2"/>
    <w:p w14:paraId="4C7B98E3" w14:textId="5F8002C7" w:rsidR="00F57C91" w:rsidRDefault="00F57C91" w:rsidP="00F57C91">
      <w:pPr>
        <w:pStyle w:val="Heading2"/>
        <w:numPr>
          <w:ilvl w:val="1"/>
          <w:numId w:val="3"/>
        </w:numPr>
      </w:pPr>
      <w:r>
        <w:t>Profile objects</w:t>
      </w:r>
    </w:p>
    <w:p w14:paraId="466E2ACC" w14:textId="77777777" w:rsidR="00F57C91" w:rsidRPr="007401E5" w:rsidRDefault="00F57C91" w:rsidP="00F57C91">
      <w:pPr>
        <w:pStyle w:val="Heading3"/>
        <w:numPr>
          <w:ilvl w:val="2"/>
          <w:numId w:val="3"/>
        </w:numPr>
      </w:pPr>
      <w:r w:rsidRPr="007401E5">
        <w:t>Definitions</w:t>
      </w:r>
    </w:p>
    <w:p w14:paraId="713C3505" w14:textId="77777777" w:rsidR="00F57C91" w:rsidRDefault="00F57C91" w:rsidP="00F57C91">
      <w:r>
        <w:t>This section defines the object class CKO_PROFILE for type CK_OBJECT_CLASS as used in the CKA_CLASS attribute of objects.</w:t>
      </w:r>
    </w:p>
    <w:p w14:paraId="64A4A613" w14:textId="282BD685" w:rsidR="00F57C91" w:rsidRPr="007401E5" w:rsidRDefault="00F57C91" w:rsidP="00F57C91">
      <w:pPr>
        <w:pStyle w:val="Heading3"/>
        <w:numPr>
          <w:ilvl w:val="2"/>
          <w:numId w:val="3"/>
        </w:numPr>
      </w:pPr>
      <w:bookmarkStart w:id="1589" w:name="__RefHeading___Toc441755771"/>
      <w:bookmarkEnd w:id="1589"/>
      <w:r>
        <w:t>Overview</w:t>
      </w:r>
    </w:p>
    <w:p w14:paraId="5BA32039" w14:textId="77777777" w:rsidR="00F57C91" w:rsidRDefault="00F57C91" w:rsidP="00F57C91">
      <w:r>
        <w:t>Profile objects (object class CKO_PRIFILE) describe which PKCS #11 profiles the token implements. Profiles are defined in the OASIS PKCS #11 Cryptographic Token Interface Profiles document. A given token can contain more than one profile ID.. The following table lists the attributes supported by profile objects, in addition to the common attributes defined for this object class:</w:t>
      </w:r>
    </w:p>
    <w:p w14:paraId="1C1814A8" w14:textId="77777777" w:rsidR="00F57C91" w:rsidRDefault="00F57C91" w:rsidP="00F57C91">
      <w:pPr>
        <w:pStyle w:val="Caption"/>
        <w:rPr>
          <w:rFonts w:cs="Arial"/>
          <w:b/>
          <w:sz w:val="20"/>
        </w:rPr>
      </w:pPr>
      <w:r>
        <w:t xml:space="preserve">Table </w:t>
      </w:r>
      <w:r w:rsidR="00011B6B">
        <w:fldChar w:fldCharType="begin"/>
      </w:r>
      <w:r w:rsidR="00011B6B">
        <w:instrText xml:space="preserve"> SEQ "Table" \* ARABIC </w:instrText>
      </w:r>
      <w:r w:rsidR="00011B6B">
        <w:fldChar w:fldCharType="separate"/>
      </w:r>
      <w:r>
        <w:rPr>
          <w:noProof/>
        </w:rPr>
        <w:t>26</w:t>
      </w:r>
      <w:r w:rsidR="00011B6B">
        <w:rPr>
          <w:noProof/>
        </w:rPr>
        <w:fldChar w:fldCharType="end"/>
      </w:r>
      <w:r>
        <w:t>, Profile Object Attributes</w:t>
      </w:r>
    </w:p>
    <w:tbl>
      <w:tblPr>
        <w:tblW w:w="0" w:type="auto"/>
        <w:tblInd w:w="108" w:type="dxa"/>
        <w:tblLayout w:type="fixed"/>
        <w:tblLook w:val="0000" w:firstRow="0" w:lastRow="0" w:firstColumn="0" w:lastColumn="0" w:noHBand="0" w:noVBand="0"/>
      </w:tblPr>
      <w:tblGrid>
        <w:gridCol w:w="2430"/>
        <w:gridCol w:w="2340"/>
        <w:gridCol w:w="4008"/>
      </w:tblGrid>
      <w:tr w:rsidR="00F57C91" w14:paraId="42593954" w14:textId="77777777" w:rsidTr="00F65B9A">
        <w:trPr>
          <w:tblHeader/>
        </w:trPr>
        <w:tc>
          <w:tcPr>
            <w:tcW w:w="2430" w:type="dxa"/>
            <w:tcBorders>
              <w:top w:val="single" w:sz="12" w:space="0" w:color="000000"/>
              <w:left w:val="single" w:sz="12" w:space="0" w:color="000000"/>
              <w:bottom w:val="single" w:sz="6" w:space="0" w:color="000000"/>
            </w:tcBorders>
            <w:shd w:val="clear" w:color="auto" w:fill="auto"/>
          </w:tcPr>
          <w:p w14:paraId="62DD44B9" w14:textId="77777777" w:rsidR="00F57C91" w:rsidRDefault="00F57C91" w:rsidP="00F65B9A">
            <w:pPr>
              <w:pStyle w:val="Table"/>
              <w:keepNext/>
              <w:rPr>
                <w:rFonts w:ascii="Arial" w:hAnsi="Arial" w:cs="Arial"/>
                <w:b/>
                <w:sz w:val="20"/>
              </w:rPr>
            </w:pPr>
            <w:r>
              <w:rPr>
                <w:rFonts w:ascii="Arial" w:hAnsi="Arial" w:cs="Arial"/>
                <w:b/>
                <w:sz w:val="20"/>
              </w:rPr>
              <w:t>Attribute</w:t>
            </w:r>
          </w:p>
        </w:tc>
        <w:tc>
          <w:tcPr>
            <w:tcW w:w="2340" w:type="dxa"/>
            <w:tcBorders>
              <w:top w:val="single" w:sz="12" w:space="0" w:color="000000"/>
              <w:left w:val="single" w:sz="6" w:space="0" w:color="000000"/>
              <w:bottom w:val="single" w:sz="6" w:space="0" w:color="000000"/>
            </w:tcBorders>
            <w:shd w:val="clear" w:color="auto" w:fill="auto"/>
          </w:tcPr>
          <w:p w14:paraId="5DA26949" w14:textId="77777777" w:rsidR="00F57C91" w:rsidRDefault="00F57C91" w:rsidP="00F65B9A">
            <w:pPr>
              <w:pStyle w:val="Table"/>
              <w:keepNext/>
              <w:rPr>
                <w:rFonts w:ascii="Arial" w:hAnsi="Arial" w:cs="Arial"/>
                <w:b/>
                <w:sz w:val="20"/>
              </w:rPr>
            </w:pPr>
            <w:r>
              <w:rPr>
                <w:rFonts w:ascii="Arial" w:hAnsi="Arial" w:cs="Arial"/>
                <w:b/>
                <w:sz w:val="20"/>
              </w:rPr>
              <w:t>Data type</w:t>
            </w:r>
          </w:p>
        </w:tc>
        <w:tc>
          <w:tcPr>
            <w:tcW w:w="4008" w:type="dxa"/>
            <w:tcBorders>
              <w:top w:val="single" w:sz="12" w:space="0" w:color="000000"/>
              <w:left w:val="single" w:sz="6" w:space="0" w:color="000000"/>
              <w:bottom w:val="single" w:sz="6" w:space="0" w:color="000000"/>
              <w:right w:val="single" w:sz="12" w:space="0" w:color="000000"/>
            </w:tcBorders>
            <w:shd w:val="clear" w:color="auto" w:fill="auto"/>
          </w:tcPr>
          <w:p w14:paraId="3AAE0DEE" w14:textId="77777777" w:rsidR="00F57C91" w:rsidRDefault="00F57C91" w:rsidP="00F65B9A">
            <w:pPr>
              <w:pStyle w:val="Table"/>
              <w:keepNext/>
            </w:pPr>
            <w:r>
              <w:rPr>
                <w:rFonts w:ascii="Arial" w:hAnsi="Arial" w:cs="Arial"/>
                <w:b/>
                <w:sz w:val="20"/>
              </w:rPr>
              <w:t>Meaning</w:t>
            </w:r>
          </w:p>
        </w:tc>
      </w:tr>
      <w:tr w:rsidR="00F57C91" w14:paraId="5BACBF01" w14:textId="77777777" w:rsidTr="00F65B9A">
        <w:tc>
          <w:tcPr>
            <w:tcW w:w="2430" w:type="dxa"/>
            <w:tcBorders>
              <w:left w:val="single" w:sz="12" w:space="0" w:color="000000"/>
              <w:bottom w:val="single" w:sz="6" w:space="0" w:color="000000"/>
            </w:tcBorders>
            <w:shd w:val="clear" w:color="auto" w:fill="auto"/>
          </w:tcPr>
          <w:p w14:paraId="73F92B7F" w14:textId="77777777" w:rsidR="00F57C91" w:rsidRDefault="00F57C91" w:rsidP="00F65B9A">
            <w:pPr>
              <w:pStyle w:val="Table"/>
              <w:keepNext/>
              <w:keepLines/>
              <w:rPr>
                <w:rFonts w:ascii="Arial" w:hAnsi="Arial" w:cs="Arial"/>
                <w:sz w:val="20"/>
              </w:rPr>
            </w:pPr>
            <w:r>
              <w:rPr>
                <w:rFonts w:ascii="Arial" w:hAnsi="Arial" w:cs="Arial"/>
                <w:sz w:val="20"/>
              </w:rPr>
              <w:t>CKA_PROFILE_ID</w:t>
            </w:r>
          </w:p>
        </w:tc>
        <w:tc>
          <w:tcPr>
            <w:tcW w:w="2340" w:type="dxa"/>
            <w:tcBorders>
              <w:left w:val="single" w:sz="6" w:space="0" w:color="000000"/>
              <w:bottom w:val="single" w:sz="6" w:space="0" w:color="000000"/>
            </w:tcBorders>
            <w:shd w:val="clear" w:color="auto" w:fill="auto"/>
          </w:tcPr>
          <w:p w14:paraId="39069B20" w14:textId="77777777" w:rsidR="00F57C91" w:rsidRDefault="00F57C91" w:rsidP="00F65B9A">
            <w:pPr>
              <w:pStyle w:val="Table"/>
              <w:keepNext/>
              <w:keepLines/>
              <w:rPr>
                <w:rFonts w:ascii="Arial" w:hAnsi="Arial" w:cs="Arial"/>
                <w:sz w:val="20"/>
              </w:rPr>
            </w:pPr>
            <w:r>
              <w:rPr>
                <w:rFonts w:ascii="Arial" w:hAnsi="Arial" w:cs="Arial"/>
                <w:sz w:val="20"/>
              </w:rPr>
              <w:t>CK_PROFILE_ID</w:t>
            </w:r>
          </w:p>
        </w:tc>
        <w:tc>
          <w:tcPr>
            <w:tcW w:w="4008" w:type="dxa"/>
            <w:tcBorders>
              <w:left w:val="single" w:sz="6" w:space="0" w:color="000000"/>
              <w:bottom w:val="single" w:sz="6" w:space="0" w:color="000000"/>
              <w:right w:val="single" w:sz="12" w:space="0" w:color="000000"/>
            </w:tcBorders>
            <w:shd w:val="clear" w:color="auto" w:fill="auto"/>
          </w:tcPr>
          <w:p w14:paraId="4D79FB5B" w14:textId="77777777" w:rsidR="00F57C91" w:rsidRDefault="00F57C91" w:rsidP="00F65B9A">
            <w:pPr>
              <w:pStyle w:val="Table"/>
              <w:keepNext/>
            </w:pPr>
            <w:r>
              <w:rPr>
                <w:rFonts w:ascii="Arial" w:hAnsi="Arial" w:cs="Arial"/>
                <w:sz w:val="20"/>
              </w:rPr>
              <w:t>ID of the supported profile.</w:t>
            </w:r>
          </w:p>
        </w:tc>
      </w:tr>
    </w:tbl>
    <w:p w14:paraId="0D286740" w14:textId="77777777" w:rsidR="00F57C91" w:rsidRDefault="00F57C91" w:rsidP="00F57C91">
      <w:r>
        <w:t xml:space="preserve">The </w:t>
      </w:r>
      <w:r>
        <w:rPr>
          <w:b/>
        </w:rPr>
        <w:t>CKA_PROFILE</w:t>
      </w:r>
      <w:r>
        <w:t xml:space="preserve"> attribute identifies a profile that the token supports.</w:t>
      </w:r>
    </w:p>
    <w:p w14:paraId="4FCFF732" w14:textId="77777777" w:rsidR="00F57C91" w:rsidRPr="00F57C91" w:rsidRDefault="00F57C91" w:rsidP="00F57C91"/>
    <w:p w14:paraId="5A5A1244" w14:textId="77777777" w:rsidR="00F57C91" w:rsidRPr="00B96A2F" w:rsidRDefault="00F57C91" w:rsidP="00DA0DD2">
      <w:pPr>
        <w:rPr>
          <w:rFonts w:eastAsia="MS Mincho"/>
        </w:rPr>
      </w:pPr>
    </w:p>
    <w:p w14:paraId="09C17888" w14:textId="77777777" w:rsidR="00DA0DD2" w:rsidRPr="00B96A2F" w:rsidRDefault="00DA0DD2" w:rsidP="0060535C">
      <w:pPr>
        <w:pStyle w:val="Heading1"/>
        <w:numPr>
          <w:ilvl w:val="0"/>
          <w:numId w:val="3"/>
        </w:numPr>
      </w:pPr>
      <w:bookmarkStart w:id="1590" w:name="_Toc72656091"/>
      <w:bookmarkStart w:id="1591" w:name="_Toc235002309"/>
      <w:bookmarkStart w:id="1592" w:name="_Toc370634014"/>
      <w:bookmarkStart w:id="1593" w:name="_Toc391468805"/>
      <w:bookmarkStart w:id="1594" w:name="_Toc395183801"/>
      <w:bookmarkStart w:id="1595" w:name="_Toc437440578"/>
      <w:r w:rsidRPr="00B96A2F">
        <w:lastRenderedPageBreak/>
        <w:t>Functions</w:t>
      </w:r>
      <w:bookmarkEnd w:id="1133"/>
      <w:bookmarkEnd w:id="1134"/>
      <w:bookmarkEnd w:id="1135"/>
      <w:bookmarkEnd w:id="1136"/>
      <w:bookmarkEnd w:id="1137"/>
      <w:bookmarkEnd w:id="1539"/>
      <w:bookmarkEnd w:id="1540"/>
      <w:bookmarkEnd w:id="1541"/>
      <w:bookmarkEnd w:id="1542"/>
      <w:bookmarkEnd w:id="1543"/>
      <w:bookmarkEnd w:id="1544"/>
      <w:bookmarkEnd w:id="1545"/>
      <w:bookmarkEnd w:id="1546"/>
      <w:bookmarkEnd w:id="1573"/>
      <w:bookmarkEnd w:id="1574"/>
      <w:bookmarkEnd w:id="1575"/>
      <w:bookmarkEnd w:id="1590"/>
      <w:bookmarkEnd w:id="1591"/>
      <w:bookmarkEnd w:id="1592"/>
      <w:bookmarkEnd w:id="1593"/>
      <w:bookmarkEnd w:id="1594"/>
      <w:bookmarkEnd w:id="1595"/>
    </w:p>
    <w:p w14:paraId="5E399C79" w14:textId="77777777" w:rsidR="00DA0DD2" w:rsidRDefault="00DA0DD2" w:rsidP="00DA0DD2">
      <w:r w:rsidRPr="00B96A2F">
        <w:t>Cryptoki's functions are organized into the following categories:</w:t>
      </w:r>
    </w:p>
    <w:p w14:paraId="6334A818" w14:textId="77777777" w:rsidR="00DA0DD2" w:rsidRPr="00F71B51" w:rsidRDefault="00DA0DD2" w:rsidP="0060535C">
      <w:pPr>
        <w:numPr>
          <w:ilvl w:val="0"/>
          <w:numId w:val="18"/>
        </w:numPr>
        <w:rPr>
          <w:rFonts w:cs="Arial"/>
          <w:szCs w:val="20"/>
        </w:rPr>
      </w:pPr>
      <w:r w:rsidRPr="00F71B51">
        <w:rPr>
          <w:rFonts w:cs="Arial"/>
          <w:szCs w:val="20"/>
        </w:rPr>
        <w:t>general-purpose functions (4 functions)</w:t>
      </w:r>
    </w:p>
    <w:p w14:paraId="76218E43" w14:textId="77777777" w:rsidR="00DA0DD2" w:rsidRPr="00F71B51" w:rsidRDefault="00DA0DD2" w:rsidP="0060535C">
      <w:pPr>
        <w:numPr>
          <w:ilvl w:val="0"/>
          <w:numId w:val="18"/>
        </w:numPr>
      </w:pPr>
      <w:r w:rsidRPr="00F71B51">
        <w:t>slot and token management functions (9 functions)</w:t>
      </w:r>
    </w:p>
    <w:p w14:paraId="005B8F9D" w14:textId="77777777" w:rsidR="00DA0DD2" w:rsidRPr="00F71B51" w:rsidRDefault="00DA0DD2" w:rsidP="0060535C">
      <w:pPr>
        <w:numPr>
          <w:ilvl w:val="0"/>
          <w:numId w:val="18"/>
        </w:numPr>
      </w:pPr>
      <w:r w:rsidRPr="00F71B51">
        <w:t>session management functions (8 functions)</w:t>
      </w:r>
    </w:p>
    <w:p w14:paraId="53A12378" w14:textId="77777777" w:rsidR="00DA0DD2" w:rsidRPr="00F71B51" w:rsidRDefault="00DA0DD2" w:rsidP="0060535C">
      <w:pPr>
        <w:numPr>
          <w:ilvl w:val="0"/>
          <w:numId w:val="18"/>
        </w:numPr>
      </w:pPr>
      <w:r w:rsidRPr="00F71B51">
        <w:t>object management functions (9 functions)</w:t>
      </w:r>
    </w:p>
    <w:p w14:paraId="67DA9D97" w14:textId="561D0171" w:rsidR="00DA0DD2" w:rsidRDefault="00DA0DD2" w:rsidP="0060535C">
      <w:pPr>
        <w:numPr>
          <w:ilvl w:val="0"/>
          <w:numId w:val="18"/>
        </w:numPr>
      </w:pPr>
      <w:r w:rsidRPr="00F71B51">
        <w:t>encryption functions (4 functions)</w:t>
      </w:r>
    </w:p>
    <w:p w14:paraId="31CD31F4" w14:textId="2E2B504F" w:rsidR="001969BC" w:rsidRPr="00F71B51" w:rsidRDefault="001969BC" w:rsidP="0060535C">
      <w:pPr>
        <w:numPr>
          <w:ilvl w:val="0"/>
          <w:numId w:val="18"/>
        </w:numPr>
      </w:pPr>
      <w:r>
        <w:t>message-based encryption functions (5 functions)</w:t>
      </w:r>
    </w:p>
    <w:p w14:paraId="48DCA0C4" w14:textId="77777777" w:rsidR="00DA0DD2" w:rsidRPr="00F71B51" w:rsidRDefault="00DA0DD2" w:rsidP="0060535C">
      <w:pPr>
        <w:numPr>
          <w:ilvl w:val="0"/>
          <w:numId w:val="18"/>
        </w:numPr>
      </w:pPr>
      <w:r w:rsidRPr="00F71B51">
        <w:t>decryption functions (4 functions)</w:t>
      </w:r>
    </w:p>
    <w:p w14:paraId="53106328" w14:textId="77777777" w:rsidR="00DA0DD2" w:rsidRPr="00F71B51" w:rsidRDefault="00DA0DD2" w:rsidP="0060535C">
      <w:pPr>
        <w:numPr>
          <w:ilvl w:val="0"/>
          <w:numId w:val="18"/>
        </w:numPr>
      </w:pPr>
      <w:r w:rsidRPr="00F71B51">
        <w:t>message digesting functions (5 functions)</w:t>
      </w:r>
    </w:p>
    <w:p w14:paraId="36B8DB36" w14:textId="77777777" w:rsidR="00DA0DD2" w:rsidRPr="00F71B51" w:rsidRDefault="00DA0DD2" w:rsidP="0060535C">
      <w:pPr>
        <w:numPr>
          <w:ilvl w:val="0"/>
          <w:numId w:val="18"/>
        </w:numPr>
      </w:pPr>
      <w:r w:rsidRPr="00F71B51">
        <w:t>signing and MACing functions (6 functions)</w:t>
      </w:r>
    </w:p>
    <w:p w14:paraId="6CBE6CBF" w14:textId="77777777" w:rsidR="00DA0DD2" w:rsidRPr="00F71B51" w:rsidRDefault="00DA0DD2" w:rsidP="0060535C">
      <w:pPr>
        <w:numPr>
          <w:ilvl w:val="0"/>
          <w:numId w:val="18"/>
        </w:numPr>
      </w:pPr>
      <w:r w:rsidRPr="00F71B51">
        <w:t>functions for verifying signatures and MACs (6 functions)</w:t>
      </w:r>
    </w:p>
    <w:p w14:paraId="605EDC30" w14:textId="77777777" w:rsidR="00DA0DD2" w:rsidRPr="00F71B51" w:rsidRDefault="00DA0DD2" w:rsidP="0060535C">
      <w:pPr>
        <w:numPr>
          <w:ilvl w:val="0"/>
          <w:numId w:val="18"/>
        </w:numPr>
      </w:pPr>
      <w:r w:rsidRPr="00F71B51">
        <w:t>dual-purpose cryptographic functions (4 functions)</w:t>
      </w:r>
    </w:p>
    <w:p w14:paraId="32320092" w14:textId="77777777" w:rsidR="00DA0DD2" w:rsidRPr="00F71B51" w:rsidRDefault="00DA0DD2" w:rsidP="0060535C">
      <w:pPr>
        <w:numPr>
          <w:ilvl w:val="0"/>
          <w:numId w:val="18"/>
        </w:numPr>
      </w:pPr>
      <w:r w:rsidRPr="00F71B51">
        <w:t>key management functions (5 functions)</w:t>
      </w:r>
    </w:p>
    <w:p w14:paraId="434CA06E" w14:textId="77777777" w:rsidR="00DA0DD2" w:rsidRPr="00F71B51" w:rsidRDefault="00DA0DD2" w:rsidP="0060535C">
      <w:pPr>
        <w:numPr>
          <w:ilvl w:val="0"/>
          <w:numId w:val="18"/>
        </w:numPr>
      </w:pPr>
      <w:r w:rsidRPr="00F71B51">
        <w:t>random number generation functions (2 functions)</w:t>
      </w:r>
    </w:p>
    <w:p w14:paraId="6DB3690F" w14:textId="77777777" w:rsidR="00DA0DD2" w:rsidRDefault="00DA0DD2" w:rsidP="0060535C">
      <w:pPr>
        <w:numPr>
          <w:ilvl w:val="0"/>
          <w:numId w:val="18"/>
        </w:numPr>
      </w:pPr>
      <w:r w:rsidRPr="00F71B51">
        <w:t>parallel function management functions (2 functions)</w:t>
      </w:r>
    </w:p>
    <w:p w14:paraId="16D26122" w14:textId="77777777" w:rsidR="00DA0DD2" w:rsidRDefault="00DA0DD2" w:rsidP="00DA0DD2">
      <w:pPr>
        <w:ind w:left="360"/>
      </w:pPr>
    </w:p>
    <w:p w14:paraId="1FE5126C" w14:textId="77777777" w:rsidR="00DA0DD2" w:rsidRDefault="00DA0DD2" w:rsidP="00DA0DD2">
      <w:r w:rsidRPr="00F71B51">
        <w:t>In addition to these functions, Cryptoki can use application-supplied callback functions to notify an application of certain events, and can also use application-supplied functions to handle mutex objects for safe multi-threaded library access.</w:t>
      </w:r>
    </w:p>
    <w:p w14:paraId="32006E23" w14:textId="77777777" w:rsidR="00DA0DD2" w:rsidRPr="00B96A2F" w:rsidRDefault="00DA0DD2" w:rsidP="00DA0DD2">
      <w:r w:rsidRPr="00B96A2F">
        <w:t>The Cryptoki API functions are presented in the following table:</w:t>
      </w:r>
    </w:p>
    <w:p w14:paraId="558DF155" w14:textId="77777777" w:rsidR="00DA0DD2" w:rsidRPr="00B96A2F" w:rsidRDefault="00DA0DD2" w:rsidP="004668A1">
      <w:pPr>
        <w:pStyle w:val="Caption"/>
      </w:pPr>
      <w:r w:rsidRPr="00B96A2F">
        <w:t>Table</w:t>
      </w:r>
      <w:r>
        <w:t xml:space="preserve"> 30</w:t>
      </w:r>
      <w:r w:rsidRPr="00B96A2F">
        <w:t>, Summary of Cryptoki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42"/>
        <w:gridCol w:w="2668"/>
        <w:gridCol w:w="4320"/>
      </w:tblGrid>
      <w:tr w:rsidR="00DA0DD2" w:rsidRPr="00B96A2F" w14:paraId="70E138B7" w14:textId="77777777" w:rsidTr="0060535C">
        <w:trPr>
          <w:tblHeader/>
        </w:trPr>
        <w:tc>
          <w:tcPr>
            <w:tcW w:w="1742" w:type="dxa"/>
            <w:tcBorders>
              <w:top w:val="single" w:sz="12" w:space="0" w:color="000000"/>
              <w:bottom w:val="single" w:sz="6" w:space="0" w:color="auto"/>
            </w:tcBorders>
          </w:tcPr>
          <w:p w14:paraId="417021B2" w14:textId="77777777" w:rsidR="00DA0DD2" w:rsidRPr="00930373" w:rsidRDefault="00DA0DD2" w:rsidP="0060535C">
            <w:pPr>
              <w:pStyle w:val="Table"/>
              <w:widowControl w:val="0"/>
              <w:rPr>
                <w:rFonts w:ascii="Arial" w:hAnsi="Arial" w:cs="Arial"/>
                <w:b/>
                <w:sz w:val="20"/>
              </w:rPr>
            </w:pPr>
            <w:r w:rsidRPr="00930373">
              <w:rPr>
                <w:rFonts w:ascii="Arial" w:hAnsi="Arial" w:cs="Arial"/>
                <w:b/>
                <w:sz w:val="20"/>
              </w:rPr>
              <w:t>Category</w:t>
            </w:r>
          </w:p>
        </w:tc>
        <w:tc>
          <w:tcPr>
            <w:tcW w:w="2668" w:type="dxa"/>
          </w:tcPr>
          <w:p w14:paraId="05C97F03" w14:textId="77777777" w:rsidR="00DA0DD2" w:rsidRPr="00930373" w:rsidRDefault="00DA0DD2" w:rsidP="0060535C">
            <w:pPr>
              <w:pStyle w:val="Table"/>
              <w:widowControl w:val="0"/>
              <w:rPr>
                <w:rFonts w:ascii="Arial" w:hAnsi="Arial" w:cs="Arial"/>
                <w:b/>
                <w:sz w:val="20"/>
              </w:rPr>
            </w:pPr>
            <w:r w:rsidRPr="00930373">
              <w:rPr>
                <w:rFonts w:ascii="Arial" w:hAnsi="Arial" w:cs="Arial"/>
                <w:b/>
                <w:sz w:val="20"/>
              </w:rPr>
              <w:t>Function</w:t>
            </w:r>
          </w:p>
        </w:tc>
        <w:tc>
          <w:tcPr>
            <w:tcW w:w="4320" w:type="dxa"/>
          </w:tcPr>
          <w:p w14:paraId="1E1A454C" w14:textId="77777777" w:rsidR="00DA0DD2" w:rsidRPr="00930373" w:rsidRDefault="00DA0DD2" w:rsidP="0060535C">
            <w:pPr>
              <w:pStyle w:val="Table"/>
              <w:widowControl w:val="0"/>
              <w:rPr>
                <w:rFonts w:ascii="Arial" w:hAnsi="Arial" w:cs="Arial"/>
                <w:b/>
                <w:sz w:val="20"/>
              </w:rPr>
            </w:pPr>
            <w:r w:rsidRPr="00930373">
              <w:rPr>
                <w:rFonts w:ascii="Arial" w:hAnsi="Arial" w:cs="Arial"/>
                <w:b/>
                <w:sz w:val="20"/>
              </w:rPr>
              <w:t>Description</w:t>
            </w:r>
          </w:p>
        </w:tc>
      </w:tr>
      <w:tr w:rsidR="00DA0DD2" w:rsidRPr="00B96A2F" w14:paraId="3C81A694" w14:textId="77777777" w:rsidTr="0060535C">
        <w:tc>
          <w:tcPr>
            <w:tcW w:w="1742" w:type="dxa"/>
            <w:tcBorders>
              <w:top w:val="single" w:sz="6" w:space="0" w:color="auto"/>
              <w:bottom w:val="nil"/>
            </w:tcBorders>
          </w:tcPr>
          <w:p w14:paraId="0B49C8F5"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General</w:t>
            </w:r>
          </w:p>
        </w:tc>
        <w:tc>
          <w:tcPr>
            <w:tcW w:w="2668" w:type="dxa"/>
            <w:tcBorders>
              <w:top w:val="nil"/>
            </w:tcBorders>
          </w:tcPr>
          <w:p w14:paraId="28AF17E0"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C_Initialize</w:t>
            </w:r>
          </w:p>
        </w:tc>
        <w:tc>
          <w:tcPr>
            <w:tcW w:w="4320" w:type="dxa"/>
            <w:tcBorders>
              <w:top w:val="nil"/>
            </w:tcBorders>
          </w:tcPr>
          <w:p w14:paraId="6033C10B"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initializes Cryptoki</w:t>
            </w:r>
          </w:p>
        </w:tc>
      </w:tr>
      <w:tr w:rsidR="00DA0DD2" w:rsidRPr="00B96A2F" w14:paraId="1FACD161" w14:textId="77777777" w:rsidTr="0060535C">
        <w:tc>
          <w:tcPr>
            <w:tcW w:w="1742" w:type="dxa"/>
            <w:tcBorders>
              <w:top w:val="nil"/>
              <w:bottom w:val="nil"/>
            </w:tcBorders>
          </w:tcPr>
          <w:p w14:paraId="54E03E9A"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purpose functions</w:t>
            </w:r>
          </w:p>
        </w:tc>
        <w:tc>
          <w:tcPr>
            <w:tcW w:w="2668" w:type="dxa"/>
          </w:tcPr>
          <w:p w14:paraId="39CE74AF"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C_Finalize</w:t>
            </w:r>
          </w:p>
        </w:tc>
        <w:tc>
          <w:tcPr>
            <w:tcW w:w="4320" w:type="dxa"/>
          </w:tcPr>
          <w:p w14:paraId="405F3624"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clean up miscellaneous Cryptoki-associated resources</w:t>
            </w:r>
          </w:p>
        </w:tc>
      </w:tr>
      <w:tr w:rsidR="00DA0DD2" w:rsidRPr="00B96A2F" w14:paraId="2775A8BB" w14:textId="77777777" w:rsidTr="0060535C">
        <w:tc>
          <w:tcPr>
            <w:tcW w:w="1742" w:type="dxa"/>
            <w:tcBorders>
              <w:top w:val="nil"/>
              <w:bottom w:val="nil"/>
            </w:tcBorders>
          </w:tcPr>
          <w:p w14:paraId="43E948F6" w14:textId="77777777" w:rsidR="00DA0DD2" w:rsidRPr="00930373" w:rsidRDefault="00DA0DD2" w:rsidP="0060535C">
            <w:pPr>
              <w:pStyle w:val="Table"/>
              <w:widowControl w:val="0"/>
              <w:rPr>
                <w:rFonts w:ascii="Arial" w:hAnsi="Arial" w:cs="Arial"/>
                <w:sz w:val="20"/>
              </w:rPr>
            </w:pPr>
          </w:p>
        </w:tc>
        <w:tc>
          <w:tcPr>
            <w:tcW w:w="2668" w:type="dxa"/>
          </w:tcPr>
          <w:p w14:paraId="67A0CD39"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C_GetInfo</w:t>
            </w:r>
          </w:p>
        </w:tc>
        <w:tc>
          <w:tcPr>
            <w:tcW w:w="4320" w:type="dxa"/>
          </w:tcPr>
          <w:p w14:paraId="1EEDE4F7"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obtains general information about Cryptoki</w:t>
            </w:r>
          </w:p>
        </w:tc>
      </w:tr>
      <w:tr w:rsidR="00DA0DD2" w:rsidRPr="00B96A2F" w14:paraId="4EF8BF5A" w14:textId="77777777" w:rsidTr="0060535C">
        <w:tc>
          <w:tcPr>
            <w:tcW w:w="1742" w:type="dxa"/>
            <w:tcBorders>
              <w:top w:val="nil"/>
              <w:bottom w:val="nil"/>
            </w:tcBorders>
          </w:tcPr>
          <w:p w14:paraId="67D6CEF8" w14:textId="77777777" w:rsidR="00DA0DD2" w:rsidRPr="00930373" w:rsidRDefault="00DA0DD2" w:rsidP="0060535C">
            <w:pPr>
              <w:pStyle w:val="Table"/>
              <w:widowControl w:val="0"/>
              <w:rPr>
                <w:rFonts w:ascii="Arial" w:hAnsi="Arial" w:cs="Arial"/>
                <w:sz w:val="20"/>
              </w:rPr>
            </w:pPr>
          </w:p>
        </w:tc>
        <w:tc>
          <w:tcPr>
            <w:tcW w:w="2668" w:type="dxa"/>
          </w:tcPr>
          <w:p w14:paraId="36CEF369" w14:textId="77777777" w:rsidR="00DA0DD2" w:rsidRPr="00930373" w:rsidRDefault="00DA0DD2" w:rsidP="0060535C">
            <w:pPr>
              <w:pStyle w:val="Table"/>
              <w:widowControl w:val="0"/>
              <w:rPr>
                <w:rFonts w:ascii="Arial" w:hAnsi="Arial" w:cs="Arial"/>
                <w:sz w:val="20"/>
              </w:rPr>
            </w:pPr>
            <w:commentRangeStart w:id="1596"/>
            <w:r w:rsidRPr="00930373">
              <w:rPr>
                <w:rFonts w:ascii="Arial" w:hAnsi="Arial" w:cs="Arial"/>
                <w:sz w:val="20"/>
              </w:rPr>
              <w:t>C_GetFunctionList</w:t>
            </w:r>
            <w:commentRangeEnd w:id="1596"/>
            <w:r w:rsidR="00755CBF">
              <w:rPr>
                <w:rStyle w:val="CommentReference"/>
                <w:lang w:val="x-none" w:eastAsia="x-none"/>
              </w:rPr>
              <w:commentReference w:id="1596"/>
            </w:r>
          </w:p>
        </w:tc>
        <w:tc>
          <w:tcPr>
            <w:tcW w:w="4320" w:type="dxa"/>
          </w:tcPr>
          <w:p w14:paraId="3C5CCB87"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obtains entry points of Cryptoki library functions</w:t>
            </w:r>
          </w:p>
        </w:tc>
      </w:tr>
      <w:tr w:rsidR="00DA0DD2" w:rsidRPr="00B96A2F" w14:paraId="3BD2B51A" w14:textId="77777777" w:rsidTr="0060535C">
        <w:tc>
          <w:tcPr>
            <w:tcW w:w="1742" w:type="dxa"/>
            <w:tcBorders>
              <w:bottom w:val="nil"/>
            </w:tcBorders>
          </w:tcPr>
          <w:p w14:paraId="37D1BA36"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Slot and token</w:t>
            </w:r>
          </w:p>
        </w:tc>
        <w:tc>
          <w:tcPr>
            <w:tcW w:w="2668" w:type="dxa"/>
          </w:tcPr>
          <w:p w14:paraId="03E16D48"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C_GetSlotList</w:t>
            </w:r>
          </w:p>
        </w:tc>
        <w:tc>
          <w:tcPr>
            <w:tcW w:w="4320" w:type="dxa"/>
          </w:tcPr>
          <w:p w14:paraId="7A2A1774"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obtains a list of slots in the system</w:t>
            </w:r>
          </w:p>
        </w:tc>
      </w:tr>
      <w:tr w:rsidR="00DA0DD2" w:rsidRPr="00B96A2F" w14:paraId="02BF113C" w14:textId="77777777" w:rsidTr="0060535C">
        <w:tc>
          <w:tcPr>
            <w:tcW w:w="1742" w:type="dxa"/>
            <w:tcBorders>
              <w:top w:val="nil"/>
              <w:bottom w:val="nil"/>
            </w:tcBorders>
          </w:tcPr>
          <w:p w14:paraId="1D7A78F2"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management</w:t>
            </w:r>
          </w:p>
        </w:tc>
        <w:tc>
          <w:tcPr>
            <w:tcW w:w="2668" w:type="dxa"/>
          </w:tcPr>
          <w:p w14:paraId="7E7E8EDD"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C_GetSlotInfo</w:t>
            </w:r>
          </w:p>
        </w:tc>
        <w:tc>
          <w:tcPr>
            <w:tcW w:w="4320" w:type="dxa"/>
          </w:tcPr>
          <w:p w14:paraId="583BA1E7"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obtains information about a particular slot</w:t>
            </w:r>
          </w:p>
        </w:tc>
      </w:tr>
      <w:tr w:rsidR="00DA0DD2" w:rsidRPr="00B96A2F" w14:paraId="36265799" w14:textId="77777777" w:rsidTr="0060535C">
        <w:tc>
          <w:tcPr>
            <w:tcW w:w="1742" w:type="dxa"/>
            <w:tcBorders>
              <w:top w:val="nil"/>
              <w:bottom w:val="nil"/>
            </w:tcBorders>
          </w:tcPr>
          <w:p w14:paraId="7704D700"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functions</w:t>
            </w:r>
          </w:p>
        </w:tc>
        <w:tc>
          <w:tcPr>
            <w:tcW w:w="2668" w:type="dxa"/>
          </w:tcPr>
          <w:p w14:paraId="0FB921A7"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C_GetTokenInfo</w:t>
            </w:r>
          </w:p>
        </w:tc>
        <w:tc>
          <w:tcPr>
            <w:tcW w:w="4320" w:type="dxa"/>
          </w:tcPr>
          <w:p w14:paraId="4C4CB771"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obtains information about a particular token</w:t>
            </w:r>
          </w:p>
        </w:tc>
      </w:tr>
      <w:tr w:rsidR="00DA0DD2" w:rsidRPr="00B96A2F" w14:paraId="589FB9F5" w14:textId="77777777" w:rsidTr="0060535C">
        <w:tc>
          <w:tcPr>
            <w:tcW w:w="1742" w:type="dxa"/>
            <w:tcBorders>
              <w:top w:val="nil"/>
              <w:bottom w:val="nil"/>
            </w:tcBorders>
          </w:tcPr>
          <w:p w14:paraId="77FB517C" w14:textId="77777777" w:rsidR="00DA0DD2" w:rsidRPr="00930373" w:rsidRDefault="00DA0DD2" w:rsidP="0060535C">
            <w:pPr>
              <w:pStyle w:val="Table"/>
              <w:widowControl w:val="0"/>
              <w:rPr>
                <w:rFonts w:ascii="Arial" w:hAnsi="Arial" w:cs="Arial"/>
                <w:sz w:val="20"/>
              </w:rPr>
            </w:pPr>
          </w:p>
        </w:tc>
        <w:tc>
          <w:tcPr>
            <w:tcW w:w="2668" w:type="dxa"/>
          </w:tcPr>
          <w:p w14:paraId="7F71F821"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C_WaitForSlotEvent</w:t>
            </w:r>
          </w:p>
        </w:tc>
        <w:tc>
          <w:tcPr>
            <w:tcW w:w="4320" w:type="dxa"/>
          </w:tcPr>
          <w:p w14:paraId="52491461"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waits for a slot event (token insertion, removal, etc.) to occur</w:t>
            </w:r>
          </w:p>
        </w:tc>
      </w:tr>
      <w:tr w:rsidR="00DA0DD2" w:rsidRPr="00B96A2F" w14:paraId="09B8DA05" w14:textId="77777777" w:rsidTr="0060535C">
        <w:tc>
          <w:tcPr>
            <w:tcW w:w="1742" w:type="dxa"/>
            <w:tcBorders>
              <w:top w:val="nil"/>
              <w:bottom w:val="nil"/>
            </w:tcBorders>
          </w:tcPr>
          <w:p w14:paraId="02ADDB5A" w14:textId="77777777" w:rsidR="00DA0DD2" w:rsidRPr="00930373" w:rsidRDefault="00DA0DD2" w:rsidP="0060535C">
            <w:pPr>
              <w:pStyle w:val="Table"/>
              <w:widowControl w:val="0"/>
              <w:rPr>
                <w:rFonts w:ascii="Arial" w:hAnsi="Arial" w:cs="Arial"/>
                <w:sz w:val="20"/>
              </w:rPr>
            </w:pPr>
          </w:p>
        </w:tc>
        <w:tc>
          <w:tcPr>
            <w:tcW w:w="2668" w:type="dxa"/>
          </w:tcPr>
          <w:p w14:paraId="62C4BC06"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C_GetMechanismList</w:t>
            </w:r>
          </w:p>
        </w:tc>
        <w:tc>
          <w:tcPr>
            <w:tcW w:w="4320" w:type="dxa"/>
          </w:tcPr>
          <w:p w14:paraId="306E1217"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obtains a list of mechanisms supported by a token</w:t>
            </w:r>
          </w:p>
        </w:tc>
      </w:tr>
      <w:tr w:rsidR="00DA0DD2" w:rsidRPr="00B96A2F" w14:paraId="4FB43356" w14:textId="77777777" w:rsidTr="0060535C">
        <w:tc>
          <w:tcPr>
            <w:tcW w:w="1742" w:type="dxa"/>
            <w:tcBorders>
              <w:top w:val="nil"/>
              <w:bottom w:val="nil"/>
            </w:tcBorders>
          </w:tcPr>
          <w:p w14:paraId="1390A73E" w14:textId="77777777" w:rsidR="00DA0DD2" w:rsidRPr="00930373" w:rsidRDefault="00DA0DD2" w:rsidP="0060535C">
            <w:pPr>
              <w:pStyle w:val="Table"/>
              <w:widowControl w:val="0"/>
              <w:rPr>
                <w:rFonts w:ascii="Arial" w:hAnsi="Arial" w:cs="Arial"/>
                <w:sz w:val="20"/>
              </w:rPr>
            </w:pPr>
          </w:p>
        </w:tc>
        <w:tc>
          <w:tcPr>
            <w:tcW w:w="2668" w:type="dxa"/>
          </w:tcPr>
          <w:p w14:paraId="2F6CBC8F"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C_GetMechanismInfo</w:t>
            </w:r>
          </w:p>
        </w:tc>
        <w:tc>
          <w:tcPr>
            <w:tcW w:w="4320" w:type="dxa"/>
          </w:tcPr>
          <w:p w14:paraId="798A74EA"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obtains information about a particular mechanism</w:t>
            </w:r>
          </w:p>
        </w:tc>
      </w:tr>
      <w:tr w:rsidR="00DA0DD2" w:rsidRPr="00B96A2F" w14:paraId="6680120A" w14:textId="77777777" w:rsidTr="0060535C">
        <w:tc>
          <w:tcPr>
            <w:tcW w:w="1742" w:type="dxa"/>
            <w:tcBorders>
              <w:top w:val="nil"/>
              <w:bottom w:val="nil"/>
            </w:tcBorders>
          </w:tcPr>
          <w:p w14:paraId="4F224DAC" w14:textId="77777777" w:rsidR="00DA0DD2" w:rsidRPr="00930373" w:rsidRDefault="00DA0DD2" w:rsidP="0060535C">
            <w:pPr>
              <w:pStyle w:val="Table"/>
              <w:widowControl w:val="0"/>
              <w:rPr>
                <w:rFonts w:ascii="Arial" w:hAnsi="Arial" w:cs="Arial"/>
                <w:sz w:val="20"/>
              </w:rPr>
            </w:pPr>
          </w:p>
        </w:tc>
        <w:tc>
          <w:tcPr>
            <w:tcW w:w="2668" w:type="dxa"/>
          </w:tcPr>
          <w:p w14:paraId="720A9ABF"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C_InitToken</w:t>
            </w:r>
          </w:p>
        </w:tc>
        <w:tc>
          <w:tcPr>
            <w:tcW w:w="4320" w:type="dxa"/>
          </w:tcPr>
          <w:p w14:paraId="1BDF745F"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initializes a token</w:t>
            </w:r>
          </w:p>
        </w:tc>
      </w:tr>
      <w:tr w:rsidR="00DA0DD2" w:rsidRPr="00B96A2F" w14:paraId="60B98BA7" w14:textId="77777777" w:rsidTr="0060535C">
        <w:tc>
          <w:tcPr>
            <w:tcW w:w="1742" w:type="dxa"/>
            <w:tcBorders>
              <w:top w:val="nil"/>
              <w:bottom w:val="nil"/>
            </w:tcBorders>
          </w:tcPr>
          <w:p w14:paraId="5A40E5F1" w14:textId="77777777" w:rsidR="00DA0DD2" w:rsidRPr="00930373" w:rsidRDefault="00DA0DD2" w:rsidP="0060535C">
            <w:pPr>
              <w:pStyle w:val="Table"/>
              <w:widowControl w:val="0"/>
              <w:rPr>
                <w:rFonts w:ascii="Arial" w:hAnsi="Arial" w:cs="Arial"/>
                <w:sz w:val="20"/>
              </w:rPr>
            </w:pPr>
          </w:p>
        </w:tc>
        <w:tc>
          <w:tcPr>
            <w:tcW w:w="2668" w:type="dxa"/>
          </w:tcPr>
          <w:p w14:paraId="06C2465D"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C_InitPIN</w:t>
            </w:r>
          </w:p>
        </w:tc>
        <w:tc>
          <w:tcPr>
            <w:tcW w:w="4320" w:type="dxa"/>
          </w:tcPr>
          <w:p w14:paraId="66122245"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initializes the normal user’s PIN</w:t>
            </w:r>
          </w:p>
        </w:tc>
      </w:tr>
      <w:tr w:rsidR="00DA0DD2" w:rsidRPr="00B96A2F" w14:paraId="11FA77CC" w14:textId="77777777" w:rsidTr="0060535C">
        <w:tc>
          <w:tcPr>
            <w:tcW w:w="1742" w:type="dxa"/>
            <w:tcBorders>
              <w:top w:val="nil"/>
            </w:tcBorders>
          </w:tcPr>
          <w:p w14:paraId="492F76A9" w14:textId="77777777" w:rsidR="00DA0DD2" w:rsidRPr="00930373" w:rsidRDefault="00DA0DD2" w:rsidP="0060535C">
            <w:pPr>
              <w:pStyle w:val="Table"/>
              <w:widowControl w:val="0"/>
              <w:rPr>
                <w:rFonts w:ascii="Arial" w:hAnsi="Arial" w:cs="Arial"/>
                <w:sz w:val="20"/>
              </w:rPr>
            </w:pPr>
          </w:p>
        </w:tc>
        <w:tc>
          <w:tcPr>
            <w:tcW w:w="2668" w:type="dxa"/>
          </w:tcPr>
          <w:p w14:paraId="3CE807F0"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C_SetPIN</w:t>
            </w:r>
          </w:p>
        </w:tc>
        <w:tc>
          <w:tcPr>
            <w:tcW w:w="4320" w:type="dxa"/>
          </w:tcPr>
          <w:p w14:paraId="2C855429"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modifies the PIN of the current user</w:t>
            </w:r>
          </w:p>
        </w:tc>
      </w:tr>
      <w:tr w:rsidR="00DA0DD2" w:rsidRPr="00B96A2F" w14:paraId="2637DA50" w14:textId="77777777" w:rsidTr="0060535C">
        <w:tc>
          <w:tcPr>
            <w:tcW w:w="1742" w:type="dxa"/>
            <w:tcBorders>
              <w:top w:val="nil"/>
              <w:bottom w:val="nil"/>
            </w:tcBorders>
          </w:tcPr>
          <w:p w14:paraId="50D28AD9"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 xml:space="preserve">Session </w:t>
            </w:r>
            <w:r w:rsidRPr="00930373">
              <w:rPr>
                <w:rFonts w:ascii="Arial" w:hAnsi="Arial" w:cs="Arial"/>
                <w:sz w:val="20"/>
              </w:rPr>
              <w:lastRenderedPageBreak/>
              <w:t>management functions</w:t>
            </w:r>
          </w:p>
        </w:tc>
        <w:tc>
          <w:tcPr>
            <w:tcW w:w="2668" w:type="dxa"/>
          </w:tcPr>
          <w:p w14:paraId="38259A72"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lastRenderedPageBreak/>
              <w:t>C_OpenSession</w:t>
            </w:r>
          </w:p>
        </w:tc>
        <w:tc>
          <w:tcPr>
            <w:tcW w:w="4320" w:type="dxa"/>
          </w:tcPr>
          <w:p w14:paraId="15A2EBAC"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 xml:space="preserve">opens a connection between an application </w:t>
            </w:r>
            <w:r w:rsidRPr="00930373">
              <w:rPr>
                <w:rFonts w:ascii="Arial" w:hAnsi="Arial" w:cs="Arial"/>
                <w:sz w:val="20"/>
              </w:rPr>
              <w:lastRenderedPageBreak/>
              <w:t>and a particular token or sets up an application callback for token insertion</w:t>
            </w:r>
          </w:p>
        </w:tc>
      </w:tr>
      <w:tr w:rsidR="00DA0DD2" w:rsidRPr="00B96A2F" w14:paraId="6D468E2D" w14:textId="77777777" w:rsidTr="0060535C">
        <w:tc>
          <w:tcPr>
            <w:tcW w:w="1742" w:type="dxa"/>
            <w:tcBorders>
              <w:top w:val="nil"/>
              <w:bottom w:val="nil"/>
            </w:tcBorders>
          </w:tcPr>
          <w:p w14:paraId="47BEE4B6" w14:textId="77777777" w:rsidR="00DA0DD2" w:rsidRPr="00930373" w:rsidRDefault="00DA0DD2" w:rsidP="0060535C">
            <w:pPr>
              <w:pStyle w:val="Table"/>
              <w:widowControl w:val="0"/>
              <w:rPr>
                <w:rFonts w:ascii="Arial" w:hAnsi="Arial" w:cs="Arial"/>
                <w:sz w:val="20"/>
              </w:rPr>
            </w:pPr>
          </w:p>
        </w:tc>
        <w:tc>
          <w:tcPr>
            <w:tcW w:w="2668" w:type="dxa"/>
          </w:tcPr>
          <w:p w14:paraId="0158F60F"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C_CloseSession</w:t>
            </w:r>
          </w:p>
        </w:tc>
        <w:tc>
          <w:tcPr>
            <w:tcW w:w="4320" w:type="dxa"/>
          </w:tcPr>
          <w:p w14:paraId="4CE44C0E"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closes a session</w:t>
            </w:r>
          </w:p>
        </w:tc>
      </w:tr>
      <w:tr w:rsidR="00DA0DD2" w:rsidRPr="00B96A2F" w14:paraId="6B2A4868" w14:textId="77777777" w:rsidTr="0060535C">
        <w:tc>
          <w:tcPr>
            <w:tcW w:w="1742" w:type="dxa"/>
            <w:tcBorders>
              <w:top w:val="nil"/>
              <w:bottom w:val="nil"/>
            </w:tcBorders>
          </w:tcPr>
          <w:p w14:paraId="46C93887" w14:textId="77777777" w:rsidR="00DA0DD2" w:rsidRPr="00930373" w:rsidRDefault="00DA0DD2" w:rsidP="0060535C">
            <w:pPr>
              <w:pStyle w:val="Table"/>
              <w:widowControl w:val="0"/>
              <w:rPr>
                <w:rFonts w:ascii="Arial" w:hAnsi="Arial" w:cs="Arial"/>
                <w:sz w:val="20"/>
              </w:rPr>
            </w:pPr>
          </w:p>
        </w:tc>
        <w:tc>
          <w:tcPr>
            <w:tcW w:w="2668" w:type="dxa"/>
          </w:tcPr>
          <w:p w14:paraId="308A6757"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C_CloseAllSessions</w:t>
            </w:r>
          </w:p>
        </w:tc>
        <w:tc>
          <w:tcPr>
            <w:tcW w:w="4320" w:type="dxa"/>
          </w:tcPr>
          <w:p w14:paraId="48AB3558"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closes all sessions with a token</w:t>
            </w:r>
          </w:p>
        </w:tc>
      </w:tr>
      <w:tr w:rsidR="00DA0DD2" w:rsidRPr="00B96A2F" w14:paraId="53C692AB" w14:textId="77777777" w:rsidTr="0060535C">
        <w:tc>
          <w:tcPr>
            <w:tcW w:w="1742" w:type="dxa"/>
            <w:tcBorders>
              <w:top w:val="nil"/>
              <w:bottom w:val="nil"/>
            </w:tcBorders>
          </w:tcPr>
          <w:p w14:paraId="5028BD02" w14:textId="77777777" w:rsidR="00DA0DD2" w:rsidRPr="00930373" w:rsidRDefault="00DA0DD2" w:rsidP="0060535C">
            <w:pPr>
              <w:pStyle w:val="Table"/>
              <w:widowControl w:val="0"/>
              <w:rPr>
                <w:rFonts w:ascii="Arial" w:hAnsi="Arial" w:cs="Arial"/>
                <w:sz w:val="20"/>
              </w:rPr>
            </w:pPr>
          </w:p>
        </w:tc>
        <w:tc>
          <w:tcPr>
            <w:tcW w:w="2668" w:type="dxa"/>
          </w:tcPr>
          <w:p w14:paraId="45E7E00D"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C_GetSessionInfo</w:t>
            </w:r>
          </w:p>
        </w:tc>
        <w:tc>
          <w:tcPr>
            <w:tcW w:w="4320" w:type="dxa"/>
          </w:tcPr>
          <w:p w14:paraId="6B8B22E5"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obtains information about the session</w:t>
            </w:r>
          </w:p>
        </w:tc>
      </w:tr>
      <w:tr w:rsidR="00EB301B" w:rsidRPr="00B96A2F" w14:paraId="3FF7DF1B" w14:textId="77777777" w:rsidTr="0060535C">
        <w:tc>
          <w:tcPr>
            <w:tcW w:w="1742" w:type="dxa"/>
            <w:tcBorders>
              <w:top w:val="nil"/>
              <w:bottom w:val="nil"/>
            </w:tcBorders>
          </w:tcPr>
          <w:p w14:paraId="03E7D55C" w14:textId="77777777" w:rsidR="00EB301B" w:rsidRPr="00930373" w:rsidRDefault="00EB301B" w:rsidP="0060535C">
            <w:pPr>
              <w:pStyle w:val="Table"/>
              <w:widowControl w:val="0"/>
              <w:rPr>
                <w:rFonts w:ascii="Arial" w:hAnsi="Arial" w:cs="Arial"/>
                <w:sz w:val="20"/>
              </w:rPr>
            </w:pPr>
          </w:p>
        </w:tc>
        <w:tc>
          <w:tcPr>
            <w:tcW w:w="2668" w:type="dxa"/>
          </w:tcPr>
          <w:p w14:paraId="6FF0D6B4" w14:textId="4A7CE4B0" w:rsidR="00EB301B" w:rsidRPr="00930373" w:rsidRDefault="00EB301B" w:rsidP="0060535C">
            <w:pPr>
              <w:pStyle w:val="Table"/>
              <w:widowControl w:val="0"/>
              <w:rPr>
                <w:rFonts w:ascii="Arial" w:hAnsi="Arial" w:cs="Arial"/>
                <w:sz w:val="20"/>
              </w:rPr>
            </w:pPr>
            <w:r>
              <w:rPr>
                <w:rFonts w:ascii="Arial" w:hAnsi="Arial" w:cs="Arial"/>
                <w:sz w:val="20"/>
              </w:rPr>
              <w:t>C_SessionCancel</w:t>
            </w:r>
          </w:p>
        </w:tc>
        <w:tc>
          <w:tcPr>
            <w:tcW w:w="4320" w:type="dxa"/>
          </w:tcPr>
          <w:p w14:paraId="05699EA5" w14:textId="1AC0D8D4" w:rsidR="00EB301B" w:rsidRPr="00930373" w:rsidRDefault="00EB301B" w:rsidP="0060535C">
            <w:pPr>
              <w:pStyle w:val="Table"/>
              <w:widowControl w:val="0"/>
              <w:rPr>
                <w:rFonts w:ascii="Arial" w:hAnsi="Arial" w:cs="Arial"/>
                <w:sz w:val="20"/>
              </w:rPr>
            </w:pPr>
            <w:r>
              <w:rPr>
                <w:rFonts w:ascii="Arial" w:hAnsi="Arial" w:cs="Arial"/>
                <w:sz w:val="20"/>
              </w:rPr>
              <w:t>terminates active session based operations</w:t>
            </w:r>
          </w:p>
        </w:tc>
      </w:tr>
      <w:tr w:rsidR="00DA0DD2" w:rsidRPr="00B96A2F" w14:paraId="03928FAB" w14:textId="77777777" w:rsidTr="0060535C">
        <w:tc>
          <w:tcPr>
            <w:tcW w:w="1742" w:type="dxa"/>
            <w:tcBorders>
              <w:top w:val="nil"/>
              <w:bottom w:val="nil"/>
            </w:tcBorders>
          </w:tcPr>
          <w:p w14:paraId="03F57E1F" w14:textId="77777777" w:rsidR="00DA0DD2" w:rsidRPr="00930373" w:rsidRDefault="00DA0DD2" w:rsidP="0060535C">
            <w:pPr>
              <w:pStyle w:val="Table"/>
              <w:widowControl w:val="0"/>
              <w:rPr>
                <w:rFonts w:ascii="Arial" w:hAnsi="Arial" w:cs="Arial"/>
                <w:sz w:val="20"/>
              </w:rPr>
            </w:pPr>
          </w:p>
        </w:tc>
        <w:tc>
          <w:tcPr>
            <w:tcW w:w="2668" w:type="dxa"/>
          </w:tcPr>
          <w:p w14:paraId="7BF41020"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C_GetOperationState</w:t>
            </w:r>
          </w:p>
        </w:tc>
        <w:tc>
          <w:tcPr>
            <w:tcW w:w="4320" w:type="dxa"/>
          </w:tcPr>
          <w:p w14:paraId="5D1B838D"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obtains the cryptographic operations state of a session</w:t>
            </w:r>
          </w:p>
        </w:tc>
      </w:tr>
      <w:tr w:rsidR="00DA0DD2" w:rsidRPr="00B96A2F" w14:paraId="79A711F3" w14:textId="77777777" w:rsidTr="0060535C">
        <w:tc>
          <w:tcPr>
            <w:tcW w:w="1742" w:type="dxa"/>
            <w:tcBorders>
              <w:top w:val="nil"/>
              <w:bottom w:val="nil"/>
            </w:tcBorders>
          </w:tcPr>
          <w:p w14:paraId="289E45A0" w14:textId="77777777" w:rsidR="00DA0DD2" w:rsidRPr="00930373" w:rsidRDefault="00DA0DD2" w:rsidP="0060535C">
            <w:pPr>
              <w:pStyle w:val="Table"/>
              <w:widowControl w:val="0"/>
              <w:rPr>
                <w:rFonts w:ascii="Arial" w:hAnsi="Arial" w:cs="Arial"/>
                <w:sz w:val="20"/>
              </w:rPr>
            </w:pPr>
          </w:p>
        </w:tc>
        <w:tc>
          <w:tcPr>
            <w:tcW w:w="2668" w:type="dxa"/>
          </w:tcPr>
          <w:p w14:paraId="5AE1CEEF"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C_SetOperationState</w:t>
            </w:r>
          </w:p>
        </w:tc>
        <w:tc>
          <w:tcPr>
            <w:tcW w:w="4320" w:type="dxa"/>
          </w:tcPr>
          <w:p w14:paraId="23CC8F6D"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sets the cryptographic operations state of a session</w:t>
            </w:r>
          </w:p>
        </w:tc>
      </w:tr>
      <w:tr w:rsidR="00DA0DD2" w:rsidRPr="00B96A2F" w14:paraId="60F63ABC" w14:textId="77777777" w:rsidTr="0060535C">
        <w:tc>
          <w:tcPr>
            <w:tcW w:w="1742" w:type="dxa"/>
            <w:tcBorders>
              <w:top w:val="nil"/>
              <w:bottom w:val="nil"/>
            </w:tcBorders>
          </w:tcPr>
          <w:p w14:paraId="196890D0" w14:textId="77777777" w:rsidR="00DA0DD2" w:rsidRPr="00930373" w:rsidRDefault="00DA0DD2" w:rsidP="0060535C">
            <w:pPr>
              <w:pStyle w:val="Table"/>
              <w:widowControl w:val="0"/>
              <w:rPr>
                <w:rFonts w:ascii="Arial" w:hAnsi="Arial" w:cs="Arial"/>
                <w:sz w:val="20"/>
              </w:rPr>
            </w:pPr>
          </w:p>
        </w:tc>
        <w:tc>
          <w:tcPr>
            <w:tcW w:w="2668" w:type="dxa"/>
          </w:tcPr>
          <w:p w14:paraId="5B884704"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C_Login</w:t>
            </w:r>
          </w:p>
        </w:tc>
        <w:tc>
          <w:tcPr>
            <w:tcW w:w="4320" w:type="dxa"/>
          </w:tcPr>
          <w:p w14:paraId="16193AEC" w14:textId="77777777" w:rsidR="00DA0DD2" w:rsidRPr="00930373" w:rsidRDefault="00DA0DD2" w:rsidP="0060535C">
            <w:pPr>
              <w:pStyle w:val="Table"/>
              <w:widowControl w:val="0"/>
              <w:rPr>
                <w:rFonts w:ascii="Arial" w:hAnsi="Arial" w:cs="Arial"/>
                <w:sz w:val="20"/>
              </w:rPr>
            </w:pPr>
            <w:r w:rsidRPr="00930373">
              <w:rPr>
                <w:rFonts w:ascii="Arial" w:hAnsi="Arial" w:cs="Arial"/>
                <w:sz w:val="20"/>
              </w:rPr>
              <w:t>logs into a token</w:t>
            </w:r>
          </w:p>
        </w:tc>
      </w:tr>
      <w:tr w:rsidR="00DA0DD2" w:rsidRPr="00B96A2F" w14:paraId="0479F1A7" w14:textId="77777777" w:rsidTr="0060535C">
        <w:tc>
          <w:tcPr>
            <w:tcW w:w="1742" w:type="dxa"/>
            <w:tcBorders>
              <w:top w:val="nil"/>
              <w:bottom w:val="nil"/>
            </w:tcBorders>
          </w:tcPr>
          <w:p w14:paraId="613837AE" w14:textId="77777777" w:rsidR="00DA0DD2" w:rsidRPr="00930373" w:rsidRDefault="00DA0DD2" w:rsidP="0060535C">
            <w:pPr>
              <w:pStyle w:val="Table"/>
              <w:widowControl w:val="0"/>
              <w:rPr>
                <w:rFonts w:ascii="Arial" w:hAnsi="Arial" w:cs="Arial"/>
                <w:sz w:val="20"/>
              </w:rPr>
            </w:pPr>
          </w:p>
        </w:tc>
        <w:tc>
          <w:tcPr>
            <w:tcW w:w="2668" w:type="dxa"/>
          </w:tcPr>
          <w:p w14:paraId="44BCF1F1" w14:textId="25C03487" w:rsidR="00DA0DD2" w:rsidRPr="00930373" w:rsidRDefault="00D91942" w:rsidP="0060535C">
            <w:pPr>
              <w:pStyle w:val="Table"/>
              <w:widowControl w:val="0"/>
              <w:rPr>
                <w:rFonts w:ascii="Arial" w:hAnsi="Arial" w:cs="Arial"/>
                <w:sz w:val="20"/>
              </w:rPr>
            </w:pPr>
            <w:r>
              <w:rPr>
                <w:rFonts w:ascii="Arial" w:hAnsi="Arial" w:cs="Arial"/>
                <w:sz w:val="20"/>
              </w:rPr>
              <w:t>C_LoginUser</w:t>
            </w:r>
          </w:p>
        </w:tc>
        <w:tc>
          <w:tcPr>
            <w:tcW w:w="4320" w:type="dxa"/>
          </w:tcPr>
          <w:p w14:paraId="1F9A7B53" w14:textId="5E34BC25" w:rsidR="00DA0DD2" w:rsidRPr="00930373" w:rsidRDefault="00D91942" w:rsidP="0060535C">
            <w:pPr>
              <w:pStyle w:val="Table"/>
              <w:widowControl w:val="0"/>
              <w:rPr>
                <w:rFonts w:ascii="Arial" w:hAnsi="Arial" w:cs="Arial"/>
                <w:sz w:val="20"/>
              </w:rPr>
            </w:pPr>
            <w:commentRangeStart w:id="1597"/>
            <w:r>
              <w:rPr>
                <w:rFonts w:ascii="Arial" w:hAnsi="Arial" w:cs="Arial"/>
                <w:sz w:val="20"/>
              </w:rPr>
              <w:t>??????</w:t>
            </w:r>
            <w:commentRangeEnd w:id="1597"/>
            <w:r w:rsidR="00840F80">
              <w:rPr>
                <w:rStyle w:val="CommentReference"/>
                <w:lang w:val="x-none" w:eastAsia="x-none"/>
              </w:rPr>
              <w:commentReference w:id="1597"/>
            </w:r>
          </w:p>
        </w:tc>
      </w:tr>
      <w:tr w:rsidR="00D91942" w:rsidRPr="00B96A2F" w14:paraId="329B95C6" w14:textId="77777777" w:rsidTr="0060535C">
        <w:tc>
          <w:tcPr>
            <w:tcW w:w="1742" w:type="dxa"/>
            <w:tcBorders>
              <w:top w:val="nil"/>
              <w:bottom w:val="nil"/>
            </w:tcBorders>
          </w:tcPr>
          <w:p w14:paraId="72A00B9E" w14:textId="77777777" w:rsidR="00D91942" w:rsidRPr="00930373" w:rsidRDefault="00D91942" w:rsidP="00D91942">
            <w:pPr>
              <w:pStyle w:val="Table"/>
              <w:widowControl w:val="0"/>
              <w:rPr>
                <w:rFonts w:ascii="Arial" w:hAnsi="Arial" w:cs="Arial"/>
                <w:sz w:val="20"/>
              </w:rPr>
            </w:pPr>
          </w:p>
        </w:tc>
        <w:tc>
          <w:tcPr>
            <w:tcW w:w="2668" w:type="dxa"/>
          </w:tcPr>
          <w:p w14:paraId="00EA953A" w14:textId="165BA9E6" w:rsidR="00D91942" w:rsidRPr="00930373" w:rsidRDefault="00D91942" w:rsidP="00D91942">
            <w:pPr>
              <w:pStyle w:val="Table"/>
              <w:widowControl w:val="0"/>
              <w:rPr>
                <w:rFonts w:ascii="Arial" w:hAnsi="Arial" w:cs="Arial"/>
                <w:sz w:val="20"/>
              </w:rPr>
            </w:pPr>
            <w:r w:rsidRPr="00930373">
              <w:rPr>
                <w:rFonts w:ascii="Arial" w:hAnsi="Arial" w:cs="Arial"/>
                <w:sz w:val="20"/>
              </w:rPr>
              <w:t>C_Logout</w:t>
            </w:r>
          </w:p>
        </w:tc>
        <w:tc>
          <w:tcPr>
            <w:tcW w:w="4320" w:type="dxa"/>
          </w:tcPr>
          <w:p w14:paraId="426B8A0B" w14:textId="55919739" w:rsidR="00D91942" w:rsidRPr="00930373" w:rsidRDefault="00D91942" w:rsidP="00D91942">
            <w:pPr>
              <w:pStyle w:val="Table"/>
              <w:widowControl w:val="0"/>
              <w:rPr>
                <w:rFonts w:ascii="Arial" w:hAnsi="Arial" w:cs="Arial"/>
                <w:sz w:val="20"/>
              </w:rPr>
            </w:pPr>
            <w:r w:rsidRPr="00930373">
              <w:rPr>
                <w:rFonts w:ascii="Arial" w:hAnsi="Arial" w:cs="Arial"/>
                <w:sz w:val="20"/>
              </w:rPr>
              <w:t>logs out from a token</w:t>
            </w:r>
          </w:p>
        </w:tc>
      </w:tr>
      <w:tr w:rsidR="00D91942" w:rsidRPr="00B96A2F" w14:paraId="4044560E" w14:textId="77777777" w:rsidTr="0060535C">
        <w:tc>
          <w:tcPr>
            <w:tcW w:w="1742" w:type="dxa"/>
            <w:tcBorders>
              <w:bottom w:val="nil"/>
            </w:tcBorders>
          </w:tcPr>
          <w:p w14:paraId="5538469E"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Object</w:t>
            </w:r>
          </w:p>
        </w:tc>
        <w:tc>
          <w:tcPr>
            <w:tcW w:w="2668" w:type="dxa"/>
          </w:tcPr>
          <w:p w14:paraId="6AFA0904"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C_CreateObject</w:t>
            </w:r>
          </w:p>
        </w:tc>
        <w:tc>
          <w:tcPr>
            <w:tcW w:w="4320" w:type="dxa"/>
          </w:tcPr>
          <w:p w14:paraId="1538D4B1"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creates an object</w:t>
            </w:r>
          </w:p>
        </w:tc>
      </w:tr>
      <w:tr w:rsidR="00D91942" w:rsidRPr="00B96A2F" w14:paraId="34D662B8" w14:textId="77777777" w:rsidTr="0060535C">
        <w:tc>
          <w:tcPr>
            <w:tcW w:w="1742" w:type="dxa"/>
            <w:tcBorders>
              <w:top w:val="nil"/>
              <w:bottom w:val="nil"/>
            </w:tcBorders>
          </w:tcPr>
          <w:p w14:paraId="18A62311"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management</w:t>
            </w:r>
          </w:p>
        </w:tc>
        <w:tc>
          <w:tcPr>
            <w:tcW w:w="2668" w:type="dxa"/>
          </w:tcPr>
          <w:p w14:paraId="389BFDB2"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C_CopyObject</w:t>
            </w:r>
          </w:p>
        </w:tc>
        <w:tc>
          <w:tcPr>
            <w:tcW w:w="4320" w:type="dxa"/>
          </w:tcPr>
          <w:p w14:paraId="53606A2F"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creates a copy of an object</w:t>
            </w:r>
          </w:p>
        </w:tc>
      </w:tr>
      <w:tr w:rsidR="00D91942" w:rsidRPr="00B96A2F" w14:paraId="55D75D12" w14:textId="77777777" w:rsidTr="0060535C">
        <w:tc>
          <w:tcPr>
            <w:tcW w:w="1742" w:type="dxa"/>
            <w:tcBorders>
              <w:top w:val="nil"/>
              <w:bottom w:val="nil"/>
            </w:tcBorders>
          </w:tcPr>
          <w:p w14:paraId="1F95F7ED"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functions</w:t>
            </w:r>
          </w:p>
        </w:tc>
        <w:tc>
          <w:tcPr>
            <w:tcW w:w="2668" w:type="dxa"/>
          </w:tcPr>
          <w:p w14:paraId="5754F2B9"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C_DestroyObject</w:t>
            </w:r>
          </w:p>
        </w:tc>
        <w:tc>
          <w:tcPr>
            <w:tcW w:w="4320" w:type="dxa"/>
          </w:tcPr>
          <w:p w14:paraId="70F082D0"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destroys an object</w:t>
            </w:r>
          </w:p>
        </w:tc>
      </w:tr>
      <w:tr w:rsidR="00D91942" w:rsidRPr="00B96A2F" w14:paraId="5C0AF91C" w14:textId="77777777" w:rsidTr="0060535C">
        <w:tc>
          <w:tcPr>
            <w:tcW w:w="1742" w:type="dxa"/>
            <w:tcBorders>
              <w:top w:val="nil"/>
              <w:bottom w:val="nil"/>
            </w:tcBorders>
          </w:tcPr>
          <w:p w14:paraId="421A70F4" w14:textId="77777777" w:rsidR="00D91942" w:rsidRPr="00930373" w:rsidRDefault="00D91942" w:rsidP="00D91942">
            <w:pPr>
              <w:pStyle w:val="Table"/>
              <w:widowControl w:val="0"/>
              <w:rPr>
                <w:rFonts w:ascii="Arial" w:hAnsi="Arial" w:cs="Arial"/>
                <w:sz w:val="20"/>
              </w:rPr>
            </w:pPr>
          </w:p>
        </w:tc>
        <w:tc>
          <w:tcPr>
            <w:tcW w:w="2668" w:type="dxa"/>
          </w:tcPr>
          <w:p w14:paraId="0B6C0C52"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C_GetObjectSize</w:t>
            </w:r>
          </w:p>
        </w:tc>
        <w:tc>
          <w:tcPr>
            <w:tcW w:w="4320" w:type="dxa"/>
          </w:tcPr>
          <w:p w14:paraId="4B216ACC"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obtains the size of an object in bytes</w:t>
            </w:r>
          </w:p>
        </w:tc>
      </w:tr>
      <w:tr w:rsidR="00D91942" w:rsidRPr="00B96A2F" w14:paraId="067AB112" w14:textId="77777777" w:rsidTr="0060535C">
        <w:tc>
          <w:tcPr>
            <w:tcW w:w="1742" w:type="dxa"/>
            <w:tcBorders>
              <w:top w:val="nil"/>
              <w:bottom w:val="nil"/>
            </w:tcBorders>
          </w:tcPr>
          <w:p w14:paraId="2C03A1AE" w14:textId="77777777" w:rsidR="00D91942" w:rsidRPr="00930373" w:rsidRDefault="00D91942" w:rsidP="00D91942">
            <w:pPr>
              <w:pStyle w:val="Table"/>
              <w:widowControl w:val="0"/>
              <w:rPr>
                <w:rFonts w:ascii="Arial" w:hAnsi="Arial" w:cs="Arial"/>
                <w:sz w:val="20"/>
              </w:rPr>
            </w:pPr>
          </w:p>
        </w:tc>
        <w:tc>
          <w:tcPr>
            <w:tcW w:w="2668" w:type="dxa"/>
          </w:tcPr>
          <w:p w14:paraId="225E6961"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C_GetAttributeValue</w:t>
            </w:r>
          </w:p>
        </w:tc>
        <w:tc>
          <w:tcPr>
            <w:tcW w:w="4320" w:type="dxa"/>
          </w:tcPr>
          <w:p w14:paraId="1AFD6790"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obtains an attribute value of an object</w:t>
            </w:r>
          </w:p>
        </w:tc>
      </w:tr>
      <w:tr w:rsidR="00D91942" w:rsidRPr="00B96A2F" w14:paraId="5E3C3233" w14:textId="77777777" w:rsidTr="0060535C">
        <w:tc>
          <w:tcPr>
            <w:tcW w:w="1742" w:type="dxa"/>
            <w:tcBorders>
              <w:top w:val="nil"/>
              <w:bottom w:val="nil"/>
            </w:tcBorders>
          </w:tcPr>
          <w:p w14:paraId="2BE7A408" w14:textId="77777777" w:rsidR="00D91942" w:rsidRPr="00930373" w:rsidRDefault="00D91942" w:rsidP="00D91942">
            <w:pPr>
              <w:pStyle w:val="Table"/>
              <w:widowControl w:val="0"/>
              <w:rPr>
                <w:rFonts w:ascii="Arial" w:hAnsi="Arial" w:cs="Arial"/>
                <w:sz w:val="20"/>
              </w:rPr>
            </w:pPr>
          </w:p>
        </w:tc>
        <w:tc>
          <w:tcPr>
            <w:tcW w:w="2668" w:type="dxa"/>
          </w:tcPr>
          <w:p w14:paraId="708C8BFD"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C_SetAttributeValue</w:t>
            </w:r>
          </w:p>
        </w:tc>
        <w:tc>
          <w:tcPr>
            <w:tcW w:w="4320" w:type="dxa"/>
          </w:tcPr>
          <w:p w14:paraId="5AE354E1"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modifies an attribute value of an object</w:t>
            </w:r>
          </w:p>
        </w:tc>
      </w:tr>
      <w:tr w:rsidR="00D91942" w:rsidRPr="00B96A2F" w14:paraId="7C91D77B" w14:textId="77777777" w:rsidTr="0060535C">
        <w:tc>
          <w:tcPr>
            <w:tcW w:w="1742" w:type="dxa"/>
            <w:tcBorders>
              <w:top w:val="nil"/>
              <w:bottom w:val="nil"/>
            </w:tcBorders>
          </w:tcPr>
          <w:p w14:paraId="465EAF09" w14:textId="77777777" w:rsidR="00D91942" w:rsidRPr="00930373" w:rsidRDefault="00D91942" w:rsidP="00D91942">
            <w:pPr>
              <w:pStyle w:val="Table"/>
              <w:widowControl w:val="0"/>
              <w:rPr>
                <w:rFonts w:ascii="Arial" w:hAnsi="Arial" w:cs="Arial"/>
                <w:sz w:val="20"/>
              </w:rPr>
            </w:pPr>
          </w:p>
        </w:tc>
        <w:tc>
          <w:tcPr>
            <w:tcW w:w="2668" w:type="dxa"/>
          </w:tcPr>
          <w:p w14:paraId="396DC450"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C_FindObjectsInit</w:t>
            </w:r>
          </w:p>
        </w:tc>
        <w:tc>
          <w:tcPr>
            <w:tcW w:w="4320" w:type="dxa"/>
          </w:tcPr>
          <w:p w14:paraId="4310F4F3"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initializes an object search operation</w:t>
            </w:r>
          </w:p>
        </w:tc>
      </w:tr>
      <w:tr w:rsidR="00D91942" w:rsidRPr="00B96A2F" w14:paraId="2B1C3446" w14:textId="77777777" w:rsidTr="0060535C">
        <w:tc>
          <w:tcPr>
            <w:tcW w:w="1742" w:type="dxa"/>
            <w:tcBorders>
              <w:top w:val="nil"/>
              <w:bottom w:val="nil"/>
            </w:tcBorders>
          </w:tcPr>
          <w:p w14:paraId="02047549" w14:textId="77777777" w:rsidR="00D91942" w:rsidRPr="00930373" w:rsidRDefault="00D91942" w:rsidP="00D91942">
            <w:pPr>
              <w:pStyle w:val="Table"/>
              <w:widowControl w:val="0"/>
              <w:rPr>
                <w:rFonts w:ascii="Arial" w:hAnsi="Arial" w:cs="Arial"/>
                <w:sz w:val="20"/>
              </w:rPr>
            </w:pPr>
          </w:p>
        </w:tc>
        <w:tc>
          <w:tcPr>
            <w:tcW w:w="2668" w:type="dxa"/>
          </w:tcPr>
          <w:p w14:paraId="00141EB5"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C_FindObjects</w:t>
            </w:r>
          </w:p>
        </w:tc>
        <w:tc>
          <w:tcPr>
            <w:tcW w:w="4320" w:type="dxa"/>
          </w:tcPr>
          <w:p w14:paraId="1EEAA72D"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continues an object search operation</w:t>
            </w:r>
          </w:p>
        </w:tc>
      </w:tr>
      <w:tr w:rsidR="00D91942" w:rsidRPr="00B96A2F" w14:paraId="44C420A6" w14:textId="77777777" w:rsidTr="0060535C">
        <w:tc>
          <w:tcPr>
            <w:tcW w:w="1742" w:type="dxa"/>
            <w:tcBorders>
              <w:top w:val="nil"/>
            </w:tcBorders>
          </w:tcPr>
          <w:p w14:paraId="740E1C82" w14:textId="77777777" w:rsidR="00D91942" w:rsidRPr="00930373" w:rsidRDefault="00D91942" w:rsidP="00D91942">
            <w:pPr>
              <w:pStyle w:val="Table"/>
              <w:widowControl w:val="0"/>
              <w:rPr>
                <w:rFonts w:ascii="Arial" w:hAnsi="Arial" w:cs="Arial"/>
                <w:sz w:val="20"/>
              </w:rPr>
            </w:pPr>
          </w:p>
        </w:tc>
        <w:tc>
          <w:tcPr>
            <w:tcW w:w="2668" w:type="dxa"/>
          </w:tcPr>
          <w:p w14:paraId="5C689CD3"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C_FindObjectsFinal</w:t>
            </w:r>
          </w:p>
        </w:tc>
        <w:tc>
          <w:tcPr>
            <w:tcW w:w="4320" w:type="dxa"/>
          </w:tcPr>
          <w:p w14:paraId="34553AF9"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finishes an object search operation</w:t>
            </w:r>
          </w:p>
        </w:tc>
      </w:tr>
      <w:tr w:rsidR="00D91942" w:rsidRPr="00B96A2F" w14:paraId="7A75AD95" w14:textId="77777777" w:rsidTr="0060535C">
        <w:tc>
          <w:tcPr>
            <w:tcW w:w="1742" w:type="dxa"/>
            <w:tcBorders>
              <w:top w:val="nil"/>
              <w:bottom w:val="nil"/>
            </w:tcBorders>
          </w:tcPr>
          <w:p w14:paraId="33255101"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Encryption</w:t>
            </w:r>
          </w:p>
        </w:tc>
        <w:tc>
          <w:tcPr>
            <w:tcW w:w="2668" w:type="dxa"/>
          </w:tcPr>
          <w:p w14:paraId="39A15EE4"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C_EncryptInit</w:t>
            </w:r>
          </w:p>
        </w:tc>
        <w:tc>
          <w:tcPr>
            <w:tcW w:w="4320" w:type="dxa"/>
          </w:tcPr>
          <w:p w14:paraId="7EC22E43"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initializes an encryption operation</w:t>
            </w:r>
          </w:p>
        </w:tc>
      </w:tr>
      <w:tr w:rsidR="00D91942" w:rsidRPr="00B96A2F" w14:paraId="41B89F1E" w14:textId="77777777" w:rsidTr="0060535C">
        <w:tc>
          <w:tcPr>
            <w:tcW w:w="1742" w:type="dxa"/>
            <w:tcBorders>
              <w:top w:val="nil"/>
              <w:bottom w:val="nil"/>
            </w:tcBorders>
          </w:tcPr>
          <w:p w14:paraId="0F91270A"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functions</w:t>
            </w:r>
          </w:p>
        </w:tc>
        <w:tc>
          <w:tcPr>
            <w:tcW w:w="2668" w:type="dxa"/>
          </w:tcPr>
          <w:p w14:paraId="4E93727D"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C_Encrypt</w:t>
            </w:r>
          </w:p>
        </w:tc>
        <w:tc>
          <w:tcPr>
            <w:tcW w:w="4320" w:type="dxa"/>
          </w:tcPr>
          <w:p w14:paraId="099C06AC"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encrypts single-part data</w:t>
            </w:r>
          </w:p>
        </w:tc>
      </w:tr>
      <w:tr w:rsidR="00D91942" w:rsidRPr="00B96A2F" w14:paraId="0F4622FF" w14:textId="77777777" w:rsidTr="0060535C">
        <w:tc>
          <w:tcPr>
            <w:tcW w:w="1742" w:type="dxa"/>
            <w:tcBorders>
              <w:top w:val="nil"/>
              <w:bottom w:val="nil"/>
            </w:tcBorders>
          </w:tcPr>
          <w:p w14:paraId="62BD294C" w14:textId="77777777" w:rsidR="00D91942" w:rsidRPr="00930373" w:rsidRDefault="00D91942" w:rsidP="00D91942">
            <w:pPr>
              <w:pStyle w:val="Table"/>
              <w:widowControl w:val="0"/>
              <w:rPr>
                <w:rFonts w:ascii="Arial" w:hAnsi="Arial" w:cs="Arial"/>
                <w:sz w:val="20"/>
              </w:rPr>
            </w:pPr>
          </w:p>
        </w:tc>
        <w:tc>
          <w:tcPr>
            <w:tcW w:w="2668" w:type="dxa"/>
          </w:tcPr>
          <w:p w14:paraId="0DE63BED"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C_EncryptUpdate</w:t>
            </w:r>
          </w:p>
        </w:tc>
        <w:tc>
          <w:tcPr>
            <w:tcW w:w="4320" w:type="dxa"/>
          </w:tcPr>
          <w:p w14:paraId="5495BB7A"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continues a multiple-part encryption operation</w:t>
            </w:r>
          </w:p>
        </w:tc>
      </w:tr>
      <w:tr w:rsidR="00D91942" w:rsidRPr="00B96A2F" w14:paraId="049809FF" w14:textId="77777777" w:rsidTr="0060535C">
        <w:tc>
          <w:tcPr>
            <w:tcW w:w="1742" w:type="dxa"/>
            <w:tcBorders>
              <w:top w:val="nil"/>
            </w:tcBorders>
          </w:tcPr>
          <w:p w14:paraId="10B944CA" w14:textId="77777777" w:rsidR="00D91942" w:rsidRPr="00930373" w:rsidRDefault="00D91942" w:rsidP="00D91942">
            <w:pPr>
              <w:pStyle w:val="Table"/>
              <w:widowControl w:val="0"/>
              <w:rPr>
                <w:rFonts w:ascii="Arial" w:hAnsi="Arial" w:cs="Arial"/>
                <w:sz w:val="20"/>
              </w:rPr>
            </w:pPr>
          </w:p>
        </w:tc>
        <w:tc>
          <w:tcPr>
            <w:tcW w:w="2668" w:type="dxa"/>
            <w:tcBorders>
              <w:left w:val="nil"/>
            </w:tcBorders>
          </w:tcPr>
          <w:p w14:paraId="2E90BD0B"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C_EncryptFinal</w:t>
            </w:r>
          </w:p>
        </w:tc>
        <w:tc>
          <w:tcPr>
            <w:tcW w:w="4320" w:type="dxa"/>
          </w:tcPr>
          <w:p w14:paraId="01B129AA"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finishes a multiple-part encryption operation</w:t>
            </w:r>
          </w:p>
        </w:tc>
      </w:tr>
      <w:tr w:rsidR="00D91942" w:rsidRPr="00B96A2F" w14:paraId="0B559AFC" w14:textId="77777777" w:rsidTr="0060535C">
        <w:tc>
          <w:tcPr>
            <w:tcW w:w="1742" w:type="dxa"/>
            <w:vMerge w:val="restart"/>
            <w:tcBorders>
              <w:top w:val="nil"/>
            </w:tcBorders>
          </w:tcPr>
          <w:p w14:paraId="01249E49" w14:textId="56EE37D0" w:rsidR="00D91942" w:rsidRPr="00930373" w:rsidRDefault="00D91942" w:rsidP="00D91942">
            <w:pPr>
              <w:pStyle w:val="Table"/>
              <w:widowControl w:val="0"/>
              <w:rPr>
                <w:rFonts w:ascii="Arial" w:hAnsi="Arial" w:cs="Arial"/>
                <w:sz w:val="20"/>
              </w:rPr>
            </w:pPr>
            <w:r>
              <w:rPr>
                <w:rFonts w:ascii="Arial" w:hAnsi="Arial" w:cs="Arial"/>
                <w:sz w:val="20"/>
              </w:rPr>
              <w:t>Message-based Encryption Functions</w:t>
            </w:r>
          </w:p>
        </w:tc>
        <w:tc>
          <w:tcPr>
            <w:tcW w:w="2668" w:type="dxa"/>
            <w:tcBorders>
              <w:left w:val="nil"/>
            </w:tcBorders>
          </w:tcPr>
          <w:p w14:paraId="74D918D4" w14:textId="34949621" w:rsidR="00D91942" w:rsidRPr="00930373" w:rsidRDefault="00D91942" w:rsidP="00D91942">
            <w:pPr>
              <w:pStyle w:val="Table"/>
              <w:widowControl w:val="0"/>
              <w:rPr>
                <w:rFonts w:ascii="Arial" w:hAnsi="Arial" w:cs="Arial"/>
                <w:sz w:val="20"/>
              </w:rPr>
            </w:pPr>
            <w:r>
              <w:rPr>
                <w:rFonts w:ascii="Arial" w:hAnsi="Arial" w:cs="Arial"/>
                <w:sz w:val="20"/>
              </w:rPr>
              <w:t>C_MessageEncryptInit</w:t>
            </w:r>
          </w:p>
        </w:tc>
        <w:tc>
          <w:tcPr>
            <w:tcW w:w="4320" w:type="dxa"/>
          </w:tcPr>
          <w:p w14:paraId="479A73B4" w14:textId="3BEC22AE" w:rsidR="00D91942" w:rsidRPr="00930373" w:rsidRDefault="00D91942" w:rsidP="00D91942">
            <w:pPr>
              <w:pStyle w:val="Table"/>
              <w:widowControl w:val="0"/>
              <w:rPr>
                <w:rFonts w:ascii="Arial" w:hAnsi="Arial" w:cs="Arial"/>
                <w:sz w:val="20"/>
              </w:rPr>
            </w:pPr>
            <w:r>
              <w:rPr>
                <w:rFonts w:ascii="ArialMT" w:hAnsi="ArialMT" w:cs="ArialMT"/>
                <w:color w:val="000000"/>
                <w:sz w:val="22"/>
              </w:rPr>
              <w:t>initializes a message-based encryption process</w:t>
            </w:r>
          </w:p>
        </w:tc>
      </w:tr>
      <w:tr w:rsidR="00D91942" w:rsidRPr="00B96A2F" w14:paraId="14D943FB" w14:textId="77777777" w:rsidTr="00A50067">
        <w:tc>
          <w:tcPr>
            <w:tcW w:w="1742" w:type="dxa"/>
            <w:vMerge/>
          </w:tcPr>
          <w:p w14:paraId="131117AD" w14:textId="77777777" w:rsidR="00D91942" w:rsidRDefault="00D91942" w:rsidP="00D91942">
            <w:pPr>
              <w:pStyle w:val="Table"/>
              <w:widowControl w:val="0"/>
              <w:rPr>
                <w:rFonts w:ascii="Arial" w:hAnsi="Arial" w:cs="Arial"/>
                <w:sz w:val="20"/>
              </w:rPr>
            </w:pPr>
          </w:p>
        </w:tc>
        <w:tc>
          <w:tcPr>
            <w:tcW w:w="2668" w:type="dxa"/>
            <w:tcBorders>
              <w:left w:val="nil"/>
            </w:tcBorders>
          </w:tcPr>
          <w:p w14:paraId="11C5F8A1" w14:textId="4960AB41" w:rsidR="00D91942" w:rsidRPr="001969BC" w:rsidRDefault="00D91942" w:rsidP="00D91942">
            <w:pPr>
              <w:pStyle w:val="Table"/>
              <w:widowControl w:val="0"/>
              <w:rPr>
                <w:rFonts w:ascii="Arial" w:hAnsi="Arial" w:cs="Arial"/>
                <w:sz w:val="20"/>
              </w:rPr>
            </w:pPr>
            <w:r w:rsidRPr="001969BC">
              <w:rPr>
                <w:rFonts w:ascii="Arial" w:hAnsi="Arial" w:cs="Arial"/>
                <w:color w:val="000000"/>
                <w:sz w:val="20"/>
              </w:rPr>
              <w:t>C_EncryptMessage</w:t>
            </w:r>
          </w:p>
        </w:tc>
        <w:tc>
          <w:tcPr>
            <w:tcW w:w="4320" w:type="dxa"/>
          </w:tcPr>
          <w:p w14:paraId="72DFF57A" w14:textId="5890993B" w:rsidR="00D91942" w:rsidRPr="00930373" w:rsidRDefault="00D91942" w:rsidP="00D91942">
            <w:pPr>
              <w:pStyle w:val="Table"/>
              <w:widowControl w:val="0"/>
              <w:rPr>
                <w:rFonts w:ascii="Arial" w:hAnsi="Arial" w:cs="Arial"/>
                <w:sz w:val="20"/>
              </w:rPr>
            </w:pPr>
            <w:r>
              <w:rPr>
                <w:rFonts w:ascii="ArialMT" w:hAnsi="ArialMT" w:cs="ArialMT"/>
                <w:color w:val="000000"/>
                <w:sz w:val="22"/>
              </w:rPr>
              <w:t xml:space="preserve">encrypts a single-part message  </w:t>
            </w:r>
          </w:p>
        </w:tc>
      </w:tr>
      <w:tr w:rsidR="00D91942" w:rsidRPr="00B96A2F" w14:paraId="7E934131" w14:textId="77777777" w:rsidTr="00A50067">
        <w:tc>
          <w:tcPr>
            <w:tcW w:w="1742" w:type="dxa"/>
            <w:vMerge/>
          </w:tcPr>
          <w:p w14:paraId="5AACFCCB" w14:textId="77777777" w:rsidR="00D91942" w:rsidRDefault="00D91942" w:rsidP="00D91942">
            <w:pPr>
              <w:pStyle w:val="Table"/>
              <w:widowControl w:val="0"/>
              <w:rPr>
                <w:rFonts w:ascii="Arial" w:hAnsi="Arial" w:cs="Arial"/>
                <w:sz w:val="20"/>
              </w:rPr>
            </w:pPr>
          </w:p>
        </w:tc>
        <w:tc>
          <w:tcPr>
            <w:tcW w:w="2668" w:type="dxa"/>
            <w:tcBorders>
              <w:left w:val="nil"/>
            </w:tcBorders>
          </w:tcPr>
          <w:p w14:paraId="396AD602" w14:textId="02656991" w:rsidR="00D91942" w:rsidRPr="001969BC" w:rsidRDefault="00D91942" w:rsidP="00D91942">
            <w:pPr>
              <w:pStyle w:val="Table"/>
              <w:widowControl w:val="0"/>
              <w:rPr>
                <w:rFonts w:ascii="Arial" w:hAnsi="Arial" w:cs="Arial"/>
                <w:color w:val="000000"/>
                <w:sz w:val="20"/>
              </w:rPr>
            </w:pPr>
            <w:r w:rsidRPr="001969BC">
              <w:rPr>
                <w:rFonts w:ascii="Arial" w:hAnsi="Arial" w:cs="Arial"/>
                <w:color w:val="000000"/>
                <w:sz w:val="20"/>
              </w:rPr>
              <w:t>C_EncryptMessageBegin</w:t>
            </w:r>
          </w:p>
        </w:tc>
        <w:tc>
          <w:tcPr>
            <w:tcW w:w="4320" w:type="dxa"/>
          </w:tcPr>
          <w:p w14:paraId="52A0D188" w14:textId="3D77C0A4" w:rsidR="00D91942" w:rsidRDefault="00D91942" w:rsidP="00D91942">
            <w:pPr>
              <w:pStyle w:val="Table"/>
              <w:widowControl w:val="0"/>
              <w:rPr>
                <w:rFonts w:ascii="ArialMT" w:hAnsi="ArialMT" w:cs="ArialMT"/>
                <w:color w:val="000000"/>
                <w:sz w:val="22"/>
              </w:rPr>
            </w:pPr>
            <w:r>
              <w:rPr>
                <w:rFonts w:ascii="ArialMT" w:hAnsi="ArialMT" w:cs="ArialMT"/>
                <w:color w:val="000000"/>
                <w:sz w:val="22"/>
              </w:rPr>
              <w:t>begins a multiple-part message encryption operation</w:t>
            </w:r>
          </w:p>
        </w:tc>
      </w:tr>
      <w:tr w:rsidR="00D91942" w:rsidRPr="00B96A2F" w14:paraId="6093E2EF" w14:textId="77777777" w:rsidTr="00A50067">
        <w:tc>
          <w:tcPr>
            <w:tcW w:w="1742" w:type="dxa"/>
            <w:vMerge/>
          </w:tcPr>
          <w:p w14:paraId="0EEBF42B" w14:textId="77777777" w:rsidR="00D91942" w:rsidRDefault="00D91942" w:rsidP="00D91942">
            <w:pPr>
              <w:pStyle w:val="Table"/>
              <w:widowControl w:val="0"/>
              <w:rPr>
                <w:rFonts w:ascii="Arial" w:hAnsi="Arial" w:cs="Arial"/>
                <w:sz w:val="20"/>
              </w:rPr>
            </w:pPr>
          </w:p>
        </w:tc>
        <w:tc>
          <w:tcPr>
            <w:tcW w:w="2668" w:type="dxa"/>
            <w:tcBorders>
              <w:left w:val="nil"/>
            </w:tcBorders>
          </w:tcPr>
          <w:p w14:paraId="0D02E01A" w14:textId="414BE3CB" w:rsidR="00D91942" w:rsidRPr="001969BC" w:rsidRDefault="00D91942" w:rsidP="00D91942">
            <w:pPr>
              <w:pStyle w:val="Table"/>
              <w:widowControl w:val="0"/>
              <w:rPr>
                <w:rFonts w:ascii="Arial" w:hAnsi="Arial" w:cs="Arial"/>
                <w:color w:val="000000"/>
                <w:sz w:val="20"/>
              </w:rPr>
            </w:pPr>
            <w:r w:rsidRPr="001969BC">
              <w:rPr>
                <w:rFonts w:ascii="Arial" w:hAnsi="Arial" w:cs="Arial"/>
                <w:color w:val="000000"/>
                <w:sz w:val="20"/>
              </w:rPr>
              <w:t>C_EncryptMessageNext</w:t>
            </w:r>
          </w:p>
        </w:tc>
        <w:tc>
          <w:tcPr>
            <w:tcW w:w="4320" w:type="dxa"/>
          </w:tcPr>
          <w:p w14:paraId="425C0E0D" w14:textId="76E85483" w:rsidR="00D91942" w:rsidRDefault="00D91942" w:rsidP="00D91942">
            <w:pPr>
              <w:pStyle w:val="Table"/>
              <w:widowControl w:val="0"/>
              <w:rPr>
                <w:rFonts w:ascii="ArialMT" w:hAnsi="ArialMT" w:cs="ArialMT"/>
                <w:color w:val="000000"/>
                <w:sz w:val="22"/>
              </w:rPr>
            </w:pPr>
            <w:r>
              <w:rPr>
                <w:rFonts w:ascii="ArialMT" w:hAnsi="ArialMT" w:cs="ArialMT"/>
                <w:color w:val="000000"/>
                <w:sz w:val="22"/>
              </w:rPr>
              <w:t>continues or finishes a multiple-part message encryption operation</w:t>
            </w:r>
          </w:p>
        </w:tc>
      </w:tr>
      <w:tr w:rsidR="00D91942" w:rsidRPr="00B96A2F" w14:paraId="435AAF60" w14:textId="77777777" w:rsidTr="00A50067">
        <w:tc>
          <w:tcPr>
            <w:tcW w:w="1742" w:type="dxa"/>
            <w:vMerge/>
          </w:tcPr>
          <w:p w14:paraId="33D138C4" w14:textId="77777777" w:rsidR="00D91942" w:rsidRDefault="00D91942" w:rsidP="00D91942">
            <w:pPr>
              <w:pStyle w:val="Table"/>
              <w:widowControl w:val="0"/>
              <w:rPr>
                <w:rFonts w:ascii="Arial" w:hAnsi="Arial" w:cs="Arial"/>
                <w:sz w:val="20"/>
              </w:rPr>
            </w:pPr>
          </w:p>
        </w:tc>
        <w:tc>
          <w:tcPr>
            <w:tcW w:w="2668" w:type="dxa"/>
            <w:tcBorders>
              <w:left w:val="nil"/>
            </w:tcBorders>
          </w:tcPr>
          <w:p w14:paraId="7C7B837A" w14:textId="7AB68B4D" w:rsidR="00D91942" w:rsidRPr="001969BC" w:rsidRDefault="00D91942" w:rsidP="00D91942">
            <w:pPr>
              <w:pStyle w:val="Table"/>
              <w:widowControl w:val="0"/>
              <w:rPr>
                <w:rFonts w:ascii="Arial" w:hAnsi="Arial" w:cs="Arial"/>
                <w:color w:val="000000"/>
                <w:sz w:val="20"/>
              </w:rPr>
            </w:pPr>
            <w:r w:rsidRPr="001969BC">
              <w:rPr>
                <w:rFonts w:ascii="Arial" w:hAnsi="Arial" w:cs="Arial"/>
                <w:color w:val="000000"/>
                <w:sz w:val="20"/>
              </w:rPr>
              <w:t>C_MessageEncryptFinal</w:t>
            </w:r>
          </w:p>
        </w:tc>
        <w:tc>
          <w:tcPr>
            <w:tcW w:w="4320" w:type="dxa"/>
          </w:tcPr>
          <w:p w14:paraId="296FDC14" w14:textId="1D78B784" w:rsidR="00D91942" w:rsidRDefault="00D91942" w:rsidP="00D91942">
            <w:pPr>
              <w:pStyle w:val="Table"/>
              <w:widowControl w:val="0"/>
              <w:rPr>
                <w:rFonts w:ascii="ArialMT" w:hAnsi="ArialMT" w:cs="ArialMT"/>
                <w:color w:val="000000"/>
                <w:sz w:val="22"/>
              </w:rPr>
            </w:pPr>
            <w:r>
              <w:rPr>
                <w:rFonts w:ascii="ArialMT" w:hAnsi="ArialMT" w:cs="ArialMT"/>
                <w:color w:val="000000"/>
                <w:sz w:val="22"/>
              </w:rPr>
              <w:t>finishes a message-based encryption process</w:t>
            </w:r>
          </w:p>
        </w:tc>
      </w:tr>
      <w:tr w:rsidR="00D91942" w:rsidRPr="00B96A2F" w14:paraId="6CDBE656" w14:textId="77777777" w:rsidTr="0060535C">
        <w:tc>
          <w:tcPr>
            <w:tcW w:w="1742" w:type="dxa"/>
            <w:tcBorders>
              <w:bottom w:val="nil"/>
            </w:tcBorders>
          </w:tcPr>
          <w:p w14:paraId="57C427B2"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Decryption</w:t>
            </w:r>
          </w:p>
        </w:tc>
        <w:tc>
          <w:tcPr>
            <w:tcW w:w="2668" w:type="dxa"/>
            <w:tcBorders>
              <w:left w:val="nil"/>
            </w:tcBorders>
          </w:tcPr>
          <w:p w14:paraId="1B33C102"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C_DecryptInit</w:t>
            </w:r>
          </w:p>
        </w:tc>
        <w:tc>
          <w:tcPr>
            <w:tcW w:w="4320" w:type="dxa"/>
          </w:tcPr>
          <w:p w14:paraId="2B801CC1"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initializes a decryption operation</w:t>
            </w:r>
          </w:p>
        </w:tc>
      </w:tr>
      <w:tr w:rsidR="00D91942" w:rsidRPr="00B96A2F" w14:paraId="01A2069A" w14:textId="77777777" w:rsidTr="0060535C">
        <w:tc>
          <w:tcPr>
            <w:tcW w:w="1742" w:type="dxa"/>
            <w:tcBorders>
              <w:top w:val="nil"/>
              <w:bottom w:val="nil"/>
            </w:tcBorders>
          </w:tcPr>
          <w:p w14:paraId="4B20635C" w14:textId="7C276FB5" w:rsidR="00D91942" w:rsidRPr="00930373" w:rsidRDefault="00D91942" w:rsidP="00D91942">
            <w:pPr>
              <w:pStyle w:val="Table"/>
              <w:widowControl w:val="0"/>
              <w:rPr>
                <w:rFonts w:ascii="Arial" w:hAnsi="Arial" w:cs="Arial"/>
                <w:sz w:val="20"/>
              </w:rPr>
            </w:pPr>
            <w:r w:rsidRPr="00930373">
              <w:rPr>
                <w:rFonts w:ascii="Arial" w:hAnsi="Arial" w:cs="Arial"/>
                <w:sz w:val="20"/>
              </w:rPr>
              <w:t>Functions</w:t>
            </w:r>
          </w:p>
        </w:tc>
        <w:tc>
          <w:tcPr>
            <w:tcW w:w="2668" w:type="dxa"/>
          </w:tcPr>
          <w:p w14:paraId="34908C7A"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C_Decrypt</w:t>
            </w:r>
          </w:p>
        </w:tc>
        <w:tc>
          <w:tcPr>
            <w:tcW w:w="4320" w:type="dxa"/>
          </w:tcPr>
          <w:p w14:paraId="2869E5CF"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decrypts single-part encrypted data</w:t>
            </w:r>
          </w:p>
        </w:tc>
      </w:tr>
      <w:tr w:rsidR="00D91942" w:rsidRPr="00B96A2F" w14:paraId="5EE53894" w14:textId="77777777" w:rsidTr="0060535C">
        <w:tc>
          <w:tcPr>
            <w:tcW w:w="1742" w:type="dxa"/>
            <w:tcBorders>
              <w:top w:val="nil"/>
              <w:bottom w:val="nil"/>
            </w:tcBorders>
          </w:tcPr>
          <w:p w14:paraId="3FE3F19A" w14:textId="77777777" w:rsidR="00D91942" w:rsidRPr="00930373" w:rsidRDefault="00D91942" w:rsidP="00D91942">
            <w:pPr>
              <w:pStyle w:val="Table"/>
              <w:widowControl w:val="0"/>
              <w:rPr>
                <w:rFonts w:ascii="Arial" w:hAnsi="Arial" w:cs="Arial"/>
                <w:sz w:val="20"/>
              </w:rPr>
            </w:pPr>
          </w:p>
        </w:tc>
        <w:tc>
          <w:tcPr>
            <w:tcW w:w="2668" w:type="dxa"/>
          </w:tcPr>
          <w:p w14:paraId="26B86881"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C_DecryptUpdate</w:t>
            </w:r>
          </w:p>
        </w:tc>
        <w:tc>
          <w:tcPr>
            <w:tcW w:w="4320" w:type="dxa"/>
          </w:tcPr>
          <w:p w14:paraId="0B8DEDB7"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continues a multiple-part decryption operation</w:t>
            </w:r>
          </w:p>
        </w:tc>
      </w:tr>
      <w:tr w:rsidR="00D91942" w:rsidRPr="00B96A2F" w14:paraId="435E2CDF" w14:textId="77777777" w:rsidTr="0060535C">
        <w:tc>
          <w:tcPr>
            <w:tcW w:w="1742" w:type="dxa"/>
            <w:tcBorders>
              <w:top w:val="nil"/>
              <w:bottom w:val="nil"/>
            </w:tcBorders>
          </w:tcPr>
          <w:p w14:paraId="1AB88153" w14:textId="77777777" w:rsidR="00D91942" w:rsidRPr="00930373" w:rsidRDefault="00D91942" w:rsidP="00D91942">
            <w:pPr>
              <w:pStyle w:val="Table"/>
              <w:widowControl w:val="0"/>
              <w:rPr>
                <w:rFonts w:ascii="Arial" w:hAnsi="Arial" w:cs="Arial"/>
                <w:sz w:val="20"/>
              </w:rPr>
            </w:pPr>
          </w:p>
        </w:tc>
        <w:tc>
          <w:tcPr>
            <w:tcW w:w="2668" w:type="dxa"/>
          </w:tcPr>
          <w:p w14:paraId="334614C9" w14:textId="77777777" w:rsidR="00D91942" w:rsidRPr="00930373" w:rsidRDefault="00D91942" w:rsidP="00D91942">
            <w:pPr>
              <w:pStyle w:val="Table"/>
              <w:widowControl w:val="0"/>
              <w:rPr>
                <w:rFonts w:ascii="Arial" w:hAnsi="Arial" w:cs="Arial"/>
                <w:sz w:val="20"/>
              </w:rPr>
            </w:pPr>
            <w:r w:rsidRPr="00930373">
              <w:rPr>
                <w:rFonts w:ascii="Arial" w:hAnsi="Arial" w:cs="Arial"/>
                <w:sz w:val="20"/>
              </w:rPr>
              <w:t>C_DecryptFinal</w:t>
            </w:r>
          </w:p>
        </w:tc>
        <w:tc>
          <w:tcPr>
            <w:tcW w:w="4320" w:type="dxa"/>
          </w:tcPr>
          <w:p w14:paraId="22982F60" w14:textId="61B965C7" w:rsidR="00D91942" w:rsidRPr="00930373" w:rsidRDefault="00D91942" w:rsidP="00D91942">
            <w:pPr>
              <w:pStyle w:val="Table"/>
              <w:widowControl w:val="0"/>
              <w:rPr>
                <w:rFonts w:ascii="Arial" w:hAnsi="Arial" w:cs="Arial"/>
                <w:sz w:val="20"/>
              </w:rPr>
            </w:pPr>
            <w:r w:rsidRPr="00930373">
              <w:rPr>
                <w:rFonts w:ascii="Arial" w:hAnsi="Arial" w:cs="Arial"/>
                <w:sz w:val="20"/>
              </w:rPr>
              <w:t>finishes a multiple-part decryption operation</w:t>
            </w:r>
          </w:p>
        </w:tc>
      </w:tr>
      <w:tr w:rsidR="00D91942" w:rsidRPr="00B96A2F" w14:paraId="255F2C54" w14:textId="77777777" w:rsidTr="009B67B0">
        <w:tc>
          <w:tcPr>
            <w:tcW w:w="1742" w:type="dxa"/>
            <w:vMerge w:val="restart"/>
          </w:tcPr>
          <w:p w14:paraId="7800DDB1" w14:textId="77777777" w:rsidR="00D91942" w:rsidRDefault="00D91942" w:rsidP="00D91942">
            <w:pPr>
              <w:pStyle w:val="Table"/>
              <w:widowControl w:val="0"/>
              <w:rPr>
                <w:rFonts w:ascii="Arial" w:hAnsi="Arial" w:cs="Arial"/>
                <w:sz w:val="20"/>
              </w:rPr>
            </w:pPr>
            <w:r w:rsidRPr="00930373">
              <w:rPr>
                <w:rFonts w:ascii="Arial" w:hAnsi="Arial" w:cs="Arial"/>
                <w:sz w:val="20"/>
              </w:rPr>
              <w:t>Message</w:t>
            </w:r>
            <w:r>
              <w:rPr>
                <w:rFonts w:ascii="Arial" w:hAnsi="Arial" w:cs="Arial"/>
                <w:sz w:val="20"/>
              </w:rPr>
              <w:t>-based</w:t>
            </w:r>
          </w:p>
          <w:p w14:paraId="0516F2AE" w14:textId="77777777" w:rsidR="00D91942" w:rsidRDefault="00D91942" w:rsidP="00D91942">
            <w:pPr>
              <w:pStyle w:val="Table"/>
              <w:widowControl w:val="0"/>
              <w:rPr>
                <w:rFonts w:ascii="Arial" w:hAnsi="Arial" w:cs="Arial"/>
                <w:sz w:val="20"/>
              </w:rPr>
            </w:pPr>
            <w:r>
              <w:rPr>
                <w:rFonts w:ascii="Arial" w:hAnsi="Arial" w:cs="Arial"/>
                <w:sz w:val="20"/>
              </w:rPr>
              <w:t>Decryption</w:t>
            </w:r>
          </w:p>
          <w:p w14:paraId="7ED6DF3C" w14:textId="53DE78E1" w:rsidR="00D91942" w:rsidRPr="00930373" w:rsidRDefault="00D91942" w:rsidP="00D91942">
            <w:pPr>
              <w:pStyle w:val="Table"/>
              <w:widowControl w:val="0"/>
              <w:rPr>
                <w:rFonts w:ascii="Arial" w:hAnsi="Arial" w:cs="Arial"/>
                <w:sz w:val="20"/>
              </w:rPr>
            </w:pPr>
            <w:r>
              <w:rPr>
                <w:rFonts w:ascii="Arial" w:hAnsi="Arial" w:cs="Arial"/>
                <w:sz w:val="20"/>
              </w:rPr>
              <w:t>Functions</w:t>
            </w:r>
          </w:p>
        </w:tc>
        <w:tc>
          <w:tcPr>
            <w:tcW w:w="2668" w:type="dxa"/>
          </w:tcPr>
          <w:p w14:paraId="143EF9CF" w14:textId="05E163FD" w:rsidR="00D91942" w:rsidRPr="00930373" w:rsidRDefault="00D91942" w:rsidP="00D91942">
            <w:pPr>
              <w:pStyle w:val="Table"/>
              <w:widowControl w:val="0"/>
              <w:rPr>
                <w:rFonts w:ascii="Arial" w:hAnsi="Arial" w:cs="Arial"/>
                <w:sz w:val="20"/>
              </w:rPr>
            </w:pPr>
            <w:r w:rsidRPr="006354B6">
              <w:rPr>
                <w:rFonts w:ascii="Arial" w:hAnsi="Arial" w:cs="Arial"/>
                <w:sz w:val="20"/>
              </w:rPr>
              <w:t>C_MessageDecryptInit</w:t>
            </w:r>
          </w:p>
        </w:tc>
        <w:tc>
          <w:tcPr>
            <w:tcW w:w="4320" w:type="dxa"/>
          </w:tcPr>
          <w:p w14:paraId="4F0246B3" w14:textId="1107D7DE" w:rsidR="00D91942" w:rsidRPr="006354B6" w:rsidRDefault="00D91942" w:rsidP="00D91942">
            <w:pPr>
              <w:pStyle w:val="Table"/>
            </w:pPr>
            <w:r>
              <w:rPr>
                <w:rFonts w:ascii="Arial" w:hAnsi="Arial" w:cs="Arial"/>
                <w:sz w:val="20"/>
              </w:rPr>
              <w:t>initializes a message decryption operation</w:t>
            </w:r>
          </w:p>
        </w:tc>
      </w:tr>
      <w:tr w:rsidR="00D91942" w:rsidRPr="00B96A2F" w14:paraId="4DED125B" w14:textId="77777777" w:rsidTr="009B67B0">
        <w:tc>
          <w:tcPr>
            <w:tcW w:w="1742" w:type="dxa"/>
            <w:vMerge/>
          </w:tcPr>
          <w:p w14:paraId="187C3B95" w14:textId="77777777" w:rsidR="00D91942" w:rsidRPr="00930373" w:rsidRDefault="00D91942" w:rsidP="00D91942">
            <w:pPr>
              <w:pStyle w:val="Table"/>
              <w:widowControl w:val="0"/>
              <w:rPr>
                <w:rFonts w:ascii="Arial" w:hAnsi="Arial" w:cs="Arial"/>
                <w:sz w:val="20"/>
              </w:rPr>
            </w:pPr>
          </w:p>
        </w:tc>
        <w:tc>
          <w:tcPr>
            <w:tcW w:w="2668" w:type="dxa"/>
          </w:tcPr>
          <w:p w14:paraId="710687FC" w14:textId="6C8E7C70" w:rsidR="00D91942" w:rsidRPr="00930373" w:rsidRDefault="00D91942" w:rsidP="00D91942">
            <w:pPr>
              <w:pStyle w:val="Table"/>
              <w:widowControl w:val="0"/>
              <w:rPr>
                <w:rFonts w:ascii="Arial" w:hAnsi="Arial" w:cs="Arial"/>
                <w:sz w:val="20"/>
              </w:rPr>
            </w:pPr>
            <w:r w:rsidRPr="006354B6">
              <w:rPr>
                <w:rFonts w:ascii="Arial" w:hAnsi="Arial" w:cs="Arial"/>
                <w:sz w:val="20"/>
              </w:rPr>
              <w:t>C_DecryptMessage</w:t>
            </w:r>
          </w:p>
        </w:tc>
        <w:tc>
          <w:tcPr>
            <w:tcW w:w="4320" w:type="dxa"/>
          </w:tcPr>
          <w:p w14:paraId="229BCBFB" w14:textId="622B1522" w:rsidR="00D91942" w:rsidRPr="00930373" w:rsidRDefault="00D91942" w:rsidP="00D91942">
            <w:pPr>
              <w:pStyle w:val="Table"/>
              <w:widowControl w:val="0"/>
              <w:rPr>
                <w:rFonts w:ascii="Arial" w:hAnsi="Arial" w:cs="Arial"/>
                <w:sz w:val="20"/>
              </w:rPr>
            </w:pPr>
            <w:r>
              <w:rPr>
                <w:rFonts w:ascii="Arial" w:hAnsi="Arial" w:cs="Arial"/>
                <w:sz w:val="20"/>
              </w:rPr>
              <w:t>decrypts single-part data</w:t>
            </w:r>
          </w:p>
        </w:tc>
      </w:tr>
      <w:tr w:rsidR="00D91942" w:rsidRPr="00B96A2F" w14:paraId="3C9670AD" w14:textId="77777777" w:rsidTr="009B67B0">
        <w:tc>
          <w:tcPr>
            <w:tcW w:w="1742" w:type="dxa"/>
            <w:vMerge/>
          </w:tcPr>
          <w:p w14:paraId="5C61030B" w14:textId="77777777" w:rsidR="00D91942" w:rsidRPr="00930373" w:rsidRDefault="00D91942" w:rsidP="00D91942">
            <w:pPr>
              <w:pStyle w:val="Table"/>
              <w:widowControl w:val="0"/>
              <w:rPr>
                <w:rFonts w:ascii="Arial" w:hAnsi="Arial" w:cs="Arial"/>
                <w:sz w:val="20"/>
              </w:rPr>
            </w:pPr>
          </w:p>
        </w:tc>
        <w:tc>
          <w:tcPr>
            <w:tcW w:w="2668" w:type="dxa"/>
          </w:tcPr>
          <w:p w14:paraId="10BEAE4A" w14:textId="4EB00129" w:rsidR="00D91942" w:rsidRPr="00930373" w:rsidRDefault="00D91942" w:rsidP="00D91942">
            <w:pPr>
              <w:pStyle w:val="Table"/>
              <w:widowControl w:val="0"/>
              <w:rPr>
                <w:rFonts w:ascii="Arial" w:hAnsi="Arial" w:cs="Arial"/>
                <w:sz w:val="20"/>
              </w:rPr>
            </w:pPr>
            <w:r w:rsidRPr="006354B6">
              <w:rPr>
                <w:rFonts w:ascii="Arial" w:hAnsi="Arial" w:cs="Arial"/>
                <w:sz w:val="20"/>
              </w:rPr>
              <w:t>C_DecryptMessageBegin</w:t>
            </w:r>
          </w:p>
        </w:tc>
        <w:tc>
          <w:tcPr>
            <w:tcW w:w="4320" w:type="dxa"/>
          </w:tcPr>
          <w:p w14:paraId="7E3118EE" w14:textId="5AE7E0A8" w:rsidR="00D91942" w:rsidRPr="00930373" w:rsidRDefault="00D91942" w:rsidP="00D91942">
            <w:pPr>
              <w:pStyle w:val="Table"/>
              <w:widowControl w:val="0"/>
              <w:rPr>
                <w:rFonts w:ascii="Arial" w:hAnsi="Arial" w:cs="Arial"/>
                <w:sz w:val="20"/>
              </w:rPr>
            </w:pPr>
            <w:r>
              <w:rPr>
                <w:rFonts w:ascii="Arial" w:hAnsi="Arial" w:cs="Arial"/>
                <w:sz w:val="20"/>
              </w:rPr>
              <w:t>starts a multiple-part message decryption operation</w:t>
            </w:r>
          </w:p>
        </w:tc>
      </w:tr>
      <w:tr w:rsidR="00D91942" w:rsidRPr="00B96A2F" w14:paraId="606F1204" w14:textId="77777777" w:rsidTr="009B67B0">
        <w:tc>
          <w:tcPr>
            <w:tcW w:w="1742" w:type="dxa"/>
            <w:vMerge/>
          </w:tcPr>
          <w:p w14:paraId="30D511C9" w14:textId="77777777" w:rsidR="00D91942" w:rsidRPr="00930373" w:rsidRDefault="00D91942" w:rsidP="00D91942">
            <w:pPr>
              <w:pStyle w:val="Table"/>
              <w:widowControl w:val="0"/>
              <w:rPr>
                <w:rFonts w:ascii="Arial" w:hAnsi="Arial" w:cs="Arial"/>
                <w:sz w:val="20"/>
              </w:rPr>
            </w:pPr>
          </w:p>
        </w:tc>
        <w:tc>
          <w:tcPr>
            <w:tcW w:w="2668" w:type="dxa"/>
          </w:tcPr>
          <w:p w14:paraId="79182901" w14:textId="6D54CACE" w:rsidR="00D91942" w:rsidRPr="00930373" w:rsidRDefault="00D91942" w:rsidP="00D91942">
            <w:pPr>
              <w:pStyle w:val="Table"/>
              <w:widowControl w:val="0"/>
              <w:rPr>
                <w:rFonts w:ascii="Arial" w:hAnsi="Arial" w:cs="Arial"/>
                <w:sz w:val="20"/>
              </w:rPr>
            </w:pPr>
            <w:r w:rsidRPr="006354B6">
              <w:rPr>
                <w:rFonts w:ascii="Arial" w:hAnsi="Arial" w:cs="Arial"/>
                <w:sz w:val="20"/>
              </w:rPr>
              <w:t>C_DecryptMessageNext</w:t>
            </w:r>
          </w:p>
        </w:tc>
        <w:tc>
          <w:tcPr>
            <w:tcW w:w="4320" w:type="dxa"/>
          </w:tcPr>
          <w:p w14:paraId="2EE9F52A" w14:textId="029C5D90" w:rsidR="00D91942" w:rsidRPr="00930373" w:rsidRDefault="00D91942" w:rsidP="00D91942">
            <w:pPr>
              <w:pStyle w:val="Table"/>
              <w:widowControl w:val="0"/>
              <w:rPr>
                <w:rFonts w:ascii="Arial" w:hAnsi="Arial" w:cs="Arial"/>
                <w:sz w:val="20"/>
              </w:rPr>
            </w:pPr>
            <w:r>
              <w:rPr>
                <w:rFonts w:ascii="Arial" w:hAnsi="Arial" w:cs="Arial"/>
                <w:sz w:val="20"/>
              </w:rPr>
              <w:t>Continues and finishes a multiple-part message decryption operation</w:t>
            </w:r>
          </w:p>
        </w:tc>
      </w:tr>
      <w:tr w:rsidR="00D91942" w:rsidRPr="00B96A2F" w14:paraId="6CB497F6" w14:textId="77777777" w:rsidTr="009B67B0">
        <w:tc>
          <w:tcPr>
            <w:tcW w:w="1742" w:type="dxa"/>
            <w:vMerge/>
            <w:tcBorders>
              <w:bottom w:val="nil"/>
            </w:tcBorders>
          </w:tcPr>
          <w:p w14:paraId="4D373839" w14:textId="77777777" w:rsidR="00D91942" w:rsidRPr="00930373" w:rsidRDefault="00D91942" w:rsidP="00D91942">
            <w:pPr>
              <w:pStyle w:val="Table"/>
              <w:widowControl w:val="0"/>
              <w:rPr>
                <w:rFonts w:ascii="Arial" w:hAnsi="Arial" w:cs="Arial"/>
                <w:sz w:val="20"/>
              </w:rPr>
            </w:pPr>
          </w:p>
        </w:tc>
        <w:tc>
          <w:tcPr>
            <w:tcW w:w="2668" w:type="dxa"/>
          </w:tcPr>
          <w:p w14:paraId="5A74D1AD" w14:textId="68AF85DB" w:rsidR="00D91942" w:rsidRPr="00930373" w:rsidRDefault="00D91942" w:rsidP="00D91942">
            <w:pPr>
              <w:pStyle w:val="Table"/>
              <w:widowControl w:val="0"/>
              <w:rPr>
                <w:rFonts w:ascii="Arial" w:hAnsi="Arial" w:cs="Arial"/>
                <w:sz w:val="20"/>
              </w:rPr>
            </w:pPr>
            <w:r w:rsidRPr="006354B6">
              <w:rPr>
                <w:rFonts w:ascii="Arial" w:hAnsi="Arial" w:cs="Arial"/>
                <w:sz w:val="20"/>
              </w:rPr>
              <w:t>C_MessageDecryptFinal</w:t>
            </w:r>
          </w:p>
        </w:tc>
        <w:tc>
          <w:tcPr>
            <w:tcW w:w="4320" w:type="dxa"/>
          </w:tcPr>
          <w:p w14:paraId="4E9CB410" w14:textId="2AFAC3CB" w:rsidR="00D91942" w:rsidRPr="00930373" w:rsidRDefault="00D91942" w:rsidP="00D91942">
            <w:pPr>
              <w:pStyle w:val="Table"/>
              <w:widowControl w:val="0"/>
              <w:rPr>
                <w:rFonts w:ascii="Arial" w:hAnsi="Arial" w:cs="Arial"/>
                <w:sz w:val="20"/>
              </w:rPr>
            </w:pPr>
            <w:r>
              <w:rPr>
                <w:rFonts w:ascii="Arial" w:hAnsi="Arial" w:cs="Arial"/>
                <w:sz w:val="20"/>
              </w:rPr>
              <w:t>finishes a message decryption operation</w:t>
            </w:r>
          </w:p>
        </w:tc>
      </w:tr>
      <w:tr w:rsidR="00D91942" w:rsidRPr="00B96A2F" w14:paraId="4BAC0E91" w14:textId="77777777" w:rsidTr="009B67B0">
        <w:tc>
          <w:tcPr>
            <w:tcW w:w="1742" w:type="dxa"/>
            <w:tcBorders>
              <w:bottom w:val="nil"/>
            </w:tcBorders>
          </w:tcPr>
          <w:p w14:paraId="6F70424C" w14:textId="5C6A920F" w:rsidR="00D91942" w:rsidRPr="00930373" w:rsidRDefault="00D91942" w:rsidP="00D91942">
            <w:pPr>
              <w:pStyle w:val="Table"/>
              <w:widowControl w:val="0"/>
              <w:rPr>
                <w:rFonts w:ascii="Arial" w:hAnsi="Arial" w:cs="Arial"/>
                <w:sz w:val="20"/>
              </w:rPr>
            </w:pPr>
            <w:r w:rsidRPr="00930373">
              <w:rPr>
                <w:rFonts w:ascii="Arial" w:hAnsi="Arial" w:cs="Arial"/>
                <w:sz w:val="20"/>
              </w:rPr>
              <w:lastRenderedPageBreak/>
              <w:t>Message</w:t>
            </w:r>
          </w:p>
        </w:tc>
        <w:tc>
          <w:tcPr>
            <w:tcW w:w="2668" w:type="dxa"/>
          </w:tcPr>
          <w:p w14:paraId="40AC484F" w14:textId="6F1FE508" w:rsidR="00D91942" w:rsidRPr="00930373" w:rsidRDefault="00D91942" w:rsidP="00D91942">
            <w:pPr>
              <w:pStyle w:val="Table"/>
              <w:widowControl w:val="0"/>
              <w:rPr>
                <w:rFonts w:ascii="Arial" w:hAnsi="Arial" w:cs="Arial"/>
                <w:sz w:val="20"/>
              </w:rPr>
            </w:pPr>
            <w:r w:rsidRPr="00930373">
              <w:rPr>
                <w:rFonts w:ascii="Arial" w:hAnsi="Arial" w:cs="Arial"/>
                <w:sz w:val="20"/>
              </w:rPr>
              <w:t>C_DigestInit</w:t>
            </w:r>
          </w:p>
        </w:tc>
        <w:tc>
          <w:tcPr>
            <w:tcW w:w="4320" w:type="dxa"/>
          </w:tcPr>
          <w:p w14:paraId="2C5ECB5A" w14:textId="35A25B31" w:rsidR="00D91942" w:rsidRPr="00930373" w:rsidRDefault="00D91942" w:rsidP="00D91942">
            <w:pPr>
              <w:pStyle w:val="Table"/>
              <w:widowControl w:val="0"/>
              <w:rPr>
                <w:rFonts w:ascii="Arial" w:hAnsi="Arial" w:cs="Arial"/>
                <w:sz w:val="20"/>
              </w:rPr>
            </w:pPr>
            <w:r w:rsidRPr="00930373">
              <w:rPr>
                <w:rFonts w:ascii="Arial" w:hAnsi="Arial" w:cs="Arial"/>
                <w:sz w:val="20"/>
              </w:rPr>
              <w:t>initializes a message-digesting operation</w:t>
            </w:r>
          </w:p>
        </w:tc>
      </w:tr>
      <w:tr w:rsidR="00D91942" w:rsidRPr="00B96A2F" w14:paraId="6C49FA60" w14:textId="77777777" w:rsidTr="009B67B0">
        <w:tc>
          <w:tcPr>
            <w:tcW w:w="1742" w:type="dxa"/>
            <w:tcBorders>
              <w:top w:val="nil"/>
              <w:bottom w:val="nil"/>
            </w:tcBorders>
          </w:tcPr>
          <w:p w14:paraId="11AFE85C" w14:textId="5CB47208" w:rsidR="00D91942" w:rsidRPr="00930373" w:rsidRDefault="00D91942" w:rsidP="00D91942">
            <w:pPr>
              <w:pStyle w:val="Table"/>
              <w:widowControl w:val="0"/>
              <w:rPr>
                <w:rFonts w:ascii="Arial" w:hAnsi="Arial" w:cs="Arial"/>
                <w:sz w:val="20"/>
              </w:rPr>
            </w:pPr>
            <w:r w:rsidRPr="00930373">
              <w:rPr>
                <w:rFonts w:ascii="Arial" w:hAnsi="Arial" w:cs="Arial"/>
                <w:sz w:val="20"/>
                <w:lang w:val="sv-SE"/>
              </w:rPr>
              <w:t>Digesting</w:t>
            </w:r>
          </w:p>
        </w:tc>
        <w:tc>
          <w:tcPr>
            <w:tcW w:w="2668" w:type="dxa"/>
          </w:tcPr>
          <w:p w14:paraId="2471D8D5" w14:textId="506699DE" w:rsidR="00D91942" w:rsidRPr="00930373" w:rsidRDefault="00D91942" w:rsidP="00D91942">
            <w:pPr>
              <w:pStyle w:val="Table"/>
              <w:widowControl w:val="0"/>
              <w:rPr>
                <w:rFonts w:ascii="Arial" w:hAnsi="Arial" w:cs="Arial"/>
                <w:sz w:val="20"/>
              </w:rPr>
            </w:pPr>
            <w:r w:rsidRPr="00930373">
              <w:rPr>
                <w:rFonts w:ascii="Arial" w:hAnsi="Arial" w:cs="Arial"/>
                <w:sz w:val="20"/>
                <w:lang w:val="sv-SE"/>
              </w:rPr>
              <w:t>C_Digest</w:t>
            </w:r>
          </w:p>
        </w:tc>
        <w:tc>
          <w:tcPr>
            <w:tcW w:w="4320" w:type="dxa"/>
          </w:tcPr>
          <w:p w14:paraId="3E981AD4" w14:textId="5CEB30A5" w:rsidR="00D91942" w:rsidRPr="00930373" w:rsidRDefault="00D91942" w:rsidP="00D91942">
            <w:pPr>
              <w:pStyle w:val="Table"/>
              <w:widowControl w:val="0"/>
              <w:rPr>
                <w:rFonts w:ascii="Arial" w:hAnsi="Arial" w:cs="Arial"/>
                <w:sz w:val="20"/>
              </w:rPr>
            </w:pPr>
            <w:r w:rsidRPr="00930373">
              <w:rPr>
                <w:rFonts w:ascii="Arial" w:hAnsi="Arial" w:cs="Arial"/>
                <w:sz w:val="20"/>
              </w:rPr>
              <w:t>digests single-part data</w:t>
            </w:r>
          </w:p>
        </w:tc>
      </w:tr>
      <w:tr w:rsidR="00D91942" w:rsidRPr="00B96A2F" w14:paraId="1F31DC7B" w14:textId="77777777" w:rsidTr="009B67B0">
        <w:tc>
          <w:tcPr>
            <w:tcW w:w="1742" w:type="dxa"/>
            <w:tcBorders>
              <w:top w:val="nil"/>
              <w:bottom w:val="nil"/>
            </w:tcBorders>
          </w:tcPr>
          <w:p w14:paraId="2E3B0B53" w14:textId="15EBC32A" w:rsidR="00D91942" w:rsidRPr="00930373" w:rsidRDefault="00D91942" w:rsidP="00D91942">
            <w:pPr>
              <w:pStyle w:val="Table"/>
              <w:widowControl w:val="0"/>
              <w:rPr>
                <w:rFonts w:ascii="Arial" w:hAnsi="Arial" w:cs="Arial"/>
                <w:sz w:val="20"/>
              </w:rPr>
            </w:pPr>
            <w:r w:rsidRPr="00930373">
              <w:rPr>
                <w:rFonts w:ascii="Arial" w:hAnsi="Arial" w:cs="Arial"/>
                <w:sz w:val="20"/>
              </w:rPr>
              <w:t>Functions</w:t>
            </w:r>
          </w:p>
        </w:tc>
        <w:tc>
          <w:tcPr>
            <w:tcW w:w="2668" w:type="dxa"/>
          </w:tcPr>
          <w:p w14:paraId="2A2E4B9E" w14:textId="75EC3C99" w:rsidR="00D91942" w:rsidRPr="00930373" w:rsidRDefault="00D91942" w:rsidP="00D91942">
            <w:pPr>
              <w:pStyle w:val="Table"/>
              <w:widowControl w:val="0"/>
              <w:rPr>
                <w:rFonts w:ascii="Arial" w:hAnsi="Arial" w:cs="Arial"/>
                <w:sz w:val="20"/>
              </w:rPr>
            </w:pPr>
            <w:r w:rsidRPr="00930373">
              <w:rPr>
                <w:rFonts w:ascii="Arial" w:hAnsi="Arial" w:cs="Arial"/>
                <w:sz w:val="20"/>
              </w:rPr>
              <w:t>C_DigestUpdate</w:t>
            </w:r>
          </w:p>
        </w:tc>
        <w:tc>
          <w:tcPr>
            <w:tcW w:w="4320" w:type="dxa"/>
          </w:tcPr>
          <w:p w14:paraId="4D17A56B" w14:textId="0C30882C" w:rsidR="00D91942" w:rsidRPr="00930373" w:rsidRDefault="00D91942" w:rsidP="00D91942">
            <w:pPr>
              <w:pStyle w:val="Table"/>
              <w:widowControl w:val="0"/>
              <w:rPr>
                <w:rFonts w:ascii="Arial" w:hAnsi="Arial" w:cs="Arial"/>
                <w:sz w:val="20"/>
              </w:rPr>
            </w:pPr>
            <w:r w:rsidRPr="00930373">
              <w:rPr>
                <w:rFonts w:ascii="Arial" w:hAnsi="Arial" w:cs="Arial"/>
                <w:sz w:val="20"/>
              </w:rPr>
              <w:t>continues a multiple-part digesting operation</w:t>
            </w:r>
          </w:p>
        </w:tc>
      </w:tr>
      <w:tr w:rsidR="00D91942" w:rsidRPr="00B96A2F" w14:paraId="029ED185" w14:textId="77777777" w:rsidTr="009B67B0">
        <w:tc>
          <w:tcPr>
            <w:tcW w:w="1742" w:type="dxa"/>
            <w:tcBorders>
              <w:top w:val="nil"/>
              <w:bottom w:val="nil"/>
            </w:tcBorders>
          </w:tcPr>
          <w:p w14:paraId="0EEC4D4B" w14:textId="10AAD9C8" w:rsidR="00D91942" w:rsidRPr="00930373" w:rsidRDefault="00D91942" w:rsidP="00D91942">
            <w:pPr>
              <w:pStyle w:val="Table"/>
              <w:widowControl w:val="0"/>
              <w:rPr>
                <w:rFonts w:ascii="Arial" w:hAnsi="Arial" w:cs="Arial"/>
                <w:sz w:val="20"/>
              </w:rPr>
            </w:pPr>
          </w:p>
        </w:tc>
        <w:tc>
          <w:tcPr>
            <w:tcW w:w="2668" w:type="dxa"/>
          </w:tcPr>
          <w:p w14:paraId="1A5DE767" w14:textId="2B4D0F7A" w:rsidR="00D91942" w:rsidRPr="00930373" w:rsidRDefault="00D91942" w:rsidP="00D91942">
            <w:pPr>
              <w:pStyle w:val="Table"/>
              <w:widowControl w:val="0"/>
              <w:rPr>
                <w:rFonts w:ascii="Arial" w:hAnsi="Arial" w:cs="Arial"/>
                <w:sz w:val="20"/>
              </w:rPr>
            </w:pPr>
            <w:r w:rsidRPr="00930373">
              <w:rPr>
                <w:rFonts w:ascii="Arial" w:hAnsi="Arial" w:cs="Arial"/>
                <w:sz w:val="20"/>
              </w:rPr>
              <w:t>C_DigestKey</w:t>
            </w:r>
          </w:p>
        </w:tc>
        <w:tc>
          <w:tcPr>
            <w:tcW w:w="4320" w:type="dxa"/>
          </w:tcPr>
          <w:p w14:paraId="1F8313E4" w14:textId="25B4FD97" w:rsidR="00D91942" w:rsidRPr="00930373" w:rsidRDefault="00D91942" w:rsidP="00D91942">
            <w:pPr>
              <w:pStyle w:val="Table"/>
              <w:widowControl w:val="0"/>
              <w:rPr>
                <w:rFonts w:ascii="Arial" w:hAnsi="Arial" w:cs="Arial"/>
                <w:sz w:val="20"/>
              </w:rPr>
            </w:pPr>
            <w:r w:rsidRPr="00930373">
              <w:rPr>
                <w:rFonts w:ascii="Arial" w:hAnsi="Arial" w:cs="Arial"/>
                <w:sz w:val="20"/>
              </w:rPr>
              <w:t>digests a key</w:t>
            </w:r>
          </w:p>
        </w:tc>
      </w:tr>
      <w:tr w:rsidR="00D91942" w:rsidRPr="00B96A2F" w14:paraId="01F15ED3" w14:textId="77777777" w:rsidTr="009B67B0">
        <w:tc>
          <w:tcPr>
            <w:tcW w:w="1742" w:type="dxa"/>
            <w:tcBorders>
              <w:top w:val="nil"/>
              <w:bottom w:val="nil"/>
            </w:tcBorders>
          </w:tcPr>
          <w:p w14:paraId="21D89DEE" w14:textId="2B2433AE" w:rsidR="00D91942" w:rsidRPr="00930373" w:rsidRDefault="00D91942" w:rsidP="00D91942">
            <w:pPr>
              <w:pStyle w:val="Table"/>
              <w:widowControl w:val="0"/>
              <w:rPr>
                <w:rFonts w:ascii="Arial" w:hAnsi="Arial" w:cs="Arial"/>
                <w:sz w:val="20"/>
                <w:lang w:val="sv-SE"/>
              </w:rPr>
            </w:pPr>
          </w:p>
        </w:tc>
        <w:tc>
          <w:tcPr>
            <w:tcW w:w="2668" w:type="dxa"/>
          </w:tcPr>
          <w:p w14:paraId="0E2F794D" w14:textId="359211CA" w:rsidR="00D91942" w:rsidRPr="00930373" w:rsidRDefault="00D91942" w:rsidP="00D91942">
            <w:pPr>
              <w:pStyle w:val="Table"/>
              <w:widowControl w:val="0"/>
              <w:rPr>
                <w:rFonts w:ascii="Arial" w:hAnsi="Arial" w:cs="Arial"/>
                <w:sz w:val="20"/>
                <w:lang w:val="sv-SE"/>
              </w:rPr>
            </w:pPr>
            <w:r w:rsidRPr="00930373">
              <w:rPr>
                <w:rFonts w:ascii="Arial" w:hAnsi="Arial" w:cs="Arial"/>
                <w:sz w:val="20"/>
              </w:rPr>
              <w:t>C_DigestFinal</w:t>
            </w:r>
          </w:p>
        </w:tc>
        <w:tc>
          <w:tcPr>
            <w:tcW w:w="4320" w:type="dxa"/>
          </w:tcPr>
          <w:p w14:paraId="4E4D2E2D" w14:textId="73685177" w:rsidR="00D91942" w:rsidRPr="00930373" w:rsidRDefault="00D91942" w:rsidP="00D91942">
            <w:pPr>
              <w:pStyle w:val="Table"/>
              <w:widowControl w:val="0"/>
              <w:rPr>
                <w:rFonts w:ascii="Arial" w:hAnsi="Arial" w:cs="Arial"/>
                <w:sz w:val="20"/>
              </w:rPr>
            </w:pPr>
            <w:r w:rsidRPr="00930373">
              <w:rPr>
                <w:rFonts w:ascii="Arial" w:hAnsi="Arial" w:cs="Arial"/>
                <w:sz w:val="20"/>
              </w:rPr>
              <w:t>finishes a multiple-part digesting operation</w:t>
            </w:r>
          </w:p>
        </w:tc>
      </w:tr>
      <w:tr w:rsidR="00D91942" w:rsidRPr="00B96A2F" w14:paraId="6DB7B019" w14:textId="77777777" w:rsidTr="009B67B0">
        <w:tc>
          <w:tcPr>
            <w:tcW w:w="1742" w:type="dxa"/>
            <w:tcBorders>
              <w:bottom w:val="nil"/>
            </w:tcBorders>
          </w:tcPr>
          <w:p w14:paraId="23CF7C67" w14:textId="057197FD" w:rsidR="00D91942" w:rsidRPr="00930373" w:rsidRDefault="00D91942" w:rsidP="00D91942">
            <w:pPr>
              <w:pStyle w:val="Table"/>
              <w:widowControl w:val="0"/>
              <w:rPr>
                <w:rFonts w:ascii="Arial" w:hAnsi="Arial" w:cs="Arial"/>
                <w:sz w:val="20"/>
              </w:rPr>
            </w:pPr>
            <w:r w:rsidRPr="00930373">
              <w:rPr>
                <w:rFonts w:ascii="Arial" w:hAnsi="Arial" w:cs="Arial"/>
                <w:sz w:val="20"/>
                <w:lang w:val="sv-SE"/>
              </w:rPr>
              <w:t>Signing</w:t>
            </w:r>
          </w:p>
        </w:tc>
        <w:tc>
          <w:tcPr>
            <w:tcW w:w="2668" w:type="dxa"/>
          </w:tcPr>
          <w:p w14:paraId="69E4344A" w14:textId="17A67974" w:rsidR="00D91942" w:rsidRPr="00930373" w:rsidRDefault="00D91942" w:rsidP="00D91942">
            <w:pPr>
              <w:pStyle w:val="Table"/>
              <w:widowControl w:val="0"/>
              <w:rPr>
                <w:rFonts w:ascii="Arial" w:hAnsi="Arial" w:cs="Arial"/>
                <w:sz w:val="20"/>
              </w:rPr>
            </w:pPr>
            <w:r w:rsidRPr="00930373">
              <w:rPr>
                <w:rFonts w:ascii="Arial" w:hAnsi="Arial" w:cs="Arial"/>
                <w:sz w:val="20"/>
                <w:lang w:val="sv-SE"/>
              </w:rPr>
              <w:t>C_SignInit</w:t>
            </w:r>
          </w:p>
        </w:tc>
        <w:tc>
          <w:tcPr>
            <w:tcW w:w="4320" w:type="dxa"/>
          </w:tcPr>
          <w:p w14:paraId="72B6E68D" w14:textId="2FCF17D1" w:rsidR="00D91942" w:rsidRPr="00930373" w:rsidRDefault="00D91942" w:rsidP="00D91942">
            <w:pPr>
              <w:pStyle w:val="Table"/>
              <w:widowControl w:val="0"/>
              <w:rPr>
                <w:rFonts w:ascii="Arial" w:hAnsi="Arial" w:cs="Arial"/>
                <w:sz w:val="20"/>
              </w:rPr>
            </w:pPr>
            <w:r w:rsidRPr="00930373">
              <w:rPr>
                <w:rFonts w:ascii="Arial" w:hAnsi="Arial" w:cs="Arial"/>
                <w:sz w:val="20"/>
              </w:rPr>
              <w:t>initializes a signature operation</w:t>
            </w:r>
          </w:p>
        </w:tc>
      </w:tr>
      <w:tr w:rsidR="00D91942" w:rsidRPr="00B96A2F" w14:paraId="20ED5E0D" w14:textId="77777777" w:rsidTr="009B67B0">
        <w:tc>
          <w:tcPr>
            <w:tcW w:w="1742" w:type="dxa"/>
            <w:tcBorders>
              <w:top w:val="nil"/>
              <w:bottom w:val="nil"/>
            </w:tcBorders>
          </w:tcPr>
          <w:p w14:paraId="3AEB991B" w14:textId="4C8B3339" w:rsidR="00D91942" w:rsidRPr="00930373" w:rsidRDefault="00D91942" w:rsidP="00D91942">
            <w:pPr>
              <w:pStyle w:val="Table"/>
              <w:widowControl w:val="0"/>
              <w:rPr>
                <w:rFonts w:ascii="Arial" w:hAnsi="Arial" w:cs="Arial"/>
                <w:sz w:val="20"/>
              </w:rPr>
            </w:pPr>
            <w:r w:rsidRPr="00930373">
              <w:rPr>
                <w:rFonts w:ascii="Arial" w:hAnsi="Arial" w:cs="Arial"/>
                <w:sz w:val="20"/>
              </w:rPr>
              <w:t>and MACing</w:t>
            </w:r>
          </w:p>
        </w:tc>
        <w:tc>
          <w:tcPr>
            <w:tcW w:w="2668" w:type="dxa"/>
          </w:tcPr>
          <w:p w14:paraId="7B5D7B8B" w14:textId="1D90D15F" w:rsidR="00D91942" w:rsidRPr="00930373" w:rsidRDefault="00D91942" w:rsidP="00D91942">
            <w:pPr>
              <w:pStyle w:val="Table"/>
              <w:widowControl w:val="0"/>
              <w:rPr>
                <w:rFonts w:ascii="Arial" w:hAnsi="Arial" w:cs="Arial"/>
                <w:sz w:val="20"/>
              </w:rPr>
            </w:pPr>
            <w:r w:rsidRPr="00930373">
              <w:rPr>
                <w:rFonts w:ascii="Arial" w:hAnsi="Arial" w:cs="Arial"/>
                <w:sz w:val="20"/>
              </w:rPr>
              <w:t>C_Sign</w:t>
            </w:r>
          </w:p>
        </w:tc>
        <w:tc>
          <w:tcPr>
            <w:tcW w:w="4320" w:type="dxa"/>
          </w:tcPr>
          <w:p w14:paraId="4C59826D" w14:textId="05793070" w:rsidR="00D91942" w:rsidRPr="00930373" w:rsidRDefault="00D91942" w:rsidP="00D91942">
            <w:pPr>
              <w:pStyle w:val="Table"/>
              <w:widowControl w:val="0"/>
              <w:rPr>
                <w:rFonts w:ascii="Arial" w:hAnsi="Arial" w:cs="Arial"/>
                <w:sz w:val="20"/>
              </w:rPr>
            </w:pPr>
            <w:r w:rsidRPr="00930373">
              <w:rPr>
                <w:rFonts w:ascii="Arial" w:hAnsi="Arial" w:cs="Arial"/>
                <w:sz w:val="20"/>
              </w:rPr>
              <w:t>signs single-part data</w:t>
            </w:r>
          </w:p>
        </w:tc>
      </w:tr>
      <w:tr w:rsidR="00D91942" w:rsidRPr="00B96A2F" w14:paraId="7E13930B" w14:textId="77777777" w:rsidTr="009B67B0">
        <w:tc>
          <w:tcPr>
            <w:tcW w:w="1742" w:type="dxa"/>
            <w:tcBorders>
              <w:top w:val="nil"/>
              <w:bottom w:val="nil"/>
            </w:tcBorders>
          </w:tcPr>
          <w:p w14:paraId="4D3DD304" w14:textId="07D9C0BF" w:rsidR="00D91942" w:rsidRPr="00930373" w:rsidRDefault="00D91942" w:rsidP="00D91942">
            <w:pPr>
              <w:pStyle w:val="Table"/>
              <w:widowControl w:val="0"/>
              <w:rPr>
                <w:rFonts w:ascii="Arial" w:hAnsi="Arial" w:cs="Arial"/>
                <w:sz w:val="20"/>
              </w:rPr>
            </w:pPr>
            <w:r w:rsidRPr="00930373">
              <w:rPr>
                <w:rFonts w:ascii="Arial" w:hAnsi="Arial" w:cs="Arial"/>
                <w:sz w:val="20"/>
              </w:rPr>
              <w:t>functions</w:t>
            </w:r>
          </w:p>
        </w:tc>
        <w:tc>
          <w:tcPr>
            <w:tcW w:w="2668" w:type="dxa"/>
          </w:tcPr>
          <w:p w14:paraId="57D5266E" w14:textId="686648D6" w:rsidR="00D91942" w:rsidRPr="00930373" w:rsidRDefault="00D91942" w:rsidP="00D91942">
            <w:pPr>
              <w:pStyle w:val="Table"/>
              <w:widowControl w:val="0"/>
              <w:rPr>
                <w:rFonts w:ascii="Arial" w:hAnsi="Arial" w:cs="Arial"/>
                <w:sz w:val="20"/>
              </w:rPr>
            </w:pPr>
            <w:r w:rsidRPr="00930373">
              <w:rPr>
                <w:rFonts w:ascii="Arial" w:hAnsi="Arial" w:cs="Arial"/>
                <w:sz w:val="20"/>
              </w:rPr>
              <w:t>C_SignUpdate</w:t>
            </w:r>
          </w:p>
        </w:tc>
        <w:tc>
          <w:tcPr>
            <w:tcW w:w="4320" w:type="dxa"/>
          </w:tcPr>
          <w:p w14:paraId="27302BF8" w14:textId="59F51F7B" w:rsidR="00D91942" w:rsidRPr="00930373" w:rsidRDefault="00D91942" w:rsidP="00D91942">
            <w:pPr>
              <w:pStyle w:val="Table"/>
              <w:widowControl w:val="0"/>
              <w:rPr>
                <w:rFonts w:ascii="Arial" w:hAnsi="Arial" w:cs="Arial"/>
                <w:sz w:val="20"/>
              </w:rPr>
            </w:pPr>
            <w:r w:rsidRPr="00930373">
              <w:rPr>
                <w:rFonts w:ascii="Arial" w:hAnsi="Arial" w:cs="Arial"/>
                <w:sz w:val="20"/>
              </w:rPr>
              <w:t>continues a multiple-part signature operation</w:t>
            </w:r>
          </w:p>
        </w:tc>
      </w:tr>
      <w:tr w:rsidR="00D91942" w:rsidRPr="00B96A2F" w14:paraId="11A4F660" w14:textId="77777777" w:rsidTr="009B67B0">
        <w:tc>
          <w:tcPr>
            <w:tcW w:w="1742" w:type="dxa"/>
            <w:tcBorders>
              <w:top w:val="nil"/>
              <w:bottom w:val="nil"/>
            </w:tcBorders>
          </w:tcPr>
          <w:p w14:paraId="4FFD17EA" w14:textId="47C403BA" w:rsidR="00D91942" w:rsidRPr="00930373" w:rsidRDefault="00D91942" w:rsidP="00D91942">
            <w:pPr>
              <w:pStyle w:val="Table"/>
              <w:keepNext/>
              <w:widowControl w:val="0"/>
              <w:rPr>
                <w:rFonts w:ascii="Arial" w:hAnsi="Arial" w:cs="Arial"/>
                <w:sz w:val="20"/>
                <w:lang w:val="sv-SE"/>
              </w:rPr>
            </w:pPr>
          </w:p>
        </w:tc>
        <w:tc>
          <w:tcPr>
            <w:tcW w:w="2668" w:type="dxa"/>
          </w:tcPr>
          <w:p w14:paraId="3B8B3CDB" w14:textId="54164A65" w:rsidR="00D91942" w:rsidRPr="00930373" w:rsidRDefault="00D91942" w:rsidP="00D91942">
            <w:pPr>
              <w:pStyle w:val="Table"/>
              <w:keepNext/>
              <w:widowControl w:val="0"/>
              <w:rPr>
                <w:rFonts w:ascii="Arial" w:hAnsi="Arial" w:cs="Arial"/>
                <w:sz w:val="20"/>
                <w:lang w:val="sv-SE"/>
              </w:rPr>
            </w:pPr>
            <w:r w:rsidRPr="00930373">
              <w:rPr>
                <w:rFonts w:ascii="Arial" w:hAnsi="Arial" w:cs="Arial"/>
                <w:sz w:val="20"/>
              </w:rPr>
              <w:t>C_SignFinal</w:t>
            </w:r>
          </w:p>
        </w:tc>
        <w:tc>
          <w:tcPr>
            <w:tcW w:w="4320" w:type="dxa"/>
          </w:tcPr>
          <w:p w14:paraId="67AA7705" w14:textId="4CDB6D4F" w:rsidR="00D91942" w:rsidRPr="00930373" w:rsidRDefault="00D91942" w:rsidP="00D91942">
            <w:pPr>
              <w:pStyle w:val="Table"/>
              <w:keepNext/>
              <w:widowControl w:val="0"/>
              <w:rPr>
                <w:rFonts w:ascii="Arial" w:hAnsi="Arial" w:cs="Arial"/>
                <w:sz w:val="20"/>
              </w:rPr>
            </w:pPr>
            <w:r w:rsidRPr="00930373">
              <w:rPr>
                <w:rFonts w:ascii="Arial" w:hAnsi="Arial" w:cs="Arial"/>
                <w:sz w:val="20"/>
              </w:rPr>
              <w:t>finishes a multiple-part signature operation</w:t>
            </w:r>
          </w:p>
        </w:tc>
      </w:tr>
      <w:tr w:rsidR="00D91942" w:rsidRPr="00B96A2F" w14:paraId="29302368" w14:textId="77777777" w:rsidTr="009B67B0">
        <w:tc>
          <w:tcPr>
            <w:tcW w:w="1742" w:type="dxa"/>
            <w:tcBorders>
              <w:top w:val="nil"/>
              <w:bottom w:val="nil"/>
            </w:tcBorders>
          </w:tcPr>
          <w:p w14:paraId="008C8883" w14:textId="2DB14BB8" w:rsidR="00D91942" w:rsidRPr="00930373" w:rsidRDefault="00D91942" w:rsidP="00D91942">
            <w:pPr>
              <w:pStyle w:val="Table"/>
              <w:keepNext/>
              <w:widowControl w:val="0"/>
              <w:rPr>
                <w:rFonts w:ascii="Arial" w:hAnsi="Arial" w:cs="Arial"/>
                <w:sz w:val="20"/>
              </w:rPr>
            </w:pPr>
          </w:p>
        </w:tc>
        <w:tc>
          <w:tcPr>
            <w:tcW w:w="2668" w:type="dxa"/>
          </w:tcPr>
          <w:p w14:paraId="2A5DAF95" w14:textId="49373694" w:rsidR="00D91942" w:rsidRPr="00930373" w:rsidRDefault="00D91942" w:rsidP="00D91942">
            <w:pPr>
              <w:pStyle w:val="Table"/>
              <w:keepNext/>
              <w:widowControl w:val="0"/>
              <w:rPr>
                <w:rFonts w:ascii="Arial" w:hAnsi="Arial" w:cs="Arial"/>
                <w:sz w:val="20"/>
              </w:rPr>
            </w:pPr>
            <w:r w:rsidRPr="00930373">
              <w:rPr>
                <w:rFonts w:ascii="Arial" w:hAnsi="Arial" w:cs="Arial"/>
                <w:sz w:val="20"/>
              </w:rPr>
              <w:t>C_SignRecoverInit</w:t>
            </w:r>
          </w:p>
        </w:tc>
        <w:tc>
          <w:tcPr>
            <w:tcW w:w="4320" w:type="dxa"/>
          </w:tcPr>
          <w:p w14:paraId="67259E20" w14:textId="341BF19A" w:rsidR="00D91942" w:rsidRPr="00930373" w:rsidRDefault="00D91942" w:rsidP="00D91942">
            <w:pPr>
              <w:pStyle w:val="Table"/>
              <w:keepNext/>
              <w:widowControl w:val="0"/>
              <w:rPr>
                <w:rFonts w:ascii="Arial" w:hAnsi="Arial" w:cs="Arial"/>
                <w:sz w:val="20"/>
              </w:rPr>
            </w:pPr>
            <w:r w:rsidRPr="00930373">
              <w:rPr>
                <w:rFonts w:ascii="Arial" w:hAnsi="Arial" w:cs="Arial"/>
                <w:sz w:val="20"/>
              </w:rPr>
              <w:t>initializes a signature operation, where the data can be recovered from the signature</w:t>
            </w:r>
          </w:p>
        </w:tc>
      </w:tr>
      <w:tr w:rsidR="00D91942" w:rsidRPr="00B96A2F" w14:paraId="6EED7E58" w14:textId="77777777" w:rsidTr="009B67B0">
        <w:tc>
          <w:tcPr>
            <w:tcW w:w="1742" w:type="dxa"/>
            <w:tcBorders>
              <w:top w:val="nil"/>
            </w:tcBorders>
          </w:tcPr>
          <w:p w14:paraId="36CB0C9F" w14:textId="7DFCDE57" w:rsidR="00D91942" w:rsidRPr="00930373" w:rsidRDefault="00D91942" w:rsidP="00D91942">
            <w:pPr>
              <w:pStyle w:val="Table"/>
              <w:keepNext/>
              <w:widowControl w:val="0"/>
              <w:rPr>
                <w:rFonts w:ascii="Arial" w:hAnsi="Arial" w:cs="Arial"/>
                <w:sz w:val="20"/>
              </w:rPr>
            </w:pPr>
          </w:p>
        </w:tc>
        <w:tc>
          <w:tcPr>
            <w:tcW w:w="2668" w:type="dxa"/>
            <w:tcBorders>
              <w:left w:val="nil"/>
            </w:tcBorders>
          </w:tcPr>
          <w:p w14:paraId="26B00050" w14:textId="23972179" w:rsidR="00D91942" w:rsidRPr="00930373" w:rsidRDefault="00D91942" w:rsidP="00D91942">
            <w:pPr>
              <w:pStyle w:val="Table"/>
              <w:keepNext/>
              <w:widowControl w:val="0"/>
              <w:rPr>
                <w:rFonts w:ascii="Arial" w:hAnsi="Arial" w:cs="Arial"/>
                <w:sz w:val="20"/>
              </w:rPr>
            </w:pPr>
            <w:r w:rsidRPr="00930373">
              <w:rPr>
                <w:rFonts w:ascii="Arial" w:hAnsi="Arial" w:cs="Arial"/>
                <w:sz w:val="20"/>
              </w:rPr>
              <w:t>C_SignRecover</w:t>
            </w:r>
          </w:p>
        </w:tc>
        <w:tc>
          <w:tcPr>
            <w:tcW w:w="4320" w:type="dxa"/>
          </w:tcPr>
          <w:p w14:paraId="4908BAA7" w14:textId="30251945" w:rsidR="00D91942" w:rsidRPr="00930373" w:rsidRDefault="00D91942" w:rsidP="00D91942">
            <w:pPr>
              <w:pStyle w:val="Table"/>
              <w:keepNext/>
              <w:widowControl w:val="0"/>
              <w:rPr>
                <w:rFonts w:ascii="Arial" w:hAnsi="Arial" w:cs="Arial"/>
                <w:sz w:val="20"/>
              </w:rPr>
            </w:pPr>
            <w:r w:rsidRPr="00930373">
              <w:rPr>
                <w:rFonts w:ascii="Arial" w:hAnsi="Arial" w:cs="Arial"/>
                <w:sz w:val="20"/>
              </w:rPr>
              <w:t>signs single-part data, where the data can be recovered from the signature</w:t>
            </w:r>
          </w:p>
        </w:tc>
      </w:tr>
      <w:tr w:rsidR="00D91942" w:rsidRPr="00B96A2F" w14:paraId="4AFF3A5B" w14:textId="77777777" w:rsidTr="009B67B0">
        <w:tc>
          <w:tcPr>
            <w:tcW w:w="1742" w:type="dxa"/>
            <w:vMerge w:val="restart"/>
            <w:tcBorders>
              <w:top w:val="nil"/>
            </w:tcBorders>
          </w:tcPr>
          <w:p w14:paraId="4A98D101" w14:textId="07601597" w:rsidR="00D91942" w:rsidRPr="00930373" w:rsidRDefault="00D91942" w:rsidP="00D91942">
            <w:pPr>
              <w:pStyle w:val="Table"/>
              <w:keepNext/>
              <w:widowControl w:val="0"/>
              <w:rPr>
                <w:rFonts w:ascii="Arial" w:hAnsi="Arial" w:cs="Arial"/>
                <w:sz w:val="20"/>
              </w:rPr>
            </w:pPr>
            <w:commentRangeStart w:id="1598"/>
            <w:r>
              <w:rPr>
                <w:rFonts w:ascii="Arial" w:hAnsi="Arial" w:cs="Arial"/>
                <w:sz w:val="20"/>
              </w:rPr>
              <w:t>Message Signature functions</w:t>
            </w:r>
            <w:commentRangeEnd w:id="1598"/>
            <w:r w:rsidR="00840F80">
              <w:rPr>
                <w:rStyle w:val="CommentReference"/>
                <w:lang w:val="x-none" w:eastAsia="x-none"/>
              </w:rPr>
              <w:commentReference w:id="1598"/>
            </w:r>
          </w:p>
        </w:tc>
        <w:tc>
          <w:tcPr>
            <w:tcW w:w="2668" w:type="dxa"/>
            <w:tcBorders>
              <w:left w:val="nil"/>
            </w:tcBorders>
          </w:tcPr>
          <w:p w14:paraId="6396E7F5" w14:textId="405CE3CF" w:rsidR="00D91942" w:rsidRPr="00930373" w:rsidRDefault="00D91942" w:rsidP="00D91942">
            <w:pPr>
              <w:pStyle w:val="Table"/>
              <w:keepNext/>
              <w:widowControl w:val="0"/>
              <w:rPr>
                <w:rFonts w:ascii="Arial" w:hAnsi="Arial" w:cs="Arial"/>
                <w:sz w:val="20"/>
              </w:rPr>
            </w:pPr>
            <w:r>
              <w:rPr>
                <w:rFonts w:ascii="Arial" w:hAnsi="Arial" w:cs="Arial"/>
                <w:sz w:val="20"/>
              </w:rPr>
              <w:t>C_MessageSignInit</w:t>
            </w:r>
          </w:p>
        </w:tc>
        <w:tc>
          <w:tcPr>
            <w:tcW w:w="4320" w:type="dxa"/>
          </w:tcPr>
          <w:p w14:paraId="2F4D7E9E" w14:textId="5605F93D" w:rsidR="00D91942" w:rsidRPr="00930373" w:rsidRDefault="00D91942" w:rsidP="00D91942">
            <w:pPr>
              <w:pStyle w:val="Table"/>
              <w:keepNext/>
              <w:widowControl w:val="0"/>
              <w:rPr>
                <w:rFonts w:ascii="Arial" w:hAnsi="Arial" w:cs="Arial"/>
                <w:sz w:val="20"/>
              </w:rPr>
            </w:pPr>
            <w:r>
              <w:rPr>
                <w:rFonts w:ascii="Arial" w:hAnsi="Arial" w:cs="Arial"/>
                <w:sz w:val="20"/>
              </w:rPr>
              <w:t>initializes a message signature operation</w:t>
            </w:r>
          </w:p>
        </w:tc>
      </w:tr>
      <w:tr w:rsidR="00D91942" w:rsidRPr="00B96A2F" w14:paraId="366B6E74" w14:textId="77777777" w:rsidTr="009B67B0">
        <w:tc>
          <w:tcPr>
            <w:tcW w:w="1742" w:type="dxa"/>
            <w:vMerge/>
          </w:tcPr>
          <w:p w14:paraId="38CB4BAC" w14:textId="77777777" w:rsidR="00D91942" w:rsidRDefault="00D91942" w:rsidP="00D91942">
            <w:pPr>
              <w:pStyle w:val="Table"/>
              <w:keepNext/>
              <w:widowControl w:val="0"/>
              <w:rPr>
                <w:rFonts w:ascii="Arial" w:hAnsi="Arial" w:cs="Arial"/>
                <w:sz w:val="20"/>
              </w:rPr>
            </w:pPr>
          </w:p>
        </w:tc>
        <w:tc>
          <w:tcPr>
            <w:tcW w:w="2668" w:type="dxa"/>
            <w:tcBorders>
              <w:left w:val="nil"/>
            </w:tcBorders>
          </w:tcPr>
          <w:p w14:paraId="6A22C65F" w14:textId="45761A6D" w:rsidR="00D91942" w:rsidRDefault="00D91942" w:rsidP="00D91942">
            <w:pPr>
              <w:pStyle w:val="Table"/>
              <w:keepNext/>
              <w:widowControl w:val="0"/>
              <w:rPr>
                <w:rFonts w:ascii="Arial" w:hAnsi="Arial" w:cs="Arial"/>
                <w:sz w:val="20"/>
              </w:rPr>
            </w:pPr>
            <w:r>
              <w:rPr>
                <w:rFonts w:ascii="Arial" w:hAnsi="Arial" w:cs="Arial"/>
                <w:sz w:val="20"/>
              </w:rPr>
              <w:t>C_SignMessage</w:t>
            </w:r>
          </w:p>
        </w:tc>
        <w:tc>
          <w:tcPr>
            <w:tcW w:w="4320" w:type="dxa"/>
          </w:tcPr>
          <w:p w14:paraId="53210FE4" w14:textId="76933040" w:rsidR="00D91942" w:rsidRPr="00930373" w:rsidRDefault="00D91942" w:rsidP="00D91942">
            <w:pPr>
              <w:pStyle w:val="Table"/>
              <w:keepNext/>
              <w:widowControl w:val="0"/>
              <w:rPr>
                <w:rFonts w:ascii="Arial" w:hAnsi="Arial" w:cs="Arial"/>
                <w:sz w:val="20"/>
              </w:rPr>
            </w:pPr>
            <w:r>
              <w:rPr>
                <w:rFonts w:ascii="Arial" w:hAnsi="Arial" w:cs="Arial"/>
                <w:sz w:val="20"/>
              </w:rPr>
              <w:t>signs single-part data</w:t>
            </w:r>
          </w:p>
        </w:tc>
      </w:tr>
      <w:tr w:rsidR="00D91942" w:rsidRPr="00B96A2F" w14:paraId="3B4C05A6" w14:textId="77777777" w:rsidTr="009B67B0">
        <w:tc>
          <w:tcPr>
            <w:tcW w:w="1742" w:type="dxa"/>
            <w:vMerge/>
          </w:tcPr>
          <w:p w14:paraId="399FEB5E" w14:textId="77777777" w:rsidR="00D91942" w:rsidRDefault="00D91942" w:rsidP="00D91942">
            <w:pPr>
              <w:pStyle w:val="Table"/>
              <w:keepNext/>
              <w:widowControl w:val="0"/>
              <w:rPr>
                <w:rFonts w:ascii="Arial" w:hAnsi="Arial" w:cs="Arial"/>
                <w:sz w:val="20"/>
              </w:rPr>
            </w:pPr>
          </w:p>
        </w:tc>
        <w:tc>
          <w:tcPr>
            <w:tcW w:w="2668" w:type="dxa"/>
            <w:tcBorders>
              <w:left w:val="nil"/>
            </w:tcBorders>
          </w:tcPr>
          <w:p w14:paraId="47153849" w14:textId="6F0BDBCC" w:rsidR="00D91942" w:rsidRDefault="00D91942" w:rsidP="00D91942">
            <w:pPr>
              <w:pStyle w:val="Table"/>
              <w:keepNext/>
              <w:widowControl w:val="0"/>
              <w:rPr>
                <w:rFonts w:ascii="Arial" w:hAnsi="Arial" w:cs="Arial"/>
                <w:sz w:val="20"/>
              </w:rPr>
            </w:pPr>
            <w:r>
              <w:rPr>
                <w:rFonts w:ascii="Arial" w:hAnsi="Arial" w:cs="Arial"/>
                <w:sz w:val="20"/>
              </w:rPr>
              <w:t>C_SignMessageBegin</w:t>
            </w:r>
          </w:p>
        </w:tc>
        <w:tc>
          <w:tcPr>
            <w:tcW w:w="4320" w:type="dxa"/>
          </w:tcPr>
          <w:p w14:paraId="141D18C5" w14:textId="7C9E20AC" w:rsidR="00D91942" w:rsidRPr="00930373" w:rsidRDefault="00D91942" w:rsidP="00D91942">
            <w:pPr>
              <w:pStyle w:val="Table"/>
              <w:keepNext/>
              <w:widowControl w:val="0"/>
              <w:rPr>
                <w:rFonts w:ascii="Arial" w:hAnsi="Arial" w:cs="Arial"/>
                <w:sz w:val="20"/>
              </w:rPr>
            </w:pPr>
            <w:r>
              <w:rPr>
                <w:rFonts w:ascii="Arial" w:hAnsi="Arial" w:cs="Arial"/>
                <w:sz w:val="20"/>
              </w:rPr>
              <w:t>starts a multiple-part message signature operation</w:t>
            </w:r>
          </w:p>
        </w:tc>
      </w:tr>
      <w:tr w:rsidR="00D91942" w:rsidRPr="00B96A2F" w14:paraId="3B310908" w14:textId="77777777" w:rsidTr="009B67B0">
        <w:tc>
          <w:tcPr>
            <w:tcW w:w="1742" w:type="dxa"/>
            <w:vMerge/>
          </w:tcPr>
          <w:p w14:paraId="41936065" w14:textId="77777777" w:rsidR="00D91942" w:rsidRDefault="00D91942" w:rsidP="00D91942">
            <w:pPr>
              <w:pStyle w:val="Table"/>
              <w:keepNext/>
              <w:widowControl w:val="0"/>
              <w:rPr>
                <w:rFonts w:ascii="Arial" w:hAnsi="Arial" w:cs="Arial"/>
                <w:sz w:val="20"/>
              </w:rPr>
            </w:pPr>
          </w:p>
        </w:tc>
        <w:tc>
          <w:tcPr>
            <w:tcW w:w="2668" w:type="dxa"/>
            <w:tcBorders>
              <w:left w:val="nil"/>
            </w:tcBorders>
          </w:tcPr>
          <w:p w14:paraId="4DE5DE54" w14:textId="7C2070ED" w:rsidR="00D91942" w:rsidRDefault="00D91942" w:rsidP="00D91942">
            <w:pPr>
              <w:pStyle w:val="Table"/>
              <w:keepNext/>
              <w:widowControl w:val="0"/>
              <w:rPr>
                <w:rFonts w:ascii="Arial" w:hAnsi="Arial" w:cs="Arial"/>
                <w:sz w:val="20"/>
              </w:rPr>
            </w:pPr>
            <w:r>
              <w:rPr>
                <w:rFonts w:ascii="Arial" w:hAnsi="Arial" w:cs="Arial"/>
                <w:sz w:val="20"/>
              </w:rPr>
              <w:t>C_SignMessageNext</w:t>
            </w:r>
          </w:p>
        </w:tc>
        <w:tc>
          <w:tcPr>
            <w:tcW w:w="4320" w:type="dxa"/>
          </w:tcPr>
          <w:p w14:paraId="068F1BFA" w14:textId="5054B168" w:rsidR="00D91942" w:rsidRPr="00930373" w:rsidRDefault="00D91942" w:rsidP="00D91942">
            <w:pPr>
              <w:pStyle w:val="Table"/>
              <w:keepNext/>
              <w:widowControl w:val="0"/>
              <w:rPr>
                <w:rFonts w:ascii="Arial" w:hAnsi="Arial" w:cs="Arial"/>
                <w:sz w:val="20"/>
              </w:rPr>
            </w:pPr>
            <w:r>
              <w:rPr>
                <w:rFonts w:ascii="Arial" w:hAnsi="Arial" w:cs="Arial"/>
                <w:sz w:val="20"/>
              </w:rPr>
              <w:t>continues and finishes a multiple-part message signature operation</w:t>
            </w:r>
          </w:p>
        </w:tc>
      </w:tr>
      <w:tr w:rsidR="00D91942" w:rsidRPr="00B96A2F" w14:paraId="10786249" w14:textId="77777777" w:rsidTr="009B67B0">
        <w:tc>
          <w:tcPr>
            <w:tcW w:w="1742" w:type="dxa"/>
            <w:vMerge/>
          </w:tcPr>
          <w:p w14:paraId="4775D12C" w14:textId="77777777" w:rsidR="00D91942" w:rsidRDefault="00D91942" w:rsidP="00D91942">
            <w:pPr>
              <w:pStyle w:val="Table"/>
              <w:keepNext/>
              <w:widowControl w:val="0"/>
              <w:rPr>
                <w:rFonts w:ascii="Arial" w:hAnsi="Arial" w:cs="Arial"/>
                <w:sz w:val="20"/>
              </w:rPr>
            </w:pPr>
          </w:p>
        </w:tc>
        <w:tc>
          <w:tcPr>
            <w:tcW w:w="2668" w:type="dxa"/>
            <w:tcBorders>
              <w:left w:val="nil"/>
            </w:tcBorders>
          </w:tcPr>
          <w:p w14:paraId="0DE6668B" w14:textId="24740D46" w:rsidR="00D91942" w:rsidRDefault="00D91942" w:rsidP="00D91942">
            <w:pPr>
              <w:pStyle w:val="Table"/>
              <w:keepNext/>
              <w:widowControl w:val="0"/>
              <w:rPr>
                <w:rFonts w:ascii="Arial" w:hAnsi="Arial" w:cs="Arial"/>
                <w:sz w:val="20"/>
              </w:rPr>
            </w:pPr>
            <w:r>
              <w:rPr>
                <w:rFonts w:ascii="Arial" w:hAnsi="Arial" w:cs="Arial"/>
                <w:sz w:val="20"/>
              </w:rPr>
              <w:t>C_MessageSignFinal</w:t>
            </w:r>
          </w:p>
        </w:tc>
        <w:tc>
          <w:tcPr>
            <w:tcW w:w="4320" w:type="dxa"/>
          </w:tcPr>
          <w:p w14:paraId="5AF8A901" w14:textId="4DFDB1BB" w:rsidR="00D91942" w:rsidRPr="00930373" w:rsidRDefault="00D91942" w:rsidP="00D91942">
            <w:pPr>
              <w:pStyle w:val="Table"/>
              <w:keepNext/>
              <w:widowControl w:val="0"/>
              <w:rPr>
                <w:rFonts w:ascii="Arial" w:hAnsi="Arial" w:cs="Arial"/>
                <w:sz w:val="20"/>
              </w:rPr>
            </w:pPr>
            <w:r>
              <w:rPr>
                <w:rFonts w:ascii="Arial" w:hAnsi="Arial" w:cs="Arial"/>
                <w:sz w:val="20"/>
              </w:rPr>
              <w:t>finishes a message signature operation</w:t>
            </w:r>
          </w:p>
        </w:tc>
      </w:tr>
      <w:tr w:rsidR="00D91942" w:rsidRPr="00B96A2F" w14:paraId="11C60523" w14:textId="77777777" w:rsidTr="009B67B0">
        <w:tc>
          <w:tcPr>
            <w:tcW w:w="1742" w:type="dxa"/>
            <w:tcBorders>
              <w:bottom w:val="nil"/>
            </w:tcBorders>
          </w:tcPr>
          <w:p w14:paraId="2814E277" w14:textId="45CFD415" w:rsidR="00D91942" w:rsidRPr="00930373" w:rsidRDefault="00D91942" w:rsidP="00D91942">
            <w:pPr>
              <w:pStyle w:val="Table"/>
              <w:keepNext/>
              <w:widowControl w:val="0"/>
              <w:rPr>
                <w:rFonts w:ascii="Arial" w:hAnsi="Arial" w:cs="Arial"/>
                <w:sz w:val="20"/>
              </w:rPr>
            </w:pPr>
            <w:r w:rsidRPr="00930373">
              <w:rPr>
                <w:rFonts w:ascii="Arial" w:hAnsi="Arial" w:cs="Arial"/>
                <w:sz w:val="20"/>
              </w:rPr>
              <w:t>Functions for verifying</w:t>
            </w:r>
          </w:p>
        </w:tc>
        <w:tc>
          <w:tcPr>
            <w:tcW w:w="2668" w:type="dxa"/>
            <w:tcBorders>
              <w:left w:val="nil"/>
            </w:tcBorders>
          </w:tcPr>
          <w:p w14:paraId="4440C9AB" w14:textId="385AC919" w:rsidR="00D91942" w:rsidRPr="00930373" w:rsidRDefault="00D91942" w:rsidP="00D91942">
            <w:pPr>
              <w:pStyle w:val="Table"/>
              <w:keepNext/>
              <w:widowControl w:val="0"/>
              <w:rPr>
                <w:rFonts w:ascii="Arial" w:hAnsi="Arial" w:cs="Arial"/>
                <w:sz w:val="20"/>
              </w:rPr>
            </w:pPr>
            <w:r w:rsidRPr="00930373">
              <w:rPr>
                <w:rFonts w:ascii="Arial" w:hAnsi="Arial" w:cs="Arial"/>
                <w:sz w:val="20"/>
              </w:rPr>
              <w:t>C_VerifyInit</w:t>
            </w:r>
          </w:p>
        </w:tc>
        <w:tc>
          <w:tcPr>
            <w:tcW w:w="4320" w:type="dxa"/>
          </w:tcPr>
          <w:p w14:paraId="0485882E" w14:textId="1FB4239A" w:rsidR="00D91942" w:rsidRPr="00930373" w:rsidRDefault="00D91942" w:rsidP="00D91942">
            <w:pPr>
              <w:pStyle w:val="Table"/>
              <w:keepNext/>
              <w:widowControl w:val="0"/>
              <w:rPr>
                <w:rFonts w:ascii="Arial" w:hAnsi="Arial" w:cs="Arial"/>
                <w:sz w:val="20"/>
              </w:rPr>
            </w:pPr>
            <w:r w:rsidRPr="00930373">
              <w:rPr>
                <w:rFonts w:ascii="Arial" w:hAnsi="Arial" w:cs="Arial"/>
                <w:sz w:val="20"/>
              </w:rPr>
              <w:t>initializes a verification operation</w:t>
            </w:r>
          </w:p>
        </w:tc>
      </w:tr>
      <w:tr w:rsidR="00D91942" w:rsidRPr="00B96A2F" w14:paraId="20882C30" w14:textId="77777777" w:rsidTr="009B67B0">
        <w:tc>
          <w:tcPr>
            <w:tcW w:w="1742" w:type="dxa"/>
            <w:tcBorders>
              <w:top w:val="nil"/>
              <w:bottom w:val="nil"/>
            </w:tcBorders>
          </w:tcPr>
          <w:p w14:paraId="74BFBA92" w14:textId="39ADF8F5" w:rsidR="00D91942" w:rsidRPr="00930373" w:rsidRDefault="00D91942" w:rsidP="00D91942">
            <w:pPr>
              <w:pStyle w:val="Table"/>
              <w:keepNext/>
              <w:widowControl w:val="0"/>
              <w:rPr>
                <w:rFonts w:ascii="Arial" w:hAnsi="Arial" w:cs="Arial"/>
                <w:sz w:val="20"/>
              </w:rPr>
            </w:pPr>
            <w:r w:rsidRPr="00930373">
              <w:rPr>
                <w:rFonts w:ascii="Arial" w:hAnsi="Arial" w:cs="Arial"/>
                <w:sz w:val="20"/>
              </w:rPr>
              <w:t>signatures</w:t>
            </w:r>
          </w:p>
        </w:tc>
        <w:tc>
          <w:tcPr>
            <w:tcW w:w="2668" w:type="dxa"/>
          </w:tcPr>
          <w:p w14:paraId="7A656F58" w14:textId="4AE90D7C" w:rsidR="00D91942" w:rsidRPr="00930373" w:rsidRDefault="00D91942" w:rsidP="00D91942">
            <w:pPr>
              <w:pStyle w:val="Table"/>
              <w:keepNext/>
              <w:widowControl w:val="0"/>
              <w:rPr>
                <w:rFonts w:ascii="Arial" w:hAnsi="Arial" w:cs="Arial"/>
                <w:sz w:val="20"/>
              </w:rPr>
            </w:pPr>
            <w:r w:rsidRPr="00930373">
              <w:rPr>
                <w:rFonts w:ascii="Arial" w:hAnsi="Arial" w:cs="Arial"/>
                <w:sz w:val="20"/>
              </w:rPr>
              <w:t>C_Verify</w:t>
            </w:r>
          </w:p>
        </w:tc>
        <w:tc>
          <w:tcPr>
            <w:tcW w:w="4320" w:type="dxa"/>
          </w:tcPr>
          <w:p w14:paraId="206D69FF" w14:textId="34312DBD" w:rsidR="00D91942" w:rsidRPr="00930373" w:rsidRDefault="00D91942" w:rsidP="00D91942">
            <w:pPr>
              <w:pStyle w:val="Table"/>
              <w:keepNext/>
              <w:widowControl w:val="0"/>
              <w:rPr>
                <w:rFonts w:ascii="Arial" w:hAnsi="Arial" w:cs="Arial"/>
                <w:sz w:val="20"/>
              </w:rPr>
            </w:pPr>
            <w:r w:rsidRPr="00930373">
              <w:rPr>
                <w:rFonts w:ascii="Arial" w:hAnsi="Arial" w:cs="Arial"/>
                <w:sz w:val="20"/>
              </w:rPr>
              <w:t>verifies a signature on single-part data</w:t>
            </w:r>
          </w:p>
        </w:tc>
      </w:tr>
      <w:tr w:rsidR="00D91942" w:rsidRPr="00B96A2F" w14:paraId="2363BB8C" w14:textId="77777777" w:rsidTr="009B67B0">
        <w:tc>
          <w:tcPr>
            <w:tcW w:w="1742" w:type="dxa"/>
            <w:tcBorders>
              <w:top w:val="nil"/>
              <w:bottom w:val="nil"/>
            </w:tcBorders>
          </w:tcPr>
          <w:p w14:paraId="2313EB08" w14:textId="1A40EC81" w:rsidR="00D91942" w:rsidRPr="00930373" w:rsidRDefault="00D91942" w:rsidP="00D91942">
            <w:pPr>
              <w:pStyle w:val="Table"/>
              <w:keepNext/>
              <w:widowControl w:val="0"/>
              <w:rPr>
                <w:rFonts w:ascii="Arial" w:hAnsi="Arial" w:cs="Arial"/>
                <w:sz w:val="20"/>
              </w:rPr>
            </w:pPr>
            <w:r w:rsidRPr="00930373">
              <w:rPr>
                <w:rFonts w:ascii="Arial" w:hAnsi="Arial" w:cs="Arial"/>
                <w:sz w:val="20"/>
              </w:rPr>
              <w:t>and MACs</w:t>
            </w:r>
          </w:p>
        </w:tc>
        <w:tc>
          <w:tcPr>
            <w:tcW w:w="2668" w:type="dxa"/>
          </w:tcPr>
          <w:p w14:paraId="4E2C5138" w14:textId="70BA5972" w:rsidR="00D91942" w:rsidRPr="00930373" w:rsidRDefault="00D91942" w:rsidP="00D91942">
            <w:pPr>
              <w:pStyle w:val="Table"/>
              <w:keepNext/>
              <w:widowControl w:val="0"/>
              <w:rPr>
                <w:rFonts w:ascii="Arial" w:hAnsi="Arial" w:cs="Arial"/>
                <w:sz w:val="20"/>
              </w:rPr>
            </w:pPr>
            <w:r w:rsidRPr="00930373">
              <w:rPr>
                <w:rFonts w:ascii="Arial" w:hAnsi="Arial" w:cs="Arial"/>
                <w:sz w:val="20"/>
              </w:rPr>
              <w:t>C_VerifyUpdate</w:t>
            </w:r>
          </w:p>
        </w:tc>
        <w:tc>
          <w:tcPr>
            <w:tcW w:w="4320" w:type="dxa"/>
          </w:tcPr>
          <w:p w14:paraId="1534BDD8" w14:textId="686BCA32" w:rsidR="00D91942" w:rsidRPr="00930373" w:rsidRDefault="00D91942" w:rsidP="00D91942">
            <w:pPr>
              <w:pStyle w:val="Table"/>
              <w:keepNext/>
              <w:widowControl w:val="0"/>
              <w:rPr>
                <w:rFonts w:ascii="Arial" w:hAnsi="Arial" w:cs="Arial"/>
                <w:sz w:val="20"/>
              </w:rPr>
            </w:pPr>
            <w:r w:rsidRPr="00930373">
              <w:rPr>
                <w:rFonts w:ascii="Arial" w:hAnsi="Arial" w:cs="Arial"/>
                <w:sz w:val="20"/>
              </w:rPr>
              <w:t>continues a multiple-part verification operation</w:t>
            </w:r>
          </w:p>
        </w:tc>
      </w:tr>
      <w:tr w:rsidR="00D91942" w:rsidRPr="00B96A2F" w14:paraId="613E0738" w14:textId="77777777" w:rsidTr="009B67B0">
        <w:tc>
          <w:tcPr>
            <w:tcW w:w="1742" w:type="dxa"/>
            <w:tcBorders>
              <w:top w:val="nil"/>
              <w:bottom w:val="nil"/>
            </w:tcBorders>
          </w:tcPr>
          <w:p w14:paraId="441EA68D" w14:textId="47BDD0A1" w:rsidR="00D91942" w:rsidRPr="00930373" w:rsidRDefault="00D91942" w:rsidP="00D91942">
            <w:pPr>
              <w:pStyle w:val="Table"/>
              <w:keepNext/>
              <w:widowControl w:val="0"/>
              <w:rPr>
                <w:rFonts w:ascii="Arial" w:hAnsi="Arial" w:cs="Arial"/>
                <w:sz w:val="20"/>
              </w:rPr>
            </w:pPr>
          </w:p>
        </w:tc>
        <w:tc>
          <w:tcPr>
            <w:tcW w:w="2668" w:type="dxa"/>
          </w:tcPr>
          <w:p w14:paraId="66E84E01" w14:textId="413B3C62" w:rsidR="00D91942" w:rsidRPr="00930373" w:rsidRDefault="00D91942" w:rsidP="00D91942">
            <w:pPr>
              <w:pStyle w:val="Table"/>
              <w:keepNext/>
              <w:widowControl w:val="0"/>
              <w:rPr>
                <w:rFonts w:ascii="Arial" w:hAnsi="Arial" w:cs="Arial"/>
                <w:sz w:val="20"/>
              </w:rPr>
            </w:pPr>
            <w:r w:rsidRPr="00930373">
              <w:rPr>
                <w:rFonts w:ascii="Arial" w:hAnsi="Arial" w:cs="Arial"/>
                <w:sz w:val="20"/>
              </w:rPr>
              <w:t>C_VerifyFinal</w:t>
            </w:r>
          </w:p>
        </w:tc>
        <w:tc>
          <w:tcPr>
            <w:tcW w:w="4320" w:type="dxa"/>
          </w:tcPr>
          <w:p w14:paraId="790573F2" w14:textId="41A73D32" w:rsidR="00D91942" w:rsidRPr="00930373" w:rsidRDefault="00D91942" w:rsidP="00D91942">
            <w:pPr>
              <w:pStyle w:val="Table"/>
              <w:keepNext/>
              <w:widowControl w:val="0"/>
              <w:rPr>
                <w:rFonts w:ascii="Arial" w:hAnsi="Arial" w:cs="Arial"/>
                <w:sz w:val="20"/>
              </w:rPr>
            </w:pPr>
            <w:r w:rsidRPr="00930373">
              <w:rPr>
                <w:rFonts w:ascii="Arial" w:hAnsi="Arial" w:cs="Arial"/>
                <w:sz w:val="20"/>
              </w:rPr>
              <w:t>finishes a multiple-part verification operation</w:t>
            </w:r>
          </w:p>
        </w:tc>
      </w:tr>
      <w:tr w:rsidR="00D91942" w:rsidRPr="00B96A2F" w14:paraId="67D50547" w14:textId="77777777" w:rsidTr="009B67B0">
        <w:tc>
          <w:tcPr>
            <w:tcW w:w="1742" w:type="dxa"/>
            <w:tcBorders>
              <w:top w:val="nil"/>
              <w:bottom w:val="nil"/>
            </w:tcBorders>
          </w:tcPr>
          <w:p w14:paraId="23A7D65F" w14:textId="1A842145" w:rsidR="00D91942" w:rsidRPr="00930373" w:rsidRDefault="00D91942" w:rsidP="00D91942">
            <w:pPr>
              <w:pStyle w:val="Table"/>
              <w:keepNext/>
              <w:widowControl w:val="0"/>
              <w:rPr>
                <w:rFonts w:ascii="Arial" w:hAnsi="Arial" w:cs="Arial"/>
                <w:sz w:val="20"/>
              </w:rPr>
            </w:pPr>
          </w:p>
        </w:tc>
        <w:tc>
          <w:tcPr>
            <w:tcW w:w="2668" w:type="dxa"/>
          </w:tcPr>
          <w:p w14:paraId="78D7CAFB" w14:textId="7F2925E7" w:rsidR="00D91942" w:rsidRPr="00930373" w:rsidRDefault="00D91942" w:rsidP="00D91942">
            <w:pPr>
              <w:pStyle w:val="Table"/>
              <w:keepNext/>
              <w:widowControl w:val="0"/>
              <w:rPr>
                <w:rFonts w:ascii="Arial" w:hAnsi="Arial" w:cs="Arial"/>
                <w:sz w:val="20"/>
              </w:rPr>
            </w:pPr>
            <w:r w:rsidRPr="00930373">
              <w:rPr>
                <w:rFonts w:ascii="Arial" w:hAnsi="Arial" w:cs="Arial"/>
                <w:sz w:val="20"/>
              </w:rPr>
              <w:t>C_VerifyRecoverInit</w:t>
            </w:r>
          </w:p>
        </w:tc>
        <w:tc>
          <w:tcPr>
            <w:tcW w:w="4320" w:type="dxa"/>
          </w:tcPr>
          <w:p w14:paraId="09930289" w14:textId="5C1B307E" w:rsidR="00D91942" w:rsidRPr="00930373" w:rsidRDefault="00D91942" w:rsidP="00D91942">
            <w:pPr>
              <w:pStyle w:val="Table"/>
              <w:keepNext/>
              <w:widowControl w:val="0"/>
              <w:rPr>
                <w:rFonts w:ascii="Arial" w:hAnsi="Arial" w:cs="Arial"/>
                <w:sz w:val="20"/>
              </w:rPr>
            </w:pPr>
            <w:r w:rsidRPr="00930373">
              <w:rPr>
                <w:rFonts w:ascii="Arial" w:hAnsi="Arial" w:cs="Arial"/>
                <w:sz w:val="20"/>
              </w:rPr>
              <w:t>initializes a verification operation where the data is recovered from the signature</w:t>
            </w:r>
          </w:p>
        </w:tc>
      </w:tr>
      <w:tr w:rsidR="00D91942" w:rsidRPr="00B96A2F" w14:paraId="4DB3C90B" w14:textId="77777777" w:rsidTr="007C732A">
        <w:tc>
          <w:tcPr>
            <w:tcW w:w="1742" w:type="dxa"/>
            <w:tcBorders>
              <w:top w:val="nil"/>
              <w:bottom w:val="single" w:sz="6" w:space="0" w:color="auto"/>
            </w:tcBorders>
          </w:tcPr>
          <w:p w14:paraId="723867E1" w14:textId="2479C2C5" w:rsidR="00D91942" w:rsidRPr="00930373" w:rsidRDefault="00D91942" w:rsidP="00D91942">
            <w:pPr>
              <w:pStyle w:val="Table"/>
              <w:keepNext/>
              <w:widowControl w:val="0"/>
              <w:rPr>
                <w:rFonts w:ascii="Arial" w:hAnsi="Arial" w:cs="Arial"/>
                <w:sz w:val="20"/>
              </w:rPr>
            </w:pPr>
          </w:p>
        </w:tc>
        <w:tc>
          <w:tcPr>
            <w:tcW w:w="2668" w:type="dxa"/>
          </w:tcPr>
          <w:p w14:paraId="78F622F0" w14:textId="60AE86C3" w:rsidR="00D91942" w:rsidRPr="00930373" w:rsidRDefault="00D91942" w:rsidP="00D91942">
            <w:pPr>
              <w:pStyle w:val="Table"/>
              <w:keepNext/>
              <w:widowControl w:val="0"/>
              <w:rPr>
                <w:rFonts w:ascii="Arial" w:hAnsi="Arial" w:cs="Arial"/>
                <w:sz w:val="20"/>
              </w:rPr>
            </w:pPr>
            <w:r w:rsidRPr="00930373">
              <w:rPr>
                <w:rFonts w:ascii="Arial" w:hAnsi="Arial" w:cs="Arial"/>
                <w:sz w:val="20"/>
              </w:rPr>
              <w:t>C_VerifyRecover</w:t>
            </w:r>
          </w:p>
        </w:tc>
        <w:tc>
          <w:tcPr>
            <w:tcW w:w="4320" w:type="dxa"/>
          </w:tcPr>
          <w:p w14:paraId="15A7494D" w14:textId="7954C83A" w:rsidR="00D91942" w:rsidRPr="00930373" w:rsidRDefault="00D91942" w:rsidP="00D91942">
            <w:pPr>
              <w:pStyle w:val="Table"/>
              <w:keepNext/>
              <w:widowControl w:val="0"/>
              <w:rPr>
                <w:rFonts w:ascii="Arial" w:hAnsi="Arial" w:cs="Arial"/>
                <w:sz w:val="20"/>
              </w:rPr>
            </w:pPr>
            <w:r w:rsidRPr="00930373">
              <w:rPr>
                <w:rFonts w:ascii="Arial" w:hAnsi="Arial" w:cs="Arial"/>
                <w:sz w:val="20"/>
              </w:rPr>
              <w:t>verifies a signature on single-part data, where the data is recovered from the signature</w:t>
            </w:r>
          </w:p>
        </w:tc>
      </w:tr>
      <w:tr w:rsidR="00D91942" w:rsidRPr="00B96A2F" w14:paraId="12ADCF22" w14:textId="77777777" w:rsidTr="009B67B0">
        <w:tc>
          <w:tcPr>
            <w:tcW w:w="1742" w:type="dxa"/>
            <w:vMerge w:val="restart"/>
            <w:tcBorders>
              <w:top w:val="single" w:sz="6" w:space="0" w:color="auto"/>
            </w:tcBorders>
          </w:tcPr>
          <w:p w14:paraId="77E3A931" w14:textId="7D1882D1" w:rsidR="00D91942" w:rsidRPr="00930373" w:rsidRDefault="00D91942" w:rsidP="00D91942">
            <w:pPr>
              <w:pStyle w:val="Table"/>
              <w:keepNext/>
              <w:widowControl w:val="0"/>
              <w:rPr>
                <w:rFonts w:ascii="Arial" w:hAnsi="Arial" w:cs="Arial"/>
                <w:sz w:val="20"/>
              </w:rPr>
            </w:pPr>
            <w:commentRangeStart w:id="1599"/>
            <w:r>
              <w:rPr>
                <w:rFonts w:ascii="Arial" w:hAnsi="Arial" w:cs="Arial"/>
                <w:sz w:val="20"/>
              </w:rPr>
              <w:t>Message Verification functions</w:t>
            </w:r>
            <w:commentRangeEnd w:id="1599"/>
            <w:r w:rsidR="00840F80">
              <w:rPr>
                <w:rStyle w:val="CommentReference"/>
                <w:lang w:val="x-none" w:eastAsia="x-none"/>
              </w:rPr>
              <w:commentReference w:id="1599"/>
            </w:r>
          </w:p>
        </w:tc>
        <w:tc>
          <w:tcPr>
            <w:tcW w:w="2668" w:type="dxa"/>
          </w:tcPr>
          <w:p w14:paraId="73DEC445" w14:textId="3B90990B" w:rsidR="00D91942" w:rsidRPr="00930373" w:rsidRDefault="00D91942" w:rsidP="00D91942">
            <w:pPr>
              <w:pStyle w:val="Table"/>
              <w:keepNext/>
              <w:widowControl w:val="0"/>
              <w:rPr>
                <w:rFonts w:ascii="Arial" w:hAnsi="Arial" w:cs="Arial"/>
                <w:sz w:val="20"/>
              </w:rPr>
            </w:pPr>
            <w:r>
              <w:rPr>
                <w:rFonts w:ascii="Arial" w:hAnsi="Arial" w:cs="Arial"/>
                <w:sz w:val="20"/>
              </w:rPr>
              <w:t>C_MessageVerifyInit</w:t>
            </w:r>
          </w:p>
        </w:tc>
        <w:tc>
          <w:tcPr>
            <w:tcW w:w="4320" w:type="dxa"/>
          </w:tcPr>
          <w:p w14:paraId="441C747E" w14:textId="5402E88A" w:rsidR="00D91942" w:rsidRPr="00930373" w:rsidRDefault="00D91942" w:rsidP="00D91942">
            <w:pPr>
              <w:pStyle w:val="Table"/>
              <w:keepNext/>
              <w:widowControl w:val="0"/>
              <w:rPr>
                <w:rFonts w:ascii="Arial" w:hAnsi="Arial" w:cs="Arial"/>
                <w:sz w:val="20"/>
              </w:rPr>
            </w:pPr>
            <w:r>
              <w:rPr>
                <w:rFonts w:ascii="Arial" w:hAnsi="Arial" w:cs="Arial"/>
                <w:sz w:val="20"/>
              </w:rPr>
              <w:t>initializes a message verification operation</w:t>
            </w:r>
          </w:p>
        </w:tc>
      </w:tr>
      <w:tr w:rsidR="00D91942" w:rsidRPr="00B96A2F" w14:paraId="30944C65" w14:textId="77777777" w:rsidTr="009B67B0">
        <w:tc>
          <w:tcPr>
            <w:tcW w:w="1742" w:type="dxa"/>
            <w:vMerge/>
          </w:tcPr>
          <w:p w14:paraId="7793486B" w14:textId="77777777" w:rsidR="00D91942" w:rsidRDefault="00D91942" w:rsidP="00D91942">
            <w:pPr>
              <w:pStyle w:val="Table"/>
              <w:keepNext/>
              <w:widowControl w:val="0"/>
              <w:rPr>
                <w:rFonts w:ascii="Arial" w:hAnsi="Arial" w:cs="Arial"/>
                <w:sz w:val="20"/>
              </w:rPr>
            </w:pPr>
          </w:p>
        </w:tc>
        <w:tc>
          <w:tcPr>
            <w:tcW w:w="2668" w:type="dxa"/>
          </w:tcPr>
          <w:p w14:paraId="684E3498" w14:textId="2B78B56B" w:rsidR="00D91942" w:rsidRDefault="00D91942" w:rsidP="00D91942">
            <w:pPr>
              <w:pStyle w:val="Table"/>
              <w:keepNext/>
              <w:widowControl w:val="0"/>
              <w:rPr>
                <w:rFonts w:ascii="Arial" w:hAnsi="Arial" w:cs="Arial"/>
                <w:sz w:val="20"/>
              </w:rPr>
            </w:pPr>
            <w:r>
              <w:rPr>
                <w:rFonts w:ascii="Arial" w:hAnsi="Arial" w:cs="Arial"/>
                <w:sz w:val="20"/>
              </w:rPr>
              <w:t>C_VerifyMessage</w:t>
            </w:r>
          </w:p>
        </w:tc>
        <w:tc>
          <w:tcPr>
            <w:tcW w:w="4320" w:type="dxa"/>
          </w:tcPr>
          <w:p w14:paraId="1B4491A6" w14:textId="24768B48" w:rsidR="00D91942" w:rsidRDefault="00D91942" w:rsidP="00D91942">
            <w:pPr>
              <w:pStyle w:val="Table"/>
              <w:keepNext/>
              <w:widowControl w:val="0"/>
              <w:rPr>
                <w:rFonts w:ascii="Arial" w:hAnsi="Arial" w:cs="Arial"/>
                <w:sz w:val="20"/>
              </w:rPr>
            </w:pPr>
            <w:r>
              <w:rPr>
                <w:rFonts w:ascii="Arial" w:hAnsi="Arial" w:cs="Arial"/>
                <w:sz w:val="20"/>
              </w:rPr>
              <w:t>verifies single-part data</w:t>
            </w:r>
          </w:p>
        </w:tc>
      </w:tr>
      <w:tr w:rsidR="00D91942" w:rsidRPr="00B96A2F" w14:paraId="169FB9FB" w14:textId="77777777" w:rsidTr="009B67B0">
        <w:tc>
          <w:tcPr>
            <w:tcW w:w="1742" w:type="dxa"/>
            <w:vMerge/>
          </w:tcPr>
          <w:p w14:paraId="76F389C6" w14:textId="77777777" w:rsidR="00D91942" w:rsidRDefault="00D91942" w:rsidP="00D91942">
            <w:pPr>
              <w:pStyle w:val="Table"/>
              <w:keepNext/>
              <w:widowControl w:val="0"/>
              <w:rPr>
                <w:rFonts w:ascii="Arial" w:hAnsi="Arial" w:cs="Arial"/>
                <w:sz w:val="20"/>
              </w:rPr>
            </w:pPr>
          </w:p>
        </w:tc>
        <w:tc>
          <w:tcPr>
            <w:tcW w:w="2668" w:type="dxa"/>
          </w:tcPr>
          <w:p w14:paraId="77F963CB" w14:textId="2A4E7812" w:rsidR="00D91942" w:rsidRDefault="00D91942" w:rsidP="00D91942">
            <w:pPr>
              <w:pStyle w:val="Table"/>
              <w:keepNext/>
              <w:widowControl w:val="0"/>
              <w:rPr>
                <w:rFonts w:ascii="Arial" w:hAnsi="Arial" w:cs="Arial"/>
                <w:sz w:val="20"/>
              </w:rPr>
            </w:pPr>
            <w:r>
              <w:rPr>
                <w:rFonts w:ascii="Arial" w:hAnsi="Arial" w:cs="Arial"/>
                <w:sz w:val="20"/>
              </w:rPr>
              <w:t>C_VerifyMessageBegin</w:t>
            </w:r>
          </w:p>
        </w:tc>
        <w:tc>
          <w:tcPr>
            <w:tcW w:w="4320" w:type="dxa"/>
          </w:tcPr>
          <w:p w14:paraId="35764E1F" w14:textId="70B1ED8D" w:rsidR="00D91942" w:rsidRDefault="00D91942" w:rsidP="00D91942">
            <w:pPr>
              <w:pStyle w:val="Table"/>
              <w:keepNext/>
              <w:widowControl w:val="0"/>
              <w:rPr>
                <w:rFonts w:ascii="Arial" w:hAnsi="Arial" w:cs="Arial"/>
                <w:sz w:val="20"/>
              </w:rPr>
            </w:pPr>
            <w:r>
              <w:rPr>
                <w:rFonts w:ascii="Arial" w:hAnsi="Arial" w:cs="Arial"/>
                <w:sz w:val="20"/>
              </w:rPr>
              <w:t>starts a multiple-part message verification operation</w:t>
            </w:r>
          </w:p>
        </w:tc>
      </w:tr>
      <w:tr w:rsidR="00D91942" w:rsidRPr="00B96A2F" w14:paraId="5799FB84" w14:textId="77777777" w:rsidTr="009B67B0">
        <w:tc>
          <w:tcPr>
            <w:tcW w:w="1742" w:type="dxa"/>
            <w:vMerge/>
          </w:tcPr>
          <w:p w14:paraId="13D91D23" w14:textId="77777777" w:rsidR="00D91942" w:rsidRDefault="00D91942" w:rsidP="00D91942">
            <w:pPr>
              <w:pStyle w:val="Table"/>
              <w:keepNext/>
              <w:widowControl w:val="0"/>
              <w:rPr>
                <w:rFonts w:ascii="Arial" w:hAnsi="Arial" w:cs="Arial"/>
                <w:sz w:val="20"/>
              </w:rPr>
            </w:pPr>
          </w:p>
        </w:tc>
        <w:tc>
          <w:tcPr>
            <w:tcW w:w="2668" w:type="dxa"/>
          </w:tcPr>
          <w:p w14:paraId="0B3F743A" w14:textId="203C4D90" w:rsidR="00D91942" w:rsidRDefault="00D91942" w:rsidP="00D91942">
            <w:pPr>
              <w:pStyle w:val="Table"/>
              <w:keepNext/>
              <w:widowControl w:val="0"/>
              <w:rPr>
                <w:rFonts w:ascii="Arial" w:hAnsi="Arial" w:cs="Arial"/>
                <w:sz w:val="20"/>
              </w:rPr>
            </w:pPr>
            <w:r>
              <w:rPr>
                <w:rFonts w:ascii="Arial" w:hAnsi="Arial" w:cs="Arial"/>
                <w:sz w:val="20"/>
              </w:rPr>
              <w:t>C_VerifyMessageNext</w:t>
            </w:r>
          </w:p>
        </w:tc>
        <w:tc>
          <w:tcPr>
            <w:tcW w:w="4320" w:type="dxa"/>
          </w:tcPr>
          <w:p w14:paraId="1C5A8481" w14:textId="08AC3DCE" w:rsidR="00D91942" w:rsidRDefault="00D91942" w:rsidP="00D91942">
            <w:pPr>
              <w:pStyle w:val="Table"/>
              <w:keepNext/>
              <w:widowControl w:val="0"/>
              <w:rPr>
                <w:rFonts w:ascii="Arial" w:hAnsi="Arial" w:cs="Arial"/>
                <w:sz w:val="20"/>
              </w:rPr>
            </w:pPr>
            <w:r>
              <w:rPr>
                <w:rFonts w:ascii="Arial" w:hAnsi="Arial" w:cs="Arial"/>
                <w:sz w:val="20"/>
              </w:rPr>
              <w:t>continues and finishes a multiple-part message verification operation</w:t>
            </w:r>
          </w:p>
        </w:tc>
      </w:tr>
      <w:tr w:rsidR="00D91942" w:rsidRPr="00B96A2F" w14:paraId="7EFC50FB" w14:textId="77777777" w:rsidTr="009B67B0">
        <w:tc>
          <w:tcPr>
            <w:tcW w:w="1742" w:type="dxa"/>
            <w:vMerge/>
          </w:tcPr>
          <w:p w14:paraId="602ECF94" w14:textId="77777777" w:rsidR="00D91942" w:rsidRDefault="00D91942" w:rsidP="00D91942">
            <w:pPr>
              <w:pStyle w:val="Table"/>
              <w:keepNext/>
              <w:widowControl w:val="0"/>
              <w:rPr>
                <w:rFonts w:ascii="Arial" w:hAnsi="Arial" w:cs="Arial"/>
                <w:sz w:val="20"/>
              </w:rPr>
            </w:pPr>
          </w:p>
        </w:tc>
        <w:tc>
          <w:tcPr>
            <w:tcW w:w="2668" w:type="dxa"/>
          </w:tcPr>
          <w:p w14:paraId="7EDE4757" w14:textId="35D07B15" w:rsidR="00D91942" w:rsidRDefault="00D91942" w:rsidP="00D91942">
            <w:pPr>
              <w:pStyle w:val="Table"/>
              <w:keepNext/>
              <w:widowControl w:val="0"/>
              <w:rPr>
                <w:rFonts w:ascii="Arial" w:hAnsi="Arial" w:cs="Arial"/>
                <w:sz w:val="20"/>
              </w:rPr>
            </w:pPr>
            <w:r>
              <w:rPr>
                <w:rFonts w:ascii="Arial" w:hAnsi="Arial" w:cs="Arial"/>
                <w:sz w:val="20"/>
              </w:rPr>
              <w:t>C_MessageVerifyFinal</w:t>
            </w:r>
          </w:p>
        </w:tc>
        <w:tc>
          <w:tcPr>
            <w:tcW w:w="4320" w:type="dxa"/>
          </w:tcPr>
          <w:p w14:paraId="3063C7FF" w14:textId="19645E2A" w:rsidR="00D91942" w:rsidRDefault="00D91942" w:rsidP="00D91942">
            <w:pPr>
              <w:pStyle w:val="Table"/>
              <w:keepNext/>
              <w:widowControl w:val="0"/>
              <w:rPr>
                <w:rFonts w:ascii="Arial" w:hAnsi="Arial" w:cs="Arial"/>
                <w:sz w:val="20"/>
              </w:rPr>
            </w:pPr>
            <w:r>
              <w:rPr>
                <w:rFonts w:ascii="Arial" w:hAnsi="Arial" w:cs="Arial"/>
                <w:sz w:val="20"/>
              </w:rPr>
              <w:t>finishes a message verification operation</w:t>
            </w:r>
          </w:p>
        </w:tc>
      </w:tr>
      <w:tr w:rsidR="00D91942" w:rsidRPr="00B96A2F" w14:paraId="7A7C5C0E" w14:textId="77777777" w:rsidTr="007C732A">
        <w:tc>
          <w:tcPr>
            <w:tcW w:w="1742" w:type="dxa"/>
            <w:tcBorders>
              <w:top w:val="single" w:sz="6" w:space="0" w:color="000000"/>
              <w:bottom w:val="nil"/>
            </w:tcBorders>
          </w:tcPr>
          <w:p w14:paraId="05347C13" w14:textId="57F97A11" w:rsidR="00D91942" w:rsidRPr="00930373" w:rsidRDefault="00D91942" w:rsidP="00D91942">
            <w:pPr>
              <w:pStyle w:val="Table"/>
              <w:keepNext/>
              <w:widowControl w:val="0"/>
              <w:rPr>
                <w:rFonts w:ascii="Arial" w:hAnsi="Arial" w:cs="Arial"/>
                <w:sz w:val="20"/>
              </w:rPr>
            </w:pPr>
            <w:r w:rsidRPr="00930373">
              <w:rPr>
                <w:rFonts w:ascii="Arial" w:hAnsi="Arial" w:cs="Arial"/>
                <w:sz w:val="20"/>
              </w:rPr>
              <w:t>Dual-purpose cryptographic</w:t>
            </w:r>
          </w:p>
        </w:tc>
        <w:tc>
          <w:tcPr>
            <w:tcW w:w="2668" w:type="dxa"/>
            <w:tcBorders>
              <w:left w:val="nil"/>
            </w:tcBorders>
          </w:tcPr>
          <w:p w14:paraId="4988868B" w14:textId="3B35DE3F" w:rsidR="00D91942" w:rsidRPr="00930373" w:rsidRDefault="00D91942" w:rsidP="00D91942">
            <w:pPr>
              <w:pStyle w:val="Table"/>
              <w:keepNext/>
              <w:widowControl w:val="0"/>
              <w:rPr>
                <w:rFonts w:ascii="Arial" w:hAnsi="Arial" w:cs="Arial"/>
                <w:sz w:val="20"/>
              </w:rPr>
            </w:pPr>
            <w:r w:rsidRPr="00930373">
              <w:rPr>
                <w:rFonts w:ascii="Arial" w:hAnsi="Arial" w:cs="Arial"/>
                <w:sz w:val="20"/>
              </w:rPr>
              <w:t>C_DigestEncryptUpdate</w:t>
            </w:r>
          </w:p>
        </w:tc>
        <w:tc>
          <w:tcPr>
            <w:tcW w:w="4320" w:type="dxa"/>
          </w:tcPr>
          <w:p w14:paraId="159E71B1" w14:textId="251B84FF" w:rsidR="00D91942" w:rsidRPr="00930373" w:rsidRDefault="00D91942" w:rsidP="00D91942">
            <w:pPr>
              <w:pStyle w:val="Table"/>
              <w:keepNext/>
              <w:widowControl w:val="0"/>
              <w:rPr>
                <w:rFonts w:ascii="Arial" w:hAnsi="Arial" w:cs="Arial"/>
                <w:sz w:val="20"/>
              </w:rPr>
            </w:pPr>
            <w:r w:rsidRPr="00930373">
              <w:rPr>
                <w:rFonts w:ascii="Arial" w:hAnsi="Arial" w:cs="Arial"/>
                <w:sz w:val="20"/>
              </w:rPr>
              <w:t>continues simultaneous multiple-part digesting and encryption operations</w:t>
            </w:r>
          </w:p>
        </w:tc>
      </w:tr>
      <w:tr w:rsidR="00D91942" w:rsidRPr="00B96A2F" w14:paraId="3B9FE8BD" w14:textId="77777777" w:rsidTr="009B67B0">
        <w:tc>
          <w:tcPr>
            <w:tcW w:w="1742" w:type="dxa"/>
            <w:tcBorders>
              <w:top w:val="nil"/>
              <w:bottom w:val="nil"/>
            </w:tcBorders>
          </w:tcPr>
          <w:p w14:paraId="0FE46D3D" w14:textId="02DE6A8F" w:rsidR="00D91942" w:rsidRPr="00930373" w:rsidRDefault="00D91942" w:rsidP="00D91942">
            <w:pPr>
              <w:pStyle w:val="Table"/>
              <w:keepNext/>
              <w:widowControl w:val="0"/>
              <w:rPr>
                <w:rFonts w:ascii="Arial" w:hAnsi="Arial" w:cs="Arial"/>
                <w:sz w:val="20"/>
              </w:rPr>
            </w:pPr>
            <w:r w:rsidRPr="00930373">
              <w:rPr>
                <w:rFonts w:ascii="Arial" w:hAnsi="Arial" w:cs="Arial"/>
                <w:sz w:val="20"/>
              </w:rPr>
              <w:t>functions</w:t>
            </w:r>
          </w:p>
        </w:tc>
        <w:tc>
          <w:tcPr>
            <w:tcW w:w="2668" w:type="dxa"/>
          </w:tcPr>
          <w:p w14:paraId="493F8338" w14:textId="7AF32959" w:rsidR="00D91942" w:rsidRPr="00930373" w:rsidRDefault="00D91942" w:rsidP="00D91942">
            <w:pPr>
              <w:pStyle w:val="Table"/>
              <w:keepNext/>
              <w:widowControl w:val="0"/>
              <w:rPr>
                <w:rFonts w:ascii="Arial" w:hAnsi="Arial" w:cs="Arial"/>
                <w:sz w:val="20"/>
              </w:rPr>
            </w:pPr>
            <w:r w:rsidRPr="00930373">
              <w:rPr>
                <w:rFonts w:ascii="Arial" w:hAnsi="Arial" w:cs="Arial"/>
                <w:sz w:val="20"/>
              </w:rPr>
              <w:t>C_DecryptDigestUpdate</w:t>
            </w:r>
          </w:p>
        </w:tc>
        <w:tc>
          <w:tcPr>
            <w:tcW w:w="4320" w:type="dxa"/>
          </w:tcPr>
          <w:p w14:paraId="2499CED1" w14:textId="0358D511" w:rsidR="00D91942" w:rsidRPr="00930373" w:rsidRDefault="00D91942" w:rsidP="00D91942">
            <w:pPr>
              <w:pStyle w:val="Table"/>
              <w:keepNext/>
              <w:widowControl w:val="0"/>
              <w:rPr>
                <w:rFonts w:ascii="Arial" w:hAnsi="Arial" w:cs="Arial"/>
                <w:sz w:val="20"/>
              </w:rPr>
            </w:pPr>
            <w:r w:rsidRPr="00930373">
              <w:rPr>
                <w:rFonts w:ascii="Arial" w:hAnsi="Arial" w:cs="Arial"/>
                <w:sz w:val="20"/>
              </w:rPr>
              <w:t>continues simultaneous multiple-part decryption and digesting operations</w:t>
            </w:r>
          </w:p>
        </w:tc>
      </w:tr>
      <w:tr w:rsidR="00D91942" w:rsidRPr="00B96A2F" w14:paraId="0352A9F9" w14:textId="77777777" w:rsidTr="009B67B0">
        <w:trPr>
          <w:trHeight w:val="552"/>
        </w:trPr>
        <w:tc>
          <w:tcPr>
            <w:tcW w:w="1742" w:type="dxa"/>
            <w:tcBorders>
              <w:top w:val="nil"/>
              <w:bottom w:val="nil"/>
            </w:tcBorders>
          </w:tcPr>
          <w:p w14:paraId="00B07913" w14:textId="29AA933E" w:rsidR="00D91942" w:rsidRPr="00930373" w:rsidRDefault="00D91942" w:rsidP="00D91942">
            <w:pPr>
              <w:pStyle w:val="Table"/>
              <w:keepNext/>
              <w:widowControl w:val="0"/>
              <w:rPr>
                <w:rFonts w:ascii="Arial" w:hAnsi="Arial" w:cs="Arial"/>
                <w:sz w:val="20"/>
              </w:rPr>
            </w:pPr>
          </w:p>
        </w:tc>
        <w:tc>
          <w:tcPr>
            <w:tcW w:w="2668" w:type="dxa"/>
          </w:tcPr>
          <w:p w14:paraId="0D217C49" w14:textId="54CA8FAD" w:rsidR="00D91942" w:rsidRPr="00930373" w:rsidRDefault="00D91942" w:rsidP="00D91942">
            <w:pPr>
              <w:pStyle w:val="Table"/>
              <w:keepNext/>
              <w:widowControl w:val="0"/>
              <w:rPr>
                <w:rFonts w:ascii="Arial" w:hAnsi="Arial" w:cs="Arial"/>
                <w:sz w:val="20"/>
              </w:rPr>
            </w:pPr>
            <w:r w:rsidRPr="00930373">
              <w:rPr>
                <w:rFonts w:ascii="Arial" w:hAnsi="Arial" w:cs="Arial"/>
                <w:sz w:val="20"/>
              </w:rPr>
              <w:t>C_SignEncryptUpdate</w:t>
            </w:r>
          </w:p>
        </w:tc>
        <w:tc>
          <w:tcPr>
            <w:tcW w:w="4320" w:type="dxa"/>
          </w:tcPr>
          <w:p w14:paraId="58A9C0B4" w14:textId="080AEB74" w:rsidR="00D91942" w:rsidRPr="00930373" w:rsidRDefault="00D91942" w:rsidP="00D91942">
            <w:pPr>
              <w:pStyle w:val="Table"/>
              <w:keepNext/>
              <w:widowControl w:val="0"/>
              <w:rPr>
                <w:rFonts w:ascii="Arial" w:hAnsi="Arial" w:cs="Arial"/>
                <w:sz w:val="20"/>
              </w:rPr>
            </w:pPr>
            <w:r w:rsidRPr="00930373">
              <w:rPr>
                <w:rFonts w:ascii="Arial" w:hAnsi="Arial" w:cs="Arial"/>
                <w:sz w:val="20"/>
              </w:rPr>
              <w:t>continues simultaneous multiple-part signature and encryption operations</w:t>
            </w:r>
          </w:p>
        </w:tc>
      </w:tr>
      <w:tr w:rsidR="00D91942" w:rsidRPr="00B96A2F" w14:paraId="3DA333C1" w14:textId="77777777" w:rsidTr="009B67B0">
        <w:tc>
          <w:tcPr>
            <w:tcW w:w="1742" w:type="dxa"/>
            <w:tcBorders>
              <w:top w:val="nil"/>
              <w:bottom w:val="nil"/>
            </w:tcBorders>
          </w:tcPr>
          <w:p w14:paraId="154F78E5" w14:textId="1F65D3FE" w:rsidR="00D91942" w:rsidRPr="00930373" w:rsidRDefault="00D91942" w:rsidP="00D91942">
            <w:pPr>
              <w:pStyle w:val="Table"/>
              <w:keepNext/>
              <w:widowControl w:val="0"/>
              <w:rPr>
                <w:rFonts w:ascii="Arial" w:hAnsi="Arial" w:cs="Arial"/>
                <w:sz w:val="20"/>
              </w:rPr>
            </w:pPr>
          </w:p>
        </w:tc>
        <w:tc>
          <w:tcPr>
            <w:tcW w:w="2668" w:type="dxa"/>
          </w:tcPr>
          <w:p w14:paraId="24DDAEF4" w14:textId="22B19285" w:rsidR="00D91942" w:rsidRPr="00930373" w:rsidRDefault="00D91942" w:rsidP="00D91942">
            <w:pPr>
              <w:pStyle w:val="Table"/>
              <w:keepNext/>
              <w:widowControl w:val="0"/>
              <w:rPr>
                <w:rFonts w:ascii="Arial" w:hAnsi="Arial" w:cs="Arial"/>
                <w:sz w:val="20"/>
              </w:rPr>
            </w:pPr>
            <w:r w:rsidRPr="00930373">
              <w:rPr>
                <w:rFonts w:ascii="Arial" w:hAnsi="Arial" w:cs="Arial"/>
                <w:sz w:val="20"/>
              </w:rPr>
              <w:t>C_DecryptVerifyUpdate</w:t>
            </w:r>
          </w:p>
        </w:tc>
        <w:tc>
          <w:tcPr>
            <w:tcW w:w="4320" w:type="dxa"/>
          </w:tcPr>
          <w:p w14:paraId="678D953D" w14:textId="13800CA5" w:rsidR="00D91942" w:rsidRPr="00930373" w:rsidRDefault="00D91942" w:rsidP="00D91942">
            <w:pPr>
              <w:pStyle w:val="Table"/>
              <w:keepNext/>
              <w:widowControl w:val="0"/>
              <w:rPr>
                <w:rFonts w:ascii="Arial" w:hAnsi="Arial" w:cs="Arial"/>
                <w:sz w:val="20"/>
              </w:rPr>
            </w:pPr>
            <w:r w:rsidRPr="00930373">
              <w:rPr>
                <w:rFonts w:ascii="Arial" w:hAnsi="Arial" w:cs="Arial"/>
                <w:sz w:val="20"/>
              </w:rPr>
              <w:t>continues simultaneous multiple-part decryption and verification operations</w:t>
            </w:r>
          </w:p>
        </w:tc>
      </w:tr>
      <w:tr w:rsidR="00D91942" w:rsidRPr="00B96A2F" w14:paraId="2002A6E9" w14:textId="77777777" w:rsidTr="009B67B0">
        <w:tc>
          <w:tcPr>
            <w:tcW w:w="1742" w:type="dxa"/>
            <w:tcBorders>
              <w:bottom w:val="nil"/>
            </w:tcBorders>
          </w:tcPr>
          <w:p w14:paraId="390550D9" w14:textId="0FDF7A36" w:rsidR="00D91942" w:rsidRPr="00930373" w:rsidRDefault="00D91942" w:rsidP="00D91942">
            <w:pPr>
              <w:pStyle w:val="Table"/>
              <w:keepNext/>
              <w:widowControl w:val="0"/>
              <w:rPr>
                <w:rFonts w:ascii="Arial" w:hAnsi="Arial" w:cs="Arial"/>
                <w:sz w:val="20"/>
              </w:rPr>
            </w:pPr>
            <w:r w:rsidRPr="00930373">
              <w:rPr>
                <w:rFonts w:ascii="Arial" w:hAnsi="Arial" w:cs="Arial"/>
                <w:sz w:val="20"/>
              </w:rPr>
              <w:t>Key</w:t>
            </w:r>
          </w:p>
        </w:tc>
        <w:tc>
          <w:tcPr>
            <w:tcW w:w="2668" w:type="dxa"/>
          </w:tcPr>
          <w:p w14:paraId="1BFB7797" w14:textId="519C674D" w:rsidR="00D91942" w:rsidRPr="00930373" w:rsidRDefault="00D91942" w:rsidP="00D91942">
            <w:pPr>
              <w:pStyle w:val="Table"/>
              <w:keepNext/>
              <w:widowControl w:val="0"/>
              <w:rPr>
                <w:rFonts w:ascii="Arial" w:hAnsi="Arial" w:cs="Arial"/>
                <w:sz w:val="20"/>
              </w:rPr>
            </w:pPr>
            <w:r w:rsidRPr="00930373">
              <w:rPr>
                <w:rFonts w:ascii="Arial" w:hAnsi="Arial" w:cs="Arial"/>
                <w:sz w:val="20"/>
              </w:rPr>
              <w:t>C_GenerateKey</w:t>
            </w:r>
          </w:p>
        </w:tc>
        <w:tc>
          <w:tcPr>
            <w:tcW w:w="4320" w:type="dxa"/>
          </w:tcPr>
          <w:p w14:paraId="19279EC5" w14:textId="790FF685" w:rsidR="00D91942" w:rsidRPr="00930373" w:rsidRDefault="00D91942" w:rsidP="00D91942">
            <w:pPr>
              <w:pStyle w:val="Table"/>
              <w:keepNext/>
              <w:widowControl w:val="0"/>
              <w:rPr>
                <w:rFonts w:ascii="Arial" w:hAnsi="Arial" w:cs="Arial"/>
                <w:sz w:val="20"/>
              </w:rPr>
            </w:pPr>
            <w:r w:rsidRPr="00930373">
              <w:rPr>
                <w:rFonts w:ascii="Arial" w:hAnsi="Arial" w:cs="Arial"/>
                <w:sz w:val="20"/>
              </w:rPr>
              <w:t>generates a secret key</w:t>
            </w:r>
          </w:p>
        </w:tc>
      </w:tr>
      <w:tr w:rsidR="00D91942" w:rsidRPr="00B96A2F" w14:paraId="774DE96C" w14:textId="77777777" w:rsidTr="009B67B0">
        <w:tc>
          <w:tcPr>
            <w:tcW w:w="1742" w:type="dxa"/>
            <w:tcBorders>
              <w:top w:val="nil"/>
              <w:bottom w:val="nil"/>
            </w:tcBorders>
          </w:tcPr>
          <w:p w14:paraId="20CA0D17" w14:textId="0015613C" w:rsidR="00D91942" w:rsidRPr="00930373" w:rsidRDefault="00D91942" w:rsidP="00D91942">
            <w:pPr>
              <w:pStyle w:val="Table"/>
              <w:keepNext/>
              <w:widowControl w:val="0"/>
              <w:rPr>
                <w:rFonts w:ascii="Arial" w:hAnsi="Arial" w:cs="Arial"/>
                <w:sz w:val="20"/>
              </w:rPr>
            </w:pPr>
            <w:r w:rsidRPr="00930373">
              <w:rPr>
                <w:rFonts w:ascii="Arial" w:hAnsi="Arial" w:cs="Arial"/>
                <w:sz w:val="20"/>
              </w:rPr>
              <w:t>management</w:t>
            </w:r>
          </w:p>
        </w:tc>
        <w:tc>
          <w:tcPr>
            <w:tcW w:w="2668" w:type="dxa"/>
          </w:tcPr>
          <w:p w14:paraId="0264FA09" w14:textId="3A6052C1" w:rsidR="00D91942" w:rsidRPr="00930373" w:rsidRDefault="00D91942" w:rsidP="00D91942">
            <w:pPr>
              <w:pStyle w:val="Table"/>
              <w:keepNext/>
              <w:widowControl w:val="0"/>
              <w:rPr>
                <w:rFonts w:ascii="Arial" w:hAnsi="Arial" w:cs="Arial"/>
                <w:sz w:val="20"/>
              </w:rPr>
            </w:pPr>
            <w:r w:rsidRPr="00930373">
              <w:rPr>
                <w:rFonts w:ascii="Arial" w:hAnsi="Arial" w:cs="Arial"/>
                <w:sz w:val="20"/>
              </w:rPr>
              <w:t>C_GenerateKeyPair</w:t>
            </w:r>
          </w:p>
        </w:tc>
        <w:tc>
          <w:tcPr>
            <w:tcW w:w="4320" w:type="dxa"/>
          </w:tcPr>
          <w:p w14:paraId="76D8D41A" w14:textId="498A7A8F" w:rsidR="00D91942" w:rsidRPr="00930373" w:rsidRDefault="00D91942" w:rsidP="00D91942">
            <w:pPr>
              <w:pStyle w:val="Table"/>
              <w:keepNext/>
              <w:widowControl w:val="0"/>
              <w:rPr>
                <w:rFonts w:ascii="Arial" w:hAnsi="Arial" w:cs="Arial"/>
                <w:sz w:val="20"/>
              </w:rPr>
            </w:pPr>
            <w:r w:rsidRPr="00930373">
              <w:rPr>
                <w:rFonts w:ascii="Arial" w:hAnsi="Arial" w:cs="Arial"/>
                <w:sz w:val="20"/>
              </w:rPr>
              <w:t>generates a public-key/private-key pair</w:t>
            </w:r>
          </w:p>
        </w:tc>
      </w:tr>
      <w:tr w:rsidR="00D91942" w:rsidRPr="00B96A2F" w14:paraId="49E65276" w14:textId="77777777" w:rsidTr="009B67B0">
        <w:tc>
          <w:tcPr>
            <w:tcW w:w="1742" w:type="dxa"/>
            <w:tcBorders>
              <w:top w:val="nil"/>
              <w:bottom w:val="nil"/>
            </w:tcBorders>
          </w:tcPr>
          <w:p w14:paraId="0300CE72" w14:textId="5FAB075F" w:rsidR="00D91942" w:rsidRPr="00930373" w:rsidRDefault="00D91942" w:rsidP="00D91942">
            <w:pPr>
              <w:pStyle w:val="Table"/>
              <w:keepNext/>
              <w:widowControl w:val="0"/>
              <w:rPr>
                <w:rFonts w:ascii="Arial" w:hAnsi="Arial" w:cs="Arial"/>
                <w:sz w:val="20"/>
              </w:rPr>
            </w:pPr>
            <w:r w:rsidRPr="00930373">
              <w:rPr>
                <w:rFonts w:ascii="Arial" w:hAnsi="Arial" w:cs="Arial"/>
                <w:sz w:val="20"/>
              </w:rPr>
              <w:t>functions</w:t>
            </w:r>
          </w:p>
        </w:tc>
        <w:tc>
          <w:tcPr>
            <w:tcW w:w="2668" w:type="dxa"/>
          </w:tcPr>
          <w:p w14:paraId="50FCA8C8" w14:textId="0C8770F9" w:rsidR="00D91942" w:rsidRPr="00930373" w:rsidRDefault="00D91942" w:rsidP="00D91942">
            <w:pPr>
              <w:pStyle w:val="Table"/>
              <w:keepNext/>
              <w:widowControl w:val="0"/>
              <w:rPr>
                <w:rFonts w:ascii="Arial" w:hAnsi="Arial" w:cs="Arial"/>
                <w:sz w:val="20"/>
              </w:rPr>
            </w:pPr>
            <w:r w:rsidRPr="00930373">
              <w:rPr>
                <w:rFonts w:ascii="Arial" w:hAnsi="Arial" w:cs="Arial"/>
                <w:sz w:val="20"/>
              </w:rPr>
              <w:t>C_WrapKey</w:t>
            </w:r>
          </w:p>
        </w:tc>
        <w:tc>
          <w:tcPr>
            <w:tcW w:w="4320" w:type="dxa"/>
          </w:tcPr>
          <w:p w14:paraId="07E3D16F" w14:textId="4D3C24D7" w:rsidR="00D91942" w:rsidRPr="00930373" w:rsidRDefault="00D91942" w:rsidP="00D91942">
            <w:pPr>
              <w:pStyle w:val="Table"/>
              <w:keepNext/>
              <w:widowControl w:val="0"/>
              <w:rPr>
                <w:rFonts w:ascii="Arial" w:hAnsi="Arial" w:cs="Arial"/>
                <w:sz w:val="20"/>
              </w:rPr>
            </w:pPr>
            <w:r w:rsidRPr="00930373">
              <w:rPr>
                <w:rFonts w:ascii="Arial" w:hAnsi="Arial" w:cs="Arial"/>
                <w:sz w:val="20"/>
              </w:rPr>
              <w:t>wraps (encrypts) a key</w:t>
            </w:r>
          </w:p>
        </w:tc>
      </w:tr>
      <w:tr w:rsidR="00D91942" w:rsidRPr="00B96A2F" w14:paraId="7BA1272E" w14:textId="77777777" w:rsidTr="009B67B0">
        <w:tc>
          <w:tcPr>
            <w:tcW w:w="1742" w:type="dxa"/>
            <w:tcBorders>
              <w:top w:val="nil"/>
              <w:bottom w:val="nil"/>
            </w:tcBorders>
          </w:tcPr>
          <w:p w14:paraId="23F6491E" w14:textId="3F46C072" w:rsidR="00D91942" w:rsidRPr="00930373" w:rsidRDefault="00D91942" w:rsidP="00D91942">
            <w:pPr>
              <w:pStyle w:val="Table"/>
              <w:widowControl w:val="0"/>
              <w:rPr>
                <w:rFonts w:ascii="Arial" w:hAnsi="Arial" w:cs="Arial"/>
                <w:sz w:val="20"/>
              </w:rPr>
            </w:pPr>
          </w:p>
        </w:tc>
        <w:tc>
          <w:tcPr>
            <w:tcW w:w="2668" w:type="dxa"/>
          </w:tcPr>
          <w:p w14:paraId="3A5FCBFB" w14:textId="1294BE92" w:rsidR="00D91942" w:rsidRPr="00930373" w:rsidRDefault="00D91942" w:rsidP="00D91942">
            <w:pPr>
              <w:pStyle w:val="Table"/>
              <w:widowControl w:val="0"/>
              <w:rPr>
                <w:rFonts w:ascii="Arial" w:hAnsi="Arial" w:cs="Arial"/>
                <w:sz w:val="20"/>
              </w:rPr>
            </w:pPr>
            <w:r w:rsidRPr="00930373">
              <w:rPr>
                <w:rFonts w:ascii="Arial" w:hAnsi="Arial" w:cs="Arial"/>
                <w:sz w:val="20"/>
              </w:rPr>
              <w:t>C_UnwrapKey</w:t>
            </w:r>
          </w:p>
        </w:tc>
        <w:tc>
          <w:tcPr>
            <w:tcW w:w="4320" w:type="dxa"/>
          </w:tcPr>
          <w:p w14:paraId="08212BFC" w14:textId="439A75E6" w:rsidR="00D91942" w:rsidRPr="00930373" w:rsidRDefault="00D91942" w:rsidP="00D91942">
            <w:pPr>
              <w:pStyle w:val="Table"/>
              <w:widowControl w:val="0"/>
              <w:rPr>
                <w:rFonts w:ascii="Arial" w:hAnsi="Arial" w:cs="Arial"/>
                <w:sz w:val="20"/>
              </w:rPr>
            </w:pPr>
            <w:r w:rsidRPr="00930373">
              <w:rPr>
                <w:rFonts w:ascii="Arial" w:hAnsi="Arial" w:cs="Arial"/>
                <w:sz w:val="20"/>
              </w:rPr>
              <w:t>unwraps (decrypts) a key</w:t>
            </w:r>
          </w:p>
        </w:tc>
      </w:tr>
      <w:tr w:rsidR="00D91942" w:rsidRPr="00B96A2F" w14:paraId="0E9DA4DC" w14:textId="77777777" w:rsidTr="009B67B0">
        <w:tc>
          <w:tcPr>
            <w:tcW w:w="1742" w:type="dxa"/>
            <w:tcBorders>
              <w:top w:val="nil"/>
            </w:tcBorders>
          </w:tcPr>
          <w:p w14:paraId="7068F83C" w14:textId="7C34E05C" w:rsidR="00D91942" w:rsidRPr="00930373" w:rsidRDefault="00D91942" w:rsidP="00D91942">
            <w:pPr>
              <w:pStyle w:val="Table"/>
              <w:widowControl w:val="0"/>
              <w:rPr>
                <w:rFonts w:ascii="Arial" w:hAnsi="Arial" w:cs="Arial"/>
                <w:sz w:val="20"/>
              </w:rPr>
            </w:pPr>
          </w:p>
        </w:tc>
        <w:tc>
          <w:tcPr>
            <w:tcW w:w="2668" w:type="dxa"/>
          </w:tcPr>
          <w:p w14:paraId="0607FEA0" w14:textId="68A8C1FB" w:rsidR="00D91942" w:rsidRPr="00930373" w:rsidRDefault="00D91942" w:rsidP="00D91942">
            <w:pPr>
              <w:pStyle w:val="Table"/>
              <w:widowControl w:val="0"/>
              <w:rPr>
                <w:rFonts w:ascii="Arial" w:hAnsi="Arial" w:cs="Arial"/>
                <w:sz w:val="20"/>
              </w:rPr>
            </w:pPr>
            <w:r w:rsidRPr="00930373">
              <w:rPr>
                <w:rFonts w:ascii="Arial" w:hAnsi="Arial" w:cs="Arial"/>
                <w:sz w:val="20"/>
              </w:rPr>
              <w:t>C_DeriveKey</w:t>
            </w:r>
          </w:p>
        </w:tc>
        <w:tc>
          <w:tcPr>
            <w:tcW w:w="4320" w:type="dxa"/>
          </w:tcPr>
          <w:p w14:paraId="7BBFF818" w14:textId="41C379E5" w:rsidR="00D91942" w:rsidRPr="00930373" w:rsidRDefault="00D91942" w:rsidP="00D91942">
            <w:pPr>
              <w:pStyle w:val="Table"/>
              <w:widowControl w:val="0"/>
              <w:rPr>
                <w:rFonts w:ascii="Arial" w:hAnsi="Arial" w:cs="Arial"/>
                <w:sz w:val="20"/>
              </w:rPr>
            </w:pPr>
            <w:r w:rsidRPr="00930373">
              <w:rPr>
                <w:rFonts w:ascii="Arial" w:hAnsi="Arial" w:cs="Arial"/>
                <w:sz w:val="20"/>
              </w:rPr>
              <w:t>derives a key from a base key</w:t>
            </w:r>
          </w:p>
        </w:tc>
      </w:tr>
      <w:tr w:rsidR="00D91942" w:rsidRPr="00B96A2F" w14:paraId="1031E172" w14:textId="77777777" w:rsidTr="009B67B0">
        <w:tc>
          <w:tcPr>
            <w:tcW w:w="1742" w:type="dxa"/>
            <w:tcBorders>
              <w:top w:val="nil"/>
              <w:bottom w:val="nil"/>
            </w:tcBorders>
          </w:tcPr>
          <w:p w14:paraId="50CA5460" w14:textId="1851B5B3" w:rsidR="00D91942" w:rsidRPr="00930373" w:rsidRDefault="00D91942" w:rsidP="00D91942">
            <w:pPr>
              <w:pStyle w:val="Table"/>
              <w:widowControl w:val="0"/>
              <w:rPr>
                <w:rFonts w:ascii="Arial" w:hAnsi="Arial" w:cs="Arial"/>
                <w:sz w:val="20"/>
              </w:rPr>
            </w:pPr>
            <w:r w:rsidRPr="00930373">
              <w:rPr>
                <w:rFonts w:ascii="Arial" w:hAnsi="Arial" w:cs="Arial"/>
                <w:sz w:val="20"/>
                <w:lang w:val="sv-SE"/>
              </w:rPr>
              <w:t>Random number generation</w:t>
            </w:r>
          </w:p>
        </w:tc>
        <w:tc>
          <w:tcPr>
            <w:tcW w:w="2668" w:type="dxa"/>
          </w:tcPr>
          <w:p w14:paraId="7D13D983" w14:textId="368C9721" w:rsidR="00D91942" w:rsidRPr="00930373" w:rsidRDefault="00D91942" w:rsidP="00D91942">
            <w:pPr>
              <w:pStyle w:val="Table"/>
              <w:widowControl w:val="0"/>
              <w:rPr>
                <w:rFonts w:ascii="Arial" w:hAnsi="Arial" w:cs="Arial"/>
                <w:sz w:val="20"/>
              </w:rPr>
            </w:pPr>
            <w:r w:rsidRPr="00930373">
              <w:rPr>
                <w:rFonts w:ascii="Arial" w:hAnsi="Arial" w:cs="Arial"/>
                <w:sz w:val="20"/>
              </w:rPr>
              <w:t>C_SeedRandom</w:t>
            </w:r>
          </w:p>
        </w:tc>
        <w:tc>
          <w:tcPr>
            <w:tcW w:w="4320" w:type="dxa"/>
          </w:tcPr>
          <w:p w14:paraId="7D8C7358" w14:textId="5C94C7D8" w:rsidR="00D91942" w:rsidRPr="00930373" w:rsidRDefault="00D91942" w:rsidP="00D91942">
            <w:pPr>
              <w:pStyle w:val="Table"/>
              <w:widowControl w:val="0"/>
              <w:rPr>
                <w:rFonts w:ascii="Arial" w:hAnsi="Arial" w:cs="Arial"/>
                <w:sz w:val="20"/>
              </w:rPr>
            </w:pPr>
            <w:r w:rsidRPr="00930373">
              <w:rPr>
                <w:rFonts w:ascii="Arial" w:hAnsi="Arial" w:cs="Arial"/>
                <w:sz w:val="20"/>
              </w:rPr>
              <w:t>mixes in additional seed material to the random number generator</w:t>
            </w:r>
          </w:p>
        </w:tc>
      </w:tr>
      <w:tr w:rsidR="00D91942" w:rsidRPr="00B96A2F" w14:paraId="102A24D1" w14:textId="77777777" w:rsidTr="009B67B0">
        <w:tc>
          <w:tcPr>
            <w:tcW w:w="1742" w:type="dxa"/>
            <w:tcBorders>
              <w:top w:val="nil"/>
              <w:bottom w:val="nil"/>
            </w:tcBorders>
          </w:tcPr>
          <w:p w14:paraId="64A28A3C" w14:textId="4E80B681" w:rsidR="00D91942" w:rsidRPr="00930373" w:rsidRDefault="00D91942" w:rsidP="00D91942">
            <w:pPr>
              <w:pStyle w:val="Table"/>
              <w:widowControl w:val="0"/>
              <w:rPr>
                <w:rFonts w:ascii="Arial" w:hAnsi="Arial" w:cs="Arial"/>
                <w:sz w:val="20"/>
              </w:rPr>
            </w:pPr>
            <w:r w:rsidRPr="00930373">
              <w:rPr>
                <w:rFonts w:ascii="Arial" w:hAnsi="Arial" w:cs="Arial"/>
                <w:sz w:val="20"/>
              </w:rPr>
              <w:t>functions</w:t>
            </w:r>
          </w:p>
        </w:tc>
        <w:tc>
          <w:tcPr>
            <w:tcW w:w="2668" w:type="dxa"/>
          </w:tcPr>
          <w:p w14:paraId="4A9E0600" w14:textId="3673A71D" w:rsidR="00D91942" w:rsidRPr="00930373" w:rsidRDefault="00D91942" w:rsidP="00D91942">
            <w:pPr>
              <w:pStyle w:val="Table"/>
              <w:widowControl w:val="0"/>
              <w:rPr>
                <w:rFonts w:ascii="Arial" w:hAnsi="Arial" w:cs="Arial"/>
                <w:sz w:val="20"/>
              </w:rPr>
            </w:pPr>
            <w:r w:rsidRPr="00930373">
              <w:rPr>
                <w:rFonts w:ascii="Arial" w:hAnsi="Arial" w:cs="Arial"/>
                <w:sz w:val="20"/>
              </w:rPr>
              <w:t>C_GenerateRandom</w:t>
            </w:r>
          </w:p>
        </w:tc>
        <w:tc>
          <w:tcPr>
            <w:tcW w:w="4320" w:type="dxa"/>
          </w:tcPr>
          <w:p w14:paraId="2B58FE8D" w14:textId="3B5DCC59" w:rsidR="00D91942" w:rsidRPr="00930373" w:rsidRDefault="00D91942" w:rsidP="00D91942">
            <w:pPr>
              <w:pStyle w:val="Table"/>
              <w:widowControl w:val="0"/>
              <w:rPr>
                <w:rFonts w:ascii="Arial" w:hAnsi="Arial" w:cs="Arial"/>
                <w:sz w:val="20"/>
              </w:rPr>
            </w:pPr>
            <w:r w:rsidRPr="00930373">
              <w:rPr>
                <w:rFonts w:ascii="Arial" w:hAnsi="Arial" w:cs="Arial"/>
                <w:sz w:val="20"/>
              </w:rPr>
              <w:t>generates random data</w:t>
            </w:r>
          </w:p>
        </w:tc>
      </w:tr>
      <w:tr w:rsidR="00D91942" w:rsidRPr="00B96A2F" w14:paraId="3A23B2A6" w14:textId="77777777" w:rsidTr="009B67B0">
        <w:tc>
          <w:tcPr>
            <w:tcW w:w="1742" w:type="dxa"/>
            <w:tcBorders>
              <w:bottom w:val="nil"/>
            </w:tcBorders>
          </w:tcPr>
          <w:p w14:paraId="3BD3253E" w14:textId="332FE380" w:rsidR="00D91942" w:rsidRPr="00930373" w:rsidRDefault="00D91942" w:rsidP="00D91942">
            <w:pPr>
              <w:pStyle w:val="Table"/>
              <w:widowControl w:val="0"/>
              <w:rPr>
                <w:rFonts w:ascii="Arial" w:hAnsi="Arial" w:cs="Arial"/>
                <w:sz w:val="20"/>
              </w:rPr>
            </w:pPr>
            <w:r w:rsidRPr="00930373">
              <w:rPr>
                <w:rFonts w:ascii="Arial" w:hAnsi="Arial" w:cs="Arial"/>
                <w:sz w:val="20"/>
              </w:rPr>
              <w:t>Parallel function management</w:t>
            </w:r>
          </w:p>
        </w:tc>
        <w:tc>
          <w:tcPr>
            <w:tcW w:w="2668" w:type="dxa"/>
          </w:tcPr>
          <w:p w14:paraId="2E4881A8" w14:textId="65403971" w:rsidR="00D91942" w:rsidRPr="00930373" w:rsidRDefault="00D91942" w:rsidP="00D91942">
            <w:pPr>
              <w:pStyle w:val="Table"/>
              <w:widowControl w:val="0"/>
              <w:rPr>
                <w:rFonts w:ascii="Arial" w:hAnsi="Arial" w:cs="Arial"/>
                <w:sz w:val="20"/>
              </w:rPr>
            </w:pPr>
            <w:r w:rsidRPr="00930373">
              <w:rPr>
                <w:rFonts w:ascii="Arial" w:hAnsi="Arial" w:cs="Arial"/>
                <w:sz w:val="20"/>
              </w:rPr>
              <w:t>C_GetFunctionStatus</w:t>
            </w:r>
          </w:p>
        </w:tc>
        <w:tc>
          <w:tcPr>
            <w:tcW w:w="4320" w:type="dxa"/>
          </w:tcPr>
          <w:p w14:paraId="2EA2E479" w14:textId="53A2296F" w:rsidR="00D91942" w:rsidRPr="00930373" w:rsidRDefault="00D91942" w:rsidP="00D91942">
            <w:pPr>
              <w:pStyle w:val="Table"/>
              <w:widowControl w:val="0"/>
              <w:rPr>
                <w:rFonts w:ascii="Arial" w:hAnsi="Arial" w:cs="Arial"/>
                <w:sz w:val="20"/>
              </w:rPr>
            </w:pPr>
            <w:r w:rsidRPr="00930373">
              <w:rPr>
                <w:rFonts w:ascii="Arial" w:hAnsi="Arial" w:cs="Arial"/>
                <w:sz w:val="20"/>
              </w:rPr>
              <w:t>legacy function which always returns CKR_FUNCTION_NOT_PARALLEL</w:t>
            </w:r>
          </w:p>
        </w:tc>
      </w:tr>
      <w:tr w:rsidR="00D91942" w:rsidRPr="00B96A2F" w14:paraId="6D44C5B4" w14:textId="77777777" w:rsidTr="009B67B0">
        <w:tc>
          <w:tcPr>
            <w:tcW w:w="1742" w:type="dxa"/>
            <w:tcBorders>
              <w:top w:val="nil"/>
            </w:tcBorders>
          </w:tcPr>
          <w:p w14:paraId="06896918" w14:textId="1BEF82E1" w:rsidR="00D91942" w:rsidRPr="00930373" w:rsidRDefault="00D91942" w:rsidP="00D91942">
            <w:pPr>
              <w:pStyle w:val="Table"/>
              <w:keepNext/>
              <w:widowControl w:val="0"/>
              <w:rPr>
                <w:rFonts w:ascii="Arial" w:hAnsi="Arial" w:cs="Arial"/>
                <w:sz w:val="20"/>
                <w:lang w:val="sv-SE"/>
              </w:rPr>
            </w:pPr>
            <w:r w:rsidRPr="00930373">
              <w:rPr>
                <w:rFonts w:ascii="Arial" w:hAnsi="Arial" w:cs="Arial"/>
                <w:sz w:val="20"/>
              </w:rPr>
              <w:lastRenderedPageBreak/>
              <w:t>functions</w:t>
            </w:r>
          </w:p>
        </w:tc>
        <w:tc>
          <w:tcPr>
            <w:tcW w:w="2668" w:type="dxa"/>
          </w:tcPr>
          <w:p w14:paraId="60916893" w14:textId="52B0ACEC" w:rsidR="00D91942" w:rsidRPr="00930373" w:rsidRDefault="00D91942" w:rsidP="00D91942">
            <w:pPr>
              <w:pStyle w:val="Table"/>
              <w:keepNext/>
              <w:widowControl w:val="0"/>
              <w:rPr>
                <w:rFonts w:ascii="Arial" w:hAnsi="Arial" w:cs="Arial"/>
                <w:sz w:val="20"/>
              </w:rPr>
            </w:pPr>
            <w:r w:rsidRPr="00930373">
              <w:rPr>
                <w:rFonts w:ascii="Arial" w:hAnsi="Arial" w:cs="Arial"/>
                <w:sz w:val="20"/>
              </w:rPr>
              <w:t>C_CancelFunction</w:t>
            </w:r>
          </w:p>
        </w:tc>
        <w:tc>
          <w:tcPr>
            <w:tcW w:w="4320" w:type="dxa"/>
          </w:tcPr>
          <w:p w14:paraId="4565CBB5" w14:textId="56FEF7FB" w:rsidR="00D91942" w:rsidRPr="00930373" w:rsidRDefault="00D91942" w:rsidP="00D91942">
            <w:pPr>
              <w:pStyle w:val="Table"/>
              <w:keepNext/>
              <w:widowControl w:val="0"/>
              <w:rPr>
                <w:rFonts w:ascii="Arial" w:hAnsi="Arial" w:cs="Arial"/>
                <w:sz w:val="20"/>
              </w:rPr>
            </w:pPr>
            <w:r w:rsidRPr="00930373">
              <w:rPr>
                <w:rFonts w:ascii="Arial" w:hAnsi="Arial" w:cs="Arial"/>
                <w:sz w:val="20"/>
              </w:rPr>
              <w:t>legacy function which always returns CKR_FUNCTION_NOT_PARALLEL</w:t>
            </w:r>
          </w:p>
        </w:tc>
      </w:tr>
      <w:tr w:rsidR="00D91942" w:rsidRPr="00B96A2F" w14:paraId="10EDE556" w14:textId="77777777" w:rsidTr="009B67B0">
        <w:tc>
          <w:tcPr>
            <w:tcW w:w="1742" w:type="dxa"/>
          </w:tcPr>
          <w:p w14:paraId="02617A43" w14:textId="211706EB" w:rsidR="00D91942" w:rsidRPr="00930373" w:rsidRDefault="00D91942" w:rsidP="00D91942">
            <w:pPr>
              <w:pStyle w:val="Table"/>
              <w:keepNext/>
              <w:widowControl w:val="0"/>
              <w:rPr>
                <w:rFonts w:ascii="Arial" w:hAnsi="Arial" w:cs="Arial"/>
                <w:sz w:val="20"/>
              </w:rPr>
            </w:pPr>
            <w:r w:rsidRPr="00930373">
              <w:rPr>
                <w:rFonts w:ascii="Arial" w:hAnsi="Arial" w:cs="Arial"/>
                <w:sz w:val="20"/>
              </w:rPr>
              <w:t>Callback function</w:t>
            </w:r>
          </w:p>
        </w:tc>
        <w:tc>
          <w:tcPr>
            <w:tcW w:w="2668" w:type="dxa"/>
          </w:tcPr>
          <w:p w14:paraId="709C1728" w14:textId="0E7C4C67" w:rsidR="00D91942" w:rsidRPr="00930373" w:rsidRDefault="00D91942" w:rsidP="00D91942">
            <w:pPr>
              <w:pStyle w:val="Table"/>
              <w:keepNext/>
              <w:widowControl w:val="0"/>
              <w:rPr>
                <w:rFonts w:ascii="Arial" w:hAnsi="Arial" w:cs="Arial"/>
                <w:sz w:val="20"/>
              </w:rPr>
            </w:pPr>
          </w:p>
        </w:tc>
        <w:tc>
          <w:tcPr>
            <w:tcW w:w="4320" w:type="dxa"/>
          </w:tcPr>
          <w:p w14:paraId="2F3149ED" w14:textId="7791DB18" w:rsidR="00D91942" w:rsidRPr="00930373" w:rsidRDefault="00D91942" w:rsidP="00D91942">
            <w:pPr>
              <w:pStyle w:val="Table"/>
              <w:keepNext/>
              <w:widowControl w:val="0"/>
              <w:rPr>
                <w:rFonts w:ascii="Arial" w:hAnsi="Arial" w:cs="Arial"/>
                <w:sz w:val="20"/>
              </w:rPr>
            </w:pPr>
            <w:r w:rsidRPr="00930373">
              <w:rPr>
                <w:rFonts w:ascii="Arial" w:hAnsi="Arial" w:cs="Arial"/>
                <w:sz w:val="20"/>
              </w:rPr>
              <w:t>application-supplied function to process notifications from Cryptoki</w:t>
            </w:r>
          </w:p>
        </w:tc>
      </w:tr>
      <w:tr w:rsidR="00D91942" w:rsidRPr="00B96A2F" w14:paraId="52F41071" w14:textId="77777777" w:rsidTr="009B67B0">
        <w:tc>
          <w:tcPr>
            <w:tcW w:w="1742" w:type="dxa"/>
            <w:tcBorders>
              <w:top w:val="nil"/>
            </w:tcBorders>
          </w:tcPr>
          <w:p w14:paraId="1183DEB9" w14:textId="0B71304E" w:rsidR="00D91942" w:rsidRPr="00930373" w:rsidRDefault="00D91942" w:rsidP="00D91942">
            <w:pPr>
              <w:pStyle w:val="Table"/>
              <w:keepNext/>
              <w:widowControl w:val="0"/>
              <w:rPr>
                <w:rFonts w:ascii="Arial" w:hAnsi="Arial" w:cs="Arial"/>
                <w:sz w:val="20"/>
              </w:rPr>
            </w:pPr>
          </w:p>
        </w:tc>
        <w:tc>
          <w:tcPr>
            <w:tcW w:w="2668" w:type="dxa"/>
          </w:tcPr>
          <w:p w14:paraId="0B0427D1" w14:textId="12CAE5DA" w:rsidR="00D91942" w:rsidRPr="00930373" w:rsidRDefault="00D91942" w:rsidP="00D91942">
            <w:pPr>
              <w:pStyle w:val="Table"/>
              <w:keepNext/>
              <w:widowControl w:val="0"/>
              <w:rPr>
                <w:rFonts w:ascii="Arial" w:hAnsi="Arial" w:cs="Arial"/>
                <w:sz w:val="20"/>
              </w:rPr>
            </w:pPr>
          </w:p>
        </w:tc>
        <w:tc>
          <w:tcPr>
            <w:tcW w:w="4320" w:type="dxa"/>
          </w:tcPr>
          <w:p w14:paraId="397830C7" w14:textId="318F2D18" w:rsidR="00D91942" w:rsidRPr="00930373" w:rsidRDefault="00D91942" w:rsidP="00D91942">
            <w:pPr>
              <w:pStyle w:val="Table"/>
              <w:keepNext/>
              <w:widowControl w:val="0"/>
              <w:rPr>
                <w:rFonts w:ascii="Arial" w:hAnsi="Arial" w:cs="Arial"/>
                <w:sz w:val="20"/>
              </w:rPr>
            </w:pPr>
          </w:p>
        </w:tc>
      </w:tr>
      <w:tr w:rsidR="00D91942" w:rsidRPr="00B96A2F" w14:paraId="4C3096C3" w14:textId="77777777" w:rsidTr="009B67B0">
        <w:tc>
          <w:tcPr>
            <w:tcW w:w="1742" w:type="dxa"/>
          </w:tcPr>
          <w:p w14:paraId="7827AA32" w14:textId="704FD6D6" w:rsidR="00D91942" w:rsidRPr="00930373" w:rsidRDefault="00D91942" w:rsidP="00D91942">
            <w:pPr>
              <w:pStyle w:val="Table"/>
              <w:keepNext/>
              <w:widowControl w:val="0"/>
              <w:rPr>
                <w:rFonts w:ascii="Arial" w:hAnsi="Arial" w:cs="Arial"/>
                <w:sz w:val="20"/>
              </w:rPr>
            </w:pPr>
          </w:p>
        </w:tc>
        <w:tc>
          <w:tcPr>
            <w:tcW w:w="2668" w:type="dxa"/>
          </w:tcPr>
          <w:p w14:paraId="24B936A1" w14:textId="6F098755" w:rsidR="00D91942" w:rsidRPr="00930373" w:rsidRDefault="00D91942" w:rsidP="00D91942">
            <w:pPr>
              <w:pStyle w:val="Table"/>
              <w:keepNext/>
              <w:widowControl w:val="0"/>
              <w:rPr>
                <w:rFonts w:ascii="Arial" w:hAnsi="Arial" w:cs="Arial"/>
                <w:sz w:val="20"/>
              </w:rPr>
            </w:pPr>
          </w:p>
        </w:tc>
        <w:tc>
          <w:tcPr>
            <w:tcW w:w="4320" w:type="dxa"/>
          </w:tcPr>
          <w:p w14:paraId="707178B4" w14:textId="41F1CCDF" w:rsidR="00D91942" w:rsidRPr="00930373" w:rsidRDefault="00D91942" w:rsidP="00D91942">
            <w:pPr>
              <w:pStyle w:val="Table"/>
              <w:keepNext/>
              <w:widowControl w:val="0"/>
              <w:rPr>
                <w:rFonts w:ascii="Arial" w:hAnsi="Arial" w:cs="Arial"/>
                <w:sz w:val="20"/>
              </w:rPr>
            </w:pPr>
          </w:p>
        </w:tc>
      </w:tr>
      <w:tr w:rsidR="00D91942" w:rsidRPr="00B96A2F" w14:paraId="66EF1FFE" w14:textId="77777777" w:rsidTr="009B67B0">
        <w:tc>
          <w:tcPr>
            <w:tcW w:w="1742" w:type="dxa"/>
          </w:tcPr>
          <w:p w14:paraId="7F149CF7" w14:textId="46B39707" w:rsidR="00D91942" w:rsidRPr="00930373" w:rsidRDefault="00D91942" w:rsidP="00D91942">
            <w:pPr>
              <w:pStyle w:val="Table"/>
              <w:widowControl w:val="0"/>
              <w:rPr>
                <w:rFonts w:ascii="Arial" w:hAnsi="Arial" w:cs="Arial"/>
                <w:sz w:val="20"/>
              </w:rPr>
            </w:pPr>
          </w:p>
        </w:tc>
        <w:tc>
          <w:tcPr>
            <w:tcW w:w="2668" w:type="dxa"/>
          </w:tcPr>
          <w:p w14:paraId="54D69FAC" w14:textId="79EE5158" w:rsidR="00D91942" w:rsidRPr="00930373" w:rsidRDefault="00D91942" w:rsidP="00D91942">
            <w:pPr>
              <w:pStyle w:val="Table"/>
              <w:widowControl w:val="0"/>
              <w:rPr>
                <w:rFonts w:ascii="Arial" w:hAnsi="Arial" w:cs="Arial"/>
                <w:sz w:val="20"/>
              </w:rPr>
            </w:pPr>
          </w:p>
        </w:tc>
        <w:tc>
          <w:tcPr>
            <w:tcW w:w="4320" w:type="dxa"/>
          </w:tcPr>
          <w:p w14:paraId="48B871B6" w14:textId="56A1029E" w:rsidR="00D91942" w:rsidRPr="00930373" w:rsidRDefault="00D91942" w:rsidP="00D91942">
            <w:pPr>
              <w:pStyle w:val="Table"/>
              <w:widowControl w:val="0"/>
              <w:rPr>
                <w:rFonts w:ascii="Arial" w:hAnsi="Arial" w:cs="Arial"/>
                <w:sz w:val="20"/>
              </w:rPr>
            </w:pPr>
          </w:p>
        </w:tc>
      </w:tr>
      <w:tr w:rsidR="00D91942" w:rsidRPr="00B96A2F" w14:paraId="4CC562D1" w14:textId="77777777" w:rsidTr="0060535C">
        <w:tc>
          <w:tcPr>
            <w:tcW w:w="1742" w:type="dxa"/>
          </w:tcPr>
          <w:p w14:paraId="49D67FA6" w14:textId="412D6542" w:rsidR="00D91942" w:rsidRPr="00930373" w:rsidRDefault="00D91942" w:rsidP="00D91942">
            <w:pPr>
              <w:pStyle w:val="Table"/>
              <w:widowControl w:val="0"/>
              <w:rPr>
                <w:rFonts w:ascii="Arial" w:hAnsi="Arial" w:cs="Arial"/>
                <w:sz w:val="20"/>
              </w:rPr>
            </w:pPr>
          </w:p>
        </w:tc>
        <w:tc>
          <w:tcPr>
            <w:tcW w:w="2668" w:type="dxa"/>
          </w:tcPr>
          <w:p w14:paraId="44EBE204" w14:textId="77777777" w:rsidR="00D91942" w:rsidRPr="00930373" w:rsidRDefault="00D91942" w:rsidP="00D91942">
            <w:pPr>
              <w:pStyle w:val="Table"/>
              <w:widowControl w:val="0"/>
              <w:rPr>
                <w:rFonts w:ascii="Arial" w:hAnsi="Arial" w:cs="Arial"/>
                <w:sz w:val="20"/>
              </w:rPr>
            </w:pPr>
          </w:p>
        </w:tc>
        <w:tc>
          <w:tcPr>
            <w:tcW w:w="4320" w:type="dxa"/>
          </w:tcPr>
          <w:p w14:paraId="284A7DB5" w14:textId="72B5BD55" w:rsidR="00D91942" w:rsidRPr="00930373" w:rsidRDefault="00D91942" w:rsidP="00D91942">
            <w:pPr>
              <w:pStyle w:val="Table"/>
              <w:widowControl w:val="0"/>
              <w:rPr>
                <w:rFonts w:ascii="Arial" w:hAnsi="Arial" w:cs="Arial"/>
                <w:sz w:val="20"/>
              </w:rPr>
            </w:pPr>
          </w:p>
        </w:tc>
      </w:tr>
    </w:tbl>
    <w:p w14:paraId="7EAB3B0C" w14:textId="77777777" w:rsidR="00DA0DD2" w:rsidRPr="00F71B51" w:rsidRDefault="00DA0DD2" w:rsidP="00DA0DD2"/>
    <w:p w14:paraId="0A052B28" w14:textId="77777777" w:rsidR="00DA0DD2" w:rsidRPr="00B96A2F" w:rsidRDefault="00DA0DD2" w:rsidP="00DA0DD2">
      <w:r w:rsidRPr="00B96A2F">
        <w:t xml:space="preserve">Execution of a Cryptoki function call is in general an all-or-nothing affair, </w:t>
      </w:r>
      <w:r w:rsidRPr="00B96A2F">
        <w:rPr>
          <w:i/>
        </w:rPr>
        <w:t>i.e.</w:t>
      </w:r>
      <w:r w:rsidRPr="00B96A2F">
        <w:t>, a function call accomplishes either its entire goal, or nothing at all.</w:t>
      </w:r>
    </w:p>
    <w:p w14:paraId="03555150" w14:textId="77777777" w:rsidR="00DA0DD2" w:rsidRPr="00B96A2F" w:rsidRDefault="00DA0DD2" w:rsidP="0060535C">
      <w:pPr>
        <w:numPr>
          <w:ilvl w:val="0"/>
          <w:numId w:val="19"/>
        </w:numPr>
      </w:pPr>
      <w:r w:rsidRPr="00B96A2F">
        <w:t>If a Cryptoki function executes successfully, it returns the value CKR_OK.</w:t>
      </w:r>
    </w:p>
    <w:p w14:paraId="7B1D0AE1" w14:textId="77777777" w:rsidR="00DA0DD2" w:rsidRPr="00B96A2F" w:rsidRDefault="00DA0DD2" w:rsidP="0060535C">
      <w:pPr>
        <w:numPr>
          <w:ilvl w:val="0"/>
          <w:numId w:val="19"/>
        </w:numPr>
      </w:pPr>
      <w:r w:rsidRPr="00B96A2F">
        <w:t>If a Cryptoki function does not execute successfully, it returns some value other than CKR_OK, and the token is in the same state as it was in prior to the function call.  If the function call was supposed to modify the contents of certain memory addresses on the host computer, these memory addresses may have been modified, despite the failure of the function.</w:t>
      </w:r>
    </w:p>
    <w:p w14:paraId="24374903" w14:textId="77777777" w:rsidR="00DA0DD2" w:rsidRPr="00B96A2F" w:rsidRDefault="00DA0DD2" w:rsidP="0060535C">
      <w:pPr>
        <w:numPr>
          <w:ilvl w:val="0"/>
          <w:numId w:val="19"/>
        </w:numPr>
      </w:pPr>
      <w:r w:rsidRPr="00B96A2F">
        <w:t>In unusual (and extremely unpleasant!) circumstances, a function can fail with the return value CKR_GENERAL_ERROR.  When this happens, the token and/or host computer may be in an inconsistent state, and the goals of the function may have been partially achieved.</w:t>
      </w:r>
    </w:p>
    <w:p w14:paraId="77F8B873" w14:textId="77777777" w:rsidR="00DA0DD2" w:rsidRPr="00B96A2F" w:rsidRDefault="00DA0DD2" w:rsidP="00DA0DD2">
      <w:r w:rsidRPr="00B96A2F">
        <w:t>There are a small number of Cryptoki functions whose return values do not behave precisely as described above; these exceptions are documented individually with the description of the functions themselves.</w:t>
      </w:r>
    </w:p>
    <w:p w14:paraId="1BC9151B" w14:textId="77777777" w:rsidR="00DA0DD2" w:rsidRDefault="00DA0DD2" w:rsidP="00DA0DD2">
      <w:r w:rsidRPr="00B96A2F">
        <w:t xml:space="preserve">A Cryptoki library need not support every function in the Cryptoki API.  However, even an unsupported function </w:t>
      </w:r>
      <w:r>
        <w:t>MUST</w:t>
      </w:r>
      <w:r w:rsidRPr="00B96A2F">
        <w:t xml:space="preserve"> have a “stub” in the library which simply returns the value CKR_FUNCTION_NOT_SUPPORTED.  The function’s entry in the library’s </w:t>
      </w:r>
      <w:r w:rsidRPr="00B96A2F">
        <w:rPr>
          <w:b/>
        </w:rPr>
        <w:t>CK_FUNCTION_LIST</w:t>
      </w:r>
      <w:r w:rsidRPr="00B96A2F">
        <w:t xml:space="preserve"> structure (as obtained by </w:t>
      </w:r>
      <w:r w:rsidRPr="00B96A2F">
        <w:rPr>
          <w:b/>
        </w:rPr>
        <w:t>C_GetFunctionList</w:t>
      </w:r>
      <w:r w:rsidRPr="00B96A2F">
        <w:t xml:space="preserve">) should point to this stub function (see Section </w:t>
      </w:r>
      <w:r w:rsidR="00011B6B">
        <w:fldChar w:fldCharType="begin"/>
      </w:r>
      <w:r w:rsidR="00011B6B">
        <w:instrText xml:space="preserve"> REF _Ref384634468 \n  \* MERGEFORMAT </w:instrText>
      </w:r>
      <w:r w:rsidR="00011B6B">
        <w:fldChar w:fldCharType="separate"/>
      </w:r>
      <w:r w:rsidR="00740095">
        <w:t>3.6</w:t>
      </w:r>
      <w:r w:rsidR="00011B6B">
        <w:fldChar w:fldCharType="end"/>
      </w:r>
      <w:r w:rsidRPr="00B96A2F">
        <w:t>).</w:t>
      </w:r>
    </w:p>
    <w:p w14:paraId="0C3B7412" w14:textId="77777777" w:rsidR="00DA0DD2" w:rsidRPr="00B96A2F" w:rsidRDefault="00DA0DD2" w:rsidP="00DA0DD2"/>
    <w:p w14:paraId="5FE0800C" w14:textId="77777777" w:rsidR="00DA0DD2" w:rsidRPr="007401E5" w:rsidRDefault="00DA0DD2" w:rsidP="0060535C">
      <w:pPr>
        <w:pStyle w:val="Heading2"/>
        <w:numPr>
          <w:ilvl w:val="1"/>
          <w:numId w:val="3"/>
        </w:numPr>
      </w:pPr>
      <w:bookmarkStart w:id="1600" w:name="_Ref384634295"/>
      <w:bookmarkStart w:id="1601" w:name="_Toc385057886"/>
      <w:bookmarkStart w:id="1602" w:name="_Toc405794703"/>
      <w:bookmarkStart w:id="1603" w:name="_Toc72656092"/>
      <w:bookmarkStart w:id="1604" w:name="_Toc235002310"/>
      <w:bookmarkStart w:id="1605" w:name="_Toc370634015"/>
      <w:bookmarkStart w:id="1606" w:name="_Toc391468806"/>
      <w:bookmarkStart w:id="1607" w:name="_Toc395183802"/>
      <w:bookmarkStart w:id="1608" w:name="_Toc437440579"/>
      <w:r w:rsidRPr="007401E5">
        <w:t>Function return values</w:t>
      </w:r>
      <w:bookmarkEnd w:id="1600"/>
      <w:bookmarkEnd w:id="1601"/>
      <w:bookmarkEnd w:id="1602"/>
      <w:bookmarkEnd w:id="1603"/>
      <w:bookmarkEnd w:id="1604"/>
      <w:bookmarkEnd w:id="1605"/>
      <w:bookmarkEnd w:id="1606"/>
      <w:bookmarkEnd w:id="1607"/>
      <w:bookmarkEnd w:id="1608"/>
    </w:p>
    <w:p w14:paraId="429D3E53" w14:textId="77777777" w:rsidR="00DA0DD2" w:rsidRPr="00B96A2F" w:rsidRDefault="00DA0DD2" w:rsidP="00DA0DD2">
      <w:r w:rsidRPr="00B96A2F">
        <w:t xml:space="preserve">The Cryptoki interface possesses a large number of functions and return values.  In Section </w:t>
      </w:r>
      <w:r w:rsidRPr="00B96A2F">
        <w:fldChar w:fldCharType="begin"/>
      </w:r>
      <w:r w:rsidRPr="00B96A2F">
        <w:instrText xml:space="preserve"> REF _Ref384634295 \r \h  \* MERGEFORMAT </w:instrText>
      </w:r>
      <w:r w:rsidRPr="00B96A2F">
        <w:fldChar w:fldCharType="separate"/>
      </w:r>
      <w:r w:rsidR="00740095">
        <w:t>5.1</w:t>
      </w:r>
      <w:r w:rsidRPr="00B96A2F">
        <w:fldChar w:fldCharType="end"/>
      </w:r>
      <w:r w:rsidRPr="00B96A2F">
        <w:t xml:space="preserve">, we enumerate the various possible return values for Cryptoki functions; most of the remainder of Section </w:t>
      </w:r>
      <w:r w:rsidRPr="00B96A2F">
        <w:fldChar w:fldCharType="begin"/>
      </w:r>
      <w:r w:rsidRPr="00B96A2F">
        <w:instrText xml:space="preserve"> REF _Ref384634295 \r \h  \* MERGEFORMAT </w:instrText>
      </w:r>
      <w:r w:rsidRPr="00B96A2F">
        <w:fldChar w:fldCharType="separate"/>
      </w:r>
      <w:r w:rsidR="00740095">
        <w:t>5.1</w:t>
      </w:r>
      <w:r w:rsidRPr="00B96A2F">
        <w:fldChar w:fldCharType="end"/>
      </w:r>
      <w:r>
        <w:t xml:space="preserve"> </w:t>
      </w:r>
      <w:r w:rsidRPr="00B96A2F">
        <w:t>details the behavior of Cryptoki functions, including what values each of them may return.</w:t>
      </w:r>
    </w:p>
    <w:p w14:paraId="256CDA8F" w14:textId="77777777" w:rsidR="00DA0DD2" w:rsidRPr="00B96A2F" w:rsidRDefault="00DA0DD2" w:rsidP="00DA0DD2">
      <w:r w:rsidRPr="00B96A2F">
        <w:t xml:space="preserve">Because of the complexity of the Cryptoki specification, it is recommended that Cryptoki applications attempt to give some leeway when interpreting Cryptoki functions’ return values.  We have attempted to specify the behavior of Cryptoki functions as completely as was feasible; nevertheless, there are presumably some gaps.  For example, it is possible that a particular error code which might apply to a particular Cryptoki function is unfortunately not actually listed in the description of that function as a possible error code.  It is conceivable that the developer of a Cryptoki library might nevertheless permit his/her implementation of that function to return that error code.  It would clearly be somewhat ungraceful if a Cryptoki application using that library were to terminate by abruptly dumping core upon receiving that error code for that function.  It would be far preferable for the application to examine the function’s return value, see that it indicates some sort of error (even if the application doesn’t know precisely </w:t>
      </w:r>
      <w:r w:rsidRPr="00B96A2F">
        <w:rPr>
          <w:i/>
        </w:rPr>
        <w:t>what</w:t>
      </w:r>
      <w:r w:rsidRPr="00B96A2F">
        <w:t xml:space="preserve"> kind of error), and behave accordingly.</w:t>
      </w:r>
    </w:p>
    <w:p w14:paraId="5C0962B5" w14:textId="77777777" w:rsidR="00DA0DD2" w:rsidRPr="00B96A2F" w:rsidRDefault="00DA0DD2" w:rsidP="00DA0DD2">
      <w:r w:rsidRPr="00B96A2F">
        <w:t xml:space="preserve">See Section </w:t>
      </w:r>
      <w:r w:rsidRPr="00B96A2F">
        <w:fldChar w:fldCharType="begin"/>
      </w:r>
      <w:r w:rsidRPr="00B96A2F">
        <w:instrText xml:space="preserve"> REF _Ref406906262 \r \h  \* MERGEFORMAT </w:instrText>
      </w:r>
      <w:r w:rsidRPr="00B96A2F">
        <w:fldChar w:fldCharType="separate"/>
      </w:r>
      <w:r w:rsidR="00740095">
        <w:t>5.1.8</w:t>
      </w:r>
      <w:r w:rsidRPr="00B96A2F">
        <w:fldChar w:fldCharType="end"/>
      </w:r>
      <w:r w:rsidRPr="00B96A2F">
        <w:t xml:space="preserve"> for some specific details on how a developer might attempt to make an application that accommodates a range of behaviors from Cryptoki libraries.</w:t>
      </w:r>
    </w:p>
    <w:p w14:paraId="6F1CB3E2" w14:textId="77777777" w:rsidR="00DA0DD2" w:rsidRPr="007401E5" w:rsidRDefault="00DA0DD2" w:rsidP="0060535C">
      <w:pPr>
        <w:pStyle w:val="Heading3"/>
        <w:numPr>
          <w:ilvl w:val="2"/>
          <w:numId w:val="3"/>
        </w:numPr>
      </w:pPr>
      <w:bookmarkStart w:id="1609" w:name="_Ref384823451"/>
      <w:bookmarkStart w:id="1610" w:name="_Toc385057887"/>
      <w:bookmarkStart w:id="1611" w:name="_Toc405794704"/>
      <w:bookmarkStart w:id="1612" w:name="_Toc319313511"/>
      <w:bookmarkStart w:id="1613" w:name="_Toc319313704"/>
      <w:bookmarkStart w:id="1614" w:name="_Toc319315697"/>
      <w:bookmarkStart w:id="1615" w:name="_Toc322855298"/>
      <w:bookmarkStart w:id="1616" w:name="_Toc322945140"/>
      <w:bookmarkStart w:id="1617" w:name="_Toc323000707"/>
      <w:bookmarkStart w:id="1618" w:name="_Toc323024101"/>
      <w:bookmarkStart w:id="1619" w:name="_Toc323205433"/>
      <w:bookmarkStart w:id="1620" w:name="_Toc323610863"/>
      <w:bookmarkStart w:id="1621" w:name="_Toc383864870"/>
      <w:r w:rsidRPr="007401E5">
        <w:tab/>
      </w:r>
      <w:bookmarkStart w:id="1622" w:name="_Toc72656093"/>
      <w:bookmarkStart w:id="1623" w:name="_Toc235002311"/>
      <w:bookmarkStart w:id="1624" w:name="_Toc370634016"/>
      <w:bookmarkStart w:id="1625" w:name="_Toc391468807"/>
      <w:bookmarkStart w:id="1626" w:name="_Toc395183803"/>
      <w:bookmarkStart w:id="1627" w:name="_Toc437440580"/>
      <w:r w:rsidRPr="007401E5">
        <w:t>Universal Cryptoki function return values</w:t>
      </w:r>
      <w:bookmarkEnd w:id="1609"/>
      <w:bookmarkEnd w:id="1610"/>
      <w:bookmarkEnd w:id="1611"/>
      <w:bookmarkEnd w:id="1622"/>
      <w:bookmarkEnd w:id="1623"/>
      <w:bookmarkEnd w:id="1624"/>
      <w:bookmarkEnd w:id="1625"/>
      <w:bookmarkEnd w:id="1626"/>
      <w:bookmarkEnd w:id="1627"/>
    </w:p>
    <w:p w14:paraId="3B2DE827" w14:textId="77777777" w:rsidR="00DA0DD2" w:rsidRPr="00B96A2F" w:rsidRDefault="00DA0DD2" w:rsidP="00DA0DD2">
      <w:r w:rsidRPr="00B96A2F">
        <w:t>Any Cryptoki function can return any of the following values:</w:t>
      </w:r>
    </w:p>
    <w:p w14:paraId="6B2FEE2A" w14:textId="77777777" w:rsidR="00DA0DD2" w:rsidRPr="00B96A2F" w:rsidRDefault="00DA0DD2" w:rsidP="0060535C">
      <w:pPr>
        <w:numPr>
          <w:ilvl w:val="0"/>
          <w:numId w:val="20"/>
        </w:numPr>
      </w:pPr>
      <w:r w:rsidRPr="00B96A2F">
        <w:lastRenderedPageBreak/>
        <w:t>CKR_GENERAL_ERROR: Some horrible, unrecoverable error has occurred.  In the worst case, it is possible that the function only partially succeeded, and that the computer and/or token is in an inconsistent state.</w:t>
      </w:r>
    </w:p>
    <w:p w14:paraId="28D0C4D5" w14:textId="77777777" w:rsidR="00DA0DD2" w:rsidRPr="00B96A2F" w:rsidRDefault="00DA0DD2" w:rsidP="0060535C">
      <w:pPr>
        <w:numPr>
          <w:ilvl w:val="0"/>
          <w:numId w:val="20"/>
        </w:numPr>
      </w:pPr>
      <w:r w:rsidRPr="00B96A2F">
        <w:t>CKR_HOST_MEMORY: The computer that the Cryptoki library is running on has insufficient memory to perform the requested function.</w:t>
      </w:r>
    </w:p>
    <w:p w14:paraId="6C1BF7B8" w14:textId="77777777" w:rsidR="00DA0DD2" w:rsidRPr="00B96A2F" w:rsidRDefault="00DA0DD2" w:rsidP="0060535C">
      <w:pPr>
        <w:numPr>
          <w:ilvl w:val="0"/>
          <w:numId w:val="20"/>
        </w:numPr>
      </w:pPr>
      <w:r w:rsidRPr="00B96A2F">
        <w:t xml:space="preserve">CKR_FUNCTION_FAILED: The requested function could not be performed, but detailed information about why not is not available in this error return.  If the failed function uses a session, it is possible that the </w:t>
      </w:r>
      <w:r w:rsidRPr="00B96A2F">
        <w:rPr>
          <w:b/>
        </w:rPr>
        <w:t>CK_SESSION_INFO</w:t>
      </w:r>
      <w:r w:rsidRPr="00B96A2F">
        <w:t xml:space="preserve"> structure that can be obtained by calling </w:t>
      </w:r>
      <w:r w:rsidRPr="00B96A2F">
        <w:rPr>
          <w:b/>
        </w:rPr>
        <w:t>C_GetSessionInfo</w:t>
      </w:r>
      <w:r w:rsidRPr="00B96A2F">
        <w:t xml:space="preserve"> will hold useful information about what happened in its </w:t>
      </w:r>
      <w:r w:rsidRPr="00B96A2F">
        <w:rPr>
          <w:i/>
        </w:rPr>
        <w:t>ulDeviceError</w:t>
      </w:r>
      <w:r w:rsidRPr="00B96A2F">
        <w:t xml:space="preserve"> field.  In any event, although the function call failed, the situation is not necessarily totally hopeless, as it is likely to be when CKR_GENERAL_ERROR is returned.  Depending on what the root cause of the error actually was, it is possible that an attempt to make the exact same function call again would succeed.</w:t>
      </w:r>
    </w:p>
    <w:p w14:paraId="07FB2D9B" w14:textId="77777777" w:rsidR="00DA0DD2" w:rsidRPr="00B96A2F" w:rsidRDefault="00DA0DD2" w:rsidP="0060535C">
      <w:pPr>
        <w:numPr>
          <w:ilvl w:val="0"/>
          <w:numId w:val="20"/>
        </w:numPr>
      </w:pPr>
      <w:r w:rsidRPr="00B96A2F">
        <w:t xml:space="preserve">CKR_OK: The function executed successfully.  Technically, CKR_OK is not </w:t>
      </w:r>
      <w:r w:rsidRPr="00B96A2F">
        <w:rPr>
          <w:i/>
        </w:rPr>
        <w:t>quite</w:t>
      </w:r>
      <w:r w:rsidRPr="00B96A2F">
        <w:t xml:space="preserve"> a “universal” return value; in particular, the legacy functions </w:t>
      </w:r>
      <w:r w:rsidRPr="00B96A2F">
        <w:rPr>
          <w:b/>
        </w:rPr>
        <w:t>C_GetFunctionStatus</w:t>
      </w:r>
      <w:r w:rsidRPr="00B96A2F">
        <w:t xml:space="preserve"> and </w:t>
      </w:r>
      <w:r w:rsidRPr="00B96A2F">
        <w:rPr>
          <w:b/>
        </w:rPr>
        <w:t>C_CancelFunction</w:t>
      </w:r>
      <w:r w:rsidRPr="00B96A2F">
        <w:t xml:space="preserve"> (see Section </w:t>
      </w:r>
      <w:r w:rsidR="00011B6B">
        <w:fldChar w:fldCharType="begin"/>
      </w:r>
      <w:r w:rsidR="00011B6B">
        <w:instrText xml:space="preserve"> REF _Ref399575137 \n  \* MERGEFORMAT </w:instrText>
      </w:r>
      <w:r w:rsidR="00011B6B">
        <w:fldChar w:fldCharType="separate"/>
      </w:r>
      <w:r w:rsidR="00740095">
        <w:t>5.15</w:t>
      </w:r>
      <w:r w:rsidR="00011B6B">
        <w:fldChar w:fldCharType="end"/>
      </w:r>
      <w:r w:rsidRPr="00B96A2F">
        <w:t>) cannot return CKR_OK.</w:t>
      </w:r>
    </w:p>
    <w:p w14:paraId="4A114C2E" w14:textId="77777777" w:rsidR="00DA0DD2" w:rsidRPr="00B96A2F" w:rsidRDefault="00DA0DD2" w:rsidP="00DA0DD2">
      <w:r w:rsidRPr="00B96A2F">
        <w:t xml:space="preserve">The relative priorities of these errors are in the order listed above, </w:t>
      </w:r>
      <w:r w:rsidRPr="00B96A2F">
        <w:rPr>
          <w:i/>
        </w:rPr>
        <w:t>e.g.</w:t>
      </w:r>
      <w:r w:rsidRPr="00B96A2F">
        <w:t>, if either of CKR_GENERAL_ERROR or CKR_HOST_MEMORY would be an appropriate error return, then CKR_GENERAL_ERROR should be returned.</w:t>
      </w:r>
    </w:p>
    <w:p w14:paraId="14A45562" w14:textId="77777777" w:rsidR="00DA0DD2" w:rsidRPr="007401E5" w:rsidRDefault="00DA0DD2" w:rsidP="0060535C">
      <w:pPr>
        <w:pStyle w:val="Heading3"/>
        <w:numPr>
          <w:ilvl w:val="2"/>
          <w:numId w:val="3"/>
        </w:numPr>
      </w:pPr>
      <w:bookmarkStart w:id="1628" w:name="_Ref384823481"/>
      <w:bookmarkStart w:id="1629" w:name="_Toc385057888"/>
      <w:bookmarkStart w:id="1630" w:name="_Toc405794705"/>
      <w:r w:rsidRPr="007401E5">
        <w:tab/>
      </w:r>
      <w:bookmarkStart w:id="1631" w:name="_Toc72656094"/>
      <w:bookmarkStart w:id="1632" w:name="_Toc235002312"/>
      <w:bookmarkStart w:id="1633" w:name="_Toc370634017"/>
      <w:bookmarkStart w:id="1634" w:name="_Toc391468808"/>
      <w:bookmarkStart w:id="1635" w:name="_Toc395183804"/>
      <w:bookmarkStart w:id="1636" w:name="_Toc437440581"/>
      <w:r w:rsidRPr="007401E5">
        <w:t>Cryptoki function return values for functions that use a session handle</w:t>
      </w:r>
      <w:bookmarkEnd w:id="1628"/>
      <w:bookmarkEnd w:id="1629"/>
      <w:bookmarkEnd w:id="1630"/>
      <w:bookmarkEnd w:id="1631"/>
      <w:bookmarkEnd w:id="1632"/>
      <w:bookmarkEnd w:id="1633"/>
      <w:bookmarkEnd w:id="1634"/>
      <w:bookmarkEnd w:id="1635"/>
      <w:bookmarkEnd w:id="1636"/>
    </w:p>
    <w:p w14:paraId="7F6C4DD0" w14:textId="77777777" w:rsidR="00DA0DD2" w:rsidRPr="00B96A2F" w:rsidRDefault="00DA0DD2" w:rsidP="00DA0DD2">
      <w:pPr>
        <w:rPr>
          <w:rFonts w:cs="Arial"/>
          <w:sz w:val="24"/>
        </w:rPr>
      </w:pPr>
      <w:r w:rsidRPr="00F71B51">
        <w:t>Any Cryptoki function that takes a session handle as one of its arguments (i.e., any Cryptoki function except for C_Initialize, C_Finalize, C_GetInfo, C_GetFunctionList, C_GetSlotList, C_GetSlotInfo, C_GetTokenInfo, C_WaitForSlotEvent, C_GetMechanismList, C_GetMechanismInfo, C_InitToken, C_OpenSession, and C_CloseAllSessions) can return the following values</w:t>
      </w:r>
      <w:r w:rsidRPr="00B96A2F">
        <w:rPr>
          <w:rFonts w:cs="Arial"/>
          <w:sz w:val="24"/>
        </w:rPr>
        <w:t>:</w:t>
      </w:r>
    </w:p>
    <w:p w14:paraId="78F2341F" w14:textId="77777777" w:rsidR="00DA0DD2" w:rsidRPr="00B96A2F" w:rsidRDefault="00DA0DD2" w:rsidP="0060535C">
      <w:pPr>
        <w:numPr>
          <w:ilvl w:val="0"/>
          <w:numId w:val="21"/>
        </w:numPr>
      </w:pPr>
      <w:r w:rsidRPr="00B96A2F">
        <w:t xml:space="preserve">CKR_SESSION_HANDLE_INVALID: The specified session handle was invalid </w:t>
      </w:r>
      <w:r w:rsidRPr="00B96A2F">
        <w:rPr>
          <w:i/>
        </w:rPr>
        <w:t>at the time that the function was invoked</w:t>
      </w:r>
      <w:r w:rsidRPr="00B96A2F">
        <w:t>.  Note that this can happen if the session’s token is removed before the function invocation, since removing a token closes all sessions with it.</w:t>
      </w:r>
    </w:p>
    <w:p w14:paraId="7EC68A5C" w14:textId="77777777" w:rsidR="00DA0DD2" w:rsidRPr="00B96A2F" w:rsidRDefault="00DA0DD2" w:rsidP="0060535C">
      <w:pPr>
        <w:numPr>
          <w:ilvl w:val="0"/>
          <w:numId w:val="21"/>
        </w:numPr>
      </w:pPr>
      <w:r w:rsidRPr="00B96A2F">
        <w:t xml:space="preserve">CKR_DEVICE_REMOVED: The token was removed from its slot </w:t>
      </w:r>
      <w:r w:rsidRPr="00B96A2F">
        <w:rPr>
          <w:i/>
        </w:rPr>
        <w:t>during the execution of the function</w:t>
      </w:r>
      <w:r w:rsidRPr="00B96A2F">
        <w:t>.</w:t>
      </w:r>
    </w:p>
    <w:p w14:paraId="21B6EA6D" w14:textId="77777777" w:rsidR="00DA0DD2" w:rsidRPr="00B96A2F" w:rsidRDefault="00DA0DD2" w:rsidP="0060535C">
      <w:pPr>
        <w:numPr>
          <w:ilvl w:val="0"/>
          <w:numId w:val="21"/>
        </w:numPr>
      </w:pPr>
      <w:r w:rsidRPr="00B96A2F">
        <w:t xml:space="preserve">CKR_SESSION_CLOSED: The session was closed </w:t>
      </w:r>
      <w:r w:rsidRPr="00B96A2F">
        <w:rPr>
          <w:i/>
        </w:rPr>
        <w:t>during the execution of the function</w:t>
      </w:r>
      <w:r w:rsidRPr="00B96A2F">
        <w:t xml:space="preserve">.  Note that, as stated in </w:t>
      </w:r>
      <w:r>
        <w:rPr>
          <w:b/>
          <w:color w:val="3B006F"/>
        </w:rPr>
        <w:t>[PKCS11-UG]</w:t>
      </w:r>
      <w:r w:rsidRPr="00B96A2F">
        <w:t xml:space="preserve">, the behavior of Cryptoki is </w:t>
      </w:r>
      <w:r w:rsidRPr="00B96A2F">
        <w:rPr>
          <w:i/>
        </w:rPr>
        <w:t>undefined</w:t>
      </w:r>
      <w:r w:rsidRPr="00B96A2F">
        <w:t xml:space="preserve"> if multiple threads of an application attempt to access a common Cryptoki session simultaneously.  Therefore, there is actually no guarantee that a function invocation could ever return the value CKR_SESSION_CLOSED</w:t>
      </w:r>
      <w:r>
        <w:t xml:space="preserve">.  An example of </w:t>
      </w:r>
      <w:r w:rsidRPr="00B96A2F">
        <w:t>multiple threads accessing a common session simultaneously</w:t>
      </w:r>
      <w:r>
        <w:t xml:space="preserve"> is where one </w:t>
      </w:r>
      <w:r w:rsidRPr="00B96A2F">
        <w:t xml:space="preserve">thread is using a session when another thread closes that </w:t>
      </w:r>
      <w:r>
        <w:t xml:space="preserve">same </w:t>
      </w:r>
      <w:r w:rsidRPr="00B96A2F">
        <w:t>session</w:t>
      </w:r>
      <w:r>
        <w:t>.</w:t>
      </w:r>
    </w:p>
    <w:p w14:paraId="014C2CF2" w14:textId="77777777" w:rsidR="00DA0DD2" w:rsidRPr="00B96A2F" w:rsidRDefault="00DA0DD2" w:rsidP="00DA0DD2">
      <w:r w:rsidRPr="00B96A2F">
        <w:t xml:space="preserve">The relative priorities of these errors are in the order listed above, </w:t>
      </w:r>
      <w:r w:rsidRPr="00B96A2F">
        <w:rPr>
          <w:i/>
        </w:rPr>
        <w:t>e.g.</w:t>
      </w:r>
      <w:r w:rsidRPr="00B96A2F">
        <w:t>, if either of CKR_SESSION_HANDLE_INVALID or CKR_DEVICE_REMOVED would be an appropriate error return, then CKR_SESSION_HANDLE_INVALID should be returned.</w:t>
      </w:r>
    </w:p>
    <w:p w14:paraId="6264EF1E" w14:textId="77777777" w:rsidR="00DA0DD2" w:rsidRPr="00B96A2F" w:rsidRDefault="00DA0DD2" w:rsidP="00DA0DD2">
      <w:r w:rsidRPr="00B96A2F">
        <w:t xml:space="preserve">In practice, it is often not crucial (or possible) for a Cryptoki library to be able to make a distinction between a token being removed </w:t>
      </w:r>
      <w:r w:rsidRPr="00B96A2F">
        <w:rPr>
          <w:i/>
        </w:rPr>
        <w:t>before</w:t>
      </w:r>
      <w:r w:rsidRPr="00B96A2F">
        <w:t xml:space="preserve"> a function invocation and a token being removed </w:t>
      </w:r>
      <w:r w:rsidRPr="00B96A2F">
        <w:rPr>
          <w:i/>
        </w:rPr>
        <w:t>during</w:t>
      </w:r>
      <w:r w:rsidRPr="00B96A2F">
        <w:t xml:space="preserve"> a function execution.</w:t>
      </w:r>
    </w:p>
    <w:p w14:paraId="55363C5F" w14:textId="77777777" w:rsidR="00DA0DD2" w:rsidRPr="007401E5" w:rsidRDefault="00DA0DD2" w:rsidP="0060535C">
      <w:pPr>
        <w:pStyle w:val="Heading3"/>
        <w:numPr>
          <w:ilvl w:val="2"/>
          <w:numId w:val="3"/>
        </w:numPr>
      </w:pPr>
      <w:bookmarkStart w:id="1637" w:name="_Ref384823523"/>
      <w:bookmarkStart w:id="1638" w:name="_Toc385057889"/>
      <w:bookmarkStart w:id="1639" w:name="_Toc405794706"/>
      <w:r w:rsidRPr="007401E5">
        <w:tab/>
      </w:r>
      <w:bookmarkStart w:id="1640" w:name="_Toc72656095"/>
      <w:bookmarkStart w:id="1641" w:name="_Toc235002313"/>
      <w:bookmarkStart w:id="1642" w:name="_Toc370634018"/>
      <w:bookmarkStart w:id="1643" w:name="_Toc391468809"/>
      <w:bookmarkStart w:id="1644" w:name="_Toc395183805"/>
      <w:bookmarkStart w:id="1645" w:name="_Toc437440582"/>
      <w:r w:rsidRPr="007401E5">
        <w:t>Cryptoki function return values for functions that use a token</w:t>
      </w:r>
      <w:bookmarkEnd w:id="1637"/>
      <w:bookmarkEnd w:id="1638"/>
      <w:bookmarkEnd w:id="1639"/>
      <w:bookmarkEnd w:id="1640"/>
      <w:bookmarkEnd w:id="1641"/>
      <w:bookmarkEnd w:id="1642"/>
      <w:bookmarkEnd w:id="1643"/>
      <w:bookmarkEnd w:id="1644"/>
      <w:bookmarkEnd w:id="1645"/>
    </w:p>
    <w:p w14:paraId="1CB6F217" w14:textId="77777777" w:rsidR="00DA0DD2" w:rsidRPr="00B96A2F" w:rsidRDefault="00DA0DD2" w:rsidP="00DA0DD2">
      <w:r w:rsidRPr="00B96A2F">
        <w:t>Any Cryptoki function that uses a particular token (</w:t>
      </w:r>
      <w:r w:rsidRPr="00B96A2F">
        <w:rPr>
          <w:i/>
        </w:rPr>
        <w:t>i.e.</w:t>
      </w:r>
      <w:r w:rsidRPr="00B96A2F">
        <w:t xml:space="preserve">, any Cryptoki function except for </w:t>
      </w:r>
      <w:r w:rsidRPr="00B96A2F">
        <w:rPr>
          <w:b/>
        </w:rPr>
        <w:t>C_Initialize</w:t>
      </w:r>
      <w:r w:rsidRPr="00B96A2F">
        <w:t xml:space="preserve">, </w:t>
      </w:r>
      <w:r w:rsidRPr="00B96A2F">
        <w:rPr>
          <w:b/>
        </w:rPr>
        <w:t>C_Finalize</w:t>
      </w:r>
      <w:r w:rsidRPr="00B96A2F">
        <w:t xml:space="preserve">, </w:t>
      </w:r>
      <w:r w:rsidRPr="00B96A2F">
        <w:rPr>
          <w:b/>
        </w:rPr>
        <w:t>C_GetInfo</w:t>
      </w:r>
      <w:r w:rsidRPr="00B96A2F">
        <w:t xml:space="preserve">, </w:t>
      </w:r>
      <w:r w:rsidRPr="00B96A2F">
        <w:rPr>
          <w:b/>
        </w:rPr>
        <w:t>C_GetFunctionList</w:t>
      </w:r>
      <w:r w:rsidRPr="00B96A2F">
        <w:t xml:space="preserve">, </w:t>
      </w:r>
      <w:r w:rsidRPr="00B96A2F">
        <w:rPr>
          <w:b/>
        </w:rPr>
        <w:t>C_GetSlotList</w:t>
      </w:r>
      <w:r w:rsidRPr="00B96A2F">
        <w:t xml:space="preserve">, </w:t>
      </w:r>
      <w:r w:rsidRPr="00B96A2F">
        <w:rPr>
          <w:b/>
        </w:rPr>
        <w:t>C_GetSlotInfo</w:t>
      </w:r>
      <w:r w:rsidRPr="00B96A2F">
        <w:t>, or</w:t>
      </w:r>
      <w:r w:rsidRPr="00B96A2F">
        <w:rPr>
          <w:b/>
        </w:rPr>
        <w:t xml:space="preserve"> C_WaitForSlotEvent</w:t>
      </w:r>
      <w:r w:rsidRPr="00B96A2F">
        <w:t>) can return any of the following values:</w:t>
      </w:r>
    </w:p>
    <w:p w14:paraId="31720D36" w14:textId="77777777" w:rsidR="00DA0DD2" w:rsidRPr="00B96A2F" w:rsidRDefault="00DA0DD2" w:rsidP="0060535C">
      <w:pPr>
        <w:numPr>
          <w:ilvl w:val="0"/>
          <w:numId w:val="22"/>
        </w:numPr>
      </w:pPr>
      <w:r w:rsidRPr="00B96A2F">
        <w:t>CKR_DEVICE_MEMORY: The token does not have sufficient memory to perform the requested function.</w:t>
      </w:r>
    </w:p>
    <w:p w14:paraId="7F719493" w14:textId="77777777" w:rsidR="00DA0DD2" w:rsidRPr="00B96A2F" w:rsidRDefault="00DA0DD2" w:rsidP="0060535C">
      <w:pPr>
        <w:numPr>
          <w:ilvl w:val="0"/>
          <w:numId w:val="22"/>
        </w:numPr>
      </w:pPr>
      <w:r w:rsidRPr="00B96A2F">
        <w:lastRenderedPageBreak/>
        <w:t xml:space="preserve">CKR_DEVICE_ERROR: Some problem has occurred with the token and/or slot.  This error code can be returned by more than just the functions mentioned above; in particular, it is possible for </w:t>
      </w:r>
      <w:r w:rsidRPr="00B96A2F">
        <w:rPr>
          <w:b/>
        </w:rPr>
        <w:t>C_GetSlotInfo</w:t>
      </w:r>
      <w:r w:rsidRPr="00B96A2F">
        <w:t xml:space="preserve"> to return CKR_DEVICE_ERROR.</w:t>
      </w:r>
    </w:p>
    <w:p w14:paraId="435DC1F0" w14:textId="77777777" w:rsidR="00DA0DD2" w:rsidRPr="00B96A2F" w:rsidRDefault="00DA0DD2" w:rsidP="0060535C">
      <w:pPr>
        <w:numPr>
          <w:ilvl w:val="0"/>
          <w:numId w:val="22"/>
        </w:numPr>
      </w:pPr>
      <w:r w:rsidRPr="00B96A2F">
        <w:t xml:space="preserve">CKR_TOKEN_NOT_PRESENT: The token was not present in its slot </w:t>
      </w:r>
      <w:r w:rsidRPr="00B96A2F">
        <w:rPr>
          <w:i/>
        </w:rPr>
        <w:t>at the time that the function was invoked</w:t>
      </w:r>
      <w:r w:rsidRPr="00B96A2F">
        <w:t>.</w:t>
      </w:r>
    </w:p>
    <w:p w14:paraId="7EE5FBCF" w14:textId="77777777" w:rsidR="00DA0DD2" w:rsidRPr="00B96A2F" w:rsidRDefault="00DA0DD2" w:rsidP="0060535C">
      <w:pPr>
        <w:numPr>
          <w:ilvl w:val="0"/>
          <w:numId w:val="22"/>
        </w:numPr>
      </w:pPr>
      <w:r w:rsidRPr="00B96A2F">
        <w:t xml:space="preserve">CKR_DEVICE_REMOVED: The token was removed from its slot </w:t>
      </w:r>
      <w:r w:rsidRPr="00B96A2F">
        <w:rPr>
          <w:i/>
        </w:rPr>
        <w:t>during the execution of the function</w:t>
      </w:r>
      <w:r w:rsidRPr="00B96A2F">
        <w:t>.</w:t>
      </w:r>
    </w:p>
    <w:p w14:paraId="57FA3C6B" w14:textId="77777777" w:rsidR="00DA0DD2" w:rsidRPr="00B96A2F" w:rsidRDefault="00DA0DD2" w:rsidP="00DA0DD2">
      <w:r w:rsidRPr="00B96A2F">
        <w:t xml:space="preserve">The relative priorities of these errors are in the order listed above, </w:t>
      </w:r>
      <w:r w:rsidRPr="00B96A2F">
        <w:rPr>
          <w:i/>
        </w:rPr>
        <w:t>e.g.</w:t>
      </w:r>
      <w:r w:rsidRPr="00B96A2F">
        <w:t>, if either of CKR_DEVICE_MEMORY or CKR_DEVICE_ERROR would be an appropriate error return, then CKR_DEVICE_MEMORY should be returned.</w:t>
      </w:r>
    </w:p>
    <w:p w14:paraId="35ECB767" w14:textId="77777777" w:rsidR="00DA0DD2" w:rsidRPr="00B96A2F" w:rsidRDefault="00DA0DD2" w:rsidP="00DA0DD2">
      <w:r w:rsidRPr="00B96A2F">
        <w:t xml:space="preserve">In practice, it is often not critical (or possible) for a Cryptoki library to be able to make a distinction between a token being removed </w:t>
      </w:r>
      <w:r w:rsidRPr="00B96A2F">
        <w:rPr>
          <w:i/>
        </w:rPr>
        <w:t>before</w:t>
      </w:r>
      <w:r w:rsidRPr="00B96A2F">
        <w:t xml:space="preserve"> a function invocation and a token being removed </w:t>
      </w:r>
      <w:r w:rsidRPr="00B96A2F">
        <w:rPr>
          <w:i/>
        </w:rPr>
        <w:t>during</w:t>
      </w:r>
      <w:r w:rsidRPr="00B96A2F">
        <w:t xml:space="preserve"> a function execution.</w:t>
      </w:r>
    </w:p>
    <w:p w14:paraId="5544BEC9" w14:textId="77777777" w:rsidR="00DA0DD2" w:rsidRPr="007401E5" w:rsidRDefault="00DA0DD2" w:rsidP="0060535C">
      <w:pPr>
        <w:pStyle w:val="Heading3"/>
        <w:numPr>
          <w:ilvl w:val="2"/>
          <w:numId w:val="3"/>
        </w:numPr>
      </w:pPr>
      <w:bookmarkStart w:id="1646" w:name="_Toc405794707"/>
      <w:bookmarkStart w:id="1647" w:name="_Toc385057890"/>
      <w:bookmarkStart w:id="1648" w:name="_Ref385060159"/>
      <w:r w:rsidRPr="007401E5">
        <w:tab/>
      </w:r>
      <w:bookmarkStart w:id="1649" w:name="_Toc72656096"/>
      <w:bookmarkStart w:id="1650" w:name="_Toc235002314"/>
      <w:bookmarkStart w:id="1651" w:name="_Toc370634019"/>
      <w:bookmarkStart w:id="1652" w:name="_Toc391468810"/>
      <w:bookmarkStart w:id="1653" w:name="_Toc395183806"/>
      <w:bookmarkStart w:id="1654" w:name="_Toc437440583"/>
      <w:r w:rsidRPr="007401E5">
        <w:t>Special return value for application-supplied callbacks</w:t>
      </w:r>
      <w:bookmarkEnd w:id="1646"/>
      <w:bookmarkEnd w:id="1649"/>
      <w:bookmarkEnd w:id="1650"/>
      <w:bookmarkEnd w:id="1651"/>
      <w:bookmarkEnd w:id="1652"/>
      <w:bookmarkEnd w:id="1653"/>
      <w:bookmarkEnd w:id="1654"/>
    </w:p>
    <w:p w14:paraId="49581317" w14:textId="77777777" w:rsidR="00DA0DD2" w:rsidRPr="00B96A2F" w:rsidRDefault="00DA0DD2" w:rsidP="00DA0DD2">
      <w:r w:rsidRPr="00B96A2F">
        <w:t>There is a special-purpose return value which is not returned by any function in the actual Cryptoki API, but which may be returned by an application-supplied callback function.  It is:</w:t>
      </w:r>
    </w:p>
    <w:p w14:paraId="52E12CAD" w14:textId="77777777" w:rsidR="00DA0DD2" w:rsidRPr="00B96A2F" w:rsidRDefault="00DA0DD2" w:rsidP="0060535C">
      <w:pPr>
        <w:numPr>
          <w:ilvl w:val="0"/>
          <w:numId w:val="23"/>
        </w:numPr>
      </w:pPr>
      <w:r w:rsidRPr="00B96A2F">
        <w:t xml:space="preserve">CKR_CANCEL: When a function executing in serial with an application decides to give the application a chance to do some work, it calls an application-supplied function with a CKN_SURRENDER callback (see Section </w:t>
      </w:r>
      <w:r w:rsidR="00011B6B">
        <w:fldChar w:fldCharType="begin"/>
      </w:r>
      <w:r w:rsidR="00011B6B">
        <w:instrText xml:space="preserve"> REF _Ref385351071 \n  \* MERGEFORMAT </w:instrText>
      </w:r>
      <w:r w:rsidR="00011B6B">
        <w:fldChar w:fldCharType="separate"/>
      </w:r>
      <w:r w:rsidR="00740095">
        <w:t>5.16</w:t>
      </w:r>
      <w:r w:rsidR="00011B6B">
        <w:fldChar w:fldCharType="end"/>
      </w:r>
      <w:r w:rsidRPr="00B96A2F">
        <w:t>).  If the callback returns the value CKR_CANCEL, then the function aborts and returns CKR_FUNCTION_CANCELED.</w:t>
      </w:r>
    </w:p>
    <w:p w14:paraId="237BC217" w14:textId="77777777" w:rsidR="00DA0DD2" w:rsidRPr="007401E5" w:rsidRDefault="00DA0DD2" w:rsidP="0060535C">
      <w:pPr>
        <w:pStyle w:val="Heading3"/>
        <w:numPr>
          <w:ilvl w:val="2"/>
          <w:numId w:val="3"/>
        </w:numPr>
      </w:pPr>
      <w:bookmarkStart w:id="1655" w:name="_Toc405794708"/>
      <w:r w:rsidRPr="007401E5">
        <w:tab/>
      </w:r>
      <w:bookmarkStart w:id="1656" w:name="_Toc72656097"/>
      <w:bookmarkStart w:id="1657" w:name="_Toc235002315"/>
      <w:bookmarkStart w:id="1658" w:name="_Toc370634020"/>
      <w:bookmarkStart w:id="1659" w:name="_Toc391468811"/>
      <w:bookmarkStart w:id="1660" w:name="_Toc395183807"/>
      <w:bookmarkStart w:id="1661" w:name="_Toc437440584"/>
      <w:r w:rsidRPr="007401E5">
        <w:t>Special return values for mutex-handling functions</w:t>
      </w:r>
      <w:bookmarkEnd w:id="1655"/>
      <w:bookmarkEnd w:id="1656"/>
      <w:bookmarkEnd w:id="1657"/>
      <w:bookmarkEnd w:id="1658"/>
      <w:bookmarkEnd w:id="1659"/>
      <w:bookmarkEnd w:id="1660"/>
      <w:bookmarkEnd w:id="1661"/>
    </w:p>
    <w:p w14:paraId="5DD1ACA4" w14:textId="77777777" w:rsidR="00DA0DD2" w:rsidRPr="00B96A2F" w:rsidRDefault="00DA0DD2" w:rsidP="00DA0DD2">
      <w:r w:rsidRPr="00B96A2F">
        <w:t>There are two other special-purpose return values which are not returned by any actual Cryptoki functions.  These values may be returned by application-supplied mutex-handling functions, and they may safely be ignored by application developers who are not using their own threading model.  They are:</w:t>
      </w:r>
    </w:p>
    <w:p w14:paraId="4FD909EF" w14:textId="77777777" w:rsidR="00DA0DD2" w:rsidRPr="00B96A2F" w:rsidRDefault="00DA0DD2" w:rsidP="0060535C">
      <w:pPr>
        <w:numPr>
          <w:ilvl w:val="0"/>
          <w:numId w:val="23"/>
        </w:numPr>
      </w:pPr>
      <w:r w:rsidRPr="00B96A2F">
        <w:t>CKR_MUTEX_BAD: This error code can be returned by mutex-handling functions that are passed a bad mutex object as an argument.  Unfortunately, it is possible for such a function not to recognize a bad mutex object.  There is therefore no guarantee that such a function will successfully detect bad mutex objects and return this value.</w:t>
      </w:r>
    </w:p>
    <w:p w14:paraId="545F076A" w14:textId="77777777" w:rsidR="00DA0DD2" w:rsidRPr="00B96A2F" w:rsidRDefault="00DA0DD2" w:rsidP="0060535C">
      <w:pPr>
        <w:numPr>
          <w:ilvl w:val="0"/>
          <w:numId w:val="23"/>
        </w:numPr>
      </w:pPr>
      <w:r w:rsidRPr="00B96A2F">
        <w:t>CKR_MUTEX_NOT_LOCKED: This error code can be returned by mutex-unlocking functions.  It indicates that the mutex supplied to the mutex-unlocking function was not locked.</w:t>
      </w:r>
    </w:p>
    <w:p w14:paraId="5CAC556F" w14:textId="77777777" w:rsidR="00DA0DD2" w:rsidRPr="007401E5" w:rsidRDefault="00DA0DD2" w:rsidP="0060535C">
      <w:pPr>
        <w:pStyle w:val="Heading3"/>
        <w:numPr>
          <w:ilvl w:val="2"/>
          <w:numId w:val="3"/>
        </w:numPr>
      </w:pPr>
      <w:bookmarkStart w:id="1662" w:name="_Ref395516454"/>
      <w:bookmarkStart w:id="1663" w:name="_Toc405794709"/>
      <w:r w:rsidRPr="007401E5">
        <w:tab/>
      </w:r>
      <w:bookmarkStart w:id="1664" w:name="_Toc72656098"/>
      <w:bookmarkStart w:id="1665" w:name="_Toc235002316"/>
      <w:bookmarkStart w:id="1666" w:name="_Toc370634021"/>
      <w:bookmarkStart w:id="1667" w:name="_Toc391468812"/>
      <w:bookmarkStart w:id="1668" w:name="_Toc395183808"/>
      <w:bookmarkStart w:id="1669" w:name="_Toc437440585"/>
      <w:r w:rsidRPr="007401E5">
        <w:t>All other Cryptoki function return values</w:t>
      </w:r>
      <w:bookmarkEnd w:id="1647"/>
      <w:bookmarkEnd w:id="1648"/>
      <w:bookmarkEnd w:id="1662"/>
      <w:bookmarkEnd w:id="1663"/>
      <w:bookmarkEnd w:id="1664"/>
      <w:bookmarkEnd w:id="1665"/>
      <w:bookmarkEnd w:id="1666"/>
      <w:bookmarkEnd w:id="1667"/>
      <w:bookmarkEnd w:id="1668"/>
      <w:bookmarkEnd w:id="1669"/>
    </w:p>
    <w:p w14:paraId="5A565AB0" w14:textId="77777777" w:rsidR="00DA0DD2" w:rsidRPr="00B96A2F" w:rsidRDefault="00DA0DD2" w:rsidP="00DA0DD2">
      <w:r w:rsidRPr="00B96A2F">
        <w:t xml:space="preserve">Descriptions of the other Cryptoki function return values follow.  Except as mentioned in the descriptions of particular error codes, there are in general no particular priorities among the errors listed below, </w:t>
      </w:r>
      <w:r w:rsidRPr="00B96A2F">
        <w:rPr>
          <w:i/>
        </w:rPr>
        <w:t>i.e.</w:t>
      </w:r>
      <w:r w:rsidRPr="00B96A2F">
        <w:t>, if more than one error code might apply to an execution of a function, then the function may return any applicable error code.</w:t>
      </w:r>
    </w:p>
    <w:p w14:paraId="3DE20A33" w14:textId="77777777" w:rsidR="00DA0DD2" w:rsidRDefault="00DA0DD2" w:rsidP="0060535C">
      <w:pPr>
        <w:numPr>
          <w:ilvl w:val="0"/>
          <w:numId w:val="24"/>
        </w:numPr>
      </w:pPr>
      <w:r w:rsidRPr="00A20A9D">
        <w:t>CKR_ACTION_PROHIBITED:  This value can only be returned by C_CopyObject, C_SetAttributeValue and C_DestroyObject. It denotes that the action may not be taken, either because of underlying policy restrictions on the token, or because the object has the the relevant CKA_COPYABLE, CKA_MODIFIABLE or CKA_DESTROYABLE policy attribute set to CK_FALSE.</w:t>
      </w:r>
    </w:p>
    <w:p w14:paraId="23AE0E76" w14:textId="77777777" w:rsidR="00DA0DD2" w:rsidRDefault="00DA0DD2" w:rsidP="0060535C">
      <w:pPr>
        <w:numPr>
          <w:ilvl w:val="0"/>
          <w:numId w:val="24"/>
        </w:numPr>
      </w:pPr>
      <w:r w:rsidRPr="00B96A2F">
        <w:t>CKR_ARGUMENTS_BAD: This is a rather generic error code which indicates that the arguments supplied to the Cryptoki function were in some way not appropriate.</w:t>
      </w:r>
    </w:p>
    <w:p w14:paraId="676D86BA" w14:textId="77777777" w:rsidR="00DA0DD2" w:rsidRPr="00B96A2F" w:rsidRDefault="00DA0DD2" w:rsidP="0060535C">
      <w:pPr>
        <w:numPr>
          <w:ilvl w:val="0"/>
          <w:numId w:val="24"/>
        </w:numPr>
      </w:pPr>
      <w:r w:rsidRPr="00B96A2F">
        <w:t xml:space="preserve">CKR_ATTRIBUTE_READ_ONLY: An attempt was made to set a value for an attribute which may not be set by the application, or which may not be modified by the application.  See Section </w:t>
      </w:r>
      <w:r w:rsidR="00011B6B">
        <w:fldChar w:fldCharType="begin"/>
      </w:r>
      <w:r w:rsidR="00011B6B">
        <w:instrText xml:space="preserve"> REF _Ref399824691 \n  \* MERGEFORMAT </w:instrText>
      </w:r>
      <w:r w:rsidR="00011B6B">
        <w:fldChar w:fldCharType="separate"/>
      </w:r>
      <w:r w:rsidR="00740095">
        <w:t>4.1</w:t>
      </w:r>
      <w:r w:rsidR="00011B6B">
        <w:fldChar w:fldCharType="end"/>
      </w:r>
      <w:r w:rsidRPr="00B96A2F">
        <w:t xml:space="preserve"> for more information.</w:t>
      </w:r>
    </w:p>
    <w:p w14:paraId="6FD680CF" w14:textId="77777777" w:rsidR="00DA0DD2" w:rsidRPr="00B96A2F" w:rsidRDefault="00DA0DD2" w:rsidP="0060535C">
      <w:pPr>
        <w:numPr>
          <w:ilvl w:val="0"/>
          <w:numId w:val="24"/>
        </w:numPr>
      </w:pPr>
      <w:r w:rsidRPr="00B96A2F">
        <w:t>CKR_ATTRIBUTE_SENSITIVE: An attempt was made to obtain the value of an attribute of an object which cannot be satisfied because the object is either sensitive or un</w:t>
      </w:r>
      <w:r>
        <w:t>-</w:t>
      </w:r>
      <w:r w:rsidRPr="00B96A2F">
        <w:t>extractable.</w:t>
      </w:r>
    </w:p>
    <w:p w14:paraId="13186CFA" w14:textId="77777777" w:rsidR="00DA0DD2" w:rsidRPr="00B96A2F" w:rsidRDefault="00DA0DD2" w:rsidP="0060535C">
      <w:pPr>
        <w:numPr>
          <w:ilvl w:val="0"/>
          <w:numId w:val="24"/>
        </w:numPr>
      </w:pPr>
      <w:r w:rsidRPr="00B96A2F">
        <w:t xml:space="preserve">CKR_ATTRIBUTE_TYPE_INVALID: An invalid attribute type was specified in a template.  See Section </w:t>
      </w:r>
      <w:r w:rsidR="00011B6B">
        <w:fldChar w:fldCharType="begin"/>
      </w:r>
      <w:r w:rsidR="00011B6B">
        <w:instrText xml:space="preserve"> REF </w:instrText>
      </w:r>
      <w:r w:rsidR="00011B6B">
        <w:instrText xml:space="preserve">_Ref399824759 \n  \* MERGEFORMAT </w:instrText>
      </w:r>
      <w:r w:rsidR="00011B6B">
        <w:fldChar w:fldCharType="separate"/>
      </w:r>
      <w:r w:rsidR="00740095">
        <w:t>4.1</w:t>
      </w:r>
      <w:r w:rsidR="00011B6B">
        <w:fldChar w:fldCharType="end"/>
      </w:r>
      <w:r w:rsidRPr="00B96A2F">
        <w:t xml:space="preserve"> for more information.</w:t>
      </w:r>
    </w:p>
    <w:p w14:paraId="2B197C54" w14:textId="77777777" w:rsidR="00DA0DD2" w:rsidRPr="00B96A2F" w:rsidRDefault="00DA0DD2" w:rsidP="0060535C">
      <w:pPr>
        <w:numPr>
          <w:ilvl w:val="0"/>
          <w:numId w:val="24"/>
        </w:numPr>
      </w:pPr>
      <w:r w:rsidRPr="00B96A2F">
        <w:lastRenderedPageBreak/>
        <w:t xml:space="preserve">CKR_ATTRIBUTE_VALUE_INVALID: An invalid value was specified for a particular attribute in a template.  See Section </w:t>
      </w:r>
      <w:r w:rsidR="00011B6B">
        <w:fldChar w:fldCharType="begin"/>
      </w:r>
      <w:r w:rsidR="00011B6B">
        <w:instrText xml:space="preserve"> REF _Ref399824797 \n  \* MERGEFORMAT </w:instrText>
      </w:r>
      <w:r w:rsidR="00011B6B">
        <w:fldChar w:fldCharType="separate"/>
      </w:r>
      <w:r w:rsidR="00740095">
        <w:t>4.1</w:t>
      </w:r>
      <w:r w:rsidR="00011B6B">
        <w:fldChar w:fldCharType="end"/>
      </w:r>
      <w:r w:rsidRPr="00B96A2F">
        <w:t xml:space="preserve"> for more information.</w:t>
      </w:r>
    </w:p>
    <w:p w14:paraId="0BC35D43" w14:textId="77777777" w:rsidR="00DA0DD2" w:rsidRPr="00B96A2F" w:rsidRDefault="00DA0DD2" w:rsidP="0060535C">
      <w:pPr>
        <w:numPr>
          <w:ilvl w:val="0"/>
          <w:numId w:val="24"/>
        </w:numPr>
      </w:pPr>
      <w:r w:rsidRPr="00B96A2F">
        <w:t>CKR_BUFFER_TOO_SMALL: The output of the function is too large to fit in the supplied buffer.</w:t>
      </w:r>
    </w:p>
    <w:p w14:paraId="60DD9666" w14:textId="77777777" w:rsidR="00DA0DD2" w:rsidRPr="00B96A2F" w:rsidRDefault="00DA0DD2" w:rsidP="0060535C">
      <w:pPr>
        <w:numPr>
          <w:ilvl w:val="0"/>
          <w:numId w:val="24"/>
        </w:numPr>
      </w:pPr>
      <w:r w:rsidRPr="00B96A2F">
        <w:t xml:space="preserve">CKR_CANT_LOCK: This value can only be returned by </w:t>
      </w:r>
      <w:r w:rsidRPr="00B96A2F">
        <w:rPr>
          <w:b/>
        </w:rPr>
        <w:t>C_Initialize</w:t>
      </w:r>
      <w:r w:rsidRPr="00B96A2F">
        <w:t>.  It means that the type of locking requested by the application for thread-safety is not available in this library, and so the application cannot make use of this library in the specified fashion.</w:t>
      </w:r>
    </w:p>
    <w:p w14:paraId="2FDFB6B3" w14:textId="77777777" w:rsidR="00DA0DD2" w:rsidRPr="00B96A2F" w:rsidRDefault="00DA0DD2" w:rsidP="0060535C">
      <w:pPr>
        <w:numPr>
          <w:ilvl w:val="0"/>
          <w:numId w:val="24"/>
        </w:numPr>
      </w:pPr>
      <w:r w:rsidRPr="00B96A2F">
        <w:t xml:space="preserve">CKR_CRYPTOKI_ALREADY_INITIALIZED: This value can only be returned by </w:t>
      </w:r>
      <w:r w:rsidRPr="00B96A2F">
        <w:rPr>
          <w:b/>
        </w:rPr>
        <w:t>C_Initialize</w:t>
      </w:r>
      <w:r w:rsidRPr="00B96A2F">
        <w:t xml:space="preserve">.  It means that the Cryptoki library has already been initialized (by a previous call to </w:t>
      </w:r>
      <w:r w:rsidRPr="00B96A2F">
        <w:rPr>
          <w:b/>
        </w:rPr>
        <w:t>C_Initialize</w:t>
      </w:r>
      <w:r w:rsidRPr="00B96A2F">
        <w:t xml:space="preserve"> which did not have a matching </w:t>
      </w:r>
      <w:r w:rsidRPr="00B96A2F">
        <w:rPr>
          <w:b/>
        </w:rPr>
        <w:t>C_Finalize</w:t>
      </w:r>
      <w:r w:rsidRPr="00B96A2F">
        <w:t xml:space="preserve"> call).</w:t>
      </w:r>
    </w:p>
    <w:p w14:paraId="3470BD3B" w14:textId="77777777" w:rsidR="00DA0DD2" w:rsidRDefault="00DA0DD2" w:rsidP="0060535C">
      <w:pPr>
        <w:numPr>
          <w:ilvl w:val="0"/>
          <w:numId w:val="24"/>
        </w:numPr>
      </w:pPr>
      <w:r w:rsidRPr="00B96A2F">
        <w:t xml:space="preserve">CKR_CRYPTOKI_NOT_INITIALIZED: This value can be returned by any function other than </w:t>
      </w:r>
      <w:r w:rsidRPr="00B96A2F">
        <w:rPr>
          <w:b/>
        </w:rPr>
        <w:t>C_Initialize</w:t>
      </w:r>
      <w:r w:rsidRPr="00B96A2F">
        <w:t xml:space="preserve"> and </w:t>
      </w:r>
      <w:r w:rsidRPr="00B96A2F">
        <w:rPr>
          <w:b/>
        </w:rPr>
        <w:t>C_GetFunctionList</w:t>
      </w:r>
      <w:r w:rsidRPr="00B96A2F">
        <w:t xml:space="preserve">.  It indicates that the function cannot be executed because the Cryptoki library has not yet been initialized by a call to </w:t>
      </w:r>
      <w:r w:rsidRPr="00B96A2F">
        <w:rPr>
          <w:b/>
        </w:rPr>
        <w:t>C_Initialize</w:t>
      </w:r>
      <w:r w:rsidRPr="00B96A2F">
        <w:t>.</w:t>
      </w:r>
    </w:p>
    <w:p w14:paraId="64184FDB" w14:textId="77777777" w:rsidR="00DA0DD2" w:rsidRPr="00B96A2F" w:rsidRDefault="00DA0DD2" w:rsidP="0060535C">
      <w:pPr>
        <w:numPr>
          <w:ilvl w:val="0"/>
          <w:numId w:val="24"/>
        </w:numPr>
      </w:pPr>
      <w:r>
        <w:t>CKR_CURVE_NOT_SUPPORTED:  This curve is not supported by this token.  Used with Elliptic Curve mechanisms.</w:t>
      </w:r>
    </w:p>
    <w:p w14:paraId="13BC7315" w14:textId="77777777" w:rsidR="00DA0DD2" w:rsidRPr="00B96A2F" w:rsidRDefault="00DA0DD2" w:rsidP="0060535C">
      <w:pPr>
        <w:numPr>
          <w:ilvl w:val="0"/>
          <w:numId w:val="24"/>
        </w:numPr>
      </w:pPr>
      <w:r w:rsidRPr="00B96A2F">
        <w:t>CKR_DATA_INVALID: The plaintext input data to a cryptographic operation is invalid.  This return value has lower priority than CKR_DATA_LEN_RANGE.</w:t>
      </w:r>
    </w:p>
    <w:p w14:paraId="3F979D08" w14:textId="77777777" w:rsidR="00DA0DD2" w:rsidRPr="00B96A2F" w:rsidRDefault="00DA0DD2" w:rsidP="0060535C">
      <w:pPr>
        <w:numPr>
          <w:ilvl w:val="0"/>
          <w:numId w:val="24"/>
        </w:numPr>
      </w:pPr>
      <w:r w:rsidRPr="00B96A2F">
        <w:t>CKR_DATA_LEN_RANGE: The plaintext input data to a cryptographic operation has a bad length.  Depending on the operation’s mechanism, this could mean that the plaintext data is too short, too long, or is not a multiple of some particular block</w:t>
      </w:r>
      <w:r>
        <w:t xml:space="preserve"> </w:t>
      </w:r>
      <w:r w:rsidRPr="00B96A2F">
        <w:t>size.  This return value has higher priority than CKR_DATA_INVALID.</w:t>
      </w:r>
    </w:p>
    <w:p w14:paraId="367022C9" w14:textId="77777777" w:rsidR="00DA0DD2" w:rsidRPr="00B96A2F" w:rsidRDefault="00DA0DD2" w:rsidP="0060535C">
      <w:pPr>
        <w:numPr>
          <w:ilvl w:val="0"/>
          <w:numId w:val="24"/>
        </w:numPr>
      </w:pPr>
      <w:r w:rsidRPr="00B96A2F">
        <w:t>CKR_DOMAIN_PARAMS_INVALID: Invalid or unsupported domain parameters were supplied to the function.  Which representation methods of domain parameters are supported by a given mechanism can vary from token to token.</w:t>
      </w:r>
    </w:p>
    <w:p w14:paraId="06F33B8F" w14:textId="77777777" w:rsidR="00DA0DD2" w:rsidRPr="00B96A2F" w:rsidRDefault="00DA0DD2" w:rsidP="0060535C">
      <w:pPr>
        <w:numPr>
          <w:ilvl w:val="0"/>
          <w:numId w:val="24"/>
        </w:numPr>
      </w:pPr>
      <w:r w:rsidRPr="00B96A2F">
        <w:t>CKR_ENCRYPTED_DATA_INVALID: The encrypted input to a decryption operation has been determined to be invalid ciphertext.  This return value has lower priority than CKR_ENCRYPTED_DATA_LEN_RANGE.</w:t>
      </w:r>
    </w:p>
    <w:p w14:paraId="3C409BD1" w14:textId="77777777" w:rsidR="00DA0DD2" w:rsidRPr="00B96A2F" w:rsidRDefault="00DA0DD2" w:rsidP="0060535C">
      <w:pPr>
        <w:numPr>
          <w:ilvl w:val="0"/>
          <w:numId w:val="24"/>
        </w:numPr>
      </w:pPr>
      <w:r w:rsidRPr="00B96A2F">
        <w:t>CKR_ENCRYPTED_DATA_LEN_RANGE: The ciphertext input to a decryption operation has been determined to be invalid ciphertext solely on the basis of its length.  Depending on the operation’s mechanism, this could mean that the ciphertext is too short, too long, or is not a multiple of some particular block size.  This return value has higher priority than CKR_ENCRYPTED_DATA_INVALID.</w:t>
      </w:r>
    </w:p>
    <w:p w14:paraId="15A6639D" w14:textId="77777777" w:rsidR="00DA0DD2" w:rsidRPr="00B96A2F" w:rsidRDefault="00DA0DD2" w:rsidP="0060535C">
      <w:pPr>
        <w:numPr>
          <w:ilvl w:val="0"/>
          <w:numId w:val="24"/>
        </w:numPr>
      </w:pPr>
      <w:r w:rsidRPr="00B96A2F">
        <w:t>CKR_EXCEEDED_MAX_ITERATIONS: An iterative algorithm (for key pair generation, domain parameter generation etc.) failed because we have exceeded the maximum number of iterations.  This error code has precedence over CKR_FUNCTION_FAILED. Examples of iterative algorithms include DSA signature generation (retry if either r = 0 or s = 0) and generation of DSA primes</w:t>
      </w:r>
      <w:r>
        <w:t xml:space="preserve"> p and q specified in FIPS 186-4</w:t>
      </w:r>
      <w:r w:rsidRPr="00B96A2F">
        <w:t>.</w:t>
      </w:r>
    </w:p>
    <w:p w14:paraId="2B484AD7" w14:textId="77777777" w:rsidR="00DA0DD2" w:rsidRPr="00B96A2F" w:rsidRDefault="00DA0DD2" w:rsidP="0060535C">
      <w:pPr>
        <w:numPr>
          <w:ilvl w:val="0"/>
          <w:numId w:val="24"/>
        </w:numPr>
      </w:pPr>
      <w:r w:rsidRPr="00B96A2F">
        <w:t>CKR_FIPS_SELF_TEST_FAILED: A FIPS 140-2 power-up self-test or conditional self-test failed.  The token entered an error state.  Future calls to cryptographic functions on the token will return CKR_GENERAL_ERROR.  CKR_FIPS_SELF_TEST_FAILED has a higher precedence over CKR_GENERAL_ERROR. This error may be returned by C_Initialize, if a power-up self-test  failed, by C_GenerateRandom or C_SeedRandom, if the continuous random number generator test failed, or by C_GenerateKeyPair, if the pair-wise consistency test failed.</w:t>
      </w:r>
    </w:p>
    <w:p w14:paraId="0F6BD48E" w14:textId="77777777" w:rsidR="00DA0DD2" w:rsidRPr="00B96A2F" w:rsidRDefault="00DA0DD2" w:rsidP="0060535C">
      <w:pPr>
        <w:numPr>
          <w:ilvl w:val="0"/>
          <w:numId w:val="24"/>
        </w:numPr>
      </w:pPr>
      <w:r w:rsidRPr="00B96A2F">
        <w:t xml:space="preserve">CKR_FUNCTION_CANCELED: The function was canceled in mid-execution.  This happens to a cryptographic function if the function makes a </w:t>
      </w:r>
      <w:r w:rsidRPr="00B96A2F">
        <w:rPr>
          <w:b/>
        </w:rPr>
        <w:t>CKN_SURRENDER</w:t>
      </w:r>
      <w:r w:rsidRPr="00B96A2F">
        <w:t xml:space="preserve"> application callback which returns CKR_CANCEL (see CKR_CANCEL). It also happens to a function that performs PIN entry through a protected path. The method used to cancel a protected path PIN entry operation is device dependent.</w:t>
      </w:r>
    </w:p>
    <w:p w14:paraId="36C5F2C6" w14:textId="77777777" w:rsidR="00DA0DD2" w:rsidRPr="00B96A2F" w:rsidRDefault="00DA0DD2" w:rsidP="0060535C">
      <w:pPr>
        <w:numPr>
          <w:ilvl w:val="0"/>
          <w:numId w:val="24"/>
        </w:numPr>
      </w:pPr>
      <w:r w:rsidRPr="00B96A2F">
        <w:t xml:space="preserve">CKR_FUNCTION_NOT_PARALLEL: There is currently no function executing in parallel in the specified session.  This is a legacy error code which is only returned by the legacy functions </w:t>
      </w:r>
      <w:r w:rsidRPr="00B96A2F">
        <w:rPr>
          <w:b/>
        </w:rPr>
        <w:t>C_GetFunctionStatus</w:t>
      </w:r>
      <w:r w:rsidRPr="00B96A2F">
        <w:t xml:space="preserve"> and </w:t>
      </w:r>
      <w:r w:rsidRPr="00B96A2F">
        <w:rPr>
          <w:b/>
        </w:rPr>
        <w:t>C_CancelFunction</w:t>
      </w:r>
      <w:r w:rsidRPr="00B96A2F">
        <w:t>.</w:t>
      </w:r>
    </w:p>
    <w:p w14:paraId="62FF6FB1" w14:textId="77777777" w:rsidR="00DA0DD2" w:rsidRPr="00B96A2F" w:rsidRDefault="00DA0DD2" w:rsidP="0060535C">
      <w:pPr>
        <w:numPr>
          <w:ilvl w:val="0"/>
          <w:numId w:val="24"/>
        </w:numPr>
      </w:pPr>
      <w:r w:rsidRPr="00B96A2F">
        <w:t>CKR_FUNCTION_NOT_SUPPORTED: The requested function is not supported by this Cryptoki library.  Even unsupported functions in the Cryptoki API should have a “stub” in the library; this stub should simply return the value CKR_FUNCTION_NOT_SUPPORTED.</w:t>
      </w:r>
    </w:p>
    <w:p w14:paraId="7C6CCA5D" w14:textId="77777777" w:rsidR="00DA0DD2" w:rsidRPr="00B96A2F" w:rsidRDefault="00DA0DD2" w:rsidP="0060535C">
      <w:pPr>
        <w:numPr>
          <w:ilvl w:val="0"/>
          <w:numId w:val="24"/>
        </w:numPr>
      </w:pPr>
      <w:r w:rsidRPr="00B96A2F">
        <w:lastRenderedPageBreak/>
        <w:t>CKR_FUNCTION_REJECTED: The signature request is rejected by the user.</w:t>
      </w:r>
    </w:p>
    <w:p w14:paraId="749C55A8" w14:textId="77777777" w:rsidR="00DA0DD2" w:rsidRPr="00B96A2F" w:rsidRDefault="00DA0DD2" w:rsidP="0060535C">
      <w:pPr>
        <w:numPr>
          <w:ilvl w:val="0"/>
          <w:numId w:val="24"/>
        </w:numPr>
      </w:pPr>
      <w:r w:rsidRPr="00B96A2F">
        <w:t>CKR_INFORMATION_SENSITIVE: The information requested could not be obtained because the token considers it sensitive, and is not able or willing to reveal it.</w:t>
      </w:r>
    </w:p>
    <w:p w14:paraId="2C8F023F" w14:textId="77777777" w:rsidR="00DA0DD2" w:rsidRPr="00B96A2F" w:rsidRDefault="00DA0DD2" w:rsidP="0060535C">
      <w:pPr>
        <w:numPr>
          <w:ilvl w:val="0"/>
          <w:numId w:val="24"/>
        </w:numPr>
      </w:pPr>
      <w:r w:rsidRPr="00B96A2F">
        <w:t xml:space="preserve">CKR_KEY_CHANGED: This value is only returned by </w:t>
      </w:r>
      <w:r w:rsidRPr="00B96A2F">
        <w:rPr>
          <w:b/>
        </w:rPr>
        <w:t>C_SetOperationState</w:t>
      </w:r>
      <w:r w:rsidRPr="00B96A2F">
        <w:t>.  It indicates that one of the keys specified is not the same key that was being used in the original saved session.</w:t>
      </w:r>
    </w:p>
    <w:p w14:paraId="0555FA3D" w14:textId="77777777" w:rsidR="00DA0DD2" w:rsidRPr="00B96A2F" w:rsidRDefault="00DA0DD2" w:rsidP="0060535C">
      <w:pPr>
        <w:numPr>
          <w:ilvl w:val="0"/>
          <w:numId w:val="24"/>
        </w:numPr>
      </w:pPr>
      <w:r w:rsidRPr="00B96A2F">
        <w:t xml:space="preserve">CKR_KEY_FUNCTION_NOT_PERMITTED: An attempt has been made to use a key for a cryptographic purpose that the key’s attributes are not set to allow it to do.  For example, to use a key for performing encryption, that key </w:t>
      </w:r>
      <w:r>
        <w:t>MUST</w:t>
      </w:r>
      <w:r w:rsidRPr="00B96A2F">
        <w:t xml:space="preserve"> have its </w:t>
      </w:r>
      <w:r w:rsidRPr="00B96A2F">
        <w:rPr>
          <w:b/>
        </w:rPr>
        <w:t>CKA_ENCRYPT</w:t>
      </w:r>
      <w:r w:rsidRPr="00B96A2F">
        <w:t xml:space="preserve"> attribute set to CK_TRUE (the fact that the key </w:t>
      </w:r>
      <w:r>
        <w:t>MUST</w:t>
      </w:r>
      <w:r w:rsidRPr="00B96A2F">
        <w:t xml:space="preserve"> have a </w:t>
      </w:r>
      <w:r w:rsidRPr="00B96A2F">
        <w:rPr>
          <w:b/>
        </w:rPr>
        <w:t>CKA_ENCRYPT</w:t>
      </w:r>
      <w:r w:rsidRPr="00B96A2F">
        <w:t xml:space="preserve"> attribute implies that the key cannot be a private key).  This return value has lower priority than CKR_KEY_TYPE_INCONSISTENT.</w:t>
      </w:r>
    </w:p>
    <w:p w14:paraId="4E6DB759" w14:textId="77777777" w:rsidR="00DA0DD2" w:rsidRPr="00B96A2F" w:rsidRDefault="00DA0DD2" w:rsidP="0060535C">
      <w:pPr>
        <w:numPr>
          <w:ilvl w:val="0"/>
          <w:numId w:val="24"/>
        </w:numPr>
      </w:pPr>
      <w:r w:rsidRPr="00B96A2F">
        <w:t>CKR_KEY_HANDLE_INVALID: The specified key handle is not valid.  It may be the case that the specified handle is a valid handle for an object which is not a key.  We reiterate here that 0 is never a valid key handle.</w:t>
      </w:r>
    </w:p>
    <w:p w14:paraId="621FAC38" w14:textId="77777777" w:rsidR="00DA0DD2" w:rsidRPr="00B96A2F" w:rsidRDefault="00DA0DD2" w:rsidP="0060535C">
      <w:pPr>
        <w:numPr>
          <w:ilvl w:val="0"/>
          <w:numId w:val="24"/>
        </w:numPr>
      </w:pPr>
      <w:r w:rsidRPr="00B96A2F">
        <w:t xml:space="preserve">CKR_KEY_INDIGESTIBLE: This error code can only be returned by </w:t>
      </w:r>
      <w:r w:rsidRPr="00B96A2F">
        <w:rPr>
          <w:b/>
        </w:rPr>
        <w:t>C_DigestKey</w:t>
      </w:r>
      <w:r w:rsidRPr="00B96A2F">
        <w:t>.  It indicates that the value of the specified key cannot be digested for some reason (perhaps the key isn’t a secret key, or perhaps the token simply can’t digest this kind of key).</w:t>
      </w:r>
    </w:p>
    <w:p w14:paraId="741EC6D8" w14:textId="77777777" w:rsidR="00DA0DD2" w:rsidRPr="00B96A2F" w:rsidRDefault="00DA0DD2" w:rsidP="0060535C">
      <w:pPr>
        <w:numPr>
          <w:ilvl w:val="0"/>
          <w:numId w:val="24"/>
        </w:numPr>
      </w:pPr>
      <w:r w:rsidRPr="00B96A2F">
        <w:t xml:space="preserve">CKR_KEY_NEEDED: This value is only returned by </w:t>
      </w:r>
      <w:r w:rsidRPr="00B96A2F">
        <w:rPr>
          <w:b/>
        </w:rPr>
        <w:t>C_SetOperationState</w:t>
      </w:r>
      <w:r w:rsidRPr="00B96A2F">
        <w:t xml:space="preserve">.  It indicates that the session state cannot be restored because </w:t>
      </w:r>
      <w:r w:rsidRPr="00B96A2F">
        <w:rPr>
          <w:b/>
        </w:rPr>
        <w:t>C_SetOperationState</w:t>
      </w:r>
      <w:r w:rsidRPr="00B96A2F">
        <w:t xml:space="preserve"> needs to be supplied with one or more keys that were being used in the original saved session.</w:t>
      </w:r>
    </w:p>
    <w:p w14:paraId="5BBF38E3" w14:textId="77777777" w:rsidR="00DA0DD2" w:rsidRPr="00B96A2F" w:rsidRDefault="00DA0DD2" w:rsidP="0060535C">
      <w:pPr>
        <w:numPr>
          <w:ilvl w:val="0"/>
          <w:numId w:val="24"/>
        </w:numPr>
      </w:pPr>
      <w:r w:rsidRPr="00B96A2F">
        <w:t xml:space="preserve">CKR_KEY_NOT_NEEDED: An extraneous key was supplied to </w:t>
      </w:r>
      <w:r w:rsidRPr="00B96A2F">
        <w:rPr>
          <w:b/>
        </w:rPr>
        <w:t>C_SetOperationState</w:t>
      </w:r>
      <w:r w:rsidRPr="00B96A2F">
        <w:t>.  For example, an attempt was made to restore a session that had been performing a message digesting operation, and an encryption key was supplied.</w:t>
      </w:r>
    </w:p>
    <w:p w14:paraId="51F6565F" w14:textId="77777777" w:rsidR="00DA0DD2" w:rsidRPr="00B96A2F" w:rsidRDefault="00DA0DD2" w:rsidP="0060535C">
      <w:pPr>
        <w:numPr>
          <w:ilvl w:val="0"/>
          <w:numId w:val="24"/>
        </w:numPr>
      </w:pPr>
      <w:r w:rsidRPr="00B96A2F">
        <w:t>CKR_KEY_NOT_WRAPPABLE: Although the specified private or secret key does not have its CKA_EXTRACTABLE attribute set to CK_FALSE, Cryptoki (or the token) is unable to wrap the key as requested (possibly the token can only wrap a given key with certain types of keys, and the wrapping key specified is not one of these types).  Compare with CKR_KEY_UNEXTRACTABLE.</w:t>
      </w:r>
    </w:p>
    <w:p w14:paraId="725C68A7" w14:textId="77777777" w:rsidR="00DA0DD2" w:rsidRPr="00B96A2F" w:rsidRDefault="00DA0DD2" w:rsidP="0060535C">
      <w:pPr>
        <w:numPr>
          <w:ilvl w:val="0"/>
          <w:numId w:val="24"/>
        </w:numPr>
      </w:pPr>
      <w:r w:rsidRPr="00B96A2F">
        <w:t>CKR_KEY_SIZE_RANGE: Although the requested keyed cryptographic operation could in principle be carried out, this Cryptoki library (or the token) is unable to actually do it because the supplied key‘s size is outside the range of key sizes that it can handle.</w:t>
      </w:r>
    </w:p>
    <w:p w14:paraId="5E27CF51" w14:textId="77777777" w:rsidR="00DA0DD2" w:rsidRPr="00B96A2F" w:rsidRDefault="00DA0DD2" w:rsidP="0060535C">
      <w:pPr>
        <w:numPr>
          <w:ilvl w:val="0"/>
          <w:numId w:val="24"/>
        </w:numPr>
      </w:pPr>
      <w:r w:rsidRPr="00B96A2F">
        <w:t>CKR_KEY_TYPE_INCONSISTENT: The specified key is not the correct type of key to use with the specified mechanism.  This return value has a higher priority than CKR_KEY_FUNCTION_NOT_PERMITTED.</w:t>
      </w:r>
    </w:p>
    <w:p w14:paraId="384951FC" w14:textId="77777777" w:rsidR="00DA0DD2" w:rsidRPr="00B96A2F" w:rsidRDefault="00DA0DD2" w:rsidP="0060535C">
      <w:pPr>
        <w:numPr>
          <w:ilvl w:val="0"/>
          <w:numId w:val="24"/>
        </w:numPr>
      </w:pPr>
      <w:r w:rsidRPr="00B96A2F">
        <w:t>CKR_KEY_UNEXTRACTABLE: The specified private or secret key can’t be wrapped because its CKA_EXTRACTABLE attribute is set to CK_FALSE.  Compare with CKR_KEY_NOT_WRAPPABLE.</w:t>
      </w:r>
    </w:p>
    <w:p w14:paraId="6FDAF82D" w14:textId="77777777" w:rsidR="00DA0DD2" w:rsidRPr="00B96A2F" w:rsidRDefault="00DA0DD2" w:rsidP="0060535C">
      <w:pPr>
        <w:numPr>
          <w:ilvl w:val="0"/>
          <w:numId w:val="24"/>
        </w:numPr>
        <w:rPr>
          <w:color w:val="000000"/>
        </w:rPr>
      </w:pPr>
      <w:r w:rsidRPr="00B96A2F">
        <w:t xml:space="preserve">CKR_LIBRARY_LOAD_FAILED: The Cryptoki library could not load </w:t>
      </w:r>
      <w:r w:rsidRPr="00B96A2F">
        <w:rPr>
          <w:color w:val="000000"/>
        </w:rPr>
        <w:t>a dependent shared library.</w:t>
      </w:r>
    </w:p>
    <w:p w14:paraId="3E6FC910" w14:textId="77777777" w:rsidR="00DA0DD2" w:rsidRPr="00B96A2F" w:rsidRDefault="00DA0DD2" w:rsidP="0060535C">
      <w:pPr>
        <w:numPr>
          <w:ilvl w:val="0"/>
          <w:numId w:val="24"/>
        </w:numPr>
      </w:pPr>
      <w:r w:rsidRPr="00B96A2F">
        <w:t>CKR_MECHANISM_INVALID: An invalid mechanism was specified to the cryptographic operation.  This error code is an appropriate return value if an unknown mechanism was specified or if the mechanism specified cannot be used in the selected token with the selected function.</w:t>
      </w:r>
    </w:p>
    <w:p w14:paraId="6181483F" w14:textId="77777777" w:rsidR="00DA0DD2" w:rsidRPr="00B96A2F" w:rsidRDefault="00DA0DD2" w:rsidP="0060535C">
      <w:pPr>
        <w:numPr>
          <w:ilvl w:val="0"/>
          <w:numId w:val="24"/>
        </w:numPr>
      </w:pPr>
      <w:r w:rsidRPr="00B96A2F">
        <w:t>CKR_MECHANISM_PARAM_INVALID: Invalid parameters were supplied to the mechanism specified to the cryptographic operation.  Which parameter values are supported by a given mechanism can vary from token to token.</w:t>
      </w:r>
    </w:p>
    <w:p w14:paraId="37BD8622" w14:textId="77777777" w:rsidR="00DA0DD2" w:rsidRPr="00B96A2F" w:rsidRDefault="00DA0DD2" w:rsidP="0060535C">
      <w:pPr>
        <w:numPr>
          <w:ilvl w:val="0"/>
          <w:numId w:val="24"/>
        </w:numPr>
      </w:pPr>
      <w:r w:rsidRPr="00B96A2F">
        <w:t xml:space="preserve">CKR_NEED_TO_CREATE_THREADS: This value can only be returned by </w:t>
      </w:r>
      <w:r w:rsidRPr="00B96A2F">
        <w:rPr>
          <w:b/>
        </w:rPr>
        <w:t>C_Initialize</w:t>
      </w:r>
      <w:r w:rsidRPr="00B96A2F">
        <w:t>.  It is returned when two conditions hold:</w:t>
      </w:r>
    </w:p>
    <w:p w14:paraId="7CCF99BE" w14:textId="77777777" w:rsidR="00DA0DD2" w:rsidRPr="00B96A2F" w:rsidRDefault="00DA0DD2" w:rsidP="0060535C">
      <w:pPr>
        <w:numPr>
          <w:ilvl w:val="0"/>
          <w:numId w:val="25"/>
        </w:numPr>
      </w:pPr>
      <w:r w:rsidRPr="00B96A2F">
        <w:t xml:space="preserve">The application called </w:t>
      </w:r>
      <w:r w:rsidRPr="00B96A2F">
        <w:rPr>
          <w:b/>
        </w:rPr>
        <w:t>C_Initialize</w:t>
      </w:r>
      <w:r w:rsidRPr="00B96A2F">
        <w:t xml:space="preserve"> in a way which tells the Cryptoki library that application threads executing calls to the library cannot use native operating system methods to spawn new threads.</w:t>
      </w:r>
    </w:p>
    <w:p w14:paraId="434A1498" w14:textId="77777777" w:rsidR="00DA0DD2" w:rsidRPr="00B96A2F" w:rsidRDefault="00DA0DD2" w:rsidP="0060535C">
      <w:pPr>
        <w:numPr>
          <w:ilvl w:val="0"/>
          <w:numId w:val="25"/>
        </w:numPr>
      </w:pPr>
      <w:r w:rsidRPr="00B96A2F">
        <w:t>The library cannot function properly without being able to spawn new threads in the above fashion.</w:t>
      </w:r>
    </w:p>
    <w:p w14:paraId="0C04EDC1" w14:textId="77777777" w:rsidR="00DA0DD2" w:rsidRPr="00B96A2F" w:rsidRDefault="00DA0DD2" w:rsidP="0060535C">
      <w:pPr>
        <w:numPr>
          <w:ilvl w:val="0"/>
          <w:numId w:val="24"/>
        </w:numPr>
      </w:pPr>
      <w:r w:rsidRPr="00B96A2F">
        <w:t xml:space="preserve">CKR_NO_EVENT: This value can only be returned by </w:t>
      </w:r>
      <w:r w:rsidRPr="00B96A2F">
        <w:rPr>
          <w:b/>
        </w:rPr>
        <w:t>C_GetSlotEvent</w:t>
      </w:r>
      <w:r w:rsidRPr="00B96A2F">
        <w:t xml:space="preserve">.  It is returned when </w:t>
      </w:r>
      <w:r w:rsidRPr="00B96A2F">
        <w:rPr>
          <w:b/>
        </w:rPr>
        <w:t>C_GetSlotEvent</w:t>
      </w:r>
      <w:r w:rsidRPr="00B96A2F">
        <w:t xml:space="preserve"> is called in non-blocking mode and there are no new slot events to return.</w:t>
      </w:r>
    </w:p>
    <w:p w14:paraId="3421B31F" w14:textId="77777777" w:rsidR="00DA0DD2" w:rsidRPr="00B96A2F" w:rsidRDefault="00DA0DD2" w:rsidP="0060535C">
      <w:pPr>
        <w:numPr>
          <w:ilvl w:val="0"/>
          <w:numId w:val="24"/>
        </w:numPr>
      </w:pPr>
      <w:r w:rsidRPr="00B96A2F">
        <w:lastRenderedPageBreak/>
        <w:t>CKR_OBJECT_HANDLE_INVALID: The specified object handle is not valid.  We reiterate here that 0 is never a valid object handle.</w:t>
      </w:r>
    </w:p>
    <w:p w14:paraId="0BE173F9" w14:textId="77777777" w:rsidR="00DA0DD2" w:rsidRPr="00B96A2F" w:rsidRDefault="00DA0DD2" w:rsidP="0060535C">
      <w:pPr>
        <w:numPr>
          <w:ilvl w:val="0"/>
          <w:numId w:val="24"/>
        </w:numPr>
      </w:pPr>
      <w:r w:rsidRPr="00B96A2F">
        <w:t xml:space="preserve">CKR_OPERATION_ACTIVE: There is already an active operation (or combination of active operations) which prevents Cryptoki from activating the specified operation.  For example, an active object-searching operation would prevent Cryptoki from activating an encryption operation with </w:t>
      </w:r>
      <w:r w:rsidRPr="00B96A2F">
        <w:rPr>
          <w:b/>
        </w:rPr>
        <w:t>C_EncryptInit</w:t>
      </w:r>
      <w:r w:rsidRPr="00B96A2F">
        <w:t xml:space="preserve">.  Or, an active digesting operation and an active encryption operation would prevent Cryptoki from activating a signature operation.  Or, on a token which doesn’t support simultaneous dual cryptographic operations in a session (see the description of the </w:t>
      </w:r>
      <w:r w:rsidRPr="00B96A2F">
        <w:rPr>
          <w:b/>
        </w:rPr>
        <w:t>CKF_DUAL_CRYPTO_OPERATIONS</w:t>
      </w:r>
      <w:r w:rsidRPr="00B96A2F">
        <w:t xml:space="preserve"> flag in the </w:t>
      </w:r>
      <w:r w:rsidRPr="00B96A2F">
        <w:rPr>
          <w:b/>
        </w:rPr>
        <w:t>CK_TOKEN_INFO</w:t>
      </w:r>
      <w:r w:rsidRPr="00B96A2F">
        <w:t xml:space="preserve"> structure), an active signature operation would prevent Cryptoki from activating an encryption operation.</w:t>
      </w:r>
    </w:p>
    <w:p w14:paraId="632AC46A" w14:textId="77777777" w:rsidR="00DA0DD2" w:rsidRPr="00B96A2F" w:rsidRDefault="00DA0DD2" w:rsidP="0060535C">
      <w:pPr>
        <w:numPr>
          <w:ilvl w:val="0"/>
          <w:numId w:val="24"/>
        </w:numPr>
      </w:pPr>
      <w:r w:rsidRPr="00B96A2F">
        <w:t xml:space="preserve">CKR_OPERATION_NOT_INITIALIZED: There is no active operation of an appropriate type in the specified session.  For example, an application cannot call </w:t>
      </w:r>
      <w:r w:rsidRPr="00B96A2F">
        <w:rPr>
          <w:b/>
        </w:rPr>
        <w:t>C_Encrypt</w:t>
      </w:r>
      <w:r w:rsidRPr="00B96A2F">
        <w:t xml:space="preserve"> in a session without having called </w:t>
      </w:r>
      <w:r w:rsidRPr="00B96A2F">
        <w:rPr>
          <w:b/>
        </w:rPr>
        <w:t>C_EncryptInit</w:t>
      </w:r>
      <w:r w:rsidRPr="00B96A2F">
        <w:t xml:space="preserve"> first to activate an encryption operation.</w:t>
      </w:r>
    </w:p>
    <w:p w14:paraId="7ABDEFBF" w14:textId="77777777" w:rsidR="00DA0DD2" w:rsidRPr="00B96A2F" w:rsidRDefault="00DA0DD2" w:rsidP="0060535C">
      <w:pPr>
        <w:numPr>
          <w:ilvl w:val="0"/>
          <w:numId w:val="24"/>
        </w:numPr>
      </w:pPr>
      <w:r w:rsidRPr="00B96A2F">
        <w:t>CKR_PIN_EXPIRED: The specified PIN has expired, and the requested operation cannot be carried out unless C_SetPIN is called to change the PIN value.  Whether or not the normal user’s PIN on a token ever expires varies from token to token.</w:t>
      </w:r>
    </w:p>
    <w:p w14:paraId="63A35909" w14:textId="77777777" w:rsidR="00DA0DD2" w:rsidRPr="00B96A2F" w:rsidRDefault="00DA0DD2" w:rsidP="0060535C">
      <w:pPr>
        <w:numPr>
          <w:ilvl w:val="0"/>
          <w:numId w:val="24"/>
        </w:numPr>
      </w:pPr>
      <w:r w:rsidRPr="00B96A2F">
        <w:t xml:space="preserve">CKR_PIN_INCORRECT: The specified PIN is incorrect, </w:t>
      </w:r>
      <w:r w:rsidRPr="00B96A2F">
        <w:rPr>
          <w:i/>
        </w:rPr>
        <w:t>i.e.</w:t>
      </w:r>
      <w:r w:rsidRPr="00B96A2F">
        <w:t>, does not match the PIN stored on the token.  More generally-- when authentication to the token involves something other than a PIN-- the attempt to authenticate the user has failed.</w:t>
      </w:r>
    </w:p>
    <w:p w14:paraId="0C9BA8C8" w14:textId="77777777" w:rsidR="00DA0DD2" w:rsidRPr="00B96A2F" w:rsidRDefault="00DA0DD2" w:rsidP="0060535C">
      <w:pPr>
        <w:numPr>
          <w:ilvl w:val="0"/>
          <w:numId w:val="24"/>
        </w:numPr>
      </w:pPr>
      <w:r w:rsidRPr="00B96A2F">
        <w:t>CKR_PIN_INVALID: The specified PIN has invalid characters in it.  This return code only applies to functions which attempt to set a PIN.</w:t>
      </w:r>
    </w:p>
    <w:p w14:paraId="4AA6B375" w14:textId="77777777" w:rsidR="00DA0DD2" w:rsidRPr="00B96A2F" w:rsidRDefault="00DA0DD2" w:rsidP="0060535C">
      <w:pPr>
        <w:numPr>
          <w:ilvl w:val="0"/>
          <w:numId w:val="24"/>
        </w:numPr>
      </w:pPr>
      <w:r w:rsidRPr="00B96A2F">
        <w:t>CKR_PIN_LEN_RANGE: The specified PIN is too long or too short.  This return code only applies to functions which attempt to set a PIN.</w:t>
      </w:r>
    </w:p>
    <w:p w14:paraId="783F6F2F" w14:textId="77777777" w:rsidR="00DA0DD2" w:rsidRPr="00B96A2F" w:rsidRDefault="00DA0DD2" w:rsidP="0060535C">
      <w:pPr>
        <w:numPr>
          <w:ilvl w:val="0"/>
          <w:numId w:val="24"/>
        </w:numPr>
      </w:pPr>
      <w:r w:rsidRPr="00B96A2F">
        <w:t>CKR_PIN_LOCKED: The specified PIN is “locked”, and cannot be used.  That is, because some particular number of failed authentication attempts has been reached, the token is unwilling to permit further attempts at authentication.  Depending on the token, the specified PIN may or may not remain locked indefinitely.</w:t>
      </w:r>
    </w:p>
    <w:p w14:paraId="34995C8E" w14:textId="77777777" w:rsidR="00DA0DD2" w:rsidRPr="00B96A2F" w:rsidRDefault="00DA0DD2" w:rsidP="0060535C">
      <w:pPr>
        <w:numPr>
          <w:ilvl w:val="0"/>
          <w:numId w:val="24"/>
        </w:numPr>
      </w:pPr>
      <w:r w:rsidRPr="00B96A2F">
        <w:t>CKR_PIN_TOO_WEAK: The specified PIN is too weak so that it could be easy to guess.  If the PIN is too short, CKR_PIN_LEN_RANGE should be returned instead. This return code only applies to functions which attempt to set a PIN.</w:t>
      </w:r>
    </w:p>
    <w:p w14:paraId="7A807E70" w14:textId="77777777" w:rsidR="00DA0DD2" w:rsidRPr="00B96A2F" w:rsidRDefault="00DA0DD2" w:rsidP="0060535C">
      <w:pPr>
        <w:numPr>
          <w:ilvl w:val="0"/>
          <w:numId w:val="24"/>
        </w:numPr>
      </w:pPr>
      <w:r w:rsidRPr="00B96A2F">
        <w:t>CKR_PUBLIC_KEY_INVALID: The public key fails a public key validation.  For example, an EC public key fails the public key validation specified in Section 5.2.2 of ANSI X9.62. This error code may be returned by C_CreateObject, when the public key is created, or by C_VerifyInit or C_VerifyRecoverInit, when the public key is used.  It may also be returned by C_DeriveKey, in preference to  CKR_MECHANISM_PARAM_INVALID, if the other party's public key specified in the mechanism's parameters is invalid.</w:t>
      </w:r>
    </w:p>
    <w:p w14:paraId="2E7F7A23" w14:textId="77777777" w:rsidR="00DA0DD2" w:rsidRPr="00B96A2F" w:rsidRDefault="00DA0DD2" w:rsidP="0060535C">
      <w:pPr>
        <w:numPr>
          <w:ilvl w:val="0"/>
          <w:numId w:val="24"/>
        </w:numPr>
      </w:pPr>
      <w:r w:rsidRPr="00B96A2F">
        <w:t xml:space="preserve">CKR_RANDOM_NO_RNG: This value can be returned by </w:t>
      </w:r>
      <w:r w:rsidRPr="00B96A2F">
        <w:rPr>
          <w:b/>
        </w:rPr>
        <w:t>C_SeedRandom</w:t>
      </w:r>
      <w:r w:rsidRPr="00B96A2F">
        <w:t xml:space="preserve"> and </w:t>
      </w:r>
      <w:r w:rsidRPr="00B96A2F">
        <w:rPr>
          <w:b/>
        </w:rPr>
        <w:t>C_GenerateRandom</w:t>
      </w:r>
      <w:r w:rsidRPr="00B96A2F">
        <w:t>.  It indicates that the specified token doesn’t have a random number generator.  This return value has higher priority than CKR_RANDOM_SEED_NOT_SUPPORTED.</w:t>
      </w:r>
    </w:p>
    <w:p w14:paraId="6B7D5679" w14:textId="77777777" w:rsidR="00DA0DD2" w:rsidRPr="00B96A2F" w:rsidRDefault="00DA0DD2" w:rsidP="0060535C">
      <w:pPr>
        <w:numPr>
          <w:ilvl w:val="0"/>
          <w:numId w:val="24"/>
        </w:numPr>
      </w:pPr>
      <w:r w:rsidRPr="00B96A2F">
        <w:t xml:space="preserve">CKR_RANDOM_SEED_NOT_SUPPORTED: This value can only be returned by </w:t>
      </w:r>
      <w:r w:rsidRPr="00B96A2F">
        <w:rPr>
          <w:b/>
        </w:rPr>
        <w:t>C_SeedRandom</w:t>
      </w:r>
      <w:r w:rsidRPr="00B96A2F">
        <w:t>.  It indicates that the token’s random number generator does not accept seeding from an application.  This return value has lower priority than CKR_RANDOM_NO_RNG.</w:t>
      </w:r>
    </w:p>
    <w:p w14:paraId="426B3DEB" w14:textId="77777777" w:rsidR="00DA0DD2" w:rsidRPr="00B96A2F" w:rsidRDefault="00DA0DD2" w:rsidP="0060535C">
      <w:pPr>
        <w:numPr>
          <w:ilvl w:val="0"/>
          <w:numId w:val="24"/>
        </w:numPr>
      </w:pPr>
      <w:r w:rsidRPr="00B96A2F">
        <w:t xml:space="preserve">CKR_SAVED_STATE_INVALID: This value can only be returned by </w:t>
      </w:r>
      <w:r w:rsidRPr="00B96A2F">
        <w:rPr>
          <w:b/>
        </w:rPr>
        <w:t>C_SetOperationState</w:t>
      </w:r>
      <w:r w:rsidRPr="00B96A2F">
        <w:t>.  It indicates that the supplied saved cryptographic operations state is invalid, and so it cannot be restored to the specified session.</w:t>
      </w:r>
    </w:p>
    <w:p w14:paraId="273331D2" w14:textId="77777777" w:rsidR="00DA0DD2" w:rsidRPr="00B96A2F" w:rsidRDefault="00DA0DD2" w:rsidP="0060535C">
      <w:pPr>
        <w:numPr>
          <w:ilvl w:val="0"/>
          <w:numId w:val="24"/>
        </w:numPr>
      </w:pPr>
      <w:r w:rsidRPr="00B96A2F">
        <w:t xml:space="preserve">CKR_SESSION_COUNT: This value can only be returned by </w:t>
      </w:r>
      <w:r w:rsidRPr="00B96A2F">
        <w:rPr>
          <w:b/>
        </w:rPr>
        <w:t>C_OpenSession</w:t>
      </w:r>
      <w:r w:rsidRPr="00B96A2F">
        <w:t>.  It indicates that the attempt to open a session failed, either because the token has too many sessions already open, or because the token has too many read/write sessions already open.</w:t>
      </w:r>
    </w:p>
    <w:p w14:paraId="720B09C5" w14:textId="77777777" w:rsidR="00DA0DD2" w:rsidRPr="00B96A2F" w:rsidRDefault="00DA0DD2" w:rsidP="0060535C">
      <w:pPr>
        <w:numPr>
          <w:ilvl w:val="0"/>
          <w:numId w:val="24"/>
        </w:numPr>
      </w:pPr>
      <w:r w:rsidRPr="00B96A2F">
        <w:t xml:space="preserve">CKR_SESSION_EXISTS: This value can only be returned by </w:t>
      </w:r>
      <w:r w:rsidRPr="00B96A2F">
        <w:rPr>
          <w:b/>
        </w:rPr>
        <w:t>C_InitToken</w:t>
      </w:r>
      <w:r w:rsidRPr="00B96A2F">
        <w:t>.  It indicates that a session with the token is already open, and so the token cannot be initialized.</w:t>
      </w:r>
    </w:p>
    <w:p w14:paraId="2C82CB85" w14:textId="77777777" w:rsidR="00DA0DD2" w:rsidRPr="00B96A2F" w:rsidRDefault="00DA0DD2" w:rsidP="0060535C">
      <w:pPr>
        <w:numPr>
          <w:ilvl w:val="0"/>
          <w:numId w:val="24"/>
        </w:numPr>
      </w:pPr>
      <w:r w:rsidRPr="00B96A2F">
        <w:lastRenderedPageBreak/>
        <w:t xml:space="preserve">CKR_SESSION_PARALLEL_NOT_SUPPORTED: The specified token does not support parallel sessions.  This is a legacy error code—in Cryptoki Version 2.01 and up, </w:t>
      </w:r>
      <w:r w:rsidRPr="00B96A2F">
        <w:rPr>
          <w:i/>
        </w:rPr>
        <w:t>no</w:t>
      </w:r>
      <w:r w:rsidRPr="00B96A2F">
        <w:t xml:space="preserve"> token supports parallel sessions.  CKR_SESSION_PARALLEL_NOT_SUPPORTED can only be returned by </w:t>
      </w:r>
      <w:r w:rsidRPr="00B96A2F">
        <w:rPr>
          <w:b/>
        </w:rPr>
        <w:t>C_OpenSession</w:t>
      </w:r>
      <w:r w:rsidRPr="00B96A2F">
        <w:t xml:space="preserve">, and it is only returned when </w:t>
      </w:r>
      <w:r w:rsidRPr="00B96A2F">
        <w:rPr>
          <w:b/>
        </w:rPr>
        <w:t>C_OpenSession</w:t>
      </w:r>
      <w:r w:rsidRPr="00B96A2F">
        <w:t xml:space="preserve"> is called in a particular [deprecated] way.</w:t>
      </w:r>
    </w:p>
    <w:p w14:paraId="30C67805" w14:textId="77777777" w:rsidR="00DA0DD2" w:rsidRPr="00B96A2F" w:rsidRDefault="00DA0DD2" w:rsidP="0060535C">
      <w:pPr>
        <w:numPr>
          <w:ilvl w:val="0"/>
          <w:numId w:val="24"/>
        </w:numPr>
      </w:pPr>
      <w:r w:rsidRPr="00B96A2F">
        <w:t>CKR_SESSION_READ_ONLY: The specified session was unable to accomplish the desired action because it is a read-only session.  This return value has lower priority than CKR_TOKEN_WRITE_PROTECTED.</w:t>
      </w:r>
    </w:p>
    <w:p w14:paraId="48F73554" w14:textId="77777777" w:rsidR="00DA0DD2" w:rsidRPr="00B96A2F" w:rsidRDefault="00DA0DD2" w:rsidP="0060535C">
      <w:pPr>
        <w:numPr>
          <w:ilvl w:val="0"/>
          <w:numId w:val="24"/>
        </w:numPr>
      </w:pPr>
      <w:r w:rsidRPr="00B96A2F">
        <w:t>CKR_SESSION_READ_ONLY_EXISTS: A read-only session already exists, and so the SO cannot be logged in.</w:t>
      </w:r>
    </w:p>
    <w:p w14:paraId="4EC5A55E" w14:textId="77777777" w:rsidR="00DA0DD2" w:rsidRPr="00B96A2F" w:rsidRDefault="00DA0DD2" w:rsidP="0060535C">
      <w:pPr>
        <w:numPr>
          <w:ilvl w:val="0"/>
          <w:numId w:val="24"/>
        </w:numPr>
      </w:pPr>
      <w:r w:rsidRPr="00B96A2F">
        <w:t>CKR_SESSION_READ_WRITE_SO_EXISTS: A read/write SO session already exists, and so a read-only session cannot be opened.</w:t>
      </w:r>
    </w:p>
    <w:p w14:paraId="0F65D66D" w14:textId="77777777" w:rsidR="00DA0DD2" w:rsidRPr="00B96A2F" w:rsidRDefault="00DA0DD2" w:rsidP="0060535C">
      <w:pPr>
        <w:numPr>
          <w:ilvl w:val="0"/>
          <w:numId w:val="24"/>
        </w:numPr>
      </w:pPr>
      <w:r w:rsidRPr="00B96A2F">
        <w:t>CKR_SIGNATURE_LEN_RANGE: The provided signature/MAC can be seen to be invalid solely on the basis of its length.  This return value has higher priority than CKR_SIGNATURE_INVALID.</w:t>
      </w:r>
    </w:p>
    <w:p w14:paraId="50DFCDD1" w14:textId="77777777" w:rsidR="00DA0DD2" w:rsidRPr="00B96A2F" w:rsidRDefault="00DA0DD2" w:rsidP="0060535C">
      <w:pPr>
        <w:numPr>
          <w:ilvl w:val="0"/>
          <w:numId w:val="24"/>
        </w:numPr>
      </w:pPr>
      <w:r w:rsidRPr="00B96A2F">
        <w:t>CKR_SIGNATURE_INVALID: The provided signature/MAC is invalid.  This return value has lower priority than CKR_SIGNATURE_LEN_RANGE.</w:t>
      </w:r>
    </w:p>
    <w:p w14:paraId="34E7A9F0" w14:textId="77777777" w:rsidR="00DA0DD2" w:rsidRPr="00B96A2F" w:rsidRDefault="00DA0DD2" w:rsidP="0060535C">
      <w:pPr>
        <w:numPr>
          <w:ilvl w:val="0"/>
          <w:numId w:val="24"/>
        </w:numPr>
      </w:pPr>
      <w:r w:rsidRPr="00B96A2F">
        <w:t>CKR_SLOT_ID_INVALID: The specified slot ID is not valid.</w:t>
      </w:r>
    </w:p>
    <w:p w14:paraId="366F1BF4" w14:textId="77777777" w:rsidR="00DA0DD2" w:rsidRPr="00B96A2F" w:rsidRDefault="00DA0DD2" w:rsidP="0060535C">
      <w:pPr>
        <w:numPr>
          <w:ilvl w:val="0"/>
          <w:numId w:val="24"/>
        </w:numPr>
      </w:pPr>
      <w:r w:rsidRPr="00B96A2F">
        <w:t>CKR_STATE_UNSAVEABLE: The cryptographic operations state of the specified session cannot be saved for some reason (possibly the token is simply unable to save the current state).  This return value has lower priority than CKR_OPERATION_NOT_INITIALIZED.</w:t>
      </w:r>
    </w:p>
    <w:p w14:paraId="5F902938" w14:textId="77777777" w:rsidR="00DA0DD2" w:rsidRPr="00B96A2F" w:rsidRDefault="00DA0DD2" w:rsidP="0060535C">
      <w:pPr>
        <w:numPr>
          <w:ilvl w:val="0"/>
          <w:numId w:val="24"/>
        </w:numPr>
      </w:pPr>
      <w:r w:rsidRPr="00B96A2F">
        <w:t xml:space="preserve">CKR_TEMPLATE_INCOMPLETE: The template specified for creating an object is incomplete, and lacks some necessary attributes.  See Section </w:t>
      </w:r>
      <w:r w:rsidR="00011B6B">
        <w:fldChar w:fldCharType="begin"/>
      </w:r>
      <w:r w:rsidR="00011B6B">
        <w:instrText xml:space="preserve"> REF _Ref399824797 \n  \* MERGEFORMAT </w:instrText>
      </w:r>
      <w:r w:rsidR="00011B6B">
        <w:fldChar w:fldCharType="separate"/>
      </w:r>
      <w:r w:rsidR="00740095">
        <w:t>4.1</w:t>
      </w:r>
      <w:r w:rsidR="00011B6B">
        <w:fldChar w:fldCharType="end"/>
      </w:r>
      <w:r w:rsidRPr="00B96A2F">
        <w:t xml:space="preserve"> for more information.</w:t>
      </w:r>
    </w:p>
    <w:p w14:paraId="388A316C" w14:textId="77777777" w:rsidR="00DA0DD2" w:rsidRPr="00B96A2F" w:rsidRDefault="00DA0DD2" w:rsidP="0060535C">
      <w:pPr>
        <w:numPr>
          <w:ilvl w:val="0"/>
          <w:numId w:val="24"/>
        </w:numPr>
      </w:pPr>
      <w:r w:rsidRPr="00B96A2F">
        <w:t xml:space="preserve">CKR_TEMPLATE_INCONSISTENT: The template specified for creating an object has conflicting attributes.  See Section </w:t>
      </w:r>
      <w:r w:rsidR="00011B6B">
        <w:fldChar w:fldCharType="begin"/>
      </w:r>
      <w:r w:rsidR="00011B6B">
        <w:instrText xml:space="preserve"> REF _Ref399824797 \n  \* MERGEFORMAT </w:instrText>
      </w:r>
      <w:r w:rsidR="00011B6B">
        <w:fldChar w:fldCharType="separate"/>
      </w:r>
      <w:r w:rsidR="00740095">
        <w:t>4.1</w:t>
      </w:r>
      <w:r w:rsidR="00011B6B">
        <w:fldChar w:fldCharType="end"/>
      </w:r>
      <w:r w:rsidRPr="00B96A2F">
        <w:t xml:space="preserve"> for more information.</w:t>
      </w:r>
    </w:p>
    <w:p w14:paraId="2896BB2D" w14:textId="77777777" w:rsidR="00DA0DD2" w:rsidRPr="00B96A2F" w:rsidRDefault="00DA0DD2" w:rsidP="0060535C">
      <w:pPr>
        <w:numPr>
          <w:ilvl w:val="0"/>
          <w:numId w:val="24"/>
        </w:numPr>
      </w:pPr>
      <w:r w:rsidRPr="00B96A2F">
        <w:t>CKR_TOKEN_NOT_RECOGNIZED: The Cryptoki library and/or slot does not recognize the token in the slot.</w:t>
      </w:r>
    </w:p>
    <w:p w14:paraId="39977701" w14:textId="77777777" w:rsidR="00DA0DD2" w:rsidRPr="00B96A2F" w:rsidRDefault="00DA0DD2" w:rsidP="0060535C">
      <w:pPr>
        <w:numPr>
          <w:ilvl w:val="0"/>
          <w:numId w:val="24"/>
        </w:numPr>
      </w:pPr>
      <w:r w:rsidRPr="00B96A2F">
        <w:t>CKR_TOKEN_WRITE_PROTECTED: The requested action could not be performed because the token is write-protected.  This return value has higher priority than CKR_SESSION_READ_ONLY.</w:t>
      </w:r>
    </w:p>
    <w:p w14:paraId="02BD2A0C" w14:textId="77777777" w:rsidR="00DA0DD2" w:rsidRPr="00B96A2F" w:rsidRDefault="00DA0DD2" w:rsidP="0060535C">
      <w:pPr>
        <w:numPr>
          <w:ilvl w:val="0"/>
          <w:numId w:val="24"/>
        </w:numPr>
      </w:pPr>
      <w:r w:rsidRPr="00B96A2F">
        <w:t xml:space="preserve">CKR_UNWRAPPING_KEY_HANDLE_INVALID: This value can only be returned by </w:t>
      </w:r>
      <w:r w:rsidRPr="00B96A2F">
        <w:rPr>
          <w:b/>
        </w:rPr>
        <w:t>C_UnwrapKey</w:t>
      </w:r>
      <w:r w:rsidRPr="00B96A2F">
        <w:t>.  It indicates that the key handle specified to be used to unwrap another key is not valid.</w:t>
      </w:r>
    </w:p>
    <w:p w14:paraId="2E02C92E" w14:textId="77777777" w:rsidR="00DA0DD2" w:rsidRPr="00B96A2F" w:rsidRDefault="00DA0DD2" w:rsidP="0060535C">
      <w:pPr>
        <w:numPr>
          <w:ilvl w:val="0"/>
          <w:numId w:val="24"/>
        </w:numPr>
      </w:pPr>
      <w:r w:rsidRPr="00B96A2F">
        <w:t xml:space="preserve">CKR_UNWRAPPING_KEY_SIZE_RANGE: This value can only be returned by </w:t>
      </w:r>
      <w:r w:rsidRPr="00B96A2F">
        <w:rPr>
          <w:b/>
        </w:rPr>
        <w:t>C_UnwrapKey</w:t>
      </w:r>
      <w:r w:rsidRPr="00B96A2F">
        <w:t>.  It indicates that although the requested unwrapping operation could in principle be carried out, this Cryptoki library (or the token) is unable to actually do it because the supplied key’s size is outside the range of key sizes that it can handle.</w:t>
      </w:r>
    </w:p>
    <w:p w14:paraId="3BECB3BE" w14:textId="77777777" w:rsidR="00DA0DD2" w:rsidRPr="00B96A2F" w:rsidRDefault="00DA0DD2" w:rsidP="0060535C">
      <w:pPr>
        <w:numPr>
          <w:ilvl w:val="0"/>
          <w:numId w:val="24"/>
        </w:numPr>
      </w:pPr>
      <w:r w:rsidRPr="00B96A2F">
        <w:t xml:space="preserve">CKR_UNWRAPPING_KEY_TYPE_INCONSISTENT: This value can only be returned by </w:t>
      </w:r>
      <w:r w:rsidRPr="00B96A2F">
        <w:rPr>
          <w:b/>
        </w:rPr>
        <w:t>C_UnwrapKey</w:t>
      </w:r>
      <w:r w:rsidRPr="00B96A2F">
        <w:t>.  It indicates that the type of the key specified to unwrap another key is not consistent with the mechanism specified for unwrapping.</w:t>
      </w:r>
    </w:p>
    <w:p w14:paraId="02B85C30" w14:textId="77777777" w:rsidR="00DA0DD2" w:rsidRPr="00B96A2F" w:rsidRDefault="00DA0DD2" w:rsidP="0060535C">
      <w:pPr>
        <w:numPr>
          <w:ilvl w:val="0"/>
          <w:numId w:val="24"/>
        </w:numPr>
      </w:pPr>
      <w:r w:rsidRPr="00B96A2F">
        <w:t xml:space="preserve">CKR_USER_ALREADY_LOGGED_IN: This value can only be returned by </w:t>
      </w:r>
      <w:r w:rsidRPr="00B96A2F">
        <w:rPr>
          <w:b/>
        </w:rPr>
        <w:t>C_Login</w:t>
      </w:r>
      <w:r w:rsidRPr="00B96A2F">
        <w:t>.  It indicates that the specified user cannot be logged into the session, because it is already logged into the session.  For example, if an application has an open SO session, and it attempts to log the SO into it, it will receive this error code.</w:t>
      </w:r>
    </w:p>
    <w:p w14:paraId="75B560F2" w14:textId="77777777" w:rsidR="00DA0DD2" w:rsidRPr="00B96A2F" w:rsidRDefault="00DA0DD2" w:rsidP="0060535C">
      <w:pPr>
        <w:numPr>
          <w:ilvl w:val="0"/>
          <w:numId w:val="24"/>
        </w:numPr>
      </w:pPr>
      <w:r w:rsidRPr="00B96A2F">
        <w:t xml:space="preserve">CKR_USER_ANOTHER_ALREADY_LOGGED_IN: This value can only be returned by </w:t>
      </w:r>
      <w:r w:rsidRPr="00B96A2F">
        <w:rPr>
          <w:b/>
        </w:rPr>
        <w:t>C_Login</w:t>
      </w:r>
      <w:r w:rsidRPr="00B96A2F">
        <w:t>.  It indicates that the specified user cannot be logged into the session, because another user is already logged into the session.  For example, if an application has an open SO session, and it attempts to log the normal user into it, it will receive this error code.</w:t>
      </w:r>
    </w:p>
    <w:p w14:paraId="4A551702" w14:textId="77777777" w:rsidR="00DA0DD2" w:rsidRPr="00B96A2F" w:rsidRDefault="00DA0DD2" w:rsidP="0060535C">
      <w:pPr>
        <w:numPr>
          <w:ilvl w:val="0"/>
          <w:numId w:val="24"/>
        </w:numPr>
      </w:pPr>
      <w:r w:rsidRPr="00B96A2F">
        <w:t xml:space="preserve">CKR_USER_NOT_LOGGED_IN: The desired action cannot be performed because the appropriate user (or </w:t>
      </w:r>
      <w:r w:rsidRPr="00B96A2F">
        <w:rPr>
          <w:i/>
        </w:rPr>
        <w:t>an</w:t>
      </w:r>
      <w:r w:rsidRPr="00B96A2F">
        <w:t xml:space="preserve"> appropriate user) is not logged in.  One example is that a session cannot be logged out unless it is logged in.  Another example is that a private object cannot be created on a token unless the session attempting to create it is logged in as the normal user.  A final example is that cryptographic operations on certain tokens cannot be performed unless the normal user is logged in.</w:t>
      </w:r>
    </w:p>
    <w:p w14:paraId="3D607248" w14:textId="77777777" w:rsidR="00DA0DD2" w:rsidRPr="00B96A2F" w:rsidRDefault="00DA0DD2" w:rsidP="0060535C">
      <w:pPr>
        <w:numPr>
          <w:ilvl w:val="0"/>
          <w:numId w:val="24"/>
        </w:numPr>
      </w:pPr>
      <w:r w:rsidRPr="00B96A2F">
        <w:lastRenderedPageBreak/>
        <w:t xml:space="preserve">CKR_USER_PIN_NOT_INITIALIZED: This value can only be returned by </w:t>
      </w:r>
      <w:r w:rsidRPr="00B96A2F">
        <w:rPr>
          <w:b/>
        </w:rPr>
        <w:t>C_Login</w:t>
      </w:r>
      <w:r w:rsidRPr="00B96A2F">
        <w:t xml:space="preserve">.  It indicates that the normal user’s PIN has not yet been initialized with </w:t>
      </w:r>
      <w:r w:rsidRPr="00B96A2F">
        <w:rPr>
          <w:b/>
        </w:rPr>
        <w:t>C_InitPIN</w:t>
      </w:r>
      <w:r w:rsidRPr="00B96A2F">
        <w:t>.</w:t>
      </w:r>
    </w:p>
    <w:p w14:paraId="380D03BB" w14:textId="77777777" w:rsidR="00DA0DD2" w:rsidRPr="00B96A2F" w:rsidRDefault="00DA0DD2" w:rsidP="0060535C">
      <w:pPr>
        <w:numPr>
          <w:ilvl w:val="0"/>
          <w:numId w:val="24"/>
        </w:numPr>
      </w:pPr>
      <w:r w:rsidRPr="00B96A2F">
        <w:t xml:space="preserve">CKR_USER_TOO_MANY_TYPES: An attempt was made to have more distinct users simultaneously logged into the token than the token and/or library permits.  For example, if some application has an open SO session, and another application attempts to log the normal user into a session, the attempt may return this error.  It is not required to, however.  Only if the simultaneous distinct users cannot be supported does </w:t>
      </w:r>
      <w:r w:rsidRPr="00B96A2F">
        <w:rPr>
          <w:b/>
        </w:rPr>
        <w:t>C_Login</w:t>
      </w:r>
      <w:r w:rsidRPr="00B96A2F">
        <w:t xml:space="preserve"> have to return this value.  Note that this error code generalizes to true multi-user tokens.</w:t>
      </w:r>
    </w:p>
    <w:p w14:paraId="6654F306" w14:textId="77777777" w:rsidR="00DA0DD2" w:rsidRPr="00B96A2F" w:rsidRDefault="00DA0DD2" w:rsidP="0060535C">
      <w:pPr>
        <w:numPr>
          <w:ilvl w:val="0"/>
          <w:numId w:val="24"/>
        </w:numPr>
      </w:pPr>
      <w:r w:rsidRPr="00B96A2F">
        <w:t xml:space="preserve">CKR_USER_TYPE_INVALID: An invalid value was specified as a </w:t>
      </w:r>
      <w:r w:rsidRPr="00B96A2F">
        <w:rPr>
          <w:b/>
        </w:rPr>
        <w:t>CK_USER_TYPE</w:t>
      </w:r>
      <w:r w:rsidRPr="00B96A2F">
        <w:t xml:space="preserve">.  Valid types are </w:t>
      </w:r>
      <w:r w:rsidRPr="00B96A2F">
        <w:rPr>
          <w:b/>
        </w:rPr>
        <w:t>CKU_SO</w:t>
      </w:r>
      <w:r w:rsidRPr="00B96A2F">
        <w:t xml:space="preserve">, </w:t>
      </w:r>
      <w:r w:rsidRPr="00B96A2F">
        <w:rPr>
          <w:b/>
        </w:rPr>
        <w:t>CKU_USER</w:t>
      </w:r>
      <w:r w:rsidRPr="00B96A2F">
        <w:t xml:space="preserve">, and </w:t>
      </w:r>
      <w:r w:rsidRPr="00B96A2F">
        <w:rPr>
          <w:b/>
          <w:bCs/>
        </w:rPr>
        <w:t>CKU_CONTEXT_SPECIFIC</w:t>
      </w:r>
      <w:r w:rsidRPr="00B96A2F">
        <w:t>.</w:t>
      </w:r>
    </w:p>
    <w:p w14:paraId="63FC2211" w14:textId="77777777" w:rsidR="00DA0DD2" w:rsidRPr="00B96A2F" w:rsidRDefault="00DA0DD2" w:rsidP="0060535C">
      <w:pPr>
        <w:numPr>
          <w:ilvl w:val="0"/>
          <w:numId w:val="24"/>
        </w:numPr>
      </w:pPr>
      <w:r w:rsidRPr="00B96A2F">
        <w:t xml:space="preserve">CKR_WRAPPED_KEY_INVALID: This value can only be returned by </w:t>
      </w:r>
      <w:r w:rsidRPr="00B96A2F">
        <w:rPr>
          <w:b/>
        </w:rPr>
        <w:t>C_UnwrapKey</w:t>
      </w:r>
      <w:r w:rsidRPr="00B96A2F">
        <w:t xml:space="preserve">.  It indicates that the provided wrapped key is not valid.  If a call is made to </w:t>
      </w:r>
      <w:r w:rsidRPr="00B96A2F">
        <w:rPr>
          <w:b/>
        </w:rPr>
        <w:t>C_UnwrapKey</w:t>
      </w:r>
      <w:r w:rsidRPr="00B96A2F">
        <w:t xml:space="preserve"> to unwrap a particular type of key (</w:t>
      </w:r>
      <w:r w:rsidRPr="00B96A2F">
        <w:rPr>
          <w:i/>
        </w:rPr>
        <w:t>i.e.</w:t>
      </w:r>
      <w:r w:rsidRPr="00B96A2F">
        <w:t xml:space="preserve">, some particular key type is specified in the template provided to </w:t>
      </w:r>
      <w:r w:rsidRPr="00B96A2F">
        <w:rPr>
          <w:b/>
        </w:rPr>
        <w:t>C_UnwrapKey</w:t>
      </w:r>
      <w:r w:rsidRPr="00B96A2F">
        <w:t xml:space="preserve">), and the wrapped key provided to </w:t>
      </w:r>
      <w:r w:rsidRPr="00B96A2F">
        <w:rPr>
          <w:b/>
        </w:rPr>
        <w:t>C_UnwrapKey</w:t>
      </w:r>
      <w:r w:rsidRPr="00B96A2F">
        <w:t xml:space="preserve"> is recognizably not a wrapped key of the proper type, then </w:t>
      </w:r>
      <w:r w:rsidRPr="00B96A2F">
        <w:rPr>
          <w:b/>
        </w:rPr>
        <w:t>C_UnwrapKey</w:t>
      </w:r>
      <w:r w:rsidRPr="00B96A2F">
        <w:t xml:space="preserve"> should return CKR_WRAPPED_KEY_INVALID.  This return value has lower priority than CKR_WRAPPED_KEY_LEN_RANGE.</w:t>
      </w:r>
    </w:p>
    <w:p w14:paraId="5AB3CDCD" w14:textId="77777777" w:rsidR="00DA0DD2" w:rsidRPr="00B96A2F" w:rsidRDefault="00DA0DD2" w:rsidP="0060535C">
      <w:pPr>
        <w:numPr>
          <w:ilvl w:val="0"/>
          <w:numId w:val="24"/>
        </w:numPr>
      </w:pPr>
      <w:r w:rsidRPr="00B96A2F">
        <w:t xml:space="preserve">CKR_WRAPPED_KEY_LEN_RANGE: This value can only be returned by </w:t>
      </w:r>
      <w:r w:rsidRPr="00B96A2F">
        <w:rPr>
          <w:b/>
        </w:rPr>
        <w:t>C_UnwrapKey</w:t>
      </w:r>
      <w:r w:rsidRPr="00B96A2F">
        <w:t>.  It indicates that the provided wrapped key can be seen to be invalid solely on the basis of its length.  This return value has higher priority than CKR_WRAPPED_KEY_INVALID.</w:t>
      </w:r>
    </w:p>
    <w:p w14:paraId="3EEB1354" w14:textId="77777777" w:rsidR="00DA0DD2" w:rsidRPr="00B96A2F" w:rsidRDefault="00DA0DD2" w:rsidP="0060535C">
      <w:pPr>
        <w:numPr>
          <w:ilvl w:val="0"/>
          <w:numId w:val="24"/>
        </w:numPr>
      </w:pPr>
      <w:r w:rsidRPr="00B96A2F">
        <w:t xml:space="preserve">CKR_WRAPPING_KEY_HANDLE_INVALID: This value can only be returned by </w:t>
      </w:r>
      <w:r w:rsidRPr="00B96A2F">
        <w:rPr>
          <w:b/>
        </w:rPr>
        <w:t>C_WrapKey</w:t>
      </w:r>
      <w:r w:rsidRPr="00B96A2F">
        <w:t>.  It indicates that the key handle specified to be used to wrap another key is not valid.</w:t>
      </w:r>
    </w:p>
    <w:p w14:paraId="5B515FE5" w14:textId="77777777" w:rsidR="00DA0DD2" w:rsidRPr="00B96A2F" w:rsidRDefault="00DA0DD2" w:rsidP="0060535C">
      <w:pPr>
        <w:numPr>
          <w:ilvl w:val="0"/>
          <w:numId w:val="24"/>
        </w:numPr>
      </w:pPr>
      <w:r w:rsidRPr="00B96A2F">
        <w:t xml:space="preserve">CKR_WRAPPING_KEY_SIZE_RANGE: This value can only be returned by </w:t>
      </w:r>
      <w:r w:rsidRPr="00B96A2F">
        <w:rPr>
          <w:b/>
        </w:rPr>
        <w:t>C_WrapKey</w:t>
      </w:r>
      <w:r w:rsidRPr="00B96A2F">
        <w:t>.  It indicates that although the requested wrapping operation could in principle be carried out, this Cryptoki library (or the token) is unable to actually do it because the supplied wrapping key’s size is outside the range of key sizes that it can handle.</w:t>
      </w:r>
    </w:p>
    <w:p w14:paraId="5BD8C0FC" w14:textId="777CCE39" w:rsidR="00DA0DD2" w:rsidRDefault="00DA0DD2" w:rsidP="0060535C">
      <w:pPr>
        <w:numPr>
          <w:ilvl w:val="0"/>
          <w:numId w:val="24"/>
        </w:numPr>
      </w:pPr>
      <w:r w:rsidRPr="00B96A2F">
        <w:t xml:space="preserve">CKR_WRAPPING_KEY_TYPE_INCONSISTENT: This value can only be returned by </w:t>
      </w:r>
      <w:r w:rsidRPr="00B96A2F">
        <w:rPr>
          <w:b/>
        </w:rPr>
        <w:t>C_WrapKey</w:t>
      </w:r>
      <w:r w:rsidRPr="00B96A2F">
        <w:t>.  It indicates that the type of the key specified to wrap another key is not consistent with the mechanism specified for wrapping.</w:t>
      </w:r>
    </w:p>
    <w:p w14:paraId="0A006123" w14:textId="676D7B28" w:rsidR="009B67B0" w:rsidRPr="00B96A2F" w:rsidRDefault="009B67B0" w:rsidP="009B67B0">
      <w:pPr>
        <w:numPr>
          <w:ilvl w:val="0"/>
          <w:numId w:val="24"/>
        </w:numPr>
      </w:pPr>
      <w:r>
        <w:t xml:space="preserve">CKR_OPERATION_CANCEL_FAILED: This value can only be returned by </w:t>
      </w:r>
      <w:r>
        <w:rPr>
          <w:b/>
        </w:rPr>
        <w:t>C_SessionCancel</w:t>
      </w:r>
      <w:r>
        <w:t>.  It means that one or more of the requested operations could not be cancelled for implementation or vendor-specific reasons.</w:t>
      </w:r>
    </w:p>
    <w:p w14:paraId="257079DC" w14:textId="77777777" w:rsidR="00DA0DD2" w:rsidRPr="007401E5" w:rsidRDefault="00DA0DD2" w:rsidP="0060535C">
      <w:pPr>
        <w:pStyle w:val="Heading3"/>
        <w:numPr>
          <w:ilvl w:val="2"/>
          <w:numId w:val="3"/>
        </w:numPr>
      </w:pPr>
      <w:bookmarkStart w:id="1670" w:name="_Toc385057891"/>
      <w:bookmarkStart w:id="1671" w:name="_Toc405794710"/>
      <w:r w:rsidRPr="007401E5">
        <w:tab/>
      </w:r>
      <w:bookmarkStart w:id="1672" w:name="_Toc72656099"/>
      <w:bookmarkStart w:id="1673" w:name="_Toc235002317"/>
      <w:bookmarkStart w:id="1674" w:name="_Toc370634022"/>
      <w:bookmarkStart w:id="1675" w:name="_Toc391468813"/>
      <w:bookmarkStart w:id="1676" w:name="_Toc395183809"/>
      <w:bookmarkStart w:id="1677" w:name="_Toc437440586"/>
      <w:r w:rsidRPr="007401E5">
        <w:t>More on relative priorities of Cryptoki errors</w:t>
      </w:r>
      <w:bookmarkEnd w:id="1670"/>
      <w:bookmarkEnd w:id="1671"/>
      <w:bookmarkEnd w:id="1672"/>
      <w:bookmarkEnd w:id="1673"/>
      <w:bookmarkEnd w:id="1674"/>
      <w:bookmarkEnd w:id="1675"/>
      <w:bookmarkEnd w:id="1676"/>
      <w:bookmarkEnd w:id="1677"/>
    </w:p>
    <w:p w14:paraId="66FFBF7E" w14:textId="77777777" w:rsidR="00DA0DD2" w:rsidRPr="00B96A2F" w:rsidRDefault="00DA0DD2" w:rsidP="00DA0DD2">
      <w:r w:rsidRPr="00B96A2F">
        <w:t xml:space="preserve">In general, when a Cryptoki call is made, error codes from Section </w:t>
      </w:r>
      <w:r w:rsidR="00011B6B">
        <w:fldChar w:fldCharType="begin"/>
      </w:r>
      <w:r w:rsidR="00011B6B">
        <w:instrText xml:space="preserve"> REF _Ref384823451 \n  \* MERGEFORMAT </w:instrText>
      </w:r>
      <w:r w:rsidR="00011B6B">
        <w:fldChar w:fldCharType="separate"/>
      </w:r>
      <w:r w:rsidR="00740095">
        <w:t>5.1.1</w:t>
      </w:r>
      <w:r w:rsidR="00011B6B">
        <w:fldChar w:fldCharType="end"/>
      </w:r>
      <w:r w:rsidRPr="00B96A2F">
        <w:t xml:space="preserve"> (other than CKR_OK) take precedence over error codes from Section </w:t>
      </w:r>
      <w:r w:rsidR="00011B6B">
        <w:fldChar w:fldCharType="begin"/>
      </w:r>
      <w:r w:rsidR="00011B6B">
        <w:instrText xml:space="preserve"> REF _Ref384823481 \n  \* MERGEFORMAT </w:instrText>
      </w:r>
      <w:r w:rsidR="00011B6B">
        <w:fldChar w:fldCharType="separate"/>
      </w:r>
      <w:r w:rsidR="00740095">
        <w:t>5.1.2</w:t>
      </w:r>
      <w:r w:rsidR="00011B6B">
        <w:fldChar w:fldCharType="end"/>
      </w:r>
      <w:r w:rsidRPr="00B96A2F">
        <w:t xml:space="preserve">, which take precedence over error codes from Section </w:t>
      </w:r>
      <w:r w:rsidR="00011B6B">
        <w:fldChar w:fldCharType="begin"/>
      </w:r>
      <w:r w:rsidR="00011B6B">
        <w:instrText xml:space="preserve"> REF _Ref384823523 \n  \* MERGEFORMAT </w:instrText>
      </w:r>
      <w:r w:rsidR="00011B6B">
        <w:fldChar w:fldCharType="separate"/>
      </w:r>
      <w:r w:rsidR="00740095">
        <w:t>5.1.3</w:t>
      </w:r>
      <w:r w:rsidR="00011B6B">
        <w:fldChar w:fldCharType="end"/>
      </w:r>
      <w:r w:rsidRPr="00B96A2F">
        <w:t xml:space="preserve">, which take precedence over error codes from Section </w:t>
      </w:r>
      <w:r w:rsidR="00011B6B">
        <w:fldChar w:fldCharType="begin"/>
      </w:r>
      <w:r w:rsidR="00011B6B">
        <w:instrText xml:space="preserve"> REF _Ref395516454 \n  \* ME</w:instrText>
      </w:r>
      <w:r w:rsidR="00011B6B">
        <w:instrText xml:space="preserve">RGEFORMAT </w:instrText>
      </w:r>
      <w:r w:rsidR="00011B6B">
        <w:fldChar w:fldCharType="separate"/>
      </w:r>
      <w:r w:rsidR="00740095">
        <w:t>5.1.6</w:t>
      </w:r>
      <w:r w:rsidR="00011B6B">
        <w:fldChar w:fldCharType="end"/>
      </w:r>
      <w:r w:rsidRPr="00B96A2F">
        <w:t>.  One minor implication of this is that functions that use a session handle (</w:t>
      </w:r>
      <w:r w:rsidRPr="00B96A2F">
        <w:rPr>
          <w:i/>
        </w:rPr>
        <w:t>i.e.</w:t>
      </w:r>
      <w:r w:rsidRPr="00B96A2F">
        <w:t xml:space="preserve">, </w:t>
      </w:r>
      <w:r w:rsidRPr="00B96A2F">
        <w:rPr>
          <w:i/>
        </w:rPr>
        <w:t>most</w:t>
      </w:r>
      <w:r w:rsidRPr="00B96A2F">
        <w:t xml:space="preserve"> functions!) never return the error code CKR_TOKEN_NOT_PRESENT (they return CKR_SESSION_HANDLE_INVALID instead).  Other than these precedences, if more than one error code applies to the result of a Cryptoki call, any of the applicable error codes may be returned.  Exceptions to this rule will be explicitly mentioned in the descriptions of functions.</w:t>
      </w:r>
    </w:p>
    <w:p w14:paraId="7C62250E" w14:textId="77777777" w:rsidR="00DA0DD2" w:rsidRPr="007401E5" w:rsidRDefault="00DA0DD2" w:rsidP="0060535C">
      <w:pPr>
        <w:pStyle w:val="Heading3"/>
        <w:numPr>
          <w:ilvl w:val="2"/>
          <w:numId w:val="3"/>
        </w:numPr>
      </w:pPr>
      <w:bookmarkStart w:id="1678" w:name="_Ref406906262"/>
      <w:r w:rsidRPr="007401E5">
        <w:tab/>
      </w:r>
      <w:bookmarkStart w:id="1679" w:name="_Toc72656100"/>
      <w:bookmarkStart w:id="1680" w:name="_Toc235002318"/>
      <w:bookmarkStart w:id="1681" w:name="_Toc370634023"/>
      <w:bookmarkStart w:id="1682" w:name="_Toc391468814"/>
      <w:bookmarkStart w:id="1683" w:name="_Toc395183810"/>
      <w:bookmarkStart w:id="1684" w:name="_Toc437440587"/>
      <w:r w:rsidRPr="007401E5">
        <w:t>Error code “gotchas”</w:t>
      </w:r>
      <w:bookmarkEnd w:id="1678"/>
      <w:bookmarkEnd w:id="1679"/>
      <w:bookmarkEnd w:id="1680"/>
      <w:bookmarkEnd w:id="1681"/>
      <w:bookmarkEnd w:id="1682"/>
      <w:bookmarkEnd w:id="1683"/>
      <w:bookmarkEnd w:id="1684"/>
    </w:p>
    <w:p w14:paraId="5C347395" w14:textId="77777777" w:rsidR="00DA0DD2" w:rsidRPr="00B96A2F" w:rsidRDefault="00DA0DD2" w:rsidP="00DA0DD2">
      <w:r w:rsidRPr="00B96A2F">
        <w:t>Here is a short list of a few particular things about return values that Cryptoki developers might want to be aware of:</w:t>
      </w:r>
    </w:p>
    <w:p w14:paraId="634311BD" w14:textId="77777777" w:rsidR="00DA0DD2" w:rsidRPr="00B96A2F" w:rsidRDefault="00DA0DD2" w:rsidP="0060535C">
      <w:pPr>
        <w:numPr>
          <w:ilvl w:val="0"/>
          <w:numId w:val="26"/>
        </w:numPr>
      </w:pPr>
      <w:r w:rsidRPr="00B96A2F">
        <w:t xml:space="preserve">As mentioned in Sections </w:t>
      </w:r>
      <w:r w:rsidRPr="00B96A2F">
        <w:fldChar w:fldCharType="begin"/>
      </w:r>
      <w:r w:rsidRPr="00B96A2F">
        <w:instrText xml:space="preserve"> REF _Ref384823481 \r \h  \* MERGEFORMAT </w:instrText>
      </w:r>
      <w:r w:rsidRPr="00B96A2F">
        <w:fldChar w:fldCharType="separate"/>
      </w:r>
      <w:r w:rsidR="00740095">
        <w:t>5.1.2</w:t>
      </w:r>
      <w:r w:rsidRPr="00B96A2F">
        <w:fldChar w:fldCharType="end"/>
      </w:r>
      <w:r w:rsidRPr="00B96A2F">
        <w:t xml:space="preserve"> and </w:t>
      </w:r>
      <w:r w:rsidRPr="00B96A2F">
        <w:fldChar w:fldCharType="begin"/>
      </w:r>
      <w:r w:rsidRPr="00B96A2F">
        <w:instrText xml:space="preserve"> REF _Ref384823523 \r \h  \* MERGEFORMAT </w:instrText>
      </w:r>
      <w:r w:rsidRPr="00B96A2F">
        <w:fldChar w:fldCharType="separate"/>
      </w:r>
      <w:r w:rsidR="00740095">
        <w:t>5.1.3</w:t>
      </w:r>
      <w:r w:rsidRPr="00B96A2F">
        <w:fldChar w:fldCharType="end"/>
      </w:r>
      <w:r w:rsidRPr="00B96A2F">
        <w:t xml:space="preserve">, a Cryptoki library may not be able to make a distinction between a token being removed </w:t>
      </w:r>
      <w:r w:rsidRPr="00B96A2F">
        <w:rPr>
          <w:i/>
        </w:rPr>
        <w:t>before</w:t>
      </w:r>
      <w:r w:rsidRPr="00B96A2F">
        <w:t xml:space="preserve"> a function invocation and a token being removed </w:t>
      </w:r>
      <w:r w:rsidRPr="00B96A2F">
        <w:rPr>
          <w:i/>
        </w:rPr>
        <w:t>during</w:t>
      </w:r>
      <w:r w:rsidRPr="00B96A2F">
        <w:t xml:space="preserve"> a function invocation.</w:t>
      </w:r>
    </w:p>
    <w:p w14:paraId="1F0C6E1B" w14:textId="77777777" w:rsidR="00DA0DD2" w:rsidRPr="00B96A2F" w:rsidRDefault="00DA0DD2" w:rsidP="0060535C">
      <w:pPr>
        <w:numPr>
          <w:ilvl w:val="0"/>
          <w:numId w:val="26"/>
        </w:numPr>
      </w:pPr>
      <w:r w:rsidRPr="00B96A2F">
        <w:t xml:space="preserve">As mentioned in Section </w:t>
      </w:r>
      <w:r w:rsidRPr="00B96A2F">
        <w:fldChar w:fldCharType="begin"/>
      </w:r>
      <w:r w:rsidRPr="00B96A2F">
        <w:instrText xml:space="preserve"> REF _Ref384823481 \r \h  \* MERGEFORMAT </w:instrText>
      </w:r>
      <w:r w:rsidRPr="00B96A2F">
        <w:fldChar w:fldCharType="separate"/>
      </w:r>
      <w:r w:rsidR="00740095">
        <w:t>5.1.2</w:t>
      </w:r>
      <w:r w:rsidRPr="00B96A2F">
        <w:fldChar w:fldCharType="end"/>
      </w:r>
      <w:r w:rsidRPr="00B96A2F">
        <w:t>, an application should never count on getting a CKR_SESSION_CLOSED error.</w:t>
      </w:r>
    </w:p>
    <w:p w14:paraId="3AE8D19C" w14:textId="77777777" w:rsidR="00DA0DD2" w:rsidRPr="00B96A2F" w:rsidRDefault="00DA0DD2" w:rsidP="0060535C">
      <w:pPr>
        <w:numPr>
          <w:ilvl w:val="0"/>
          <w:numId w:val="26"/>
        </w:numPr>
      </w:pPr>
      <w:r w:rsidRPr="00B96A2F">
        <w:lastRenderedPageBreak/>
        <w:t xml:space="preserve">The difference between CKR_DATA_INVALID and CKR_DATA_LEN_RANGE can be somewhat subtle.  Unless an application </w:t>
      </w:r>
      <w:r w:rsidRPr="00B96A2F">
        <w:rPr>
          <w:i/>
        </w:rPr>
        <w:t>needs</w:t>
      </w:r>
      <w:r w:rsidRPr="00B96A2F">
        <w:t xml:space="preserve"> to be able to distinguish between these return values, it is best to always treat them equivalently.</w:t>
      </w:r>
    </w:p>
    <w:p w14:paraId="10BE124F" w14:textId="77777777" w:rsidR="00DA0DD2" w:rsidRPr="00B96A2F" w:rsidRDefault="00DA0DD2" w:rsidP="0060535C">
      <w:pPr>
        <w:numPr>
          <w:ilvl w:val="0"/>
          <w:numId w:val="26"/>
        </w:numPr>
      </w:pPr>
      <w:r w:rsidRPr="00B96A2F">
        <w:t>Similarly, the difference between CKR_ENCRYPTED_DATA_INVALID and CKR_ENCRYPTED_DATA_LEN_RANGE, and between CKR_WRAPPED_KEY_INVALID and CKR_WRAPPED_KEY_LEN_RANGE, can be subtle, and it may be best to treat these return values equivalently.</w:t>
      </w:r>
    </w:p>
    <w:p w14:paraId="66D122DC" w14:textId="77777777" w:rsidR="00DA0DD2" w:rsidRPr="00B96A2F" w:rsidRDefault="00DA0DD2" w:rsidP="0060535C">
      <w:pPr>
        <w:numPr>
          <w:ilvl w:val="0"/>
          <w:numId w:val="26"/>
        </w:numPr>
      </w:pPr>
      <w:r w:rsidRPr="00B96A2F">
        <w:t xml:space="preserve">Even with the guidance of Section </w:t>
      </w:r>
      <w:r w:rsidRPr="00B96A2F">
        <w:fldChar w:fldCharType="begin"/>
      </w:r>
      <w:r w:rsidRPr="00B96A2F">
        <w:instrText xml:space="preserve"> REF _Ref399824691 \r \h  \* MERGEFORMAT </w:instrText>
      </w:r>
      <w:r w:rsidRPr="00B96A2F">
        <w:fldChar w:fldCharType="separate"/>
      </w:r>
      <w:r w:rsidR="00740095">
        <w:t>4.1</w:t>
      </w:r>
      <w:r w:rsidRPr="00B96A2F">
        <w:fldChar w:fldCharType="end"/>
      </w:r>
      <w:r w:rsidRPr="00B96A2F">
        <w:t>, it can be difficult for a Cryptoki library developer to know which of CKR_ATTRIBUTE_VALUE_INVALID, CKR_TEMPLATE_INCOMPLETE, or CKR_TEMPLATE_INCONSISTENT to return.  When possible, it is recommended that application developers be generous in their interpretations of these error codes.</w:t>
      </w:r>
    </w:p>
    <w:p w14:paraId="00333AAD" w14:textId="77777777" w:rsidR="00DA0DD2" w:rsidRPr="007401E5" w:rsidRDefault="00DA0DD2" w:rsidP="0060535C">
      <w:pPr>
        <w:pStyle w:val="Heading2"/>
        <w:numPr>
          <w:ilvl w:val="1"/>
          <w:numId w:val="3"/>
        </w:numPr>
      </w:pPr>
      <w:bookmarkStart w:id="1685" w:name="_Ref384895442"/>
      <w:bookmarkStart w:id="1686" w:name="_Ref384959982"/>
      <w:bookmarkStart w:id="1687" w:name="_Toc385057892"/>
      <w:bookmarkStart w:id="1688" w:name="_Toc405794711"/>
      <w:bookmarkStart w:id="1689" w:name="_Toc72656101"/>
      <w:bookmarkStart w:id="1690" w:name="_Toc235002319"/>
      <w:bookmarkStart w:id="1691" w:name="_Toc370634024"/>
      <w:bookmarkStart w:id="1692" w:name="_Toc391468815"/>
      <w:bookmarkStart w:id="1693" w:name="_Toc395183811"/>
      <w:bookmarkStart w:id="1694" w:name="_Toc437440588"/>
      <w:bookmarkStart w:id="1695" w:name="_Ref384632513"/>
      <w:r w:rsidRPr="007401E5">
        <w:t xml:space="preserve">Conventions for functions returning </w:t>
      </w:r>
      <w:bookmarkEnd w:id="1685"/>
      <w:r w:rsidRPr="007401E5">
        <w:t>output in a variable-length buffer</w:t>
      </w:r>
      <w:bookmarkEnd w:id="1686"/>
      <w:bookmarkEnd w:id="1687"/>
      <w:bookmarkEnd w:id="1688"/>
      <w:bookmarkEnd w:id="1689"/>
      <w:bookmarkEnd w:id="1690"/>
      <w:bookmarkEnd w:id="1691"/>
      <w:bookmarkEnd w:id="1692"/>
      <w:bookmarkEnd w:id="1693"/>
      <w:bookmarkEnd w:id="1694"/>
    </w:p>
    <w:p w14:paraId="485EAFC7" w14:textId="77777777" w:rsidR="00DA0DD2" w:rsidRPr="00B96A2F" w:rsidRDefault="00DA0DD2" w:rsidP="00DA0DD2">
      <w:r w:rsidRPr="00B96A2F">
        <w:t xml:space="preserve">A number of the functions defined in Cryptoki return output produced by some cryptographic mechanism.  The amount of output returned by these functions is returned in a variable-length application-supplied buffer.  An example of a function of this sort is </w:t>
      </w:r>
      <w:r w:rsidRPr="00B96A2F">
        <w:rPr>
          <w:b/>
        </w:rPr>
        <w:t>C_Encrypt</w:t>
      </w:r>
      <w:r w:rsidRPr="00B96A2F">
        <w:t>, which takes some plaintext as an argument, and outputs a buffer full of ciphertext.</w:t>
      </w:r>
    </w:p>
    <w:p w14:paraId="738A3038" w14:textId="77777777" w:rsidR="00DA0DD2" w:rsidRPr="00B96A2F" w:rsidRDefault="00DA0DD2" w:rsidP="00DA0DD2">
      <w:r w:rsidRPr="00B96A2F">
        <w:t xml:space="preserve">These functions have some common calling conventions, which we describe here.  Two of the arguments to the function are a pointer to the output buffer (say </w:t>
      </w:r>
      <w:r w:rsidRPr="00B96A2F">
        <w:rPr>
          <w:i/>
        </w:rPr>
        <w:t>pBuf</w:t>
      </w:r>
      <w:r w:rsidRPr="00B96A2F">
        <w:t xml:space="preserve">) and a pointer to a location which will hold the length of the output produced (say </w:t>
      </w:r>
      <w:r w:rsidRPr="00B96A2F">
        <w:rPr>
          <w:i/>
        </w:rPr>
        <w:t>pulBufLen</w:t>
      </w:r>
      <w:r w:rsidRPr="00B96A2F">
        <w:t>).  There are two ways for an application to call such a function:</w:t>
      </w:r>
    </w:p>
    <w:p w14:paraId="1768D526" w14:textId="77777777" w:rsidR="00DA0DD2" w:rsidRPr="00B96A2F" w:rsidRDefault="00DA0DD2" w:rsidP="0060535C">
      <w:pPr>
        <w:numPr>
          <w:ilvl w:val="0"/>
          <w:numId w:val="27"/>
        </w:numPr>
      </w:pPr>
      <w:r w:rsidRPr="00B96A2F">
        <w:t xml:space="preserve">If </w:t>
      </w:r>
      <w:r w:rsidRPr="00B96A2F">
        <w:rPr>
          <w:i/>
        </w:rPr>
        <w:t>pBuf</w:t>
      </w:r>
      <w:r w:rsidRPr="00B96A2F">
        <w:t xml:space="preserve"> is NULL_PTR, then all that the function does is return (in *</w:t>
      </w:r>
      <w:r w:rsidRPr="00B96A2F">
        <w:rPr>
          <w:i/>
        </w:rPr>
        <w:t>pulBufLen</w:t>
      </w:r>
      <w:r w:rsidRPr="00B96A2F">
        <w:t>) a number of bytes which would suffice to hold the cryptographic output produced from the input to the function.  This number may somewhat exceed the precise number of bytes needed, but should not exceed it by a large amount.  CKR_OK is returned by the function.</w:t>
      </w:r>
    </w:p>
    <w:p w14:paraId="2BC5CF93" w14:textId="77777777" w:rsidR="00DA0DD2" w:rsidRPr="00B96A2F" w:rsidRDefault="00DA0DD2" w:rsidP="0060535C">
      <w:pPr>
        <w:numPr>
          <w:ilvl w:val="0"/>
          <w:numId w:val="27"/>
        </w:numPr>
      </w:pPr>
      <w:r w:rsidRPr="00B96A2F">
        <w:t xml:space="preserve">If </w:t>
      </w:r>
      <w:r w:rsidRPr="00B96A2F">
        <w:rPr>
          <w:i/>
        </w:rPr>
        <w:t>pBuf</w:t>
      </w:r>
      <w:r w:rsidRPr="00B96A2F">
        <w:t xml:space="preserve"> is not NULL_PTR, then *</w:t>
      </w:r>
      <w:r w:rsidRPr="00B96A2F">
        <w:rPr>
          <w:i/>
        </w:rPr>
        <w:t>pulBufLen</w:t>
      </w:r>
      <w:r w:rsidRPr="00B96A2F">
        <w:t xml:space="preserve"> </w:t>
      </w:r>
      <w:r>
        <w:t>MUST</w:t>
      </w:r>
      <w:r w:rsidRPr="00B96A2F">
        <w:t xml:space="preserve"> contain the size in bytes of the buffer pointed to by </w:t>
      </w:r>
      <w:r w:rsidRPr="00B96A2F">
        <w:rPr>
          <w:i/>
        </w:rPr>
        <w:t>pBuf</w:t>
      </w:r>
      <w:r w:rsidRPr="00B96A2F">
        <w:t>.  If that buffer is large enough to hold the cryptographic output produced from the input to the function, then that cryptographic output is placed there, and CKR_OK is returned by the function.  If the buffer is not large enough, then CKR_BUFFER_TOO_SMALL is returned.  In either case, *</w:t>
      </w:r>
      <w:r w:rsidRPr="00B96A2F">
        <w:rPr>
          <w:i/>
        </w:rPr>
        <w:t>pulBufLen</w:t>
      </w:r>
      <w:r w:rsidRPr="00B96A2F">
        <w:t xml:space="preserve"> is set to hold the </w:t>
      </w:r>
      <w:r w:rsidRPr="00B96A2F">
        <w:rPr>
          <w:i/>
        </w:rPr>
        <w:t>exact</w:t>
      </w:r>
      <w:r w:rsidRPr="00B96A2F">
        <w:t xml:space="preserve"> number of bytes needed to hold the cryptographic output produced from the input to the function.</w:t>
      </w:r>
    </w:p>
    <w:p w14:paraId="5EB8F9CA" w14:textId="77777777" w:rsidR="00DA0DD2" w:rsidRPr="00B96A2F" w:rsidRDefault="00DA0DD2" w:rsidP="00DA0DD2">
      <w:r w:rsidRPr="00B96A2F">
        <w:t>All functions which use the above convention will explicitly say so.</w:t>
      </w:r>
    </w:p>
    <w:p w14:paraId="7953ADD8" w14:textId="77777777" w:rsidR="00DA0DD2" w:rsidRPr="00B96A2F" w:rsidRDefault="00DA0DD2" w:rsidP="00DA0DD2">
      <w:r w:rsidRPr="00B96A2F">
        <w:t xml:space="preserve">Cryptographic functions which return output in a variable-length buffer should always return as much output as can be computed from what has been passed in to them thus far.  As an example, consider a session which is performing a multiple-part decryption operation with DES in cipher-block chaining mode with PKCS padding.  Suppose that, initially, 8 bytes of ciphertext are passed to the </w:t>
      </w:r>
      <w:r w:rsidRPr="00B96A2F">
        <w:rPr>
          <w:b/>
        </w:rPr>
        <w:t>C_DecryptUpdate</w:t>
      </w:r>
      <w:r w:rsidRPr="00B96A2F">
        <w:t xml:space="preserve"> function.  The block size of DES is 8 bytes, but the PKCS padding makes it unclear at this stage whether the ciphertext was produced from encrypting a 0-byte string, or from encrypting some string of length at least 8 bytes.  Hence the call to </w:t>
      </w:r>
      <w:r w:rsidRPr="00B96A2F">
        <w:rPr>
          <w:b/>
        </w:rPr>
        <w:t>C_DecryptUpdate</w:t>
      </w:r>
      <w:r w:rsidRPr="00B96A2F">
        <w:t xml:space="preserve"> should return 0 bytes of plaintext.  If a single additional byte of ciphertext is supplied by a subsequent call to </w:t>
      </w:r>
      <w:r w:rsidRPr="00B96A2F">
        <w:rPr>
          <w:b/>
        </w:rPr>
        <w:t>C_DecryptUpdate</w:t>
      </w:r>
      <w:r w:rsidRPr="00B96A2F">
        <w:t>, then that call should return 8 bytes of plaintext (one full DES block).</w:t>
      </w:r>
    </w:p>
    <w:p w14:paraId="1A413427" w14:textId="77777777" w:rsidR="00DA0DD2" w:rsidRPr="007401E5" w:rsidRDefault="00DA0DD2" w:rsidP="0060535C">
      <w:pPr>
        <w:pStyle w:val="Heading2"/>
        <w:numPr>
          <w:ilvl w:val="1"/>
          <w:numId w:val="3"/>
        </w:numPr>
      </w:pPr>
      <w:bookmarkStart w:id="1696" w:name="_Toc385057893"/>
      <w:bookmarkStart w:id="1697" w:name="_Toc405794712"/>
      <w:bookmarkStart w:id="1698" w:name="_Toc72656102"/>
      <w:bookmarkStart w:id="1699" w:name="_Toc235002320"/>
      <w:bookmarkStart w:id="1700" w:name="_Toc370634025"/>
      <w:bookmarkStart w:id="1701" w:name="_Toc391468816"/>
      <w:bookmarkStart w:id="1702" w:name="_Toc395183812"/>
      <w:bookmarkStart w:id="1703" w:name="_Toc437440589"/>
      <w:r w:rsidRPr="007401E5">
        <w:t>Disclaimer concerning sample code</w:t>
      </w:r>
      <w:bookmarkEnd w:id="1696"/>
      <w:bookmarkEnd w:id="1697"/>
      <w:bookmarkEnd w:id="1698"/>
      <w:bookmarkEnd w:id="1699"/>
      <w:bookmarkEnd w:id="1700"/>
      <w:bookmarkEnd w:id="1701"/>
      <w:bookmarkEnd w:id="1702"/>
      <w:bookmarkEnd w:id="1703"/>
    </w:p>
    <w:p w14:paraId="527A793C" w14:textId="77777777" w:rsidR="00DA0DD2" w:rsidRPr="00B96A2F" w:rsidRDefault="00DA0DD2" w:rsidP="00DA0DD2">
      <w:r w:rsidRPr="00B96A2F">
        <w:t>For the remainder of this section, we enumerate the various functions defined in Cryptoki.  Most functions will be shown in use in at least one sample code snippet.  For the sake of brevity, sample code will frequently be somewhat incomplete.  In particular, sample code will generally ignore possible error returns from C library functions, and also will not deal with Cryptoki error returns in a realistic fashion.</w:t>
      </w:r>
    </w:p>
    <w:p w14:paraId="3F89CE0F" w14:textId="77777777" w:rsidR="00DA0DD2" w:rsidRPr="007401E5" w:rsidRDefault="00DA0DD2" w:rsidP="0060535C">
      <w:pPr>
        <w:pStyle w:val="Heading2"/>
        <w:numPr>
          <w:ilvl w:val="1"/>
          <w:numId w:val="3"/>
        </w:numPr>
      </w:pPr>
      <w:bookmarkStart w:id="1704" w:name="_Toc385057894"/>
      <w:bookmarkStart w:id="1705" w:name="_Ref394217698"/>
      <w:bookmarkStart w:id="1706" w:name="_Ref394217726"/>
      <w:bookmarkStart w:id="1707" w:name="_Toc405794713"/>
      <w:bookmarkStart w:id="1708" w:name="_Toc72656103"/>
      <w:bookmarkStart w:id="1709" w:name="_Toc235002321"/>
      <w:bookmarkStart w:id="1710" w:name="_Toc370634026"/>
      <w:bookmarkStart w:id="1711" w:name="_Toc391468817"/>
      <w:bookmarkStart w:id="1712" w:name="_Toc395183813"/>
      <w:bookmarkStart w:id="1713" w:name="_Toc437440590"/>
      <w:r w:rsidRPr="007401E5">
        <w:t>General-purpose</w:t>
      </w:r>
      <w:bookmarkEnd w:id="1612"/>
      <w:bookmarkEnd w:id="1613"/>
      <w:bookmarkEnd w:id="1614"/>
      <w:bookmarkEnd w:id="1615"/>
      <w:bookmarkEnd w:id="1616"/>
      <w:bookmarkEnd w:id="1617"/>
      <w:bookmarkEnd w:id="1618"/>
      <w:bookmarkEnd w:id="1619"/>
      <w:bookmarkEnd w:id="1620"/>
      <w:bookmarkEnd w:id="1621"/>
      <w:r w:rsidRPr="007401E5">
        <w:t xml:space="preserve"> functions</w:t>
      </w:r>
      <w:bookmarkEnd w:id="1695"/>
      <w:bookmarkEnd w:id="1704"/>
      <w:bookmarkEnd w:id="1705"/>
      <w:bookmarkEnd w:id="1706"/>
      <w:bookmarkEnd w:id="1707"/>
      <w:bookmarkEnd w:id="1708"/>
      <w:bookmarkEnd w:id="1709"/>
      <w:bookmarkEnd w:id="1710"/>
      <w:bookmarkEnd w:id="1711"/>
      <w:bookmarkEnd w:id="1712"/>
      <w:bookmarkEnd w:id="1713"/>
    </w:p>
    <w:p w14:paraId="24B2F86E" w14:textId="77777777" w:rsidR="00DA0DD2" w:rsidRPr="00B96A2F" w:rsidRDefault="00DA0DD2" w:rsidP="00DA0DD2">
      <w:r w:rsidRPr="00B96A2F">
        <w:t>Cryptoki provides the following general-purpose functions:</w:t>
      </w:r>
    </w:p>
    <w:p w14:paraId="00F16BC8" w14:textId="77777777" w:rsidR="00DA0DD2" w:rsidRPr="007352E0" w:rsidRDefault="00DA0DD2" w:rsidP="0060535C">
      <w:pPr>
        <w:numPr>
          <w:ilvl w:val="0"/>
          <w:numId w:val="32"/>
        </w:numPr>
        <w:rPr>
          <w:rStyle w:val="Strong"/>
          <w:rFonts w:cs="Arial"/>
          <w:sz w:val="24"/>
        </w:rPr>
      </w:pPr>
      <w:bookmarkStart w:id="1714" w:name="_Toc323024102"/>
      <w:bookmarkStart w:id="1715" w:name="_Toc323205434"/>
      <w:bookmarkStart w:id="1716" w:name="_Toc323610864"/>
      <w:bookmarkStart w:id="1717" w:name="_Toc383864871"/>
      <w:bookmarkStart w:id="1718" w:name="_Toc385057895"/>
      <w:bookmarkStart w:id="1719" w:name="_Toc405794714"/>
      <w:bookmarkStart w:id="1720" w:name="_Toc72656104"/>
      <w:bookmarkStart w:id="1721" w:name="_Toc235002322"/>
      <w:r w:rsidRPr="007352E0">
        <w:rPr>
          <w:rStyle w:val="Strong"/>
          <w:rFonts w:cs="Arial"/>
          <w:sz w:val="24"/>
        </w:rPr>
        <w:lastRenderedPageBreak/>
        <w:t>C_Initialize</w:t>
      </w:r>
      <w:bookmarkEnd w:id="1714"/>
      <w:bookmarkEnd w:id="1715"/>
      <w:bookmarkEnd w:id="1716"/>
      <w:bookmarkEnd w:id="1717"/>
      <w:bookmarkEnd w:id="1718"/>
      <w:bookmarkEnd w:id="1719"/>
      <w:bookmarkEnd w:id="1720"/>
      <w:bookmarkEnd w:id="1721"/>
    </w:p>
    <w:p w14:paraId="48C086A3" w14:textId="77777777" w:rsidR="00DA0DD2" w:rsidRDefault="00DA0DD2" w:rsidP="00DA0DD2">
      <w:pPr>
        <w:pStyle w:val="BoxedCode"/>
      </w:pPr>
      <w:del w:id="1722" w:author="Tim Hudson" w:date="2015-12-09T20:22:00Z">
        <w:r w:rsidRPr="009B47B2" w:rsidDel="00AA7924">
          <w:delText>CK_DEFINE</w:delText>
        </w:r>
        <w:r w:rsidDel="00AA7924">
          <w:delText>_FUNCTION</w:delText>
        </w:r>
      </w:del>
      <w:ins w:id="1723" w:author="Tim Hudson" w:date="2015-12-09T20:22:00Z">
        <w:r w:rsidR="00AA7924">
          <w:t>CK_DECLARE_FUNCTION</w:t>
        </w:r>
      </w:ins>
      <w:r>
        <w:t>(CK_RV, C_Initialize) {</w:t>
      </w:r>
    </w:p>
    <w:p w14:paraId="1CF9F0C9" w14:textId="77777777" w:rsidR="00DA0DD2" w:rsidRDefault="00DA0DD2" w:rsidP="00DA0DD2">
      <w:pPr>
        <w:pStyle w:val="BoxedCode"/>
      </w:pPr>
      <w:r>
        <w:tab/>
      </w:r>
      <w:r w:rsidRPr="009B47B2">
        <w:t>CK_VOID_PTR pInitA</w:t>
      </w:r>
      <w:r>
        <w:t>rgs</w:t>
      </w:r>
    </w:p>
    <w:p w14:paraId="3B971E98" w14:textId="77777777" w:rsidR="00DA0DD2" w:rsidRPr="009B47B2" w:rsidRDefault="00DA0DD2" w:rsidP="00DA0DD2">
      <w:pPr>
        <w:pStyle w:val="BoxedCode"/>
      </w:pPr>
      <w:r w:rsidRPr="009B47B2">
        <w:t>);</w:t>
      </w:r>
    </w:p>
    <w:p w14:paraId="2F7D8350" w14:textId="77777777" w:rsidR="00DA0DD2" w:rsidRPr="00B96A2F" w:rsidRDefault="00DA0DD2" w:rsidP="00DA0DD2">
      <w:r w:rsidRPr="00B96A2F">
        <w:rPr>
          <w:b/>
        </w:rPr>
        <w:t>C_Initialize</w:t>
      </w:r>
      <w:r w:rsidRPr="00B96A2F">
        <w:t xml:space="preserve"> initializes the Cryptoki library.  </w:t>
      </w:r>
      <w:r w:rsidRPr="00B96A2F">
        <w:rPr>
          <w:i/>
        </w:rPr>
        <w:t>pInitArgs</w:t>
      </w:r>
      <w:r w:rsidRPr="00B96A2F">
        <w:t xml:space="preserve"> either has the value NULL_PTR or points to a </w:t>
      </w:r>
      <w:r w:rsidRPr="00B96A2F">
        <w:rPr>
          <w:b/>
        </w:rPr>
        <w:t>CK_C_INITIALIZE_ARGS</w:t>
      </w:r>
      <w:r w:rsidRPr="00B96A2F">
        <w:t xml:space="preserve"> structure containing information on how the library should deal with multi-threaded access.  If an application will not be accessing Cryptoki through multiple threads simultaneously, it can generally supply the value NULL_PTR to </w:t>
      </w:r>
      <w:r w:rsidRPr="00B96A2F">
        <w:rPr>
          <w:b/>
        </w:rPr>
        <w:t>C_Initialize</w:t>
      </w:r>
      <w:r w:rsidRPr="00B96A2F">
        <w:t xml:space="preserve"> (the consequences of supplying this value will be explained below).</w:t>
      </w:r>
    </w:p>
    <w:p w14:paraId="7D236295" w14:textId="77777777" w:rsidR="00DA0DD2" w:rsidRPr="00B96A2F" w:rsidRDefault="00DA0DD2" w:rsidP="00DA0DD2">
      <w:r w:rsidRPr="00B96A2F">
        <w:t xml:space="preserve">If </w:t>
      </w:r>
      <w:r w:rsidRPr="00B96A2F">
        <w:rPr>
          <w:i/>
        </w:rPr>
        <w:t>pInitArgs</w:t>
      </w:r>
      <w:r w:rsidRPr="00B96A2F">
        <w:t xml:space="preserve"> is non-NULL_PTR, </w:t>
      </w:r>
      <w:r w:rsidRPr="00B96A2F">
        <w:rPr>
          <w:b/>
        </w:rPr>
        <w:t>C_Initialize</w:t>
      </w:r>
      <w:r w:rsidRPr="00B96A2F">
        <w:t xml:space="preserve"> should cast it to a </w:t>
      </w:r>
      <w:r w:rsidRPr="00B96A2F">
        <w:rPr>
          <w:b/>
        </w:rPr>
        <w:t>CK_C_INITIALIZE_ARGS_PTR</w:t>
      </w:r>
      <w:r w:rsidRPr="00B96A2F">
        <w:t xml:space="preserve"> and then dereference the resulting pointer to obtain the </w:t>
      </w:r>
      <w:r w:rsidRPr="00B96A2F">
        <w:rPr>
          <w:b/>
        </w:rPr>
        <w:t>CK_C_INITIALIZE_ARGS</w:t>
      </w:r>
      <w:r w:rsidRPr="00B96A2F">
        <w:t xml:space="preserve"> fields </w:t>
      </w:r>
      <w:r w:rsidRPr="00B96A2F">
        <w:rPr>
          <w:i/>
        </w:rPr>
        <w:t>CreateMutex</w:t>
      </w:r>
      <w:r w:rsidRPr="00B96A2F">
        <w:t xml:space="preserve">, </w:t>
      </w:r>
      <w:r w:rsidRPr="00B96A2F">
        <w:rPr>
          <w:i/>
        </w:rPr>
        <w:t>DestroyMutex</w:t>
      </w:r>
      <w:r w:rsidRPr="00B96A2F">
        <w:t xml:space="preserve">, </w:t>
      </w:r>
      <w:r w:rsidRPr="00B96A2F">
        <w:rPr>
          <w:i/>
        </w:rPr>
        <w:t>LockMutex</w:t>
      </w:r>
      <w:r w:rsidRPr="00B96A2F">
        <w:t xml:space="preserve">, </w:t>
      </w:r>
      <w:r w:rsidRPr="00B96A2F">
        <w:rPr>
          <w:i/>
        </w:rPr>
        <w:t>UnlockMutex</w:t>
      </w:r>
      <w:r w:rsidRPr="00B96A2F">
        <w:t xml:space="preserve">, </w:t>
      </w:r>
      <w:r w:rsidRPr="00B96A2F">
        <w:rPr>
          <w:i/>
        </w:rPr>
        <w:t>flags</w:t>
      </w:r>
      <w:r w:rsidRPr="00B96A2F">
        <w:t xml:space="preserve">, and </w:t>
      </w:r>
      <w:r w:rsidRPr="00B96A2F">
        <w:rPr>
          <w:i/>
        </w:rPr>
        <w:t>pReserved</w:t>
      </w:r>
      <w:r w:rsidRPr="00B96A2F">
        <w:t xml:space="preserve">.  For this version of Cryptoki, the value of </w:t>
      </w:r>
      <w:r w:rsidRPr="00B96A2F">
        <w:rPr>
          <w:i/>
        </w:rPr>
        <w:t>pReserved</w:t>
      </w:r>
      <w:r w:rsidRPr="00B96A2F">
        <w:t xml:space="preserve"> thereby obtained </w:t>
      </w:r>
      <w:r>
        <w:t>MUST</w:t>
      </w:r>
      <w:r w:rsidRPr="00B96A2F">
        <w:t xml:space="preserve"> be NULL_PTR; if it’s not, then </w:t>
      </w:r>
      <w:r w:rsidRPr="00B96A2F">
        <w:rPr>
          <w:b/>
        </w:rPr>
        <w:t>C_Initialize</w:t>
      </w:r>
      <w:r w:rsidRPr="00B96A2F">
        <w:t xml:space="preserve"> should return with the value CKR_ARGUMENTS_BAD.</w:t>
      </w:r>
    </w:p>
    <w:p w14:paraId="5189FC1E" w14:textId="77777777" w:rsidR="00DA0DD2" w:rsidRPr="00B96A2F" w:rsidRDefault="00DA0DD2" w:rsidP="00DA0DD2">
      <w:r w:rsidRPr="00B96A2F">
        <w:t xml:space="preserve">If the </w:t>
      </w:r>
      <w:r w:rsidRPr="00B96A2F">
        <w:rPr>
          <w:b/>
        </w:rPr>
        <w:t>CKF_LIBRARY_CANT_CREATE_OS_THREADS</w:t>
      </w:r>
      <w:r w:rsidRPr="00B96A2F">
        <w:t xml:space="preserve"> flag in the </w:t>
      </w:r>
      <w:r w:rsidRPr="00B96A2F">
        <w:rPr>
          <w:i/>
        </w:rPr>
        <w:t>flags</w:t>
      </w:r>
      <w:r w:rsidRPr="00B96A2F">
        <w:t xml:space="preserve"> field is set, that indicates that application threads which are executing calls to the Cryptoki library are not permitted to use the native operation system calls to spawn off new threads.  In other words, the library’s code may not create its own threads.  If the library is unable to function properly under this restriction, </w:t>
      </w:r>
      <w:r w:rsidRPr="00B96A2F">
        <w:rPr>
          <w:b/>
        </w:rPr>
        <w:t>C_Initialize</w:t>
      </w:r>
      <w:r w:rsidRPr="00B96A2F">
        <w:t xml:space="preserve"> should return with the value CKR_NEED_TO_CREATE_THREADS.</w:t>
      </w:r>
    </w:p>
    <w:p w14:paraId="3599ECD5" w14:textId="77777777" w:rsidR="00DA0DD2" w:rsidRPr="00B96A2F" w:rsidRDefault="00DA0DD2" w:rsidP="00DA0DD2">
      <w:r w:rsidRPr="00B96A2F">
        <w:t xml:space="preserve">A call to </w:t>
      </w:r>
      <w:r w:rsidRPr="00B96A2F">
        <w:rPr>
          <w:b/>
        </w:rPr>
        <w:t>C_Initialize</w:t>
      </w:r>
      <w:r w:rsidRPr="00B96A2F">
        <w:t xml:space="preserve"> specifies one of four different ways to support multi-threaded access via the value of the </w:t>
      </w:r>
      <w:r w:rsidRPr="00B96A2F">
        <w:rPr>
          <w:b/>
        </w:rPr>
        <w:t>CKF_OS_LOCKING_OK</w:t>
      </w:r>
      <w:r w:rsidRPr="00B96A2F">
        <w:t xml:space="preserve"> flag in the </w:t>
      </w:r>
      <w:r w:rsidRPr="00B96A2F">
        <w:rPr>
          <w:i/>
        </w:rPr>
        <w:t>flags</w:t>
      </w:r>
      <w:r w:rsidRPr="00B96A2F">
        <w:t xml:space="preserve"> field and the values of the </w:t>
      </w:r>
      <w:r w:rsidRPr="00B96A2F">
        <w:rPr>
          <w:i/>
        </w:rPr>
        <w:t>CreateMutex</w:t>
      </w:r>
      <w:r w:rsidRPr="00B96A2F">
        <w:t xml:space="preserve">, </w:t>
      </w:r>
      <w:r w:rsidRPr="00B96A2F">
        <w:rPr>
          <w:i/>
        </w:rPr>
        <w:t>DestroyMutex</w:t>
      </w:r>
      <w:r w:rsidRPr="00B96A2F">
        <w:t xml:space="preserve">, </w:t>
      </w:r>
      <w:r w:rsidRPr="00B96A2F">
        <w:rPr>
          <w:i/>
        </w:rPr>
        <w:t>LockMutex</w:t>
      </w:r>
      <w:r w:rsidRPr="00B96A2F">
        <w:t xml:space="preserve">, and </w:t>
      </w:r>
      <w:r w:rsidRPr="00B96A2F">
        <w:rPr>
          <w:i/>
        </w:rPr>
        <w:t>UnlockMutex</w:t>
      </w:r>
      <w:r w:rsidRPr="00B96A2F">
        <w:t xml:space="preserve"> function pointer fields:</w:t>
      </w:r>
    </w:p>
    <w:p w14:paraId="6D1F6A5D" w14:textId="77777777" w:rsidR="00DA0DD2" w:rsidRPr="00B96A2F" w:rsidRDefault="00DA0DD2" w:rsidP="0060535C">
      <w:pPr>
        <w:numPr>
          <w:ilvl w:val="0"/>
          <w:numId w:val="28"/>
        </w:numPr>
      </w:pPr>
      <w:r w:rsidRPr="00B96A2F">
        <w:t xml:space="preserve">If the flag </w:t>
      </w:r>
      <w:r w:rsidRPr="00B96A2F">
        <w:rPr>
          <w:i/>
        </w:rPr>
        <w:t>isn’t</w:t>
      </w:r>
      <w:r w:rsidRPr="00B96A2F">
        <w:t xml:space="preserve"> set, and the function pointer fields </w:t>
      </w:r>
      <w:r w:rsidRPr="00B96A2F">
        <w:rPr>
          <w:i/>
        </w:rPr>
        <w:t>aren’t</w:t>
      </w:r>
      <w:r w:rsidRPr="00B96A2F">
        <w:t xml:space="preserve"> supplied (</w:t>
      </w:r>
      <w:r w:rsidRPr="00B96A2F">
        <w:rPr>
          <w:i/>
        </w:rPr>
        <w:t>i.e.</w:t>
      </w:r>
      <w:r w:rsidRPr="00B96A2F">
        <w:t xml:space="preserve">, they all have the value NULL_PTR), that means that the application </w:t>
      </w:r>
      <w:r w:rsidRPr="00B96A2F">
        <w:rPr>
          <w:i/>
        </w:rPr>
        <w:t>won’t</w:t>
      </w:r>
      <w:r w:rsidRPr="00B96A2F">
        <w:t xml:space="preserve"> be accessing the Cryptoki library from multiple threads simultaneously.</w:t>
      </w:r>
    </w:p>
    <w:p w14:paraId="69405A75" w14:textId="77777777" w:rsidR="00DA0DD2" w:rsidRPr="00B96A2F" w:rsidRDefault="00DA0DD2" w:rsidP="0060535C">
      <w:pPr>
        <w:numPr>
          <w:ilvl w:val="0"/>
          <w:numId w:val="28"/>
        </w:numPr>
      </w:pPr>
      <w:r w:rsidRPr="00B96A2F">
        <w:t xml:space="preserve">If the flag </w:t>
      </w:r>
      <w:r w:rsidRPr="00B96A2F">
        <w:rPr>
          <w:i/>
        </w:rPr>
        <w:t>is</w:t>
      </w:r>
      <w:r w:rsidRPr="00B96A2F">
        <w:t xml:space="preserve"> set, and the function pointer fields </w:t>
      </w:r>
      <w:r w:rsidRPr="00B96A2F">
        <w:rPr>
          <w:i/>
        </w:rPr>
        <w:t>aren’t</w:t>
      </w:r>
      <w:r w:rsidRPr="00B96A2F">
        <w:t xml:space="preserve"> supplied (</w:t>
      </w:r>
      <w:r w:rsidRPr="00B96A2F">
        <w:rPr>
          <w:i/>
        </w:rPr>
        <w:t>i.e.</w:t>
      </w:r>
      <w:r w:rsidRPr="00B96A2F">
        <w:t xml:space="preserve">, they all have the value NULL_PTR), that means that the application </w:t>
      </w:r>
      <w:r w:rsidRPr="00B96A2F">
        <w:rPr>
          <w:i/>
        </w:rPr>
        <w:t>will</w:t>
      </w:r>
      <w:r w:rsidRPr="00B96A2F">
        <w:t xml:space="preserve"> be performing multi-threaded Cryptoki access, and the library needs to use the native operating system primitives to ensure safe multi-threaded access.  If the library is unable to do this, </w:t>
      </w:r>
      <w:r w:rsidRPr="00B96A2F">
        <w:rPr>
          <w:b/>
        </w:rPr>
        <w:t>C_Initialize</w:t>
      </w:r>
      <w:r w:rsidRPr="00B96A2F">
        <w:t xml:space="preserve"> should return with the value CKR_CANT_LOCK.</w:t>
      </w:r>
    </w:p>
    <w:p w14:paraId="64DB3143" w14:textId="77777777" w:rsidR="00DA0DD2" w:rsidRPr="00B96A2F" w:rsidRDefault="00DA0DD2" w:rsidP="0060535C">
      <w:pPr>
        <w:numPr>
          <w:ilvl w:val="0"/>
          <w:numId w:val="28"/>
        </w:numPr>
      </w:pPr>
      <w:r w:rsidRPr="00B96A2F">
        <w:t xml:space="preserve">If the flag </w:t>
      </w:r>
      <w:r w:rsidRPr="00B96A2F">
        <w:rPr>
          <w:i/>
        </w:rPr>
        <w:t>isn’t</w:t>
      </w:r>
      <w:r w:rsidRPr="00B96A2F">
        <w:t xml:space="preserve"> set, and the function pointer fields </w:t>
      </w:r>
      <w:r w:rsidRPr="00B96A2F">
        <w:rPr>
          <w:i/>
        </w:rPr>
        <w:t>are</w:t>
      </w:r>
      <w:r w:rsidRPr="00B96A2F">
        <w:t xml:space="preserve"> supplied (</w:t>
      </w:r>
      <w:r w:rsidRPr="00B96A2F">
        <w:rPr>
          <w:i/>
        </w:rPr>
        <w:t>i.e.</w:t>
      </w:r>
      <w:r w:rsidRPr="00B96A2F">
        <w:t xml:space="preserve">, they all have non-NULL_PTR values), that means that the application </w:t>
      </w:r>
      <w:r w:rsidRPr="00B96A2F">
        <w:rPr>
          <w:i/>
        </w:rPr>
        <w:t>will</w:t>
      </w:r>
      <w:r w:rsidRPr="00B96A2F">
        <w:t xml:space="preserve"> be performing multi-threaded Cryptoki access, and the library needs to use the supplied function pointers for mutex-handling to ensure safe multi-threaded access.  If the library is unable to do this, </w:t>
      </w:r>
      <w:r w:rsidRPr="00B96A2F">
        <w:rPr>
          <w:b/>
        </w:rPr>
        <w:t>C_Initialize</w:t>
      </w:r>
      <w:r w:rsidRPr="00B96A2F">
        <w:t xml:space="preserve"> should return with the value CKR_CANT_LOCK.</w:t>
      </w:r>
    </w:p>
    <w:p w14:paraId="47FDD3B8" w14:textId="77777777" w:rsidR="00DA0DD2" w:rsidRPr="00B96A2F" w:rsidRDefault="00DA0DD2" w:rsidP="0060535C">
      <w:pPr>
        <w:numPr>
          <w:ilvl w:val="0"/>
          <w:numId w:val="28"/>
        </w:numPr>
      </w:pPr>
      <w:r w:rsidRPr="00B96A2F">
        <w:t xml:space="preserve">If the flag </w:t>
      </w:r>
      <w:r w:rsidRPr="00B96A2F">
        <w:rPr>
          <w:i/>
        </w:rPr>
        <w:t>is</w:t>
      </w:r>
      <w:r w:rsidRPr="00B96A2F">
        <w:t xml:space="preserve"> set, and the function pointer fields </w:t>
      </w:r>
      <w:r w:rsidRPr="00B96A2F">
        <w:rPr>
          <w:i/>
        </w:rPr>
        <w:t>are</w:t>
      </w:r>
      <w:r w:rsidRPr="00B96A2F">
        <w:t xml:space="preserve"> supplied (</w:t>
      </w:r>
      <w:r w:rsidRPr="00B96A2F">
        <w:rPr>
          <w:i/>
        </w:rPr>
        <w:t>i.e.</w:t>
      </w:r>
      <w:r w:rsidRPr="00B96A2F">
        <w:t xml:space="preserve">, they all have non-NULL_PTR values), that means that the application </w:t>
      </w:r>
      <w:r w:rsidRPr="00B96A2F">
        <w:rPr>
          <w:i/>
        </w:rPr>
        <w:t>will</w:t>
      </w:r>
      <w:r w:rsidRPr="00B96A2F">
        <w:t xml:space="preserve"> be performing multi-threaded Cryptoki access, and the library needs to use either the native operating system primitives or the supplied function pointers for mutex-handling to ensure safe multi-threaded access.  If the library is unable to do this, </w:t>
      </w:r>
      <w:r w:rsidRPr="00B96A2F">
        <w:rPr>
          <w:b/>
        </w:rPr>
        <w:t>C_Initialize</w:t>
      </w:r>
      <w:r w:rsidRPr="00B96A2F">
        <w:t xml:space="preserve"> should return with the value CKR_CANT_LOCK.</w:t>
      </w:r>
    </w:p>
    <w:p w14:paraId="6FB027C3" w14:textId="77777777" w:rsidR="00DA0DD2" w:rsidRPr="00B96A2F" w:rsidRDefault="00DA0DD2" w:rsidP="00DA0DD2">
      <w:r w:rsidRPr="00B96A2F">
        <w:t xml:space="preserve">If some, but not all, of the supplied function pointers to </w:t>
      </w:r>
      <w:r w:rsidRPr="00B96A2F">
        <w:rPr>
          <w:b/>
        </w:rPr>
        <w:t>C_Initialize</w:t>
      </w:r>
      <w:r w:rsidRPr="00B96A2F">
        <w:t xml:space="preserve"> are non-NULL_PTR, then </w:t>
      </w:r>
      <w:r w:rsidRPr="00B96A2F">
        <w:rPr>
          <w:b/>
        </w:rPr>
        <w:t>C_Initialize</w:t>
      </w:r>
      <w:r w:rsidRPr="00B96A2F">
        <w:t xml:space="preserve"> should return with the value CKR_ARGUMENTS_BAD.</w:t>
      </w:r>
    </w:p>
    <w:p w14:paraId="53F24F96" w14:textId="77777777" w:rsidR="00DA0DD2" w:rsidRPr="00B96A2F" w:rsidRDefault="00DA0DD2" w:rsidP="00DA0DD2">
      <w:r w:rsidRPr="00B96A2F">
        <w:t xml:space="preserve">A call to </w:t>
      </w:r>
      <w:r w:rsidRPr="00B96A2F">
        <w:rPr>
          <w:b/>
        </w:rPr>
        <w:t>C_Initialize</w:t>
      </w:r>
      <w:r w:rsidRPr="00B96A2F">
        <w:t xml:space="preserve"> with </w:t>
      </w:r>
      <w:r w:rsidRPr="00B96A2F">
        <w:rPr>
          <w:i/>
        </w:rPr>
        <w:t>pInitArgs</w:t>
      </w:r>
      <w:r w:rsidRPr="00B96A2F">
        <w:t xml:space="preserve"> set to NULL_PTR is treated like a call to </w:t>
      </w:r>
      <w:r w:rsidRPr="00B96A2F">
        <w:rPr>
          <w:b/>
        </w:rPr>
        <w:t>C_Initialize</w:t>
      </w:r>
      <w:r w:rsidRPr="00B96A2F">
        <w:t xml:space="preserve"> with </w:t>
      </w:r>
      <w:r w:rsidRPr="00B96A2F">
        <w:rPr>
          <w:i/>
        </w:rPr>
        <w:t>pInitArgs</w:t>
      </w:r>
      <w:r w:rsidRPr="00B96A2F">
        <w:t xml:space="preserve"> pointing to a </w:t>
      </w:r>
      <w:r w:rsidRPr="00B96A2F">
        <w:rPr>
          <w:b/>
        </w:rPr>
        <w:t>CK_C_INITIALIZE_ARGS</w:t>
      </w:r>
      <w:r w:rsidRPr="00B96A2F">
        <w:t xml:space="preserve"> which has the </w:t>
      </w:r>
      <w:r w:rsidRPr="00B96A2F">
        <w:rPr>
          <w:i/>
        </w:rPr>
        <w:t>CreateMutex</w:t>
      </w:r>
      <w:r w:rsidRPr="00B96A2F">
        <w:t xml:space="preserve">, </w:t>
      </w:r>
      <w:r w:rsidRPr="00B96A2F">
        <w:rPr>
          <w:i/>
        </w:rPr>
        <w:t>DestroyMutex</w:t>
      </w:r>
      <w:r w:rsidRPr="00B96A2F">
        <w:t xml:space="preserve">, </w:t>
      </w:r>
      <w:r w:rsidRPr="00B96A2F">
        <w:rPr>
          <w:i/>
        </w:rPr>
        <w:t>LockMutex</w:t>
      </w:r>
      <w:r w:rsidRPr="00B96A2F">
        <w:t xml:space="preserve">, </w:t>
      </w:r>
      <w:r w:rsidRPr="00B96A2F">
        <w:rPr>
          <w:i/>
        </w:rPr>
        <w:t>UnlockMutex</w:t>
      </w:r>
      <w:r w:rsidRPr="00B96A2F">
        <w:t xml:space="preserve">, and </w:t>
      </w:r>
      <w:r w:rsidRPr="00B96A2F">
        <w:rPr>
          <w:i/>
        </w:rPr>
        <w:t>pReserved</w:t>
      </w:r>
      <w:r w:rsidRPr="00B96A2F">
        <w:t xml:space="preserve"> fields set to NULL_PTR, and has the </w:t>
      </w:r>
      <w:r w:rsidRPr="00B96A2F">
        <w:rPr>
          <w:i/>
        </w:rPr>
        <w:t>flags</w:t>
      </w:r>
      <w:r w:rsidRPr="00B96A2F">
        <w:t xml:space="preserve"> field set to 0.</w:t>
      </w:r>
    </w:p>
    <w:p w14:paraId="11E40F20" w14:textId="77777777" w:rsidR="00DA0DD2" w:rsidRPr="00B96A2F" w:rsidRDefault="00DA0DD2" w:rsidP="00DA0DD2">
      <w:r w:rsidRPr="00B96A2F">
        <w:rPr>
          <w:b/>
        </w:rPr>
        <w:t>C_Initialize</w:t>
      </w:r>
      <w:r w:rsidRPr="00B96A2F">
        <w:t xml:space="preserve"> should be the first Cryptoki call made by an application, except for calls to </w:t>
      </w:r>
      <w:r w:rsidRPr="00B96A2F">
        <w:rPr>
          <w:b/>
        </w:rPr>
        <w:t>C_GetFunctionList</w:t>
      </w:r>
      <w:r w:rsidRPr="00B96A2F">
        <w:t>.  What this function actually does is implementation-dependent; typically, it might cause Cryptoki to initialize its internal memory buffers, or any other resources it requires.</w:t>
      </w:r>
    </w:p>
    <w:p w14:paraId="75250C19" w14:textId="77777777" w:rsidR="00DA0DD2" w:rsidRPr="00B96A2F" w:rsidRDefault="00DA0DD2" w:rsidP="00DA0DD2">
      <w:r w:rsidRPr="00B96A2F">
        <w:t xml:space="preserve">If several applications are using Cryptoki, each one should call </w:t>
      </w:r>
      <w:r w:rsidRPr="00B96A2F">
        <w:rPr>
          <w:b/>
        </w:rPr>
        <w:t>C_Initialize</w:t>
      </w:r>
      <w:r w:rsidRPr="00B96A2F">
        <w:t xml:space="preserve">.  Every call to </w:t>
      </w:r>
      <w:r w:rsidRPr="00B96A2F">
        <w:rPr>
          <w:b/>
        </w:rPr>
        <w:t>C_Initialize</w:t>
      </w:r>
      <w:r w:rsidRPr="00B96A2F">
        <w:t xml:space="preserve"> should (eventually) be succeeded by a single call to </w:t>
      </w:r>
      <w:r w:rsidRPr="00B96A2F">
        <w:rPr>
          <w:b/>
        </w:rPr>
        <w:t>C_Finalize</w:t>
      </w:r>
      <w:r w:rsidRPr="00B96A2F">
        <w:t xml:space="preserve">.  See </w:t>
      </w:r>
      <w:r>
        <w:rPr>
          <w:b/>
          <w:color w:val="3B006F"/>
        </w:rPr>
        <w:t>[PKCS11-UG]</w:t>
      </w:r>
      <w:r>
        <w:t xml:space="preserve"> </w:t>
      </w:r>
      <w:r w:rsidRPr="00B96A2F">
        <w:t xml:space="preserve">for </w:t>
      </w:r>
      <w:r>
        <w:t xml:space="preserve">further </w:t>
      </w:r>
      <w:r w:rsidRPr="00B96A2F">
        <w:t>details.</w:t>
      </w:r>
    </w:p>
    <w:p w14:paraId="294E143E" w14:textId="77777777" w:rsidR="00DA0DD2" w:rsidRPr="00B96A2F" w:rsidRDefault="00DA0DD2" w:rsidP="00DA0DD2">
      <w:r w:rsidRPr="00B96A2F">
        <w:lastRenderedPageBreak/>
        <w:t>Return values: CKR_ARGUMENTS_BAD, CKR_CANT_LOCK, CKR_CRYPTOKI_ALREADY_INITIALIZED, CKR_FUNCTION_FAILED, CKR_GENERAL_ERROR, CKR_HOST_MEMORY, CKR_NEED_TO_CREATE_THREADS, CKR_OK.</w:t>
      </w:r>
    </w:p>
    <w:p w14:paraId="336B5D6D" w14:textId="77777777" w:rsidR="00DA0DD2" w:rsidRPr="00B96A2F" w:rsidRDefault="00DA0DD2" w:rsidP="00DA0DD2">
      <w:r w:rsidRPr="00B96A2F">
        <w:t xml:space="preserve">Example: see </w:t>
      </w:r>
      <w:r w:rsidRPr="00B96A2F">
        <w:rPr>
          <w:b/>
        </w:rPr>
        <w:t>C_GetInfo</w:t>
      </w:r>
      <w:r w:rsidRPr="00B96A2F">
        <w:t>.</w:t>
      </w:r>
    </w:p>
    <w:p w14:paraId="38EBDC57" w14:textId="77777777" w:rsidR="00DA0DD2" w:rsidRPr="00B96A2F" w:rsidRDefault="00DA0DD2" w:rsidP="0060535C">
      <w:pPr>
        <w:pStyle w:val="name"/>
        <w:numPr>
          <w:ilvl w:val="0"/>
          <w:numId w:val="11"/>
        </w:numPr>
        <w:tabs>
          <w:tab w:val="clear" w:pos="360"/>
        </w:tabs>
        <w:rPr>
          <w:rFonts w:ascii="Arial" w:hAnsi="Arial" w:cs="Arial"/>
        </w:rPr>
      </w:pPr>
      <w:bookmarkStart w:id="1724" w:name="_Toc385057896"/>
      <w:bookmarkStart w:id="1725" w:name="_Toc405794715"/>
      <w:bookmarkStart w:id="1726" w:name="_Toc72656105"/>
      <w:bookmarkStart w:id="1727" w:name="_Toc235002323"/>
      <w:bookmarkStart w:id="1728" w:name="_Toc323024103"/>
      <w:bookmarkStart w:id="1729" w:name="_Toc323205435"/>
      <w:bookmarkStart w:id="1730" w:name="_Toc323610865"/>
      <w:bookmarkStart w:id="1731" w:name="_Toc383864872"/>
      <w:r w:rsidRPr="00B96A2F">
        <w:rPr>
          <w:rFonts w:ascii="Arial" w:hAnsi="Arial" w:cs="Arial"/>
        </w:rPr>
        <w:t>C_Finalize</w:t>
      </w:r>
      <w:bookmarkEnd w:id="1724"/>
      <w:bookmarkEnd w:id="1725"/>
      <w:bookmarkEnd w:id="1726"/>
      <w:bookmarkEnd w:id="1727"/>
    </w:p>
    <w:p w14:paraId="4B70C2DB" w14:textId="77777777" w:rsidR="00DA0DD2" w:rsidRDefault="00DA0DD2" w:rsidP="00DA0DD2">
      <w:pPr>
        <w:pStyle w:val="BoxedCode"/>
      </w:pPr>
      <w:del w:id="1732" w:author="Tim Hudson" w:date="2015-12-09T20:22:00Z">
        <w:r w:rsidRPr="009B47B2" w:rsidDel="00AA7924">
          <w:delText>CK_DEFI</w:delText>
        </w:r>
        <w:r w:rsidDel="00AA7924">
          <w:delText>NE_FUNCTION</w:delText>
        </w:r>
      </w:del>
      <w:ins w:id="1733" w:author="Tim Hudson" w:date="2015-12-09T20:22:00Z">
        <w:r w:rsidR="00AA7924">
          <w:t>CK_DECLARE_FUNCTION</w:t>
        </w:r>
      </w:ins>
      <w:r>
        <w:t>(CK_RV, C_Finalize)(</w:t>
      </w:r>
    </w:p>
    <w:p w14:paraId="3FF02FD0" w14:textId="77777777" w:rsidR="00DA0DD2" w:rsidRDefault="00DA0DD2" w:rsidP="00DA0DD2">
      <w:pPr>
        <w:pStyle w:val="BoxedCode"/>
        <w:rPr>
          <w:rFonts w:ascii="Arial" w:hAnsi="Arial" w:cs="Arial"/>
        </w:rPr>
      </w:pPr>
      <w:r>
        <w:tab/>
      </w:r>
      <w:r w:rsidRPr="009B47B2">
        <w:t>CK_VOID_PTR pReserved</w:t>
      </w:r>
    </w:p>
    <w:p w14:paraId="7C6719BF" w14:textId="77777777" w:rsidR="00DA0DD2" w:rsidRPr="00B96A2F" w:rsidRDefault="00DA0DD2" w:rsidP="00DA0DD2">
      <w:pPr>
        <w:pStyle w:val="BoxedCode"/>
        <w:rPr>
          <w:rFonts w:ascii="Arial" w:hAnsi="Arial" w:cs="Arial"/>
        </w:rPr>
      </w:pPr>
      <w:r w:rsidRPr="00B96A2F">
        <w:rPr>
          <w:rFonts w:ascii="Arial" w:hAnsi="Arial" w:cs="Arial"/>
        </w:rPr>
        <w:t>);</w:t>
      </w:r>
    </w:p>
    <w:p w14:paraId="1A53B6C4" w14:textId="77777777" w:rsidR="00DA0DD2" w:rsidRPr="00B96A2F" w:rsidRDefault="00DA0DD2" w:rsidP="00DA0DD2">
      <w:r w:rsidRPr="00B96A2F">
        <w:rPr>
          <w:b/>
        </w:rPr>
        <w:t>C_Finalize</w:t>
      </w:r>
      <w:r w:rsidRPr="00B96A2F">
        <w:t xml:space="preserve"> is called to indicate that an application is finished with the Cryptoki library.  It should be the last Cryptoki call made by an application.  The </w:t>
      </w:r>
      <w:r w:rsidRPr="00B96A2F">
        <w:rPr>
          <w:i/>
        </w:rPr>
        <w:t>pReserved</w:t>
      </w:r>
      <w:r w:rsidRPr="00B96A2F">
        <w:t xml:space="preserve"> parameter is reserved for future versions; for this version, it should be set to NULL_PTR (if </w:t>
      </w:r>
      <w:r w:rsidRPr="00B96A2F">
        <w:rPr>
          <w:b/>
        </w:rPr>
        <w:t>C_Finalize</w:t>
      </w:r>
      <w:r w:rsidRPr="00B96A2F">
        <w:t xml:space="preserve"> is called with a non-NULL_PTR value for </w:t>
      </w:r>
      <w:r w:rsidRPr="00B96A2F">
        <w:rPr>
          <w:i/>
        </w:rPr>
        <w:t>pReserved</w:t>
      </w:r>
      <w:r w:rsidRPr="00B96A2F">
        <w:t>, it should return the value CKR_ARGUMENTS_BAD.</w:t>
      </w:r>
    </w:p>
    <w:p w14:paraId="189732C8" w14:textId="77777777" w:rsidR="00DA0DD2" w:rsidRPr="00B96A2F" w:rsidRDefault="00DA0DD2" w:rsidP="00DA0DD2">
      <w:r w:rsidRPr="00B96A2F">
        <w:t xml:space="preserve">If several applications are using Cryptoki, each one should call </w:t>
      </w:r>
      <w:r w:rsidRPr="00B96A2F">
        <w:rPr>
          <w:b/>
        </w:rPr>
        <w:t>C_Finalize</w:t>
      </w:r>
      <w:r w:rsidRPr="00B96A2F">
        <w:t xml:space="preserve">.  Each application’s call to </w:t>
      </w:r>
      <w:r w:rsidRPr="00B96A2F">
        <w:rPr>
          <w:b/>
        </w:rPr>
        <w:t>C_Finalize</w:t>
      </w:r>
      <w:r w:rsidRPr="00B96A2F">
        <w:t xml:space="preserve"> should be preceded by a single call to </w:t>
      </w:r>
      <w:r w:rsidRPr="00B96A2F">
        <w:rPr>
          <w:b/>
        </w:rPr>
        <w:t>C_Initialize</w:t>
      </w:r>
      <w:r w:rsidRPr="00B96A2F">
        <w:t xml:space="preserve">; in between the two calls, an application can make calls to other Cryptoki functions.  See </w:t>
      </w:r>
      <w:r>
        <w:rPr>
          <w:b/>
          <w:color w:val="3B006F"/>
        </w:rPr>
        <w:t xml:space="preserve">[PKCS11-UG] </w:t>
      </w:r>
      <w:r>
        <w:t>f</w:t>
      </w:r>
      <w:r w:rsidRPr="00B96A2F">
        <w:t xml:space="preserve">or </w:t>
      </w:r>
      <w:r>
        <w:t xml:space="preserve">further </w:t>
      </w:r>
      <w:r w:rsidRPr="00B96A2F">
        <w:t>details.</w:t>
      </w:r>
    </w:p>
    <w:p w14:paraId="7B83D142" w14:textId="77777777" w:rsidR="00DA0DD2" w:rsidRPr="00B96A2F" w:rsidRDefault="00DA0DD2" w:rsidP="00DA0DD2">
      <w:pPr>
        <w:rPr>
          <w:i/>
        </w:rPr>
      </w:pPr>
      <w:r w:rsidRPr="00B96A2F">
        <w:rPr>
          <w:i/>
        </w:rPr>
        <w:t xml:space="preserve">Despite the fact that the parameters supplied to </w:t>
      </w:r>
      <w:r w:rsidRPr="00B96A2F">
        <w:rPr>
          <w:b/>
          <w:i/>
        </w:rPr>
        <w:t>C_Initialize</w:t>
      </w:r>
      <w:r w:rsidRPr="00B96A2F">
        <w:rPr>
          <w:i/>
        </w:rPr>
        <w:t xml:space="preserve"> can in general allow for safe multi-threaded access to a Cryptoki library, the behavior of </w:t>
      </w:r>
      <w:r w:rsidRPr="00B96A2F">
        <w:rPr>
          <w:b/>
          <w:i/>
        </w:rPr>
        <w:t>C_Finalize</w:t>
      </w:r>
      <w:r w:rsidRPr="00B96A2F">
        <w:rPr>
          <w:i/>
        </w:rPr>
        <w:t xml:space="preserve"> is nevertheless undefined if it is called by an application while other threads of the application are making Cryptoki calls.  The exception to this exceptional behavior of </w:t>
      </w:r>
      <w:r w:rsidRPr="00B96A2F">
        <w:rPr>
          <w:b/>
          <w:i/>
        </w:rPr>
        <w:t>C_Finalize</w:t>
      </w:r>
      <w:r w:rsidRPr="00B96A2F">
        <w:rPr>
          <w:i/>
        </w:rPr>
        <w:t xml:space="preserve"> occurs when a thread calls </w:t>
      </w:r>
      <w:r w:rsidRPr="00B96A2F">
        <w:rPr>
          <w:b/>
          <w:i/>
        </w:rPr>
        <w:t>C_Finalize</w:t>
      </w:r>
      <w:r w:rsidRPr="00B96A2F">
        <w:rPr>
          <w:i/>
        </w:rPr>
        <w:t xml:space="preserve"> while another of the application’s threads is blocking on Cryptoki’s </w:t>
      </w:r>
      <w:r w:rsidRPr="00B96A2F">
        <w:rPr>
          <w:b/>
          <w:i/>
        </w:rPr>
        <w:t>C_WaitForSlotEvent</w:t>
      </w:r>
      <w:r w:rsidRPr="00B96A2F">
        <w:rPr>
          <w:i/>
        </w:rPr>
        <w:t xml:space="preserve"> function.  When this happens, the blocked thread becomes unblocked and returns the value CKR_CRYPTOKI_NOT_INITIALIZED.  See </w:t>
      </w:r>
      <w:r w:rsidRPr="00B96A2F">
        <w:rPr>
          <w:b/>
          <w:i/>
        </w:rPr>
        <w:t>C_WaitForSlotEvent</w:t>
      </w:r>
      <w:r w:rsidRPr="00B96A2F">
        <w:rPr>
          <w:i/>
        </w:rPr>
        <w:t xml:space="preserve"> for more information.</w:t>
      </w:r>
    </w:p>
    <w:p w14:paraId="0AFFD06F" w14:textId="77777777" w:rsidR="00DA0DD2" w:rsidRPr="00B96A2F" w:rsidRDefault="00DA0DD2" w:rsidP="00DA0DD2">
      <w:r w:rsidRPr="00B96A2F">
        <w:t>Return values: CKR_ARGUMENTS_BAD, CKR_CRYPTOKI_NOT_INITIALIZED, CKR_FUNCTION_FAILED, CKR_GENERAL_ERROR, CKR_HOST_MEMORY, CKR_OK.</w:t>
      </w:r>
    </w:p>
    <w:p w14:paraId="12EBE4C1" w14:textId="77777777" w:rsidR="00DA0DD2" w:rsidRPr="00B96A2F" w:rsidRDefault="00DA0DD2" w:rsidP="00DA0DD2">
      <w:r w:rsidRPr="00B96A2F">
        <w:t xml:space="preserve">Example: see </w:t>
      </w:r>
      <w:r w:rsidRPr="00B96A2F">
        <w:rPr>
          <w:b/>
        </w:rPr>
        <w:t>C_GetInfo</w:t>
      </w:r>
      <w:r w:rsidRPr="00B96A2F">
        <w:t>.</w:t>
      </w:r>
    </w:p>
    <w:p w14:paraId="7EB37CF4" w14:textId="77777777" w:rsidR="00DA0DD2" w:rsidRPr="00B96A2F" w:rsidRDefault="00DA0DD2" w:rsidP="0060535C">
      <w:pPr>
        <w:pStyle w:val="name"/>
        <w:keepLines/>
        <w:numPr>
          <w:ilvl w:val="0"/>
          <w:numId w:val="11"/>
        </w:numPr>
        <w:tabs>
          <w:tab w:val="clear" w:pos="360"/>
        </w:tabs>
        <w:rPr>
          <w:rFonts w:ascii="Arial" w:hAnsi="Arial" w:cs="Arial"/>
        </w:rPr>
      </w:pPr>
      <w:bookmarkStart w:id="1734" w:name="_Toc385057897"/>
      <w:bookmarkStart w:id="1735" w:name="_Toc405794716"/>
      <w:bookmarkStart w:id="1736" w:name="_Toc72656106"/>
      <w:bookmarkStart w:id="1737" w:name="_Toc235002324"/>
      <w:r w:rsidRPr="00B96A2F">
        <w:rPr>
          <w:rFonts w:ascii="Arial" w:hAnsi="Arial" w:cs="Arial"/>
        </w:rPr>
        <w:t>C_GetInfo</w:t>
      </w:r>
      <w:bookmarkEnd w:id="1728"/>
      <w:bookmarkEnd w:id="1729"/>
      <w:bookmarkEnd w:id="1730"/>
      <w:bookmarkEnd w:id="1731"/>
      <w:bookmarkEnd w:id="1734"/>
      <w:bookmarkEnd w:id="1735"/>
      <w:bookmarkEnd w:id="1736"/>
      <w:bookmarkEnd w:id="1737"/>
    </w:p>
    <w:p w14:paraId="46CD895D" w14:textId="77777777" w:rsidR="00DA0DD2" w:rsidRDefault="00DA0DD2" w:rsidP="00DA0DD2">
      <w:pPr>
        <w:pStyle w:val="BoxedCode"/>
      </w:pPr>
      <w:del w:id="1738" w:author="Tim Hudson" w:date="2015-12-09T20:22:00Z">
        <w:r w:rsidRPr="00B96A2F" w:rsidDel="00AA7924">
          <w:delText>CK_DEF</w:delText>
        </w:r>
        <w:r w:rsidDel="00AA7924">
          <w:delText>INE_FUNCTION</w:delText>
        </w:r>
      </w:del>
      <w:ins w:id="1739" w:author="Tim Hudson" w:date="2015-12-09T20:22:00Z">
        <w:r w:rsidR="00AA7924">
          <w:t>CK_DECLARE_FUNCTION</w:t>
        </w:r>
      </w:ins>
      <w:r>
        <w:t>(CK_RV, C_GetInfo)(</w:t>
      </w:r>
    </w:p>
    <w:p w14:paraId="561B7DD7" w14:textId="77777777" w:rsidR="00DA0DD2" w:rsidRDefault="00DA0DD2" w:rsidP="00DA0DD2">
      <w:pPr>
        <w:pStyle w:val="BoxedCode"/>
      </w:pPr>
      <w:r>
        <w:tab/>
        <w:t>CK_INFO_PTR pInfo</w:t>
      </w:r>
    </w:p>
    <w:p w14:paraId="77B77EC3" w14:textId="77777777" w:rsidR="00DA0DD2" w:rsidRPr="00B96A2F" w:rsidRDefault="00DA0DD2" w:rsidP="00DA0DD2">
      <w:pPr>
        <w:pStyle w:val="BoxedCode"/>
      </w:pPr>
      <w:r w:rsidRPr="00B96A2F">
        <w:t>);</w:t>
      </w:r>
    </w:p>
    <w:p w14:paraId="558700FD" w14:textId="77777777" w:rsidR="00DA0DD2" w:rsidRPr="00B96A2F" w:rsidRDefault="00DA0DD2" w:rsidP="00DA0DD2">
      <w:r w:rsidRPr="00B96A2F">
        <w:rPr>
          <w:b/>
        </w:rPr>
        <w:t>C_GetInfo</w:t>
      </w:r>
      <w:r w:rsidRPr="00B96A2F">
        <w:t xml:space="preserve"> returns general information about Cryptoki.  </w:t>
      </w:r>
      <w:r w:rsidRPr="00B96A2F">
        <w:rPr>
          <w:i/>
        </w:rPr>
        <w:t>pInfo</w:t>
      </w:r>
      <w:r w:rsidRPr="00B96A2F">
        <w:t xml:space="preserve"> points to the location that receives the information.</w:t>
      </w:r>
    </w:p>
    <w:p w14:paraId="373DD762" w14:textId="77777777" w:rsidR="00DA0DD2" w:rsidRPr="00B96A2F" w:rsidRDefault="00DA0DD2" w:rsidP="00DA0DD2">
      <w:r w:rsidRPr="00B96A2F">
        <w:t>Return values: CKR_ARGUMENTS_BAD, CKR_CRYPTOKI_NOT_INITIALIZED, CKR_FUNCTION_FAILED, CKR_GENERAL_ERROR, CKR_HOST_MEMORY, CKR_OK.</w:t>
      </w:r>
    </w:p>
    <w:p w14:paraId="5A7C8C8A" w14:textId="77777777" w:rsidR="00DA0DD2" w:rsidRPr="00B96A2F" w:rsidRDefault="00DA0DD2" w:rsidP="00DA0DD2">
      <w:r w:rsidRPr="00B96A2F">
        <w:t>Example:</w:t>
      </w:r>
    </w:p>
    <w:p w14:paraId="77285DF9" w14:textId="77777777" w:rsidR="00DA0DD2" w:rsidRPr="009B47B2" w:rsidRDefault="00DA0DD2" w:rsidP="00DA0DD2">
      <w:pPr>
        <w:pStyle w:val="BoxedCode"/>
      </w:pPr>
      <w:r w:rsidRPr="009B47B2">
        <w:t>CK_INFO info;</w:t>
      </w:r>
    </w:p>
    <w:p w14:paraId="62AA2379" w14:textId="77777777" w:rsidR="00DA0DD2" w:rsidRPr="009B47B2" w:rsidRDefault="00DA0DD2" w:rsidP="00DA0DD2">
      <w:pPr>
        <w:pStyle w:val="BoxedCode"/>
      </w:pPr>
      <w:r w:rsidRPr="009B47B2">
        <w:t>CK_RV rv;</w:t>
      </w:r>
    </w:p>
    <w:p w14:paraId="341FC947" w14:textId="77777777" w:rsidR="00DA0DD2" w:rsidRPr="009B47B2" w:rsidRDefault="00DA0DD2" w:rsidP="00DA0DD2">
      <w:pPr>
        <w:pStyle w:val="BoxedCode"/>
      </w:pPr>
      <w:r w:rsidRPr="009B47B2">
        <w:t>CK_C_INITIALIZE_ARGS InitArgs;</w:t>
      </w:r>
    </w:p>
    <w:p w14:paraId="427966FC" w14:textId="77777777" w:rsidR="00DA0DD2" w:rsidRPr="009B47B2" w:rsidRDefault="00DA0DD2" w:rsidP="00DA0DD2">
      <w:pPr>
        <w:pStyle w:val="BoxedCode"/>
      </w:pPr>
    </w:p>
    <w:p w14:paraId="4670A23F" w14:textId="77777777" w:rsidR="00DA0DD2" w:rsidRPr="009B47B2" w:rsidRDefault="00DA0DD2" w:rsidP="00DA0DD2">
      <w:pPr>
        <w:pStyle w:val="BoxedCode"/>
      </w:pPr>
      <w:r w:rsidRPr="009B47B2">
        <w:t>InitArgs.CreateMutex = &amp;MyCreateMutex;</w:t>
      </w:r>
    </w:p>
    <w:p w14:paraId="6A0D166A" w14:textId="77777777" w:rsidR="00DA0DD2" w:rsidRPr="009B47B2" w:rsidRDefault="00DA0DD2" w:rsidP="00DA0DD2">
      <w:pPr>
        <w:pStyle w:val="BoxedCode"/>
      </w:pPr>
      <w:r w:rsidRPr="009B47B2">
        <w:t>InitArgs.DestroyMutex = &amp;MyDestroyMutex;</w:t>
      </w:r>
    </w:p>
    <w:p w14:paraId="1321BDF2" w14:textId="77777777" w:rsidR="00DA0DD2" w:rsidRPr="009B47B2" w:rsidRDefault="00DA0DD2" w:rsidP="00DA0DD2">
      <w:pPr>
        <w:pStyle w:val="BoxedCode"/>
      </w:pPr>
      <w:r w:rsidRPr="009B47B2">
        <w:t>InitArgs.LockMutex = &amp;MyLockMutex;</w:t>
      </w:r>
    </w:p>
    <w:p w14:paraId="1080B3CD" w14:textId="77777777" w:rsidR="00DA0DD2" w:rsidRPr="009B47B2" w:rsidRDefault="00DA0DD2" w:rsidP="00DA0DD2">
      <w:pPr>
        <w:pStyle w:val="BoxedCode"/>
      </w:pPr>
      <w:r w:rsidRPr="009B47B2">
        <w:t>InitArgs.UnlockMutex = &amp;MyUnlockMutex;</w:t>
      </w:r>
    </w:p>
    <w:p w14:paraId="347E6C81" w14:textId="77777777" w:rsidR="00DA0DD2" w:rsidRPr="009B47B2" w:rsidRDefault="00DA0DD2" w:rsidP="00DA0DD2">
      <w:pPr>
        <w:pStyle w:val="BoxedCode"/>
      </w:pPr>
      <w:r w:rsidRPr="009B47B2">
        <w:t>InitArgs.flags = CKF_OS_LOCKING_OK;</w:t>
      </w:r>
    </w:p>
    <w:p w14:paraId="71157112" w14:textId="77777777" w:rsidR="00DA0DD2" w:rsidRPr="009B47B2" w:rsidRDefault="00DA0DD2" w:rsidP="00DA0DD2">
      <w:pPr>
        <w:pStyle w:val="BoxedCode"/>
      </w:pPr>
      <w:r w:rsidRPr="009B47B2">
        <w:t>InitArgs.pReserved = NULL_PTR;</w:t>
      </w:r>
    </w:p>
    <w:p w14:paraId="5E9FA211" w14:textId="77777777" w:rsidR="00DA0DD2" w:rsidRPr="009B47B2" w:rsidRDefault="00DA0DD2" w:rsidP="00DA0DD2">
      <w:pPr>
        <w:pStyle w:val="BoxedCode"/>
      </w:pPr>
    </w:p>
    <w:p w14:paraId="2D1960FC" w14:textId="77777777" w:rsidR="00DA0DD2" w:rsidRPr="009B47B2" w:rsidRDefault="00DA0DD2" w:rsidP="00DA0DD2">
      <w:pPr>
        <w:pStyle w:val="BoxedCode"/>
      </w:pPr>
      <w:r w:rsidRPr="009B47B2">
        <w:t>rv = C_Initialize((CK_VOID_PTR)&amp;InitArgs);</w:t>
      </w:r>
    </w:p>
    <w:p w14:paraId="41AA7239" w14:textId="77777777" w:rsidR="00DA0DD2" w:rsidRPr="009B47B2" w:rsidRDefault="00DA0DD2" w:rsidP="00DA0DD2">
      <w:pPr>
        <w:pStyle w:val="BoxedCode"/>
      </w:pPr>
      <w:r w:rsidRPr="009B47B2">
        <w:t>assert(rv == CKR_OK);</w:t>
      </w:r>
    </w:p>
    <w:p w14:paraId="42ECC3E8" w14:textId="77777777" w:rsidR="00DA0DD2" w:rsidRPr="009B47B2" w:rsidRDefault="00DA0DD2" w:rsidP="00DA0DD2">
      <w:pPr>
        <w:pStyle w:val="BoxedCode"/>
      </w:pPr>
    </w:p>
    <w:p w14:paraId="102474E6" w14:textId="77777777" w:rsidR="00DA0DD2" w:rsidRPr="009B47B2" w:rsidRDefault="00DA0DD2" w:rsidP="00DA0DD2">
      <w:pPr>
        <w:pStyle w:val="BoxedCode"/>
      </w:pPr>
      <w:r w:rsidRPr="009B47B2">
        <w:t>rv = C_GetInfo(&amp;info);</w:t>
      </w:r>
    </w:p>
    <w:p w14:paraId="61A55852" w14:textId="77777777" w:rsidR="00DA0DD2" w:rsidRPr="009B47B2" w:rsidRDefault="00DA0DD2" w:rsidP="00DA0DD2">
      <w:pPr>
        <w:pStyle w:val="BoxedCode"/>
      </w:pPr>
      <w:r w:rsidRPr="009B47B2">
        <w:t>assert(rv == CKR_OK);</w:t>
      </w:r>
    </w:p>
    <w:p w14:paraId="1F3A278B" w14:textId="77777777" w:rsidR="00DA0DD2" w:rsidRPr="009B47B2" w:rsidRDefault="00DA0DD2" w:rsidP="00DA0DD2">
      <w:pPr>
        <w:pStyle w:val="BoxedCode"/>
      </w:pPr>
      <w:r w:rsidRPr="009B47B2">
        <w:t>if(info.version.major == 2) {</w:t>
      </w:r>
    </w:p>
    <w:p w14:paraId="150BCC9A" w14:textId="77777777" w:rsidR="00DA0DD2" w:rsidRPr="009B47B2" w:rsidRDefault="00DA0DD2" w:rsidP="00DA0DD2">
      <w:pPr>
        <w:pStyle w:val="BoxedCode"/>
      </w:pPr>
      <w:r w:rsidRPr="009B47B2">
        <w:t xml:space="preserve">  /* Do lots of interesting cryptographic things with the token */</w:t>
      </w:r>
    </w:p>
    <w:p w14:paraId="00B4DFE7" w14:textId="77777777" w:rsidR="00DA0DD2" w:rsidRPr="009B47B2" w:rsidRDefault="00DA0DD2" w:rsidP="00DA0DD2">
      <w:pPr>
        <w:pStyle w:val="BoxedCode"/>
      </w:pPr>
      <w:r w:rsidRPr="009B47B2">
        <w:t xml:space="preserve">  .</w:t>
      </w:r>
    </w:p>
    <w:p w14:paraId="35FE5DFC" w14:textId="77777777" w:rsidR="00DA0DD2" w:rsidRPr="009B47B2" w:rsidRDefault="00DA0DD2" w:rsidP="00DA0DD2">
      <w:pPr>
        <w:pStyle w:val="BoxedCode"/>
      </w:pPr>
      <w:r w:rsidRPr="009B47B2">
        <w:t xml:space="preserve">  .</w:t>
      </w:r>
    </w:p>
    <w:p w14:paraId="7A6867CF" w14:textId="77777777" w:rsidR="00DA0DD2" w:rsidRPr="009B47B2" w:rsidRDefault="00DA0DD2" w:rsidP="00DA0DD2">
      <w:pPr>
        <w:pStyle w:val="BoxedCode"/>
      </w:pPr>
      <w:r w:rsidRPr="009B47B2">
        <w:t>}</w:t>
      </w:r>
    </w:p>
    <w:p w14:paraId="12635EA6" w14:textId="77777777" w:rsidR="00DA0DD2" w:rsidRPr="009B47B2" w:rsidRDefault="00DA0DD2" w:rsidP="00DA0DD2">
      <w:pPr>
        <w:pStyle w:val="BoxedCode"/>
      </w:pPr>
    </w:p>
    <w:p w14:paraId="0932AFE5" w14:textId="77777777" w:rsidR="00DA0DD2" w:rsidRPr="009B47B2" w:rsidRDefault="00DA0DD2" w:rsidP="00DA0DD2">
      <w:pPr>
        <w:pStyle w:val="BoxedCode"/>
      </w:pPr>
      <w:r w:rsidRPr="009B47B2">
        <w:t>rv = C_Finalize(NULL_PTR);</w:t>
      </w:r>
    </w:p>
    <w:p w14:paraId="78929065" w14:textId="77777777" w:rsidR="00DA0DD2" w:rsidRPr="009B47B2" w:rsidRDefault="00DA0DD2" w:rsidP="00DA0DD2">
      <w:pPr>
        <w:pStyle w:val="BoxedCode"/>
      </w:pPr>
      <w:r w:rsidRPr="009B47B2">
        <w:t>assert(rv == CKR_OK);</w:t>
      </w:r>
    </w:p>
    <w:p w14:paraId="29BA7957" w14:textId="77777777" w:rsidR="00DA0DD2" w:rsidRPr="00B96A2F" w:rsidRDefault="00DA0DD2" w:rsidP="0060535C">
      <w:pPr>
        <w:pStyle w:val="name"/>
        <w:keepLines/>
        <w:numPr>
          <w:ilvl w:val="0"/>
          <w:numId w:val="11"/>
        </w:numPr>
        <w:tabs>
          <w:tab w:val="clear" w:pos="360"/>
        </w:tabs>
        <w:rPr>
          <w:rFonts w:ascii="Arial" w:hAnsi="Arial" w:cs="Arial"/>
        </w:rPr>
      </w:pPr>
      <w:bookmarkStart w:id="1740" w:name="_Toc385057898"/>
      <w:bookmarkStart w:id="1741" w:name="_Toc405794717"/>
      <w:bookmarkStart w:id="1742" w:name="_Toc72656107"/>
      <w:bookmarkStart w:id="1743" w:name="_Toc235002325"/>
      <w:bookmarkStart w:id="1744" w:name="_Toc319287671"/>
      <w:bookmarkStart w:id="1745" w:name="_Toc319313512"/>
      <w:bookmarkStart w:id="1746" w:name="_Toc319313705"/>
      <w:bookmarkStart w:id="1747" w:name="_Toc319315698"/>
      <w:bookmarkStart w:id="1748" w:name="_Toc322855299"/>
      <w:bookmarkStart w:id="1749" w:name="_Toc322945141"/>
      <w:bookmarkStart w:id="1750" w:name="_Toc323000708"/>
      <w:bookmarkStart w:id="1751" w:name="_Toc323024104"/>
      <w:bookmarkStart w:id="1752" w:name="_Toc323205436"/>
      <w:bookmarkStart w:id="1753" w:name="_Toc323610866"/>
      <w:bookmarkStart w:id="1754" w:name="_Toc383864873"/>
      <w:r w:rsidRPr="00B96A2F">
        <w:rPr>
          <w:rFonts w:ascii="Arial" w:hAnsi="Arial" w:cs="Arial"/>
        </w:rPr>
        <w:t>C_GetFunctionList</w:t>
      </w:r>
      <w:bookmarkEnd w:id="1740"/>
      <w:bookmarkEnd w:id="1741"/>
      <w:bookmarkEnd w:id="1742"/>
      <w:bookmarkEnd w:id="1743"/>
    </w:p>
    <w:p w14:paraId="71CDC1D0" w14:textId="77777777" w:rsidR="00DA0DD2" w:rsidRDefault="00DA0DD2" w:rsidP="00DA0DD2">
      <w:pPr>
        <w:pStyle w:val="BoxedCode"/>
      </w:pPr>
      <w:del w:id="1755" w:author="Tim Hudson" w:date="2015-12-09T20:22:00Z">
        <w:r w:rsidRPr="00B96A2F" w:rsidDel="00AA7924">
          <w:delText>CK_DEFINE_FUNCTION</w:delText>
        </w:r>
      </w:del>
      <w:ins w:id="1756" w:author="Tim Hudson" w:date="2015-12-09T20:22:00Z">
        <w:r w:rsidR="00AA7924">
          <w:t>CK_DECLARE_FUNCTION</w:t>
        </w:r>
      </w:ins>
      <w:r w:rsidRPr="00B96A2F">
        <w:t>(CK_RV, C_GetFunctionList)(</w:t>
      </w:r>
    </w:p>
    <w:p w14:paraId="7D914624" w14:textId="77777777" w:rsidR="00DA0DD2" w:rsidRDefault="00DA0DD2" w:rsidP="00DA0DD2">
      <w:pPr>
        <w:pStyle w:val="BoxedCode"/>
      </w:pPr>
      <w:r>
        <w:tab/>
      </w:r>
      <w:r w:rsidRPr="00B96A2F">
        <w:t>CK_FUNCT</w:t>
      </w:r>
      <w:r>
        <w:t>ION_LIST_PTR_PTR ppFunctionList</w:t>
      </w:r>
    </w:p>
    <w:p w14:paraId="493CBD67" w14:textId="77777777" w:rsidR="00DA0DD2" w:rsidRPr="00B96A2F" w:rsidRDefault="00DA0DD2" w:rsidP="00DA0DD2">
      <w:pPr>
        <w:pStyle w:val="BoxedCode"/>
      </w:pPr>
      <w:r w:rsidRPr="00B96A2F">
        <w:t>);</w:t>
      </w:r>
    </w:p>
    <w:p w14:paraId="3A3AE8AB" w14:textId="77777777" w:rsidR="00DA0DD2" w:rsidRPr="00B96A2F" w:rsidRDefault="00DA0DD2" w:rsidP="00DA0DD2">
      <w:r w:rsidRPr="00B96A2F">
        <w:rPr>
          <w:b/>
        </w:rPr>
        <w:t>C_GetFunctionList</w:t>
      </w:r>
      <w:r w:rsidRPr="00B96A2F">
        <w:t xml:space="preserve"> obtains a pointer to the Cryptoki library’s list of function pointers.  </w:t>
      </w:r>
      <w:r w:rsidRPr="00B96A2F">
        <w:rPr>
          <w:i/>
        </w:rPr>
        <w:t>ppFunctionList</w:t>
      </w:r>
      <w:r w:rsidRPr="00B96A2F">
        <w:t xml:space="preserve"> points to a value which will receive a pointer to the library’s </w:t>
      </w:r>
      <w:r w:rsidRPr="00B96A2F">
        <w:rPr>
          <w:b/>
        </w:rPr>
        <w:t>CK_FUNCTION_LIST</w:t>
      </w:r>
      <w:r w:rsidRPr="00B96A2F">
        <w:t xml:space="preserve"> structure, which in turn contains function pointers for all the Cryptoki API routines in the library.  </w:t>
      </w:r>
      <w:r w:rsidRPr="00B96A2F">
        <w:rPr>
          <w:i/>
        </w:rPr>
        <w:t>The pointer thus obtained may point into memory which is owned by the Cryptoki library, and which may or may not be writable</w:t>
      </w:r>
      <w:r w:rsidRPr="00B96A2F">
        <w:t>.  Whether or not this is the case, no attempt should be made to write to this memory.</w:t>
      </w:r>
    </w:p>
    <w:p w14:paraId="00FCB035" w14:textId="77777777" w:rsidR="00DA0DD2" w:rsidRPr="00B96A2F" w:rsidRDefault="00DA0DD2" w:rsidP="00DA0DD2">
      <w:r w:rsidRPr="00B96A2F">
        <w:rPr>
          <w:b/>
        </w:rPr>
        <w:t>C_GetFunctionList</w:t>
      </w:r>
      <w:r w:rsidRPr="00B96A2F">
        <w:t xml:space="preserve"> is the only Cryptoki function which an application may call before calling </w:t>
      </w:r>
      <w:r w:rsidRPr="00B96A2F">
        <w:rPr>
          <w:b/>
        </w:rPr>
        <w:t>C_Initialize</w:t>
      </w:r>
      <w:r w:rsidRPr="00B96A2F">
        <w:t>.  It is provided to make it easier and faster for applications to use shared Cryptoki libraries and to use more than one Cryptoki library simultaneously.</w:t>
      </w:r>
    </w:p>
    <w:p w14:paraId="79008AB0" w14:textId="77777777" w:rsidR="00DA0DD2" w:rsidRPr="00B96A2F" w:rsidRDefault="00DA0DD2" w:rsidP="00DA0DD2">
      <w:r w:rsidRPr="00B96A2F">
        <w:t>Return values: CKR_ARGUMENTS_BAD, CKR_FUNCTION_FAILED, CKR_GENERAL_ERROR, CKR_HOST_MEMORY, CKR_OK.</w:t>
      </w:r>
    </w:p>
    <w:p w14:paraId="24D56CF0" w14:textId="77777777" w:rsidR="00DA0DD2" w:rsidRPr="00B96A2F" w:rsidRDefault="00DA0DD2" w:rsidP="00DA0DD2">
      <w:r w:rsidRPr="00B96A2F">
        <w:t>Example:</w:t>
      </w:r>
    </w:p>
    <w:p w14:paraId="2AC100E4" w14:textId="77777777" w:rsidR="00DA0DD2" w:rsidRPr="009B47B2" w:rsidRDefault="00DA0DD2" w:rsidP="00DA0DD2">
      <w:pPr>
        <w:pStyle w:val="BoxedCode"/>
      </w:pPr>
      <w:r w:rsidRPr="009B47B2">
        <w:t>CK_FUNCTION_LIST_PTR pFunctionList;</w:t>
      </w:r>
    </w:p>
    <w:p w14:paraId="494BEC2A" w14:textId="77777777" w:rsidR="00DA0DD2" w:rsidRPr="009B47B2" w:rsidRDefault="00DA0DD2" w:rsidP="00DA0DD2">
      <w:pPr>
        <w:pStyle w:val="BoxedCode"/>
      </w:pPr>
      <w:r w:rsidRPr="009B47B2">
        <w:t>CK_C_Initialize pC_Initialize;</w:t>
      </w:r>
    </w:p>
    <w:p w14:paraId="00AFF016" w14:textId="77777777" w:rsidR="00DA0DD2" w:rsidRPr="009B47B2" w:rsidRDefault="00DA0DD2" w:rsidP="00DA0DD2">
      <w:pPr>
        <w:pStyle w:val="BoxedCode"/>
      </w:pPr>
      <w:r w:rsidRPr="009B47B2">
        <w:t>CK_RV rv;</w:t>
      </w:r>
    </w:p>
    <w:p w14:paraId="789A33E3" w14:textId="77777777" w:rsidR="00DA0DD2" w:rsidRPr="009B47B2" w:rsidRDefault="00DA0DD2" w:rsidP="00DA0DD2">
      <w:pPr>
        <w:pStyle w:val="BoxedCode"/>
      </w:pPr>
    </w:p>
    <w:p w14:paraId="4EC578A3" w14:textId="77777777" w:rsidR="00DA0DD2" w:rsidRPr="009B47B2" w:rsidRDefault="00DA0DD2" w:rsidP="00DA0DD2">
      <w:pPr>
        <w:pStyle w:val="BoxedCode"/>
      </w:pPr>
      <w:r w:rsidRPr="009B47B2">
        <w:t>/* It’s OK to call C_GetFunctionList before calling C_Initialize */</w:t>
      </w:r>
    </w:p>
    <w:p w14:paraId="08B1DD42" w14:textId="77777777" w:rsidR="00DA0DD2" w:rsidRPr="009B47B2" w:rsidRDefault="00DA0DD2" w:rsidP="00DA0DD2">
      <w:pPr>
        <w:pStyle w:val="BoxedCode"/>
      </w:pPr>
      <w:r w:rsidRPr="009B47B2">
        <w:t>rv = C_GetFunctionList(&amp;pFunctionList);</w:t>
      </w:r>
    </w:p>
    <w:p w14:paraId="2A81F0DD" w14:textId="77777777" w:rsidR="00DA0DD2" w:rsidRPr="009B47B2" w:rsidRDefault="00DA0DD2" w:rsidP="00DA0DD2">
      <w:pPr>
        <w:pStyle w:val="BoxedCode"/>
      </w:pPr>
      <w:r w:rsidRPr="009B47B2">
        <w:t>assert(rv == CKR_OK);</w:t>
      </w:r>
    </w:p>
    <w:p w14:paraId="5602177D" w14:textId="77777777" w:rsidR="00DA0DD2" w:rsidRPr="009B47B2" w:rsidRDefault="00DA0DD2" w:rsidP="00DA0DD2">
      <w:pPr>
        <w:pStyle w:val="BoxedCode"/>
      </w:pPr>
      <w:r w:rsidRPr="009B47B2">
        <w:t>pC_Initialize = pFunctionList -&gt; C_Initialize;</w:t>
      </w:r>
    </w:p>
    <w:p w14:paraId="294C0202" w14:textId="77777777" w:rsidR="00DA0DD2" w:rsidRPr="009B47B2" w:rsidRDefault="00DA0DD2" w:rsidP="00DA0DD2">
      <w:pPr>
        <w:pStyle w:val="BoxedCode"/>
      </w:pPr>
    </w:p>
    <w:p w14:paraId="63F5DA45" w14:textId="77777777" w:rsidR="00DA0DD2" w:rsidRPr="009B47B2" w:rsidRDefault="00DA0DD2" w:rsidP="00DA0DD2">
      <w:pPr>
        <w:pStyle w:val="BoxedCode"/>
      </w:pPr>
      <w:r w:rsidRPr="009B47B2">
        <w:t>/* Call the C_Initialize function in the library */</w:t>
      </w:r>
    </w:p>
    <w:p w14:paraId="69C37735" w14:textId="77777777" w:rsidR="00DA0DD2" w:rsidRPr="009B47B2" w:rsidRDefault="00DA0DD2" w:rsidP="00DA0DD2">
      <w:pPr>
        <w:pStyle w:val="BoxedCode"/>
      </w:pPr>
      <w:r w:rsidRPr="009B47B2">
        <w:t>rv = (*pC_Initialize)(NULL_PTR);</w:t>
      </w:r>
    </w:p>
    <w:p w14:paraId="0AC12CE9" w14:textId="77777777" w:rsidR="00DA0DD2" w:rsidRPr="007401E5" w:rsidRDefault="00DA0DD2" w:rsidP="0060535C">
      <w:pPr>
        <w:pStyle w:val="Heading2"/>
        <w:numPr>
          <w:ilvl w:val="1"/>
          <w:numId w:val="3"/>
        </w:numPr>
      </w:pPr>
      <w:bookmarkStart w:id="1757" w:name="_Toc385057899"/>
      <w:bookmarkStart w:id="1758" w:name="_Toc405794718"/>
      <w:bookmarkStart w:id="1759" w:name="_Toc72656108"/>
      <w:bookmarkStart w:id="1760" w:name="_Toc235002326"/>
      <w:bookmarkStart w:id="1761" w:name="_Toc370634027"/>
      <w:bookmarkStart w:id="1762" w:name="_Toc391468818"/>
      <w:bookmarkStart w:id="1763" w:name="_Toc395183814"/>
      <w:bookmarkStart w:id="1764" w:name="_Toc437440591"/>
      <w:r w:rsidRPr="007401E5">
        <w:t>Slot and token management</w:t>
      </w:r>
      <w:bookmarkEnd w:id="1744"/>
      <w:bookmarkEnd w:id="1745"/>
      <w:bookmarkEnd w:id="1746"/>
      <w:bookmarkEnd w:id="1747"/>
      <w:bookmarkEnd w:id="1748"/>
      <w:bookmarkEnd w:id="1749"/>
      <w:bookmarkEnd w:id="1750"/>
      <w:bookmarkEnd w:id="1751"/>
      <w:bookmarkEnd w:id="1752"/>
      <w:bookmarkEnd w:id="1753"/>
      <w:bookmarkEnd w:id="1754"/>
      <w:r w:rsidRPr="007401E5">
        <w:t xml:space="preserve"> functions</w:t>
      </w:r>
      <w:bookmarkEnd w:id="1757"/>
      <w:bookmarkEnd w:id="1758"/>
      <w:bookmarkEnd w:id="1759"/>
      <w:bookmarkEnd w:id="1760"/>
      <w:bookmarkEnd w:id="1761"/>
      <w:bookmarkEnd w:id="1762"/>
      <w:bookmarkEnd w:id="1763"/>
      <w:bookmarkEnd w:id="1764"/>
    </w:p>
    <w:p w14:paraId="2FE49567" w14:textId="77777777" w:rsidR="00DA0DD2" w:rsidRPr="00B96A2F" w:rsidRDefault="00DA0DD2" w:rsidP="00DA0DD2">
      <w:r w:rsidRPr="00B96A2F">
        <w:t>Cryptoki provides the following functions for slot and token management:</w:t>
      </w:r>
    </w:p>
    <w:p w14:paraId="6F445114" w14:textId="77777777" w:rsidR="00DA0DD2" w:rsidRPr="00B96A2F" w:rsidRDefault="00DA0DD2" w:rsidP="0060535C">
      <w:pPr>
        <w:pStyle w:val="name"/>
        <w:numPr>
          <w:ilvl w:val="0"/>
          <w:numId w:val="11"/>
        </w:numPr>
        <w:tabs>
          <w:tab w:val="clear" w:pos="360"/>
        </w:tabs>
        <w:rPr>
          <w:rFonts w:ascii="Arial" w:hAnsi="Arial" w:cs="Arial"/>
        </w:rPr>
      </w:pPr>
      <w:bookmarkStart w:id="1765" w:name="_Toc323024105"/>
      <w:bookmarkStart w:id="1766" w:name="_Toc323205437"/>
      <w:bookmarkStart w:id="1767" w:name="_Toc323610867"/>
      <w:bookmarkStart w:id="1768" w:name="_Toc383864874"/>
      <w:bookmarkStart w:id="1769" w:name="_Toc385057900"/>
      <w:bookmarkStart w:id="1770" w:name="_Toc405794719"/>
      <w:bookmarkStart w:id="1771" w:name="_Toc72656109"/>
      <w:bookmarkStart w:id="1772" w:name="_Toc235002327"/>
      <w:r w:rsidRPr="00B96A2F">
        <w:rPr>
          <w:rFonts w:ascii="Arial" w:hAnsi="Arial" w:cs="Arial"/>
        </w:rPr>
        <w:lastRenderedPageBreak/>
        <w:t>C_GetSlotList</w:t>
      </w:r>
      <w:bookmarkEnd w:id="1765"/>
      <w:bookmarkEnd w:id="1766"/>
      <w:bookmarkEnd w:id="1767"/>
      <w:bookmarkEnd w:id="1768"/>
      <w:bookmarkEnd w:id="1769"/>
      <w:bookmarkEnd w:id="1770"/>
      <w:bookmarkEnd w:id="1771"/>
      <w:bookmarkEnd w:id="1772"/>
    </w:p>
    <w:p w14:paraId="2AE7631B" w14:textId="77777777" w:rsidR="00DA0DD2" w:rsidRDefault="00DA0DD2" w:rsidP="00DA0DD2">
      <w:pPr>
        <w:pStyle w:val="BoxedCode"/>
      </w:pPr>
      <w:del w:id="1773" w:author="Tim Hudson" w:date="2015-12-09T20:22:00Z">
        <w:r w:rsidRPr="00B96A2F" w:rsidDel="00AA7924">
          <w:delText>CK_DEFINE_FUNCTION</w:delText>
        </w:r>
      </w:del>
      <w:ins w:id="1774" w:author="Tim Hudson" w:date="2015-12-09T20:22:00Z">
        <w:r w:rsidR="00AA7924">
          <w:t>CK_DECLARE_FUNCTION</w:t>
        </w:r>
      </w:ins>
      <w:r w:rsidRPr="00B96A2F">
        <w:t>(CK_RV, C_GetSlotList)(</w:t>
      </w:r>
    </w:p>
    <w:p w14:paraId="09D1B996" w14:textId="77777777" w:rsidR="00DA0DD2" w:rsidRDefault="00DA0DD2" w:rsidP="00DA0DD2">
      <w:pPr>
        <w:pStyle w:val="BoxedCode"/>
      </w:pPr>
      <w:r>
        <w:tab/>
        <w:t>CK_BBOOL tokenPresent,</w:t>
      </w:r>
    </w:p>
    <w:p w14:paraId="4DC95A80" w14:textId="77777777" w:rsidR="00DA0DD2" w:rsidRDefault="00DA0DD2" w:rsidP="00DA0DD2">
      <w:pPr>
        <w:pStyle w:val="BoxedCode"/>
      </w:pPr>
      <w:r>
        <w:tab/>
      </w:r>
      <w:r w:rsidRPr="00B96A2F">
        <w:t>CK_SLOT_ID_PTR pSlotList,</w:t>
      </w:r>
    </w:p>
    <w:p w14:paraId="40A1C461" w14:textId="77777777" w:rsidR="00DA0DD2" w:rsidRDefault="00DA0DD2" w:rsidP="00DA0DD2">
      <w:pPr>
        <w:pStyle w:val="BoxedCode"/>
      </w:pPr>
      <w:r>
        <w:tab/>
        <w:t>CK_ULONG_PTR pulCount</w:t>
      </w:r>
    </w:p>
    <w:p w14:paraId="18F79BF3" w14:textId="77777777" w:rsidR="00DA0DD2" w:rsidRPr="00B96A2F" w:rsidRDefault="00DA0DD2" w:rsidP="00DA0DD2">
      <w:pPr>
        <w:pStyle w:val="BoxedCode"/>
      </w:pPr>
      <w:r w:rsidRPr="00B96A2F">
        <w:t>);</w:t>
      </w:r>
    </w:p>
    <w:p w14:paraId="6E268387" w14:textId="77777777" w:rsidR="00DA0DD2" w:rsidRPr="00B96A2F" w:rsidRDefault="00DA0DD2" w:rsidP="00DA0DD2">
      <w:r w:rsidRPr="00B96A2F">
        <w:rPr>
          <w:b/>
        </w:rPr>
        <w:t>C_GetSlotList</w:t>
      </w:r>
      <w:r w:rsidRPr="00B96A2F">
        <w:t xml:space="preserve"> is used to obtain a list of slots in the system. </w:t>
      </w:r>
      <w:r w:rsidRPr="00B96A2F">
        <w:rPr>
          <w:i/>
        </w:rPr>
        <w:t>tokenPresent</w:t>
      </w:r>
      <w:r w:rsidRPr="00B96A2F">
        <w:t xml:space="preserve"> indicates whether the list obtained includes only those slots with a token present (CK_TRUE), or all slots (CK_FALSE); </w:t>
      </w:r>
      <w:r w:rsidRPr="00B96A2F">
        <w:rPr>
          <w:i/>
        </w:rPr>
        <w:t>pulCount</w:t>
      </w:r>
      <w:r w:rsidRPr="00B96A2F">
        <w:t xml:space="preserve"> points to the location that receives the number of slots.</w:t>
      </w:r>
    </w:p>
    <w:p w14:paraId="5690D278" w14:textId="77777777" w:rsidR="00DA0DD2" w:rsidRPr="00B96A2F" w:rsidRDefault="00DA0DD2" w:rsidP="00DA0DD2">
      <w:r w:rsidRPr="00B96A2F">
        <w:t xml:space="preserve">There are two ways for an application to call </w:t>
      </w:r>
      <w:r w:rsidRPr="00B96A2F">
        <w:rPr>
          <w:b/>
        </w:rPr>
        <w:t>C_GetSlotList</w:t>
      </w:r>
      <w:r w:rsidRPr="00B96A2F">
        <w:t>:</w:t>
      </w:r>
    </w:p>
    <w:p w14:paraId="0CE72C53" w14:textId="77777777" w:rsidR="00DA0DD2" w:rsidRPr="00B96A2F" w:rsidRDefault="00DA0DD2" w:rsidP="0060535C">
      <w:pPr>
        <w:numPr>
          <w:ilvl w:val="0"/>
          <w:numId w:val="29"/>
        </w:numPr>
      </w:pPr>
      <w:r w:rsidRPr="00B96A2F">
        <w:t xml:space="preserve">If </w:t>
      </w:r>
      <w:r w:rsidRPr="00B96A2F">
        <w:rPr>
          <w:i/>
        </w:rPr>
        <w:t>pSlotList</w:t>
      </w:r>
      <w:r w:rsidRPr="00B96A2F">
        <w:t xml:space="preserve"> is NULL_PTR, then all that </w:t>
      </w:r>
      <w:r w:rsidRPr="00B96A2F">
        <w:rPr>
          <w:b/>
        </w:rPr>
        <w:t>C_GetSlotList</w:t>
      </w:r>
      <w:r w:rsidRPr="00B96A2F">
        <w:t xml:space="preserve"> does is return (in *</w:t>
      </w:r>
      <w:r w:rsidRPr="00B96A2F">
        <w:rPr>
          <w:i/>
        </w:rPr>
        <w:t>pulCount</w:t>
      </w:r>
      <w:r w:rsidRPr="00B96A2F">
        <w:t xml:space="preserve">) the number of slots, without actually returning a list of slots.  The contents of the buffer pointed to by </w:t>
      </w:r>
      <w:r w:rsidRPr="00B96A2F">
        <w:rPr>
          <w:i/>
        </w:rPr>
        <w:t>pulCount</w:t>
      </w:r>
      <w:r w:rsidRPr="00B96A2F">
        <w:t xml:space="preserve"> on entry to </w:t>
      </w:r>
      <w:r w:rsidRPr="00B96A2F">
        <w:rPr>
          <w:b/>
        </w:rPr>
        <w:t>C_GetSlotList</w:t>
      </w:r>
      <w:r w:rsidRPr="00B96A2F">
        <w:t xml:space="preserve"> has no meaning in this case, and the call returns the value CKR_OK.</w:t>
      </w:r>
    </w:p>
    <w:p w14:paraId="1B9C20C1" w14:textId="77777777" w:rsidR="00DA0DD2" w:rsidRPr="00B96A2F" w:rsidRDefault="00DA0DD2" w:rsidP="0060535C">
      <w:pPr>
        <w:numPr>
          <w:ilvl w:val="0"/>
          <w:numId w:val="29"/>
        </w:numPr>
      </w:pPr>
      <w:r w:rsidRPr="00B96A2F">
        <w:t xml:space="preserve">If </w:t>
      </w:r>
      <w:r w:rsidRPr="00B96A2F">
        <w:rPr>
          <w:i/>
        </w:rPr>
        <w:t>pSlotList</w:t>
      </w:r>
      <w:r w:rsidRPr="00B96A2F">
        <w:t xml:space="preserve"> is not NULL_PTR, then *</w:t>
      </w:r>
      <w:r w:rsidRPr="00B96A2F">
        <w:rPr>
          <w:i/>
        </w:rPr>
        <w:t>pulCount</w:t>
      </w:r>
      <w:r w:rsidRPr="00B96A2F">
        <w:t xml:space="preserve"> </w:t>
      </w:r>
      <w:r>
        <w:t>MUST</w:t>
      </w:r>
      <w:r w:rsidRPr="00B96A2F">
        <w:t xml:space="preserve"> contain the size (in terms of </w:t>
      </w:r>
      <w:r w:rsidRPr="00B96A2F">
        <w:rPr>
          <w:b/>
        </w:rPr>
        <w:t>CK_SLOT_ID</w:t>
      </w:r>
      <w:r w:rsidRPr="00B96A2F">
        <w:t xml:space="preserve"> elements) of the buffer pointed to by </w:t>
      </w:r>
      <w:r w:rsidRPr="00B96A2F">
        <w:rPr>
          <w:i/>
        </w:rPr>
        <w:t>pSlotList</w:t>
      </w:r>
      <w:r w:rsidRPr="00B96A2F">
        <w:t xml:space="preserve">.  If that buffer is large enough to hold the list of slots, then the list is returned in it, and CKR_OK is returned.  If not, then the call to </w:t>
      </w:r>
      <w:r w:rsidRPr="00B96A2F">
        <w:rPr>
          <w:b/>
        </w:rPr>
        <w:t>C_GetSlotList</w:t>
      </w:r>
      <w:r w:rsidRPr="00B96A2F">
        <w:t xml:space="preserve"> returns the value CKR_BUFFER_TOO_SMALL.  In either case, the value *</w:t>
      </w:r>
      <w:r w:rsidRPr="00B96A2F">
        <w:rPr>
          <w:i/>
        </w:rPr>
        <w:t>pulCount</w:t>
      </w:r>
      <w:r w:rsidRPr="00B96A2F">
        <w:t xml:space="preserve"> is set to hold the number of slots.</w:t>
      </w:r>
    </w:p>
    <w:p w14:paraId="4FA15338" w14:textId="77777777" w:rsidR="00DA0DD2" w:rsidRPr="00B96A2F" w:rsidRDefault="00DA0DD2" w:rsidP="00DA0DD2">
      <w:r w:rsidRPr="00B96A2F">
        <w:t xml:space="preserve">Because </w:t>
      </w:r>
      <w:r w:rsidRPr="00B96A2F">
        <w:rPr>
          <w:b/>
        </w:rPr>
        <w:t>C_GetSlotList</w:t>
      </w:r>
      <w:r w:rsidRPr="00B96A2F">
        <w:t xml:space="preserve"> does not allocate any space of its own, an application will often call </w:t>
      </w:r>
      <w:r w:rsidRPr="00B96A2F">
        <w:rPr>
          <w:b/>
        </w:rPr>
        <w:t>C_GetSlotList</w:t>
      </w:r>
      <w:r w:rsidRPr="00B96A2F">
        <w:t xml:space="preserve"> twice (or sometimes even more times—if an application is trying to get a list of all slots with a token present, then the number of such slots can (unfortunately) change between when the application asks for how many such slots there are and when the application asks for the slots themselves).  However, multiple calls to </w:t>
      </w:r>
      <w:r w:rsidRPr="00B96A2F">
        <w:rPr>
          <w:b/>
        </w:rPr>
        <w:t>C_GetSlotList</w:t>
      </w:r>
      <w:r w:rsidRPr="00B96A2F">
        <w:t xml:space="preserve"> are by no means </w:t>
      </w:r>
      <w:r w:rsidRPr="00B96A2F">
        <w:rPr>
          <w:i/>
        </w:rPr>
        <w:t>required</w:t>
      </w:r>
      <w:r w:rsidRPr="00B96A2F">
        <w:t>.</w:t>
      </w:r>
    </w:p>
    <w:p w14:paraId="7B0273A4" w14:textId="77777777" w:rsidR="00DA0DD2" w:rsidRPr="00B96A2F" w:rsidRDefault="00DA0DD2" w:rsidP="00DA0DD2">
      <w:pPr>
        <w:rPr>
          <w:color w:val="000000"/>
        </w:rPr>
      </w:pPr>
      <w:r w:rsidRPr="00B96A2F">
        <w:rPr>
          <w:color w:val="000000"/>
        </w:rPr>
        <w:t xml:space="preserve">All slots which </w:t>
      </w:r>
      <w:r w:rsidRPr="00B96A2F">
        <w:rPr>
          <w:b/>
          <w:bCs/>
          <w:color w:val="000000"/>
        </w:rPr>
        <w:t>C_GetSlotList</w:t>
      </w:r>
      <w:r w:rsidRPr="00B96A2F">
        <w:rPr>
          <w:color w:val="000000"/>
        </w:rPr>
        <w:t xml:space="preserve"> reports </w:t>
      </w:r>
      <w:r>
        <w:rPr>
          <w:color w:val="000000"/>
        </w:rPr>
        <w:t>MUST</w:t>
      </w:r>
      <w:r w:rsidRPr="00B96A2F">
        <w:rPr>
          <w:color w:val="000000"/>
        </w:rPr>
        <w:t xml:space="preserve"> be able to be queried as valid slots by </w:t>
      </w:r>
      <w:r w:rsidRPr="00B96A2F">
        <w:rPr>
          <w:b/>
          <w:bCs/>
          <w:color w:val="000000"/>
        </w:rPr>
        <w:t>C_GetSlotInfo</w:t>
      </w:r>
      <w:r w:rsidRPr="00B96A2F">
        <w:rPr>
          <w:color w:val="000000"/>
        </w:rPr>
        <w:t xml:space="preserve">.  Furthermore, the set of slots accessible through a Cryptoki library is checked at the time that </w:t>
      </w:r>
      <w:r w:rsidRPr="00B96A2F">
        <w:rPr>
          <w:b/>
          <w:bCs/>
          <w:color w:val="000000"/>
        </w:rPr>
        <w:t>C_GetSlotList,</w:t>
      </w:r>
      <w:r w:rsidRPr="00B96A2F">
        <w:rPr>
          <w:color w:val="000000"/>
        </w:rPr>
        <w:t xml:space="preserve"> for list length prediction (NULL pSlotList argument) is called. If an application calls </w:t>
      </w:r>
      <w:r w:rsidRPr="00B96A2F">
        <w:rPr>
          <w:b/>
          <w:bCs/>
          <w:color w:val="000000"/>
        </w:rPr>
        <w:t>C_GetSlotList</w:t>
      </w:r>
      <w:r w:rsidRPr="00B96A2F">
        <w:rPr>
          <w:color w:val="000000"/>
        </w:rPr>
        <w:t xml:space="preserve"> with a non-NULL pSlotList, and </w:t>
      </w:r>
      <w:r w:rsidRPr="00B96A2F">
        <w:rPr>
          <w:i/>
          <w:iCs/>
          <w:color w:val="000000"/>
        </w:rPr>
        <w:t>then</w:t>
      </w:r>
      <w:r w:rsidRPr="00B96A2F">
        <w:rPr>
          <w:color w:val="000000"/>
        </w:rPr>
        <w:t xml:space="preserve"> the user adds or removes a hardware device, the changed slot list will only be visible and effective if </w:t>
      </w:r>
      <w:r w:rsidRPr="00B96A2F">
        <w:rPr>
          <w:b/>
          <w:bCs/>
          <w:color w:val="000000"/>
        </w:rPr>
        <w:t>C_GetSlotList</w:t>
      </w:r>
      <w:r w:rsidRPr="00B96A2F">
        <w:rPr>
          <w:color w:val="000000"/>
        </w:rPr>
        <w:t xml:space="preserve"> is called again with NULL. Even if </w:t>
      </w:r>
      <w:r w:rsidRPr="00B96A2F">
        <w:rPr>
          <w:b/>
          <w:bCs/>
          <w:color w:val="000000"/>
        </w:rPr>
        <w:t>C_ GetSlotList</w:t>
      </w:r>
      <w:r w:rsidRPr="00B96A2F">
        <w:rPr>
          <w:color w:val="000000"/>
        </w:rPr>
        <w:t xml:space="preserve"> is successfully called this way, it may or may not be the case that the changed slot list will be successfully recognized depending on the library implementation.  On some platforms, or earlier PKCS11 compliant libraries, it may be necessary to successfully call </w:t>
      </w:r>
      <w:r w:rsidRPr="00B96A2F">
        <w:rPr>
          <w:b/>
          <w:bCs/>
          <w:color w:val="000000"/>
        </w:rPr>
        <w:t>C_Initialize</w:t>
      </w:r>
      <w:r w:rsidRPr="00B96A2F">
        <w:rPr>
          <w:color w:val="000000"/>
        </w:rPr>
        <w:t xml:space="preserve"> or to restart the entire system.</w:t>
      </w:r>
    </w:p>
    <w:p w14:paraId="281B54CA" w14:textId="77777777" w:rsidR="00DA0DD2" w:rsidRPr="00B96A2F" w:rsidRDefault="00DA0DD2" w:rsidP="00DA0DD2"/>
    <w:p w14:paraId="3B9086C0" w14:textId="77777777" w:rsidR="00DA0DD2" w:rsidRPr="00B96A2F" w:rsidRDefault="00DA0DD2" w:rsidP="00DA0DD2">
      <w:r w:rsidRPr="00B96A2F">
        <w:t>Return values: CKR_ARGUMENTS_BAD, CKR_BUFFER_TOO_SMALL, CKR_CRYPTOKI_NOT_INITIALIZED, CKR_FUNCTION_FAILED, CKR_GENERAL_ERROR, CKR_HOST_MEMORY, CKR_OK.</w:t>
      </w:r>
    </w:p>
    <w:p w14:paraId="328E4486" w14:textId="77777777" w:rsidR="00DA0DD2" w:rsidRPr="00B96A2F" w:rsidRDefault="00DA0DD2" w:rsidP="00DA0DD2">
      <w:r w:rsidRPr="00B96A2F">
        <w:t>Example:</w:t>
      </w:r>
    </w:p>
    <w:p w14:paraId="16E79B2E" w14:textId="77777777" w:rsidR="00DA0DD2" w:rsidRPr="009B47B2" w:rsidRDefault="00DA0DD2" w:rsidP="00DA0DD2">
      <w:pPr>
        <w:pStyle w:val="BoxedCode"/>
      </w:pPr>
      <w:r w:rsidRPr="009B47B2">
        <w:t>CK_ULONG ulSlotCount, ulSlotWithTokenCount;</w:t>
      </w:r>
    </w:p>
    <w:p w14:paraId="4E38E6A9" w14:textId="77777777" w:rsidR="00DA0DD2" w:rsidRPr="009B47B2" w:rsidRDefault="00DA0DD2" w:rsidP="00DA0DD2">
      <w:pPr>
        <w:pStyle w:val="BoxedCode"/>
      </w:pPr>
      <w:r w:rsidRPr="009B47B2">
        <w:t>CK_SLOT_ID_PTR pSlotList, pSlotWithTokenList;</w:t>
      </w:r>
    </w:p>
    <w:p w14:paraId="77F5CF03" w14:textId="77777777" w:rsidR="00DA0DD2" w:rsidRPr="009B47B2" w:rsidRDefault="00DA0DD2" w:rsidP="00DA0DD2">
      <w:pPr>
        <w:pStyle w:val="BoxedCode"/>
      </w:pPr>
      <w:r w:rsidRPr="009B47B2">
        <w:t>CK_RV rv;</w:t>
      </w:r>
    </w:p>
    <w:p w14:paraId="2C139C54" w14:textId="77777777" w:rsidR="00DA0DD2" w:rsidRPr="009B47B2" w:rsidRDefault="00DA0DD2" w:rsidP="00DA0DD2">
      <w:pPr>
        <w:pStyle w:val="BoxedCode"/>
      </w:pPr>
    </w:p>
    <w:p w14:paraId="07610E46" w14:textId="77777777" w:rsidR="00DA0DD2" w:rsidRPr="009B47B2" w:rsidRDefault="00DA0DD2" w:rsidP="00DA0DD2">
      <w:pPr>
        <w:pStyle w:val="BoxedCode"/>
      </w:pPr>
      <w:r w:rsidRPr="009B47B2">
        <w:t>/* Get list of all slots */</w:t>
      </w:r>
    </w:p>
    <w:p w14:paraId="316D390B" w14:textId="77777777" w:rsidR="00DA0DD2" w:rsidRPr="009B47B2" w:rsidRDefault="00DA0DD2" w:rsidP="00DA0DD2">
      <w:pPr>
        <w:pStyle w:val="BoxedCode"/>
      </w:pPr>
      <w:r w:rsidRPr="009B47B2">
        <w:t>rv = C_GetSlotList(CK_FALSE, NULL_PTR, &amp;ulSlotCount);</w:t>
      </w:r>
    </w:p>
    <w:p w14:paraId="46323BE1" w14:textId="77777777" w:rsidR="00DA0DD2" w:rsidRPr="009B47B2" w:rsidRDefault="00DA0DD2" w:rsidP="00DA0DD2">
      <w:pPr>
        <w:pStyle w:val="BoxedCode"/>
      </w:pPr>
      <w:r w:rsidRPr="009B47B2">
        <w:t>if (rv == CKR_OK) {</w:t>
      </w:r>
    </w:p>
    <w:p w14:paraId="102FFB43" w14:textId="77777777" w:rsidR="00DA0DD2" w:rsidRPr="009B47B2" w:rsidRDefault="00DA0DD2" w:rsidP="00DA0DD2">
      <w:pPr>
        <w:pStyle w:val="BoxedCode"/>
      </w:pPr>
      <w:r w:rsidRPr="009B47B2">
        <w:t xml:space="preserve">  pSlotList =</w:t>
      </w:r>
    </w:p>
    <w:p w14:paraId="1BC6E89F" w14:textId="77777777" w:rsidR="00DA0DD2" w:rsidRPr="009B47B2" w:rsidRDefault="00DA0DD2" w:rsidP="00DA0DD2">
      <w:pPr>
        <w:pStyle w:val="BoxedCode"/>
      </w:pPr>
      <w:r w:rsidRPr="009B47B2">
        <w:t xml:space="preserve">    (CK_SLOT_ID_PTR) malloc(ulSlotCount*sizeof(CK_SLOT_ID));</w:t>
      </w:r>
    </w:p>
    <w:p w14:paraId="38D6E6D7" w14:textId="77777777" w:rsidR="00DA0DD2" w:rsidRPr="009B47B2" w:rsidRDefault="00DA0DD2" w:rsidP="00DA0DD2">
      <w:pPr>
        <w:pStyle w:val="BoxedCode"/>
      </w:pPr>
      <w:r w:rsidRPr="009B47B2">
        <w:t xml:space="preserve">  rv = C_GetSlotList(CK_FALSE, pSlotList, &amp;ulSlotCount);</w:t>
      </w:r>
    </w:p>
    <w:p w14:paraId="2762A019" w14:textId="77777777" w:rsidR="00DA0DD2" w:rsidRPr="009B47B2" w:rsidRDefault="00DA0DD2" w:rsidP="00DA0DD2">
      <w:pPr>
        <w:pStyle w:val="BoxedCode"/>
      </w:pPr>
      <w:r w:rsidRPr="009B47B2">
        <w:t xml:space="preserve">  if (rv == CKR_OK) {</w:t>
      </w:r>
    </w:p>
    <w:p w14:paraId="0DA49855" w14:textId="77777777" w:rsidR="00DA0DD2" w:rsidRPr="009B47B2" w:rsidRDefault="00DA0DD2" w:rsidP="00DA0DD2">
      <w:pPr>
        <w:pStyle w:val="BoxedCode"/>
      </w:pPr>
      <w:r w:rsidRPr="009B47B2">
        <w:lastRenderedPageBreak/>
        <w:t xml:space="preserve">    /* Now use that list of all slots */</w:t>
      </w:r>
    </w:p>
    <w:p w14:paraId="7E749FA9" w14:textId="77777777" w:rsidR="00DA0DD2" w:rsidRPr="009B47B2" w:rsidRDefault="00DA0DD2" w:rsidP="00DA0DD2">
      <w:pPr>
        <w:pStyle w:val="BoxedCode"/>
      </w:pPr>
      <w:r w:rsidRPr="009B47B2">
        <w:t xml:space="preserve">    .</w:t>
      </w:r>
    </w:p>
    <w:p w14:paraId="5B1E0BBB" w14:textId="77777777" w:rsidR="00DA0DD2" w:rsidRPr="009B47B2" w:rsidRDefault="00DA0DD2" w:rsidP="00DA0DD2">
      <w:pPr>
        <w:pStyle w:val="BoxedCode"/>
      </w:pPr>
      <w:r w:rsidRPr="009B47B2">
        <w:t xml:space="preserve">    .</w:t>
      </w:r>
    </w:p>
    <w:p w14:paraId="2AB4F028" w14:textId="77777777" w:rsidR="00DA0DD2" w:rsidRPr="009B47B2" w:rsidRDefault="00DA0DD2" w:rsidP="00DA0DD2">
      <w:pPr>
        <w:pStyle w:val="BoxedCode"/>
      </w:pPr>
      <w:r w:rsidRPr="009B47B2">
        <w:t xml:space="preserve">  }</w:t>
      </w:r>
    </w:p>
    <w:p w14:paraId="7A6E0598" w14:textId="77777777" w:rsidR="00DA0DD2" w:rsidRPr="009B47B2" w:rsidRDefault="00DA0DD2" w:rsidP="00DA0DD2">
      <w:pPr>
        <w:pStyle w:val="BoxedCode"/>
      </w:pPr>
    </w:p>
    <w:p w14:paraId="69D99AF7" w14:textId="77777777" w:rsidR="00DA0DD2" w:rsidRPr="009B47B2" w:rsidRDefault="00DA0DD2" w:rsidP="00DA0DD2">
      <w:pPr>
        <w:pStyle w:val="BoxedCode"/>
      </w:pPr>
      <w:r w:rsidRPr="009B47B2">
        <w:t xml:space="preserve">  free(pSlotList);</w:t>
      </w:r>
    </w:p>
    <w:p w14:paraId="5C1AF495" w14:textId="77777777" w:rsidR="00DA0DD2" w:rsidRPr="009B47B2" w:rsidRDefault="00DA0DD2" w:rsidP="00DA0DD2">
      <w:pPr>
        <w:pStyle w:val="BoxedCode"/>
      </w:pPr>
      <w:r w:rsidRPr="009B47B2">
        <w:t>}</w:t>
      </w:r>
    </w:p>
    <w:p w14:paraId="1125E5D4" w14:textId="77777777" w:rsidR="00DA0DD2" w:rsidRPr="009B47B2" w:rsidRDefault="00DA0DD2" w:rsidP="00DA0DD2">
      <w:pPr>
        <w:pStyle w:val="BoxedCode"/>
      </w:pPr>
    </w:p>
    <w:p w14:paraId="75EEA67E" w14:textId="77777777" w:rsidR="00DA0DD2" w:rsidRPr="009B47B2" w:rsidRDefault="00DA0DD2" w:rsidP="00DA0DD2">
      <w:pPr>
        <w:pStyle w:val="BoxedCode"/>
      </w:pPr>
      <w:r w:rsidRPr="009B47B2">
        <w:t>/* Get list of all slots with a token present */</w:t>
      </w:r>
    </w:p>
    <w:p w14:paraId="5F761D9E" w14:textId="77777777" w:rsidR="00DA0DD2" w:rsidRPr="009B47B2" w:rsidRDefault="00DA0DD2" w:rsidP="00DA0DD2">
      <w:pPr>
        <w:pStyle w:val="BoxedCode"/>
      </w:pPr>
      <w:r w:rsidRPr="009B47B2">
        <w:t>pSlotWithTokenList = (CK_SLOT_ID_PTR) malloc(0);</w:t>
      </w:r>
    </w:p>
    <w:p w14:paraId="515B1B53" w14:textId="77777777" w:rsidR="00DA0DD2" w:rsidRPr="009B47B2" w:rsidRDefault="00DA0DD2" w:rsidP="00DA0DD2">
      <w:pPr>
        <w:pStyle w:val="BoxedCode"/>
      </w:pPr>
      <w:r w:rsidRPr="009B47B2">
        <w:t>ulSlotWithTokenCount = 0;</w:t>
      </w:r>
    </w:p>
    <w:p w14:paraId="2F3432B1" w14:textId="77777777" w:rsidR="00DA0DD2" w:rsidRPr="009B47B2" w:rsidRDefault="00DA0DD2" w:rsidP="00DA0DD2">
      <w:pPr>
        <w:pStyle w:val="BoxedCode"/>
      </w:pPr>
      <w:r w:rsidRPr="009B47B2">
        <w:t>while (1) {</w:t>
      </w:r>
    </w:p>
    <w:p w14:paraId="00898D97" w14:textId="77777777" w:rsidR="00DA0DD2" w:rsidRPr="009B47B2" w:rsidRDefault="00DA0DD2" w:rsidP="00DA0DD2">
      <w:pPr>
        <w:pStyle w:val="BoxedCode"/>
      </w:pPr>
      <w:r w:rsidRPr="009B47B2">
        <w:t xml:space="preserve">  rv = C_GetSlotList(</w:t>
      </w:r>
    </w:p>
    <w:p w14:paraId="380992CD" w14:textId="77777777" w:rsidR="00DA0DD2" w:rsidRPr="009B47B2" w:rsidRDefault="00DA0DD2" w:rsidP="00DA0DD2">
      <w:pPr>
        <w:pStyle w:val="BoxedCode"/>
      </w:pPr>
      <w:r w:rsidRPr="009B47B2">
        <w:t xml:space="preserve">    CK_TRUE, pSlotWithTokenList, ulSlotWithTokenCount);</w:t>
      </w:r>
    </w:p>
    <w:p w14:paraId="62519E1C" w14:textId="77777777" w:rsidR="00DA0DD2" w:rsidRPr="009B47B2" w:rsidRDefault="00DA0DD2" w:rsidP="00DA0DD2">
      <w:pPr>
        <w:pStyle w:val="BoxedCode"/>
      </w:pPr>
      <w:r w:rsidRPr="009B47B2">
        <w:t xml:space="preserve">  if (rv != CKR_BUFFER_TOO_SMALL)</w:t>
      </w:r>
    </w:p>
    <w:p w14:paraId="702B8318" w14:textId="77777777" w:rsidR="00DA0DD2" w:rsidRPr="009B47B2" w:rsidRDefault="00DA0DD2" w:rsidP="00DA0DD2">
      <w:pPr>
        <w:pStyle w:val="BoxedCode"/>
      </w:pPr>
      <w:r w:rsidRPr="009B47B2">
        <w:t xml:space="preserve">    break;</w:t>
      </w:r>
    </w:p>
    <w:p w14:paraId="50511146" w14:textId="77777777" w:rsidR="00DA0DD2" w:rsidRPr="009B47B2" w:rsidRDefault="00DA0DD2" w:rsidP="00DA0DD2">
      <w:pPr>
        <w:pStyle w:val="BoxedCode"/>
      </w:pPr>
      <w:r w:rsidRPr="009B47B2">
        <w:t xml:space="preserve">  pSlotWithTokenList = realloc(</w:t>
      </w:r>
    </w:p>
    <w:p w14:paraId="51109773" w14:textId="77777777" w:rsidR="00DA0DD2" w:rsidRPr="009B47B2" w:rsidRDefault="00DA0DD2" w:rsidP="00DA0DD2">
      <w:pPr>
        <w:pStyle w:val="BoxedCode"/>
      </w:pPr>
      <w:r w:rsidRPr="009B47B2">
        <w:t xml:space="preserve">    pSlotWithTokenList,</w:t>
      </w:r>
    </w:p>
    <w:p w14:paraId="048EFBA3" w14:textId="77777777" w:rsidR="00DA0DD2" w:rsidRPr="009B47B2" w:rsidRDefault="00DA0DD2" w:rsidP="00DA0DD2">
      <w:pPr>
        <w:pStyle w:val="BoxedCode"/>
      </w:pPr>
      <w:r w:rsidRPr="009B47B2">
        <w:t xml:space="preserve">    ulSlotWithTokenList*sizeof(CK_SLOT_ID));</w:t>
      </w:r>
    </w:p>
    <w:p w14:paraId="7C583C0E" w14:textId="77777777" w:rsidR="00DA0DD2" w:rsidRPr="009B47B2" w:rsidRDefault="00DA0DD2" w:rsidP="00DA0DD2">
      <w:pPr>
        <w:pStyle w:val="BoxedCode"/>
      </w:pPr>
      <w:r w:rsidRPr="009B47B2">
        <w:t>}</w:t>
      </w:r>
    </w:p>
    <w:p w14:paraId="6004ECDB" w14:textId="77777777" w:rsidR="00DA0DD2" w:rsidRPr="009B47B2" w:rsidRDefault="00DA0DD2" w:rsidP="00DA0DD2">
      <w:pPr>
        <w:pStyle w:val="BoxedCode"/>
      </w:pPr>
    </w:p>
    <w:p w14:paraId="37FF6C7E" w14:textId="77777777" w:rsidR="00DA0DD2" w:rsidRPr="009B47B2" w:rsidRDefault="00DA0DD2" w:rsidP="00DA0DD2">
      <w:pPr>
        <w:pStyle w:val="BoxedCode"/>
      </w:pPr>
      <w:r w:rsidRPr="009B47B2">
        <w:t>if (rv == CKR_OK) {</w:t>
      </w:r>
    </w:p>
    <w:p w14:paraId="5CF1FCEE" w14:textId="77777777" w:rsidR="00DA0DD2" w:rsidRPr="009B47B2" w:rsidRDefault="00DA0DD2" w:rsidP="00DA0DD2">
      <w:pPr>
        <w:pStyle w:val="BoxedCode"/>
      </w:pPr>
      <w:r w:rsidRPr="009B47B2">
        <w:t xml:space="preserve">  /* Now use that list of all slots with a token present */</w:t>
      </w:r>
    </w:p>
    <w:p w14:paraId="4A812A86" w14:textId="77777777" w:rsidR="00DA0DD2" w:rsidRPr="009B47B2" w:rsidRDefault="00DA0DD2" w:rsidP="00DA0DD2">
      <w:pPr>
        <w:pStyle w:val="BoxedCode"/>
      </w:pPr>
      <w:r w:rsidRPr="009B47B2">
        <w:t xml:space="preserve">  .</w:t>
      </w:r>
    </w:p>
    <w:p w14:paraId="58493E61" w14:textId="77777777" w:rsidR="00DA0DD2" w:rsidRPr="009B47B2" w:rsidRDefault="00DA0DD2" w:rsidP="00DA0DD2">
      <w:pPr>
        <w:pStyle w:val="BoxedCode"/>
      </w:pPr>
      <w:r w:rsidRPr="009B47B2">
        <w:t xml:space="preserve">  .</w:t>
      </w:r>
    </w:p>
    <w:p w14:paraId="0CEAF811" w14:textId="77777777" w:rsidR="00DA0DD2" w:rsidRPr="009B47B2" w:rsidRDefault="00DA0DD2" w:rsidP="00DA0DD2">
      <w:pPr>
        <w:pStyle w:val="BoxedCode"/>
      </w:pPr>
      <w:r w:rsidRPr="009B47B2">
        <w:t>}</w:t>
      </w:r>
    </w:p>
    <w:p w14:paraId="2D3B5C13" w14:textId="77777777" w:rsidR="00DA0DD2" w:rsidRPr="009B47B2" w:rsidRDefault="00DA0DD2" w:rsidP="00DA0DD2">
      <w:pPr>
        <w:pStyle w:val="BoxedCode"/>
      </w:pPr>
    </w:p>
    <w:p w14:paraId="59480BB5" w14:textId="77777777" w:rsidR="00DA0DD2" w:rsidRPr="009B47B2" w:rsidRDefault="00DA0DD2" w:rsidP="00DA0DD2">
      <w:pPr>
        <w:pStyle w:val="BoxedCode"/>
      </w:pPr>
      <w:r w:rsidRPr="009B47B2">
        <w:t>free(pSlotWithTokenList);</w:t>
      </w:r>
    </w:p>
    <w:p w14:paraId="3BF6118B" w14:textId="77777777" w:rsidR="00DA0DD2" w:rsidRPr="00B96A2F" w:rsidRDefault="00DA0DD2" w:rsidP="0060535C">
      <w:pPr>
        <w:pStyle w:val="name"/>
        <w:keepLines/>
        <w:numPr>
          <w:ilvl w:val="0"/>
          <w:numId w:val="11"/>
        </w:numPr>
        <w:tabs>
          <w:tab w:val="clear" w:pos="360"/>
        </w:tabs>
        <w:rPr>
          <w:rFonts w:ascii="Arial" w:hAnsi="Arial" w:cs="Arial"/>
        </w:rPr>
      </w:pPr>
      <w:bookmarkStart w:id="1775" w:name="_Toc323024106"/>
      <w:bookmarkStart w:id="1776" w:name="_Toc323205438"/>
      <w:bookmarkStart w:id="1777" w:name="_Toc323610868"/>
      <w:bookmarkStart w:id="1778" w:name="_Toc383864875"/>
      <w:bookmarkStart w:id="1779" w:name="_Toc385057901"/>
      <w:bookmarkStart w:id="1780" w:name="_Toc405794720"/>
      <w:bookmarkStart w:id="1781" w:name="_Toc72656110"/>
      <w:bookmarkStart w:id="1782" w:name="_Toc235002328"/>
      <w:r w:rsidRPr="00B96A2F">
        <w:rPr>
          <w:rFonts w:ascii="Arial" w:hAnsi="Arial" w:cs="Arial"/>
        </w:rPr>
        <w:t>C_GetSlotInfo</w:t>
      </w:r>
      <w:bookmarkEnd w:id="1775"/>
      <w:bookmarkEnd w:id="1776"/>
      <w:bookmarkEnd w:id="1777"/>
      <w:bookmarkEnd w:id="1778"/>
      <w:bookmarkEnd w:id="1779"/>
      <w:bookmarkEnd w:id="1780"/>
      <w:bookmarkEnd w:id="1781"/>
      <w:bookmarkEnd w:id="1782"/>
    </w:p>
    <w:p w14:paraId="6A0BE5D3" w14:textId="77777777" w:rsidR="00DA0DD2" w:rsidRDefault="00DA0DD2" w:rsidP="00DA0DD2">
      <w:pPr>
        <w:pStyle w:val="BoxedCode"/>
      </w:pPr>
      <w:del w:id="1783" w:author="Tim Hudson" w:date="2015-12-09T20:22:00Z">
        <w:r w:rsidRPr="00B96A2F" w:rsidDel="00AA7924">
          <w:delText>CK_DEFINE_FUNCTION</w:delText>
        </w:r>
      </w:del>
      <w:ins w:id="1784" w:author="Tim Hudson" w:date="2015-12-09T20:22:00Z">
        <w:r w:rsidR="00AA7924">
          <w:t>CK_DECLARE_FUNCTION</w:t>
        </w:r>
      </w:ins>
      <w:r w:rsidRPr="00B96A2F">
        <w:t>(CK_RV, C_GetSlotInfo)(</w:t>
      </w:r>
    </w:p>
    <w:p w14:paraId="657CB1CE" w14:textId="77777777" w:rsidR="00DA0DD2" w:rsidRDefault="00DA0DD2" w:rsidP="00DA0DD2">
      <w:pPr>
        <w:pStyle w:val="BoxedCode"/>
      </w:pPr>
      <w:r>
        <w:tab/>
        <w:t>CK_SLOT_ID slotID,</w:t>
      </w:r>
    </w:p>
    <w:p w14:paraId="7BBE2A16" w14:textId="77777777" w:rsidR="00DA0DD2" w:rsidRDefault="00DA0DD2" w:rsidP="00DA0DD2">
      <w:pPr>
        <w:pStyle w:val="BoxedCode"/>
      </w:pPr>
      <w:r>
        <w:tab/>
        <w:t>CK_SLOT_INFO_PTR pInfo</w:t>
      </w:r>
    </w:p>
    <w:p w14:paraId="496190AB" w14:textId="77777777" w:rsidR="00DA0DD2" w:rsidRPr="00B96A2F" w:rsidRDefault="00DA0DD2" w:rsidP="00DA0DD2">
      <w:pPr>
        <w:pStyle w:val="BoxedCode"/>
      </w:pPr>
      <w:r w:rsidRPr="00B96A2F">
        <w:t>);</w:t>
      </w:r>
    </w:p>
    <w:p w14:paraId="3EF7C192" w14:textId="77777777" w:rsidR="00DA0DD2" w:rsidRPr="00B96A2F" w:rsidRDefault="00DA0DD2" w:rsidP="00DA0DD2">
      <w:r w:rsidRPr="00B96A2F">
        <w:rPr>
          <w:b/>
        </w:rPr>
        <w:t>C_GetSlotInfo</w:t>
      </w:r>
      <w:r w:rsidRPr="00B96A2F">
        <w:t xml:space="preserve"> obtains information about a particular slot in the system. </w:t>
      </w:r>
      <w:r w:rsidRPr="00B96A2F">
        <w:rPr>
          <w:i/>
        </w:rPr>
        <w:t>slotID</w:t>
      </w:r>
      <w:r w:rsidRPr="00B96A2F">
        <w:t xml:space="preserve"> is the ID of the slot; </w:t>
      </w:r>
      <w:r w:rsidRPr="00B96A2F">
        <w:rPr>
          <w:i/>
        </w:rPr>
        <w:t>pInfo</w:t>
      </w:r>
      <w:r w:rsidRPr="00B96A2F">
        <w:t xml:space="preserve"> points to the location that receives the slot information.</w:t>
      </w:r>
    </w:p>
    <w:p w14:paraId="41C9C286" w14:textId="77777777" w:rsidR="00DA0DD2" w:rsidRPr="00B96A2F" w:rsidRDefault="00DA0DD2" w:rsidP="00DA0DD2">
      <w:r w:rsidRPr="00B96A2F">
        <w:t>Return values: CKR_ARGUMENTS_BAD, CKR_CRYPTOKI_NOT_INITIALIZED, CKR_DEVICE_ERROR, CKR_FUNCTION_FAILED, CKR_GENERAL_ERROR, CKR_HOST_MEMORY, CKR_OK, CKR_SLOT_ID_INVALID.</w:t>
      </w:r>
    </w:p>
    <w:p w14:paraId="74386944" w14:textId="77777777" w:rsidR="00DA0DD2" w:rsidRPr="00B96A2F" w:rsidRDefault="00DA0DD2" w:rsidP="00DA0DD2">
      <w:r w:rsidRPr="00B96A2F">
        <w:t xml:space="preserve">Example: see </w:t>
      </w:r>
      <w:r w:rsidRPr="00B96A2F">
        <w:rPr>
          <w:b/>
        </w:rPr>
        <w:t>C_GetTokenInfo.</w:t>
      </w:r>
    </w:p>
    <w:p w14:paraId="332B46B2" w14:textId="77777777" w:rsidR="00DA0DD2" w:rsidRPr="00B96A2F" w:rsidRDefault="00DA0DD2" w:rsidP="0060535C">
      <w:pPr>
        <w:pStyle w:val="name"/>
        <w:numPr>
          <w:ilvl w:val="0"/>
          <w:numId w:val="11"/>
        </w:numPr>
        <w:tabs>
          <w:tab w:val="clear" w:pos="360"/>
        </w:tabs>
        <w:rPr>
          <w:rFonts w:ascii="Arial" w:hAnsi="Arial" w:cs="Arial"/>
        </w:rPr>
      </w:pPr>
      <w:bookmarkStart w:id="1785" w:name="_Toc323024107"/>
      <w:bookmarkStart w:id="1786" w:name="_Toc323205439"/>
      <w:bookmarkStart w:id="1787" w:name="_Toc323610869"/>
      <w:bookmarkStart w:id="1788" w:name="_Toc383864876"/>
      <w:bookmarkStart w:id="1789" w:name="_Toc385057902"/>
      <w:bookmarkStart w:id="1790" w:name="_Toc405794721"/>
      <w:bookmarkStart w:id="1791" w:name="_Toc72656111"/>
      <w:bookmarkStart w:id="1792" w:name="_Toc235002329"/>
      <w:r w:rsidRPr="00B96A2F">
        <w:rPr>
          <w:rFonts w:ascii="Arial" w:hAnsi="Arial" w:cs="Arial"/>
        </w:rPr>
        <w:t>C_GetTokenInfo</w:t>
      </w:r>
      <w:bookmarkEnd w:id="1785"/>
      <w:bookmarkEnd w:id="1786"/>
      <w:bookmarkEnd w:id="1787"/>
      <w:bookmarkEnd w:id="1788"/>
      <w:bookmarkEnd w:id="1789"/>
      <w:bookmarkEnd w:id="1790"/>
      <w:bookmarkEnd w:id="1791"/>
      <w:bookmarkEnd w:id="1792"/>
    </w:p>
    <w:p w14:paraId="1E43F135" w14:textId="77777777" w:rsidR="00DA0DD2" w:rsidRDefault="00DA0DD2" w:rsidP="00DA0DD2">
      <w:pPr>
        <w:pStyle w:val="BoxedCode"/>
      </w:pPr>
      <w:del w:id="1793" w:author="Tim Hudson" w:date="2015-12-09T20:22:00Z">
        <w:r w:rsidRPr="00B96A2F" w:rsidDel="00AA7924">
          <w:delText>CK_DEFINE_FUNCTION</w:delText>
        </w:r>
      </w:del>
      <w:ins w:id="1794" w:author="Tim Hudson" w:date="2015-12-09T20:22:00Z">
        <w:r w:rsidR="00AA7924">
          <w:t>CK_DECLARE_FUNCTION</w:t>
        </w:r>
      </w:ins>
      <w:r w:rsidRPr="00B96A2F">
        <w:t>(CK_RV, C_GetTokenInfo)(</w:t>
      </w:r>
    </w:p>
    <w:p w14:paraId="2F89503A" w14:textId="77777777" w:rsidR="00DA0DD2" w:rsidRDefault="00DA0DD2" w:rsidP="00DA0DD2">
      <w:pPr>
        <w:pStyle w:val="BoxedCode"/>
      </w:pPr>
      <w:r>
        <w:lastRenderedPageBreak/>
        <w:tab/>
        <w:t>CK_SLOT_ID slotID,</w:t>
      </w:r>
    </w:p>
    <w:p w14:paraId="41D78FF8" w14:textId="77777777" w:rsidR="00DA0DD2" w:rsidRDefault="00DA0DD2" w:rsidP="00DA0DD2">
      <w:pPr>
        <w:pStyle w:val="BoxedCode"/>
      </w:pPr>
      <w:r>
        <w:tab/>
        <w:t>CK_TOKEN_INFO_PTR pInfo</w:t>
      </w:r>
    </w:p>
    <w:p w14:paraId="05BB0134" w14:textId="77777777" w:rsidR="00DA0DD2" w:rsidRPr="00B96A2F" w:rsidRDefault="00DA0DD2" w:rsidP="00DA0DD2">
      <w:pPr>
        <w:pStyle w:val="BoxedCode"/>
      </w:pPr>
      <w:r w:rsidRPr="00B96A2F">
        <w:t>);</w:t>
      </w:r>
    </w:p>
    <w:p w14:paraId="7229CEC7" w14:textId="77777777" w:rsidR="00DA0DD2" w:rsidRPr="00B96A2F" w:rsidRDefault="00DA0DD2" w:rsidP="00DA0DD2">
      <w:r w:rsidRPr="00B96A2F">
        <w:rPr>
          <w:b/>
        </w:rPr>
        <w:t>C_GetTokenInfo</w:t>
      </w:r>
      <w:r w:rsidRPr="00B96A2F">
        <w:t xml:space="preserve"> obtains information about a particular token in the system.  </w:t>
      </w:r>
      <w:r w:rsidRPr="00B96A2F">
        <w:rPr>
          <w:i/>
        </w:rPr>
        <w:t>slotID</w:t>
      </w:r>
      <w:r w:rsidRPr="00B96A2F">
        <w:t xml:space="preserve"> is the ID of the token’s slot; </w:t>
      </w:r>
      <w:r w:rsidRPr="00B96A2F">
        <w:rPr>
          <w:i/>
        </w:rPr>
        <w:t>pInfo</w:t>
      </w:r>
      <w:r w:rsidRPr="00B96A2F">
        <w:t xml:space="preserve"> points to the location that receives the token information.</w:t>
      </w:r>
    </w:p>
    <w:p w14:paraId="48EE8C8C" w14:textId="77777777" w:rsidR="00DA0DD2" w:rsidRPr="00B96A2F" w:rsidRDefault="00DA0DD2" w:rsidP="00DA0DD2">
      <w:r w:rsidRPr="00B96A2F">
        <w:t>Return values: CKR_CRYPTOKI_NOT_INITIALIZED, CKR_DEVICE_ERROR, CKR_DEVICE_MEMORY, CKR_DEVICE_REMOVED, CKR_FUNCTION_FAILED, CKR_GENERAL_ERROR, CKR_HOST_MEMORY, CKR_OK, CKR_SLOT_ID_INVALID, CKR_TOKEN_NOT_PRESENT, CKR_TOKEN_NOT_RECOGNIZED, CKR_ARGUMENTS_BAD.</w:t>
      </w:r>
    </w:p>
    <w:p w14:paraId="0292B233" w14:textId="77777777" w:rsidR="00DA0DD2" w:rsidRPr="00B96A2F" w:rsidRDefault="00DA0DD2" w:rsidP="00DA0DD2">
      <w:pPr>
        <w:numPr>
          <w:ilvl w:val="12"/>
          <w:numId w:val="0"/>
        </w:numPr>
        <w:rPr>
          <w:rFonts w:cs="Arial"/>
          <w:sz w:val="24"/>
        </w:rPr>
      </w:pPr>
      <w:r w:rsidRPr="00B96A2F">
        <w:rPr>
          <w:rFonts w:cs="Arial"/>
          <w:sz w:val="24"/>
        </w:rPr>
        <w:t>Example:</w:t>
      </w:r>
    </w:p>
    <w:p w14:paraId="50CB121D" w14:textId="77777777" w:rsidR="00DA0DD2" w:rsidRPr="009B47B2" w:rsidRDefault="00DA0DD2" w:rsidP="00DA0DD2">
      <w:pPr>
        <w:pStyle w:val="BoxedCode"/>
      </w:pPr>
      <w:r w:rsidRPr="009B47B2">
        <w:t>CK_ULONG ulCount;</w:t>
      </w:r>
    </w:p>
    <w:p w14:paraId="1982B63C" w14:textId="77777777" w:rsidR="00DA0DD2" w:rsidRPr="009B47B2" w:rsidRDefault="00DA0DD2" w:rsidP="00DA0DD2">
      <w:pPr>
        <w:pStyle w:val="BoxedCode"/>
      </w:pPr>
      <w:r w:rsidRPr="009B47B2">
        <w:t>CK_SLOT_ID_PTR pSlotList;</w:t>
      </w:r>
    </w:p>
    <w:p w14:paraId="4695E228" w14:textId="77777777" w:rsidR="00DA0DD2" w:rsidRPr="009B47B2" w:rsidRDefault="00DA0DD2" w:rsidP="00DA0DD2">
      <w:pPr>
        <w:pStyle w:val="BoxedCode"/>
      </w:pPr>
      <w:r w:rsidRPr="009B47B2">
        <w:t>CK_SLOT_INFO slotInfo;</w:t>
      </w:r>
    </w:p>
    <w:p w14:paraId="7F11E182" w14:textId="77777777" w:rsidR="00DA0DD2" w:rsidRPr="009B47B2" w:rsidRDefault="00DA0DD2" w:rsidP="00DA0DD2">
      <w:pPr>
        <w:pStyle w:val="BoxedCode"/>
      </w:pPr>
      <w:r w:rsidRPr="009B47B2">
        <w:t>CK_TOKEN_INFO tokenInfo;</w:t>
      </w:r>
    </w:p>
    <w:p w14:paraId="6C053548" w14:textId="77777777" w:rsidR="00DA0DD2" w:rsidRPr="009B47B2" w:rsidRDefault="00DA0DD2" w:rsidP="00DA0DD2">
      <w:pPr>
        <w:pStyle w:val="BoxedCode"/>
      </w:pPr>
      <w:r w:rsidRPr="009B47B2">
        <w:t>CK_RV rv;</w:t>
      </w:r>
    </w:p>
    <w:p w14:paraId="1ED9EB24" w14:textId="77777777" w:rsidR="00DA0DD2" w:rsidRPr="009B47B2" w:rsidRDefault="00DA0DD2" w:rsidP="00DA0DD2">
      <w:pPr>
        <w:pStyle w:val="BoxedCode"/>
      </w:pPr>
    </w:p>
    <w:p w14:paraId="291E91C8" w14:textId="77777777" w:rsidR="00DA0DD2" w:rsidRPr="009B47B2" w:rsidRDefault="00DA0DD2" w:rsidP="00DA0DD2">
      <w:pPr>
        <w:pStyle w:val="BoxedCode"/>
      </w:pPr>
      <w:r w:rsidRPr="009B47B2">
        <w:t>rv = C_GetSlotList(CK_FALSE, NULL_PTR, &amp;ulCount);</w:t>
      </w:r>
    </w:p>
    <w:p w14:paraId="14CB66FF" w14:textId="77777777" w:rsidR="00DA0DD2" w:rsidRPr="009B47B2" w:rsidRDefault="00DA0DD2" w:rsidP="00DA0DD2">
      <w:pPr>
        <w:pStyle w:val="BoxedCode"/>
      </w:pPr>
      <w:r w:rsidRPr="009B47B2">
        <w:t>if ((rv == CKR_OK) &amp;&amp; (ulCount &gt; 0)) {</w:t>
      </w:r>
    </w:p>
    <w:p w14:paraId="5A3B0719" w14:textId="77777777" w:rsidR="00DA0DD2" w:rsidRPr="009B47B2" w:rsidRDefault="00DA0DD2" w:rsidP="00DA0DD2">
      <w:pPr>
        <w:pStyle w:val="BoxedCode"/>
      </w:pPr>
      <w:r w:rsidRPr="009B47B2">
        <w:t xml:space="preserve">  pSlotList = (CK_SLOT_ID_PTR) malloc(ulCount*sizeof(CK_SLOT_ID));</w:t>
      </w:r>
    </w:p>
    <w:p w14:paraId="258C2858" w14:textId="77777777" w:rsidR="00DA0DD2" w:rsidRPr="009B47B2" w:rsidRDefault="00DA0DD2" w:rsidP="00DA0DD2">
      <w:pPr>
        <w:pStyle w:val="BoxedCode"/>
      </w:pPr>
      <w:r w:rsidRPr="009B47B2">
        <w:t xml:space="preserve">  rv = C_GetSlotList(CK_FALSE, pSlotList, &amp;ulCount);</w:t>
      </w:r>
    </w:p>
    <w:p w14:paraId="0CF47EC8" w14:textId="77777777" w:rsidR="00DA0DD2" w:rsidRPr="009B47B2" w:rsidRDefault="00DA0DD2" w:rsidP="00DA0DD2">
      <w:pPr>
        <w:pStyle w:val="BoxedCode"/>
      </w:pPr>
      <w:r w:rsidRPr="009B47B2">
        <w:t xml:space="preserve">  assert(rv == CKR_OK);</w:t>
      </w:r>
    </w:p>
    <w:p w14:paraId="1AB064B9" w14:textId="77777777" w:rsidR="00DA0DD2" w:rsidRPr="009B47B2" w:rsidRDefault="00DA0DD2" w:rsidP="00DA0DD2">
      <w:pPr>
        <w:pStyle w:val="BoxedCode"/>
      </w:pPr>
    </w:p>
    <w:p w14:paraId="7C14CB2B" w14:textId="77777777" w:rsidR="00DA0DD2" w:rsidRPr="009B47B2" w:rsidRDefault="00DA0DD2" w:rsidP="00DA0DD2">
      <w:pPr>
        <w:pStyle w:val="BoxedCode"/>
      </w:pPr>
      <w:r w:rsidRPr="009B47B2">
        <w:t xml:space="preserve">  /* Get slot information for first slot */</w:t>
      </w:r>
    </w:p>
    <w:p w14:paraId="44C33924" w14:textId="77777777" w:rsidR="00DA0DD2" w:rsidRPr="009B47B2" w:rsidRDefault="00DA0DD2" w:rsidP="00DA0DD2">
      <w:pPr>
        <w:pStyle w:val="BoxedCode"/>
      </w:pPr>
      <w:r w:rsidRPr="009B47B2">
        <w:t xml:space="preserve">  rv = C_GetSlotInfo(pSlotList[0], &amp;slotInfo);</w:t>
      </w:r>
    </w:p>
    <w:p w14:paraId="1073F21F" w14:textId="77777777" w:rsidR="00DA0DD2" w:rsidRPr="009B47B2" w:rsidRDefault="00DA0DD2" w:rsidP="00DA0DD2">
      <w:pPr>
        <w:pStyle w:val="BoxedCode"/>
      </w:pPr>
      <w:r w:rsidRPr="009B47B2">
        <w:t xml:space="preserve">  assert(rv == CKR_OK);</w:t>
      </w:r>
    </w:p>
    <w:p w14:paraId="4B1C5325" w14:textId="77777777" w:rsidR="00DA0DD2" w:rsidRPr="009B47B2" w:rsidRDefault="00DA0DD2" w:rsidP="00DA0DD2">
      <w:pPr>
        <w:pStyle w:val="BoxedCode"/>
      </w:pPr>
    </w:p>
    <w:p w14:paraId="18AEA203" w14:textId="77777777" w:rsidR="00DA0DD2" w:rsidRPr="009B47B2" w:rsidRDefault="00DA0DD2" w:rsidP="00DA0DD2">
      <w:pPr>
        <w:pStyle w:val="BoxedCode"/>
      </w:pPr>
      <w:r w:rsidRPr="009B47B2">
        <w:t xml:space="preserve">  /* Get token information for first slot */</w:t>
      </w:r>
    </w:p>
    <w:p w14:paraId="7E8A1252" w14:textId="77777777" w:rsidR="00DA0DD2" w:rsidRPr="009B47B2" w:rsidRDefault="00DA0DD2" w:rsidP="00DA0DD2">
      <w:pPr>
        <w:pStyle w:val="BoxedCode"/>
      </w:pPr>
      <w:r w:rsidRPr="009B47B2">
        <w:t xml:space="preserve">  rv = C_GetTokenInfo(pSlotList[0], &amp;tokenInfo);</w:t>
      </w:r>
    </w:p>
    <w:p w14:paraId="11EDCDB3" w14:textId="77777777" w:rsidR="00DA0DD2" w:rsidRPr="009B47B2" w:rsidRDefault="00DA0DD2" w:rsidP="00DA0DD2">
      <w:pPr>
        <w:pStyle w:val="BoxedCode"/>
      </w:pPr>
      <w:r w:rsidRPr="009B47B2">
        <w:t xml:space="preserve">  if (rv == CKR_TOKEN_NOT_PRESENT) {</w:t>
      </w:r>
    </w:p>
    <w:p w14:paraId="6AF913E2" w14:textId="77777777" w:rsidR="00DA0DD2" w:rsidRPr="009B47B2" w:rsidRDefault="00DA0DD2" w:rsidP="00DA0DD2">
      <w:pPr>
        <w:pStyle w:val="BoxedCode"/>
      </w:pPr>
      <w:r w:rsidRPr="009B47B2">
        <w:t xml:space="preserve">    .</w:t>
      </w:r>
    </w:p>
    <w:p w14:paraId="707CA65B" w14:textId="77777777" w:rsidR="00DA0DD2" w:rsidRPr="009B47B2" w:rsidRDefault="00DA0DD2" w:rsidP="00DA0DD2">
      <w:pPr>
        <w:pStyle w:val="BoxedCode"/>
      </w:pPr>
      <w:r w:rsidRPr="009B47B2">
        <w:t xml:space="preserve">    .</w:t>
      </w:r>
    </w:p>
    <w:p w14:paraId="7906E891" w14:textId="77777777" w:rsidR="00DA0DD2" w:rsidRPr="009B47B2" w:rsidRDefault="00DA0DD2" w:rsidP="00DA0DD2">
      <w:pPr>
        <w:pStyle w:val="BoxedCode"/>
      </w:pPr>
      <w:r w:rsidRPr="009B47B2">
        <w:t xml:space="preserve">  }</w:t>
      </w:r>
    </w:p>
    <w:p w14:paraId="1914F817" w14:textId="77777777" w:rsidR="00DA0DD2" w:rsidRPr="009B47B2" w:rsidRDefault="00DA0DD2" w:rsidP="00DA0DD2">
      <w:pPr>
        <w:pStyle w:val="BoxedCode"/>
      </w:pPr>
      <w:r w:rsidRPr="009B47B2">
        <w:t xml:space="preserve">  .</w:t>
      </w:r>
    </w:p>
    <w:p w14:paraId="547E561B" w14:textId="77777777" w:rsidR="00DA0DD2" w:rsidRPr="009B47B2" w:rsidRDefault="00DA0DD2" w:rsidP="00DA0DD2">
      <w:pPr>
        <w:pStyle w:val="BoxedCode"/>
      </w:pPr>
      <w:r w:rsidRPr="009B47B2">
        <w:t xml:space="preserve">  .</w:t>
      </w:r>
    </w:p>
    <w:p w14:paraId="0DBA3C27" w14:textId="77777777" w:rsidR="00DA0DD2" w:rsidRPr="009B47B2" w:rsidRDefault="00DA0DD2" w:rsidP="00DA0DD2">
      <w:pPr>
        <w:pStyle w:val="BoxedCode"/>
      </w:pPr>
      <w:r w:rsidRPr="009B47B2">
        <w:t xml:space="preserve">  free(pSlotList);</w:t>
      </w:r>
    </w:p>
    <w:p w14:paraId="3CA25EB0" w14:textId="77777777" w:rsidR="00DA0DD2" w:rsidRPr="009B47B2" w:rsidRDefault="00DA0DD2" w:rsidP="00DA0DD2">
      <w:pPr>
        <w:pStyle w:val="BoxedCode"/>
      </w:pPr>
      <w:r w:rsidRPr="009B47B2">
        <w:t>}</w:t>
      </w:r>
    </w:p>
    <w:p w14:paraId="3C175A75" w14:textId="77777777" w:rsidR="00DA0DD2" w:rsidRPr="00B96A2F" w:rsidRDefault="00DA0DD2" w:rsidP="0060535C">
      <w:pPr>
        <w:pStyle w:val="name"/>
        <w:numPr>
          <w:ilvl w:val="0"/>
          <w:numId w:val="11"/>
        </w:numPr>
        <w:tabs>
          <w:tab w:val="clear" w:pos="360"/>
        </w:tabs>
        <w:rPr>
          <w:rFonts w:ascii="Arial" w:hAnsi="Arial" w:cs="Arial"/>
        </w:rPr>
      </w:pPr>
      <w:bookmarkStart w:id="1795" w:name="_Toc405794722"/>
      <w:bookmarkStart w:id="1796" w:name="_Toc72656112"/>
      <w:bookmarkStart w:id="1797" w:name="_Toc235002330"/>
      <w:bookmarkStart w:id="1798" w:name="_Toc323024108"/>
      <w:bookmarkStart w:id="1799" w:name="_Toc323205440"/>
      <w:bookmarkStart w:id="1800" w:name="_Toc323610870"/>
      <w:bookmarkStart w:id="1801" w:name="_Toc383864877"/>
      <w:bookmarkStart w:id="1802" w:name="_Toc385057903"/>
      <w:r w:rsidRPr="00B96A2F">
        <w:rPr>
          <w:rFonts w:ascii="Arial" w:hAnsi="Arial" w:cs="Arial"/>
        </w:rPr>
        <w:t>C_WaitForSlotEvent</w:t>
      </w:r>
      <w:bookmarkEnd w:id="1795"/>
      <w:bookmarkEnd w:id="1796"/>
      <w:bookmarkEnd w:id="1797"/>
    </w:p>
    <w:p w14:paraId="66F61025" w14:textId="77777777" w:rsidR="00DA0DD2" w:rsidRDefault="00DA0DD2" w:rsidP="00DA0DD2">
      <w:pPr>
        <w:pStyle w:val="BoxedCode"/>
      </w:pPr>
      <w:del w:id="1803" w:author="Tim Hudson" w:date="2015-12-09T20:22:00Z">
        <w:r w:rsidRPr="00B96A2F" w:rsidDel="00AA7924">
          <w:delText>CK_DEFINE_FUNCTION</w:delText>
        </w:r>
      </w:del>
      <w:ins w:id="1804" w:author="Tim Hudson" w:date="2015-12-09T20:22:00Z">
        <w:r w:rsidR="00AA7924">
          <w:t>CK_DECLARE_FUNCTION</w:t>
        </w:r>
      </w:ins>
      <w:r w:rsidRPr="00B96A2F">
        <w:t>(CK_RV</w:t>
      </w:r>
      <w:r>
        <w:t>, C_WaitForSlotEvent)(</w:t>
      </w:r>
    </w:p>
    <w:p w14:paraId="08D64CE3" w14:textId="77777777" w:rsidR="00DA0DD2" w:rsidRDefault="00DA0DD2" w:rsidP="00DA0DD2">
      <w:pPr>
        <w:pStyle w:val="BoxedCode"/>
      </w:pPr>
      <w:r>
        <w:tab/>
        <w:t>CK_FLAGS flags,</w:t>
      </w:r>
    </w:p>
    <w:p w14:paraId="20505418" w14:textId="77777777" w:rsidR="00DA0DD2" w:rsidRDefault="00DA0DD2" w:rsidP="00DA0DD2">
      <w:pPr>
        <w:pStyle w:val="BoxedCode"/>
      </w:pPr>
      <w:r>
        <w:tab/>
        <w:t>CK_SLOT_ID_PTR pSlot,</w:t>
      </w:r>
    </w:p>
    <w:p w14:paraId="44B6D5F7" w14:textId="77777777" w:rsidR="00DA0DD2" w:rsidRDefault="00DA0DD2" w:rsidP="00DA0DD2">
      <w:pPr>
        <w:pStyle w:val="BoxedCode"/>
      </w:pPr>
      <w:r>
        <w:tab/>
        <w:t>CK_VOID_PTR pReserved</w:t>
      </w:r>
    </w:p>
    <w:p w14:paraId="353B35E1" w14:textId="77777777" w:rsidR="00DA0DD2" w:rsidRPr="00B96A2F" w:rsidRDefault="00DA0DD2" w:rsidP="00DA0DD2">
      <w:pPr>
        <w:pStyle w:val="BoxedCode"/>
      </w:pPr>
      <w:r w:rsidRPr="00B96A2F">
        <w:t>);</w:t>
      </w:r>
    </w:p>
    <w:p w14:paraId="3B8EC7B7" w14:textId="77777777" w:rsidR="00DA0DD2" w:rsidRPr="00B96A2F" w:rsidRDefault="00DA0DD2" w:rsidP="00DA0DD2">
      <w:r w:rsidRPr="00B96A2F">
        <w:rPr>
          <w:b/>
        </w:rPr>
        <w:lastRenderedPageBreak/>
        <w:t>C_WaitForSlotEvent</w:t>
      </w:r>
      <w:r w:rsidRPr="00B96A2F">
        <w:t xml:space="preserve"> waits for a slot event, such as token insertion or token removal, to occur.  </w:t>
      </w:r>
      <w:r w:rsidRPr="00B96A2F">
        <w:rPr>
          <w:i/>
        </w:rPr>
        <w:t>flags</w:t>
      </w:r>
      <w:r w:rsidRPr="00B96A2F">
        <w:t xml:space="preserve"> determines whether or not the </w:t>
      </w:r>
      <w:r w:rsidRPr="00B96A2F">
        <w:rPr>
          <w:b/>
        </w:rPr>
        <w:t>C_WaitForSlotEvent</w:t>
      </w:r>
      <w:r w:rsidRPr="00B96A2F">
        <w:t xml:space="preserve"> call blocks (</w:t>
      </w:r>
      <w:r w:rsidRPr="00B96A2F">
        <w:rPr>
          <w:i/>
        </w:rPr>
        <w:t>i.e.</w:t>
      </w:r>
      <w:r w:rsidRPr="00B96A2F">
        <w:t xml:space="preserve">, waits for a slot event to occur); </w:t>
      </w:r>
      <w:r w:rsidRPr="00B96A2F">
        <w:rPr>
          <w:i/>
        </w:rPr>
        <w:t>pSlot</w:t>
      </w:r>
      <w:r w:rsidRPr="00B96A2F">
        <w:t xml:space="preserve"> points to a location which will receive the ID of the slot that the event occurred in.  </w:t>
      </w:r>
      <w:r w:rsidRPr="00B96A2F">
        <w:rPr>
          <w:i/>
        </w:rPr>
        <w:t>pReserved</w:t>
      </w:r>
      <w:r w:rsidRPr="00B96A2F">
        <w:t xml:space="preserve"> is reserved for future versions; for this version of Cryptoki, it should be NULL_PTR.</w:t>
      </w:r>
    </w:p>
    <w:p w14:paraId="6F907C30" w14:textId="77777777" w:rsidR="00DA0DD2" w:rsidRPr="00B96A2F" w:rsidRDefault="00DA0DD2" w:rsidP="00DA0DD2">
      <w:r w:rsidRPr="00B96A2F">
        <w:t xml:space="preserve">At present, the only flag defined for use in the </w:t>
      </w:r>
      <w:r w:rsidRPr="00B96A2F">
        <w:rPr>
          <w:i/>
        </w:rPr>
        <w:t>flags</w:t>
      </w:r>
      <w:r w:rsidRPr="00B96A2F">
        <w:t xml:space="preserve"> argument is </w:t>
      </w:r>
      <w:r w:rsidRPr="00B96A2F">
        <w:rPr>
          <w:b/>
        </w:rPr>
        <w:t>CKF_DONT_BLOCK</w:t>
      </w:r>
      <w:r w:rsidRPr="00B96A2F">
        <w:t>:</w:t>
      </w:r>
    </w:p>
    <w:p w14:paraId="14F92CEF" w14:textId="77777777" w:rsidR="00DA0DD2" w:rsidRPr="00B96A2F" w:rsidRDefault="00DA0DD2" w:rsidP="00DA0DD2">
      <w:r w:rsidRPr="00B96A2F">
        <w:t xml:space="preserve">Internally, each Cryptoki application has a flag for each slot which is used to track whether or not any unrecognized events involving that slot have occurred.  When an application initially calls </w:t>
      </w:r>
      <w:r w:rsidRPr="00B96A2F">
        <w:rPr>
          <w:b/>
        </w:rPr>
        <w:t>C_Initialize</w:t>
      </w:r>
      <w:r w:rsidRPr="00B96A2F">
        <w:t>, every slot’s event flag is cleared.  Whenever a slot event occurs, the flag corresponding to the slot in which the event occurred is set.</w:t>
      </w:r>
    </w:p>
    <w:p w14:paraId="363D8B17" w14:textId="77777777" w:rsidR="00DA0DD2" w:rsidRPr="00B96A2F" w:rsidRDefault="00DA0DD2" w:rsidP="00DA0DD2">
      <w:r w:rsidRPr="00B96A2F">
        <w:t xml:space="preserve">If </w:t>
      </w:r>
      <w:r w:rsidRPr="00B96A2F">
        <w:rPr>
          <w:b/>
        </w:rPr>
        <w:t>C_WaitForSlotEvent</w:t>
      </w:r>
      <w:r w:rsidRPr="00B96A2F">
        <w:t xml:space="preserve"> is called with the </w:t>
      </w:r>
      <w:r w:rsidRPr="00B96A2F">
        <w:rPr>
          <w:b/>
        </w:rPr>
        <w:t>CKF_DONT_BLOCK</w:t>
      </w:r>
      <w:r w:rsidRPr="00B96A2F">
        <w:t xml:space="preserve"> flag set in the </w:t>
      </w:r>
      <w:r w:rsidRPr="00B96A2F">
        <w:rPr>
          <w:i/>
        </w:rPr>
        <w:t>flags</w:t>
      </w:r>
      <w:r w:rsidRPr="00B96A2F">
        <w:t xml:space="preserve"> argument, and some slot’s event flag is set, then that event flag is cleared, and the call returns with the ID of that slot in the location pointed to by </w:t>
      </w:r>
      <w:r w:rsidRPr="00B96A2F">
        <w:rPr>
          <w:i/>
        </w:rPr>
        <w:t>pSlot</w:t>
      </w:r>
      <w:r w:rsidRPr="00B96A2F">
        <w:t>.  If more than one slot’s event flag is set at the time of the call, one such slot is chosen by the library to have its event flag cleared and to have its slot ID returned.</w:t>
      </w:r>
    </w:p>
    <w:p w14:paraId="720DC905" w14:textId="77777777" w:rsidR="00DA0DD2" w:rsidRPr="00B96A2F" w:rsidRDefault="00DA0DD2" w:rsidP="00DA0DD2">
      <w:r w:rsidRPr="00B96A2F">
        <w:t xml:space="preserve">If </w:t>
      </w:r>
      <w:r w:rsidRPr="00B96A2F">
        <w:rPr>
          <w:b/>
        </w:rPr>
        <w:t>C_WaitForSlotEvent</w:t>
      </w:r>
      <w:r w:rsidRPr="00B96A2F">
        <w:t xml:space="preserve"> is called with the </w:t>
      </w:r>
      <w:r w:rsidRPr="00B96A2F">
        <w:rPr>
          <w:b/>
        </w:rPr>
        <w:t>CKF_DONT_BLOCK</w:t>
      </w:r>
      <w:r w:rsidRPr="00B96A2F">
        <w:t xml:space="preserve"> flag set in the </w:t>
      </w:r>
      <w:r w:rsidRPr="00B96A2F">
        <w:rPr>
          <w:i/>
        </w:rPr>
        <w:t>flags</w:t>
      </w:r>
      <w:r w:rsidRPr="00B96A2F">
        <w:t xml:space="preserve"> argument, and no slot’s event flag is set, then the call returns with the value CKR_NO_EVENT.  In this case, the contents of the location pointed to by </w:t>
      </w:r>
      <w:r w:rsidRPr="00B96A2F">
        <w:rPr>
          <w:i/>
        </w:rPr>
        <w:t>pSlot</w:t>
      </w:r>
      <w:r w:rsidRPr="00B96A2F">
        <w:t xml:space="preserve"> when </w:t>
      </w:r>
      <w:r w:rsidRPr="00B96A2F">
        <w:rPr>
          <w:b/>
        </w:rPr>
        <w:t>C_WaitForSlotEvent</w:t>
      </w:r>
      <w:r w:rsidRPr="00B96A2F">
        <w:t xml:space="preserve"> are undefined.</w:t>
      </w:r>
    </w:p>
    <w:p w14:paraId="15E5B297" w14:textId="77777777" w:rsidR="00DA0DD2" w:rsidRPr="00B96A2F" w:rsidRDefault="00DA0DD2" w:rsidP="00DA0DD2">
      <w:r w:rsidRPr="00B96A2F">
        <w:t xml:space="preserve">If </w:t>
      </w:r>
      <w:r w:rsidRPr="00B96A2F">
        <w:rPr>
          <w:b/>
        </w:rPr>
        <w:t>C_WaitForSlotEvent</w:t>
      </w:r>
      <w:r w:rsidRPr="00B96A2F">
        <w:t xml:space="preserve"> is called with the </w:t>
      </w:r>
      <w:r w:rsidRPr="00B96A2F">
        <w:rPr>
          <w:b/>
        </w:rPr>
        <w:t>CKF_DONT_BLOCK</w:t>
      </w:r>
      <w:r w:rsidRPr="00B96A2F">
        <w:t xml:space="preserve"> flag clear in the </w:t>
      </w:r>
      <w:r w:rsidRPr="00B96A2F">
        <w:rPr>
          <w:i/>
        </w:rPr>
        <w:t>flags</w:t>
      </w:r>
      <w:r w:rsidRPr="00B96A2F">
        <w:t xml:space="preserve"> argument, then the call behaves as above, except that it will block.  That is, if no slot’s event flag is set at the time of the call, </w:t>
      </w:r>
      <w:r w:rsidRPr="00B96A2F">
        <w:rPr>
          <w:b/>
        </w:rPr>
        <w:t>C_WaitForSlotEvent</w:t>
      </w:r>
      <w:r w:rsidRPr="00B96A2F">
        <w:t xml:space="preserve"> will wait until some slot’s event flag becomes set.  If a thread of an application has a </w:t>
      </w:r>
      <w:r w:rsidRPr="00B96A2F">
        <w:rPr>
          <w:b/>
        </w:rPr>
        <w:t>C_WaitForSlotEvent</w:t>
      </w:r>
      <w:r w:rsidRPr="00B96A2F">
        <w:t xml:space="preserve"> call blocking when another thread of that application calls </w:t>
      </w:r>
      <w:r w:rsidRPr="00B96A2F">
        <w:rPr>
          <w:b/>
        </w:rPr>
        <w:t>C_Finalize</w:t>
      </w:r>
      <w:r w:rsidRPr="00B96A2F">
        <w:t xml:space="preserve">, the </w:t>
      </w:r>
      <w:r w:rsidRPr="00B96A2F">
        <w:rPr>
          <w:b/>
        </w:rPr>
        <w:t>C_WaitForSlotEvent</w:t>
      </w:r>
      <w:r w:rsidRPr="00B96A2F">
        <w:t xml:space="preserve"> call returns with the value CKR_CRYPTOKI_NOT_INITIALIZED.</w:t>
      </w:r>
    </w:p>
    <w:p w14:paraId="28010261" w14:textId="77777777" w:rsidR="00DA0DD2" w:rsidRPr="00B96A2F" w:rsidRDefault="00DA0DD2" w:rsidP="00DA0DD2">
      <w:pPr>
        <w:rPr>
          <w:i/>
        </w:rPr>
      </w:pPr>
      <w:r w:rsidRPr="00B96A2F">
        <w:rPr>
          <w:i/>
        </w:rPr>
        <w:t xml:space="preserve">Although the parameters supplied to </w:t>
      </w:r>
      <w:r w:rsidRPr="00B96A2F">
        <w:rPr>
          <w:b/>
          <w:i/>
        </w:rPr>
        <w:t>C_Initialize</w:t>
      </w:r>
      <w:r w:rsidRPr="00B96A2F">
        <w:rPr>
          <w:i/>
        </w:rPr>
        <w:t xml:space="preserve"> can in general allow for safe multi-threaded access to a Cryptoki library, </w:t>
      </w:r>
      <w:r w:rsidRPr="00B96A2F">
        <w:rPr>
          <w:b/>
          <w:i/>
        </w:rPr>
        <w:t>C_WaitForSlotEvent</w:t>
      </w:r>
      <w:r w:rsidRPr="00B96A2F">
        <w:rPr>
          <w:i/>
        </w:rPr>
        <w:t xml:space="preserve"> is exceptional in that the behavior of Cryptoki is undefined if multiple threads of a single application make simultaneous calls to </w:t>
      </w:r>
      <w:r w:rsidRPr="00B96A2F">
        <w:rPr>
          <w:b/>
          <w:i/>
        </w:rPr>
        <w:t>C_WaitForSlotEvent</w:t>
      </w:r>
      <w:r w:rsidRPr="00B96A2F">
        <w:rPr>
          <w:i/>
        </w:rPr>
        <w:t>.</w:t>
      </w:r>
    </w:p>
    <w:p w14:paraId="49C50D91" w14:textId="77777777" w:rsidR="00DA0DD2" w:rsidRPr="00B96A2F" w:rsidRDefault="00DA0DD2" w:rsidP="00DA0DD2">
      <w:r w:rsidRPr="00B96A2F">
        <w:t>Return values: CKR_ARGUMENTS_BAD, CKR_CRYPTOKI_NOT_INITIALIZED, CKR_FUNCTION_FAILED, CKR_GENERAL_ERROR, CKR_HOST_MEMORY, CKR_NO_EVENT, CKR_OK.</w:t>
      </w:r>
    </w:p>
    <w:p w14:paraId="27A654B6" w14:textId="77777777" w:rsidR="00DA0DD2" w:rsidRPr="00B96A2F" w:rsidRDefault="00DA0DD2" w:rsidP="00DA0DD2">
      <w:r w:rsidRPr="00B96A2F">
        <w:t>Example:</w:t>
      </w:r>
    </w:p>
    <w:p w14:paraId="330C8636" w14:textId="77777777" w:rsidR="00DA0DD2" w:rsidRPr="009B47B2" w:rsidRDefault="00DA0DD2" w:rsidP="00DA0DD2">
      <w:pPr>
        <w:pStyle w:val="BoxedCode"/>
      </w:pPr>
      <w:r w:rsidRPr="009B47B2">
        <w:t>CK_FLAGS flags = 0;</w:t>
      </w:r>
    </w:p>
    <w:p w14:paraId="02859306" w14:textId="77777777" w:rsidR="00DA0DD2" w:rsidRPr="009B47B2" w:rsidRDefault="00DA0DD2" w:rsidP="00DA0DD2">
      <w:pPr>
        <w:pStyle w:val="BoxedCode"/>
      </w:pPr>
      <w:r w:rsidRPr="009B47B2">
        <w:t>CK_SLOT_ID slotID;</w:t>
      </w:r>
    </w:p>
    <w:p w14:paraId="5965F2A5" w14:textId="77777777" w:rsidR="00DA0DD2" w:rsidRPr="009B47B2" w:rsidRDefault="00DA0DD2" w:rsidP="00DA0DD2">
      <w:pPr>
        <w:pStyle w:val="BoxedCode"/>
      </w:pPr>
      <w:r w:rsidRPr="009B47B2">
        <w:t>CK_SLOT_INFO slotInfo;</w:t>
      </w:r>
    </w:p>
    <w:p w14:paraId="371A76E4" w14:textId="77777777" w:rsidR="00DA0DD2" w:rsidRPr="009B47B2" w:rsidRDefault="00DA0DD2" w:rsidP="00DA0DD2">
      <w:pPr>
        <w:pStyle w:val="BoxedCode"/>
      </w:pPr>
    </w:p>
    <w:p w14:paraId="0D4FD63C" w14:textId="77777777" w:rsidR="00DA0DD2" w:rsidRPr="009B47B2" w:rsidRDefault="00DA0DD2" w:rsidP="00DA0DD2">
      <w:pPr>
        <w:pStyle w:val="BoxedCode"/>
      </w:pPr>
      <w:r w:rsidRPr="009B47B2">
        <w:t>.</w:t>
      </w:r>
    </w:p>
    <w:p w14:paraId="4ADA6143" w14:textId="77777777" w:rsidR="00DA0DD2" w:rsidRPr="009B47B2" w:rsidRDefault="00DA0DD2" w:rsidP="00DA0DD2">
      <w:pPr>
        <w:pStyle w:val="BoxedCode"/>
      </w:pPr>
      <w:r w:rsidRPr="009B47B2">
        <w:t>.</w:t>
      </w:r>
    </w:p>
    <w:p w14:paraId="36D21A49" w14:textId="77777777" w:rsidR="00DA0DD2" w:rsidRPr="009B47B2" w:rsidRDefault="00DA0DD2" w:rsidP="00DA0DD2">
      <w:pPr>
        <w:pStyle w:val="BoxedCode"/>
      </w:pPr>
      <w:r w:rsidRPr="009B47B2">
        <w:t>/* Block and wait for a slot event */</w:t>
      </w:r>
    </w:p>
    <w:p w14:paraId="35473F48" w14:textId="77777777" w:rsidR="00DA0DD2" w:rsidRPr="009B47B2" w:rsidRDefault="00DA0DD2" w:rsidP="00DA0DD2">
      <w:pPr>
        <w:pStyle w:val="BoxedCode"/>
      </w:pPr>
      <w:r w:rsidRPr="009B47B2">
        <w:t>rv = C_WaitForSlotEvent(flags, &amp;slotID, NULL_PTR);</w:t>
      </w:r>
    </w:p>
    <w:p w14:paraId="0953820E" w14:textId="77777777" w:rsidR="00DA0DD2" w:rsidRPr="009B47B2" w:rsidRDefault="00DA0DD2" w:rsidP="00DA0DD2">
      <w:pPr>
        <w:pStyle w:val="BoxedCode"/>
      </w:pPr>
      <w:r w:rsidRPr="009B47B2">
        <w:t>assert(rv == CKR_OK);</w:t>
      </w:r>
    </w:p>
    <w:p w14:paraId="63B0FED8" w14:textId="77777777" w:rsidR="00DA0DD2" w:rsidRPr="009B47B2" w:rsidRDefault="00DA0DD2" w:rsidP="00DA0DD2">
      <w:pPr>
        <w:pStyle w:val="BoxedCode"/>
      </w:pPr>
    </w:p>
    <w:p w14:paraId="182D814F" w14:textId="77777777" w:rsidR="00DA0DD2" w:rsidRPr="009B47B2" w:rsidRDefault="00DA0DD2" w:rsidP="00DA0DD2">
      <w:pPr>
        <w:pStyle w:val="BoxedCode"/>
      </w:pPr>
      <w:r w:rsidRPr="009B47B2">
        <w:t>/* See what’s up with that slot */</w:t>
      </w:r>
    </w:p>
    <w:p w14:paraId="24C66933" w14:textId="77777777" w:rsidR="00DA0DD2" w:rsidRPr="009B47B2" w:rsidRDefault="00DA0DD2" w:rsidP="00DA0DD2">
      <w:pPr>
        <w:pStyle w:val="BoxedCode"/>
      </w:pPr>
      <w:r w:rsidRPr="009B47B2">
        <w:t>rv = C_GetSlotInfo(slotID, &amp;slotInfo);</w:t>
      </w:r>
    </w:p>
    <w:p w14:paraId="6ABE9787" w14:textId="77777777" w:rsidR="00DA0DD2" w:rsidRPr="009B47B2" w:rsidRDefault="00DA0DD2" w:rsidP="00DA0DD2">
      <w:pPr>
        <w:pStyle w:val="BoxedCode"/>
      </w:pPr>
      <w:r w:rsidRPr="009B47B2">
        <w:t>assert(rv == CKR_OK);</w:t>
      </w:r>
    </w:p>
    <w:p w14:paraId="2CC7F341" w14:textId="77777777" w:rsidR="00DA0DD2" w:rsidRPr="000C24B4" w:rsidRDefault="00DA0DD2" w:rsidP="00DA0DD2">
      <w:pPr>
        <w:pStyle w:val="BoxedCode"/>
      </w:pPr>
    </w:p>
    <w:p w14:paraId="0DCBDCF5" w14:textId="77777777" w:rsidR="00DA0DD2" w:rsidRPr="00B96A2F" w:rsidRDefault="00DA0DD2" w:rsidP="0060535C">
      <w:pPr>
        <w:pStyle w:val="name"/>
        <w:numPr>
          <w:ilvl w:val="0"/>
          <w:numId w:val="11"/>
        </w:numPr>
        <w:tabs>
          <w:tab w:val="clear" w:pos="360"/>
        </w:tabs>
        <w:rPr>
          <w:rFonts w:ascii="Arial" w:hAnsi="Arial" w:cs="Arial"/>
        </w:rPr>
      </w:pPr>
      <w:bookmarkStart w:id="1805" w:name="_Toc405794723"/>
      <w:bookmarkStart w:id="1806" w:name="_Toc72656113"/>
      <w:bookmarkStart w:id="1807" w:name="_Toc235002331"/>
      <w:r w:rsidRPr="00B96A2F">
        <w:rPr>
          <w:rFonts w:ascii="Arial" w:hAnsi="Arial" w:cs="Arial"/>
        </w:rPr>
        <w:t>C_GetMechanismList</w:t>
      </w:r>
      <w:bookmarkEnd w:id="1798"/>
      <w:bookmarkEnd w:id="1799"/>
      <w:bookmarkEnd w:id="1800"/>
      <w:bookmarkEnd w:id="1801"/>
      <w:bookmarkEnd w:id="1802"/>
      <w:bookmarkEnd w:id="1805"/>
      <w:bookmarkEnd w:id="1806"/>
      <w:bookmarkEnd w:id="1807"/>
    </w:p>
    <w:p w14:paraId="60E85C66" w14:textId="77777777" w:rsidR="00DA0DD2" w:rsidRDefault="00DA0DD2" w:rsidP="00DA0DD2">
      <w:pPr>
        <w:pStyle w:val="BoxedCode"/>
      </w:pPr>
      <w:del w:id="1808" w:author="Tim Hudson" w:date="2015-12-09T20:22:00Z">
        <w:r w:rsidRPr="00B96A2F" w:rsidDel="00AA7924">
          <w:delText>CK_DEFINE_FUNCTION</w:delText>
        </w:r>
      </w:del>
      <w:ins w:id="1809" w:author="Tim Hudson" w:date="2015-12-09T20:22:00Z">
        <w:r w:rsidR="00AA7924">
          <w:t>CK_DECLARE_FUNCTION</w:t>
        </w:r>
      </w:ins>
      <w:r w:rsidRPr="00B96A2F">
        <w:t>(CK_RV, C_GetMechanismList)(</w:t>
      </w:r>
    </w:p>
    <w:p w14:paraId="4D2D9423" w14:textId="77777777" w:rsidR="00DA0DD2" w:rsidRDefault="00DA0DD2" w:rsidP="00DA0DD2">
      <w:pPr>
        <w:pStyle w:val="BoxedCode"/>
      </w:pPr>
      <w:r>
        <w:tab/>
        <w:t>CK_SLOT_ID slotID,</w:t>
      </w:r>
    </w:p>
    <w:p w14:paraId="6898EFCF" w14:textId="77777777" w:rsidR="00DA0DD2" w:rsidRDefault="00DA0DD2" w:rsidP="00DA0DD2">
      <w:pPr>
        <w:pStyle w:val="BoxedCode"/>
      </w:pPr>
      <w:r>
        <w:tab/>
      </w:r>
      <w:r w:rsidRPr="00B96A2F">
        <w:t>CK_MEC</w:t>
      </w:r>
      <w:r>
        <w:t>HANISM_TYPE_PTR pMechanismList,</w:t>
      </w:r>
    </w:p>
    <w:p w14:paraId="4E34C405" w14:textId="77777777" w:rsidR="00DA0DD2" w:rsidRDefault="00DA0DD2" w:rsidP="00DA0DD2">
      <w:pPr>
        <w:pStyle w:val="BoxedCode"/>
      </w:pPr>
      <w:r>
        <w:lastRenderedPageBreak/>
        <w:tab/>
        <w:t>CK_ULONG_PTR pulCount</w:t>
      </w:r>
    </w:p>
    <w:p w14:paraId="5950DC44" w14:textId="77777777" w:rsidR="00DA0DD2" w:rsidRPr="00B96A2F" w:rsidRDefault="00DA0DD2" w:rsidP="00DA0DD2">
      <w:pPr>
        <w:pStyle w:val="BoxedCode"/>
      </w:pPr>
      <w:r w:rsidRPr="00B96A2F">
        <w:t>);</w:t>
      </w:r>
    </w:p>
    <w:p w14:paraId="0E1EFE7D" w14:textId="77777777" w:rsidR="00DA0DD2" w:rsidRPr="00B96A2F" w:rsidRDefault="00DA0DD2" w:rsidP="00DA0DD2">
      <w:r w:rsidRPr="00B96A2F">
        <w:rPr>
          <w:b/>
        </w:rPr>
        <w:t>C_GetMechanismList</w:t>
      </w:r>
      <w:r w:rsidRPr="00B96A2F">
        <w:t xml:space="preserve"> is used to obtain a list of mechanism types supported by a token.  </w:t>
      </w:r>
      <w:r w:rsidRPr="00B96A2F">
        <w:rPr>
          <w:i/>
        </w:rPr>
        <w:t>SlotID</w:t>
      </w:r>
      <w:r w:rsidRPr="00B96A2F">
        <w:t xml:space="preserve"> is the ID of the token’s slot; </w:t>
      </w:r>
      <w:r w:rsidRPr="00B96A2F">
        <w:rPr>
          <w:i/>
        </w:rPr>
        <w:t>pulCount</w:t>
      </w:r>
      <w:r w:rsidRPr="00B96A2F">
        <w:t xml:space="preserve"> points to the location that receives the number of mechanisms.</w:t>
      </w:r>
    </w:p>
    <w:p w14:paraId="5615B675" w14:textId="77777777" w:rsidR="00DA0DD2" w:rsidRPr="00B96A2F" w:rsidRDefault="00DA0DD2" w:rsidP="00DA0DD2">
      <w:r w:rsidRPr="00B96A2F">
        <w:t xml:space="preserve">There are two ways for an application to call </w:t>
      </w:r>
      <w:r w:rsidRPr="00B96A2F">
        <w:rPr>
          <w:b/>
        </w:rPr>
        <w:t>C_GetMechanismList</w:t>
      </w:r>
      <w:r w:rsidRPr="00B96A2F">
        <w:t>:</w:t>
      </w:r>
    </w:p>
    <w:p w14:paraId="1A05976C" w14:textId="77777777" w:rsidR="00DA0DD2" w:rsidRPr="00B96A2F" w:rsidRDefault="00DA0DD2" w:rsidP="0060535C">
      <w:pPr>
        <w:numPr>
          <w:ilvl w:val="0"/>
          <w:numId w:val="30"/>
        </w:numPr>
      </w:pPr>
      <w:r w:rsidRPr="00B96A2F">
        <w:t xml:space="preserve">If </w:t>
      </w:r>
      <w:r w:rsidRPr="00B96A2F">
        <w:rPr>
          <w:i/>
        </w:rPr>
        <w:t>pMechanismList</w:t>
      </w:r>
      <w:r w:rsidRPr="00B96A2F">
        <w:t xml:space="preserve"> is NULL_PTR, then all that </w:t>
      </w:r>
      <w:r w:rsidRPr="00B96A2F">
        <w:rPr>
          <w:b/>
        </w:rPr>
        <w:t>C_GetMechanismList</w:t>
      </w:r>
      <w:r w:rsidRPr="00B96A2F">
        <w:t xml:space="preserve"> does is return (in *</w:t>
      </w:r>
      <w:r w:rsidRPr="00B96A2F">
        <w:rPr>
          <w:i/>
        </w:rPr>
        <w:t>pulCount</w:t>
      </w:r>
      <w:r w:rsidRPr="00B96A2F">
        <w:t>) the number of mechanisms, without actually returning a list of mechanisms.  The contents of *</w:t>
      </w:r>
      <w:r w:rsidRPr="00B96A2F">
        <w:rPr>
          <w:i/>
        </w:rPr>
        <w:t>pulCount</w:t>
      </w:r>
      <w:r w:rsidRPr="00B96A2F">
        <w:t xml:space="preserve"> on entry to </w:t>
      </w:r>
      <w:r w:rsidRPr="00B96A2F">
        <w:rPr>
          <w:b/>
        </w:rPr>
        <w:t>C_GetMechanismList</w:t>
      </w:r>
      <w:r w:rsidRPr="00B96A2F">
        <w:t xml:space="preserve"> has no meaning in this case, and the call returns the value CKR_OK.</w:t>
      </w:r>
    </w:p>
    <w:p w14:paraId="638ED9CE" w14:textId="77777777" w:rsidR="00DA0DD2" w:rsidRPr="00B96A2F" w:rsidRDefault="00DA0DD2" w:rsidP="0060535C">
      <w:pPr>
        <w:numPr>
          <w:ilvl w:val="0"/>
          <w:numId w:val="30"/>
        </w:numPr>
      </w:pPr>
      <w:r w:rsidRPr="00B96A2F">
        <w:t xml:space="preserve">If </w:t>
      </w:r>
      <w:r w:rsidRPr="00B96A2F">
        <w:rPr>
          <w:i/>
        </w:rPr>
        <w:t>pMechanismList</w:t>
      </w:r>
      <w:r w:rsidRPr="00B96A2F">
        <w:t xml:space="preserve"> is not NULL_PTR, then *</w:t>
      </w:r>
      <w:r w:rsidRPr="00B96A2F">
        <w:rPr>
          <w:i/>
        </w:rPr>
        <w:t>pulCount</w:t>
      </w:r>
      <w:r w:rsidRPr="00B96A2F">
        <w:t xml:space="preserve"> </w:t>
      </w:r>
      <w:r>
        <w:t>MUST</w:t>
      </w:r>
      <w:r w:rsidRPr="00B96A2F">
        <w:t xml:space="preserve"> contain the size (in terms of </w:t>
      </w:r>
      <w:r w:rsidRPr="00B96A2F">
        <w:rPr>
          <w:b/>
        </w:rPr>
        <w:t>CK_MECHANISM_TYPE</w:t>
      </w:r>
      <w:r w:rsidRPr="00B96A2F">
        <w:t xml:space="preserve"> elements) of the buffer pointed to by </w:t>
      </w:r>
      <w:r w:rsidRPr="00B96A2F">
        <w:rPr>
          <w:i/>
        </w:rPr>
        <w:t>pMechanismList</w:t>
      </w:r>
      <w:r w:rsidRPr="00B96A2F">
        <w:t xml:space="preserve">.  If that buffer is large enough to hold the list of mechanisms, then the list is returned in it, and CKR_OK is returned.  If not, then the call to </w:t>
      </w:r>
      <w:r w:rsidRPr="00B96A2F">
        <w:rPr>
          <w:b/>
        </w:rPr>
        <w:t>C_GetMechanismList</w:t>
      </w:r>
      <w:r w:rsidRPr="00B96A2F">
        <w:t xml:space="preserve"> returns the value CKR_BUFFER_TOO_SMALL.  In either case, the value *</w:t>
      </w:r>
      <w:r w:rsidRPr="00B96A2F">
        <w:rPr>
          <w:i/>
        </w:rPr>
        <w:t>pulCount</w:t>
      </w:r>
      <w:r w:rsidRPr="00B96A2F">
        <w:t xml:space="preserve"> is set to hold the number of mechanisms.</w:t>
      </w:r>
    </w:p>
    <w:p w14:paraId="7A46B04A" w14:textId="77777777" w:rsidR="00DA0DD2" w:rsidRPr="00B96A2F" w:rsidRDefault="00DA0DD2" w:rsidP="00DA0DD2">
      <w:r w:rsidRPr="00B96A2F">
        <w:t xml:space="preserve">Because </w:t>
      </w:r>
      <w:r w:rsidRPr="00B96A2F">
        <w:rPr>
          <w:b/>
        </w:rPr>
        <w:t>C_GetMechanismList</w:t>
      </w:r>
      <w:r w:rsidRPr="00B96A2F">
        <w:t xml:space="preserve"> does not allocate any space of its own, an application will often call </w:t>
      </w:r>
      <w:r w:rsidRPr="00B96A2F">
        <w:rPr>
          <w:b/>
        </w:rPr>
        <w:t>C_GetMechanismList</w:t>
      </w:r>
      <w:r w:rsidRPr="00B96A2F">
        <w:t xml:space="preserve"> twice.  However, this behavior is by no means required.</w:t>
      </w:r>
    </w:p>
    <w:p w14:paraId="04E5FBC6" w14:textId="77777777" w:rsidR="00DA0DD2" w:rsidRPr="00B96A2F" w:rsidRDefault="00DA0DD2" w:rsidP="00DA0DD2">
      <w:r w:rsidRPr="00B96A2F">
        <w:t>Return values: CKR_BUFFER_TOO_SMALL, CKR_CRYPTOKI_NOT_INITIALIZED, CKR_DEVICE_ERROR, CKR_DEVICE_MEMORY, CKR_DEVICE_REMOVED, CKR_FUNCTION_FAILED, CKR_GENERAL_ERROR, CKR_HOST_MEMORY, CKR_OK, CKR_SLOT_ID_INVALID, CKR_TOKEN_NOT_PRESENT, CKR_TOKEN_NOT_RECOGNIZED, CKR_ARGUMENTS_BAD.</w:t>
      </w:r>
    </w:p>
    <w:p w14:paraId="05F89C32" w14:textId="77777777" w:rsidR="00DA0DD2" w:rsidRPr="00B96A2F" w:rsidRDefault="00DA0DD2" w:rsidP="00DA0DD2">
      <w:r w:rsidRPr="00B96A2F">
        <w:t>Example:</w:t>
      </w:r>
    </w:p>
    <w:p w14:paraId="2D8CE5A9" w14:textId="77777777" w:rsidR="00DA0DD2" w:rsidRPr="009B47B2" w:rsidRDefault="00DA0DD2" w:rsidP="00DA0DD2">
      <w:pPr>
        <w:pStyle w:val="BoxedCode"/>
      </w:pPr>
      <w:r w:rsidRPr="009B47B2">
        <w:t>CK_SLOT_ID slotID;</w:t>
      </w:r>
    </w:p>
    <w:p w14:paraId="1153406A" w14:textId="77777777" w:rsidR="00DA0DD2" w:rsidRPr="009B47B2" w:rsidRDefault="00DA0DD2" w:rsidP="00DA0DD2">
      <w:pPr>
        <w:pStyle w:val="BoxedCode"/>
      </w:pPr>
      <w:r w:rsidRPr="009B47B2">
        <w:t>CK_ULONG ulCount;</w:t>
      </w:r>
    </w:p>
    <w:p w14:paraId="41DAE8F1" w14:textId="77777777" w:rsidR="00DA0DD2" w:rsidRPr="009B47B2" w:rsidRDefault="00DA0DD2" w:rsidP="00DA0DD2">
      <w:pPr>
        <w:pStyle w:val="BoxedCode"/>
      </w:pPr>
      <w:r w:rsidRPr="009B47B2">
        <w:t>CK_MECHANISM_TYPE_PTR pMechanismList;</w:t>
      </w:r>
    </w:p>
    <w:p w14:paraId="06273581" w14:textId="77777777" w:rsidR="00DA0DD2" w:rsidRPr="009B47B2" w:rsidRDefault="00DA0DD2" w:rsidP="00DA0DD2">
      <w:pPr>
        <w:pStyle w:val="BoxedCode"/>
      </w:pPr>
      <w:r w:rsidRPr="009B47B2">
        <w:t>CK_RV rv;</w:t>
      </w:r>
    </w:p>
    <w:p w14:paraId="293C4213" w14:textId="77777777" w:rsidR="00DA0DD2" w:rsidRPr="009B47B2" w:rsidRDefault="00DA0DD2" w:rsidP="00DA0DD2">
      <w:pPr>
        <w:pStyle w:val="BoxedCode"/>
      </w:pPr>
    </w:p>
    <w:p w14:paraId="07BF8CD3" w14:textId="77777777" w:rsidR="00DA0DD2" w:rsidRPr="009B47B2" w:rsidRDefault="00DA0DD2" w:rsidP="00DA0DD2">
      <w:pPr>
        <w:pStyle w:val="BoxedCode"/>
      </w:pPr>
      <w:r w:rsidRPr="009B47B2">
        <w:t>.</w:t>
      </w:r>
    </w:p>
    <w:p w14:paraId="5A8A3DC9" w14:textId="77777777" w:rsidR="00DA0DD2" w:rsidRPr="009B47B2" w:rsidRDefault="00DA0DD2" w:rsidP="00DA0DD2">
      <w:pPr>
        <w:pStyle w:val="BoxedCode"/>
      </w:pPr>
      <w:r w:rsidRPr="009B47B2">
        <w:t>.</w:t>
      </w:r>
    </w:p>
    <w:p w14:paraId="04713EA3" w14:textId="77777777" w:rsidR="00DA0DD2" w:rsidRPr="009B47B2" w:rsidRDefault="00DA0DD2" w:rsidP="00DA0DD2">
      <w:pPr>
        <w:pStyle w:val="BoxedCode"/>
      </w:pPr>
      <w:r w:rsidRPr="009B47B2">
        <w:t>rv = C_GetMechanismList(slotID, NULL_PTR, &amp;ulCount);</w:t>
      </w:r>
    </w:p>
    <w:p w14:paraId="077C94F0" w14:textId="77777777" w:rsidR="00DA0DD2" w:rsidRPr="009B47B2" w:rsidRDefault="00DA0DD2" w:rsidP="00DA0DD2">
      <w:pPr>
        <w:pStyle w:val="BoxedCode"/>
      </w:pPr>
      <w:r w:rsidRPr="009B47B2">
        <w:t>if ((rv == CKR_OK) &amp;&amp; (ulCount &gt; 0)) {</w:t>
      </w:r>
    </w:p>
    <w:p w14:paraId="516A649F" w14:textId="77777777" w:rsidR="00DA0DD2" w:rsidRPr="009B47B2" w:rsidRDefault="00DA0DD2" w:rsidP="00DA0DD2">
      <w:pPr>
        <w:pStyle w:val="BoxedCode"/>
      </w:pPr>
      <w:r w:rsidRPr="009B47B2">
        <w:t xml:space="preserve">  pMechanismList =</w:t>
      </w:r>
    </w:p>
    <w:p w14:paraId="79A312C2" w14:textId="77777777" w:rsidR="00DA0DD2" w:rsidRPr="009B47B2" w:rsidRDefault="00DA0DD2" w:rsidP="00DA0DD2">
      <w:pPr>
        <w:pStyle w:val="BoxedCode"/>
      </w:pPr>
      <w:r w:rsidRPr="009B47B2">
        <w:t xml:space="preserve">    (CK_MECHANISM_TYPE_PTR)</w:t>
      </w:r>
    </w:p>
    <w:p w14:paraId="00138501" w14:textId="77777777" w:rsidR="00DA0DD2" w:rsidRPr="009B47B2" w:rsidRDefault="00DA0DD2" w:rsidP="00DA0DD2">
      <w:pPr>
        <w:pStyle w:val="BoxedCode"/>
      </w:pPr>
      <w:r w:rsidRPr="009B47B2">
        <w:t xml:space="preserve">    malloc(ulCount*sizeof(CK_MECHANISM_TYPE));</w:t>
      </w:r>
    </w:p>
    <w:p w14:paraId="07E239D4" w14:textId="77777777" w:rsidR="00DA0DD2" w:rsidRPr="009B47B2" w:rsidRDefault="00DA0DD2" w:rsidP="00DA0DD2">
      <w:pPr>
        <w:pStyle w:val="BoxedCode"/>
      </w:pPr>
      <w:r w:rsidRPr="009B47B2">
        <w:t xml:space="preserve">  rv = C_GetMechanismList(slotID, pMechanismList, &amp;ulCount);</w:t>
      </w:r>
    </w:p>
    <w:p w14:paraId="0CD131EB" w14:textId="77777777" w:rsidR="00DA0DD2" w:rsidRPr="009B47B2" w:rsidRDefault="00DA0DD2" w:rsidP="00DA0DD2">
      <w:pPr>
        <w:pStyle w:val="BoxedCode"/>
      </w:pPr>
      <w:r w:rsidRPr="009B47B2">
        <w:t xml:space="preserve">  if (rv == CKR_OK) {</w:t>
      </w:r>
    </w:p>
    <w:p w14:paraId="5074B278" w14:textId="77777777" w:rsidR="00DA0DD2" w:rsidRPr="009B47B2" w:rsidRDefault="00DA0DD2" w:rsidP="00DA0DD2">
      <w:pPr>
        <w:pStyle w:val="BoxedCode"/>
      </w:pPr>
      <w:r w:rsidRPr="009B47B2">
        <w:t xml:space="preserve">    .</w:t>
      </w:r>
    </w:p>
    <w:p w14:paraId="27EF92C9" w14:textId="77777777" w:rsidR="00DA0DD2" w:rsidRPr="009B47B2" w:rsidRDefault="00DA0DD2" w:rsidP="00DA0DD2">
      <w:pPr>
        <w:pStyle w:val="BoxedCode"/>
      </w:pPr>
      <w:r w:rsidRPr="009B47B2">
        <w:t xml:space="preserve">    .</w:t>
      </w:r>
    </w:p>
    <w:p w14:paraId="2CDEED95" w14:textId="77777777" w:rsidR="00DA0DD2" w:rsidRPr="009B47B2" w:rsidRDefault="00DA0DD2" w:rsidP="00DA0DD2">
      <w:pPr>
        <w:pStyle w:val="BoxedCode"/>
      </w:pPr>
      <w:r w:rsidRPr="009B47B2">
        <w:t xml:space="preserve">  }</w:t>
      </w:r>
    </w:p>
    <w:p w14:paraId="7F4D2852" w14:textId="77777777" w:rsidR="00DA0DD2" w:rsidRPr="009B47B2" w:rsidRDefault="00DA0DD2" w:rsidP="00DA0DD2">
      <w:pPr>
        <w:pStyle w:val="BoxedCode"/>
      </w:pPr>
      <w:r w:rsidRPr="009B47B2">
        <w:t xml:space="preserve">  free(pMechanismList);</w:t>
      </w:r>
    </w:p>
    <w:p w14:paraId="4E10BEA9" w14:textId="77777777" w:rsidR="00DA0DD2" w:rsidRPr="00B96A2F" w:rsidRDefault="00DA0DD2" w:rsidP="0060535C">
      <w:pPr>
        <w:pStyle w:val="name"/>
        <w:numPr>
          <w:ilvl w:val="0"/>
          <w:numId w:val="11"/>
        </w:numPr>
        <w:tabs>
          <w:tab w:val="clear" w:pos="360"/>
        </w:tabs>
        <w:rPr>
          <w:rFonts w:ascii="Arial" w:hAnsi="Arial" w:cs="Arial"/>
        </w:rPr>
      </w:pPr>
      <w:bookmarkStart w:id="1810" w:name="_Toc323024109"/>
      <w:bookmarkStart w:id="1811" w:name="_Toc323205441"/>
      <w:bookmarkStart w:id="1812" w:name="_Toc323610871"/>
      <w:bookmarkStart w:id="1813" w:name="_Toc383864878"/>
      <w:bookmarkStart w:id="1814" w:name="_Toc385057904"/>
      <w:bookmarkStart w:id="1815" w:name="_Toc405794724"/>
      <w:bookmarkStart w:id="1816" w:name="_Toc72656114"/>
      <w:bookmarkStart w:id="1817" w:name="_Toc235002332"/>
      <w:r w:rsidRPr="00B96A2F">
        <w:rPr>
          <w:rFonts w:ascii="Arial" w:hAnsi="Arial" w:cs="Arial"/>
        </w:rPr>
        <w:t>C_GetMechanismInfo</w:t>
      </w:r>
      <w:bookmarkEnd w:id="1810"/>
      <w:bookmarkEnd w:id="1811"/>
      <w:bookmarkEnd w:id="1812"/>
      <w:bookmarkEnd w:id="1813"/>
      <w:bookmarkEnd w:id="1814"/>
      <w:bookmarkEnd w:id="1815"/>
      <w:bookmarkEnd w:id="1816"/>
      <w:bookmarkEnd w:id="1817"/>
    </w:p>
    <w:p w14:paraId="736F3062" w14:textId="77777777" w:rsidR="00DA0DD2" w:rsidRDefault="00DA0DD2" w:rsidP="00DA0DD2">
      <w:pPr>
        <w:pStyle w:val="BoxedCode"/>
      </w:pPr>
      <w:del w:id="1818" w:author="Tim Hudson" w:date="2015-12-09T20:22:00Z">
        <w:r w:rsidRPr="00B96A2F" w:rsidDel="00AA7924">
          <w:delText>CK_DEFINE_FUNCTION</w:delText>
        </w:r>
      </w:del>
      <w:ins w:id="1819" w:author="Tim Hudson" w:date="2015-12-09T20:22:00Z">
        <w:r w:rsidR="00AA7924">
          <w:t>CK_DECLARE_FUNCTION</w:t>
        </w:r>
      </w:ins>
      <w:r w:rsidRPr="00B96A2F">
        <w:t>(CK_RV, C_GetMechanismInfo)(</w:t>
      </w:r>
    </w:p>
    <w:p w14:paraId="0BA01B63" w14:textId="77777777" w:rsidR="00DA0DD2" w:rsidRDefault="00DA0DD2" w:rsidP="00DA0DD2">
      <w:pPr>
        <w:pStyle w:val="BoxedCode"/>
      </w:pPr>
      <w:r>
        <w:tab/>
        <w:t>CK_SLOT_ID slotID,</w:t>
      </w:r>
    </w:p>
    <w:p w14:paraId="18475B24" w14:textId="77777777" w:rsidR="00DA0DD2" w:rsidRDefault="00DA0DD2" w:rsidP="00DA0DD2">
      <w:pPr>
        <w:pStyle w:val="BoxedCode"/>
      </w:pPr>
      <w:r>
        <w:tab/>
        <w:t>CK_MECHANISM_TYPE type,</w:t>
      </w:r>
    </w:p>
    <w:p w14:paraId="04803412" w14:textId="77777777" w:rsidR="00DA0DD2" w:rsidRDefault="00DA0DD2" w:rsidP="00DA0DD2">
      <w:pPr>
        <w:pStyle w:val="BoxedCode"/>
      </w:pPr>
      <w:r>
        <w:lastRenderedPageBreak/>
        <w:tab/>
        <w:t>CK_MECHANISM_INFO_PTR pInfo</w:t>
      </w:r>
    </w:p>
    <w:p w14:paraId="455A4EA9" w14:textId="77777777" w:rsidR="00DA0DD2" w:rsidRPr="00B96A2F" w:rsidRDefault="00DA0DD2" w:rsidP="00DA0DD2">
      <w:pPr>
        <w:pStyle w:val="BoxedCode"/>
      </w:pPr>
      <w:r w:rsidRPr="00B96A2F">
        <w:t>);</w:t>
      </w:r>
    </w:p>
    <w:p w14:paraId="3488851C" w14:textId="77777777" w:rsidR="00DA0DD2" w:rsidRPr="00B96A2F" w:rsidRDefault="00DA0DD2" w:rsidP="00DA0DD2">
      <w:r w:rsidRPr="00B96A2F">
        <w:rPr>
          <w:b/>
        </w:rPr>
        <w:t>C_GetMechanismInfo</w:t>
      </w:r>
      <w:r w:rsidRPr="00B96A2F">
        <w:t xml:space="preserve"> obtains information about a particular mechanism possibly supported by a token. </w:t>
      </w:r>
      <w:r w:rsidRPr="00B96A2F">
        <w:rPr>
          <w:i/>
        </w:rPr>
        <w:t>slotID</w:t>
      </w:r>
      <w:r w:rsidRPr="00B96A2F">
        <w:t xml:space="preserve"> is the ID of the token’s slot; </w:t>
      </w:r>
      <w:r w:rsidRPr="00B96A2F">
        <w:rPr>
          <w:i/>
        </w:rPr>
        <w:t>type</w:t>
      </w:r>
      <w:r w:rsidRPr="00B96A2F">
        <w:t xml:space="preserve"> is the type of mechanism; </w:t>
      </w:r>
      <w:r w:rsidRPr="00B96A2F">
        <w:rPr>
          <w:i/>
        </w:rPr>
        <w:t>pInfo</w:t>
      </w:r>
      <w:r w:rsidRPr="00B96A2F">
        <w:t xml:space="preserve"> points to the location that receives the mechanism information.</w:t>
      </w:r>
    </w:p>
    <w:p w14:paraId="7467433C" w14:textId="77777777" w:rsidR="00DA0DD2" w:rsidRPr="00B96A2F" w:rsidRDefault="00DA0DD2" w:rsidP="00DA0DD2">
      <w:r w:rsidRPr="00B96A2F">
        <w:t>Return values: CKR_CRYPTOKI_NOT_INITIALIZED, CKR_DEVICE_ERROR, CKR_DEVICE_MEMORY, CKR_DEVICE_REMOVED, CKR_FUNCTION_FAILED, CKR_GENERAL_ERROR, CKR_HOST_MEMORY, CKR_MECHANISM_INVALID, CKR_OK, CKR_SLOT_ID_INVALID, CKR_TOKEN_NOT_PRESENT, CKR_TOKEN_NOT_RECOGNIZED, CKR_ARGUMENTS_BAD.</w:t>
      </w:r>
    </w:p>
    <w:p w14:paraId="388B3A40" w14:textId="77777777" w:rsidR="00DA0DD2" w:rsidRPr="00B96A2F" w:rsidRDefault="00DA0DD2" w:rsidP="00DA0DD2">
      <w:pPr>
        <w:numPr>
          <w:ilvl w:val="12"/>
          <w:numId w:val="0"/>
        </w:numPr>
        <w:rPr>
          <w:rFonts w:cs="Arial"/>
          <w:sz w:val="24"/>
        </w:rPr>
      </w:pPr>
      <w:r w:rsidRPr="00B96A2F">
        <w:rPr>
          <w:rFonts w:cs="Arial"/>
          <w:sz w:val="24"/>
        </w:rPr>
        <w:t>Example:</w:t>
      </w:r>
    </w:p>
    <w:p w14:paraId="504680FE" w14:textId="77777777" w:rsidR="00DA0DD2" w:rsidRPr="00B96A2F" w:rsidRDefault="00DA0DD2" w:rsidP="00DA0DD2">
      <w:pPr>
        <w:pStyle w:val="BoxedCode"/>
      </w:pPr>
      <w:r w:rsidRPr="00B96A2F">
        <w:t>CK_SLOT_ID slotID;</w:t>
      </w:r>
    </w:p>
    <w:p w14:paraId="3BCF5EA6" w14:textId="77777777" w:rsidR="00DA0DD2" w:rsidRPr="009B47B2" w:rsidRDefault="00DA0DD2" w:rsidP="00DA0DD2">
      <w:pPr>
        <w:pStyle w:val="BoxedCode"/>
      </w:pPr>
      <w:r w:rsidRPr="009B47B2">
        <w:t>CK_MECHANISM_INFO info;</w:t>
      </w:r>
    </w:p>
    <w:p w14:paraId="1D6EDFFF" w14:textId="77777777" w:rsidR="00DA0DD2" w:rsidRPr="009B47B2" w:rsidRDefault="00DA0DD2" w:rsidP="00DA0DD2">
      <w:pPr>
        <w:pStyle w:val="BoxedCode"/>
      </w:pPr>
      <w:r w:rsidRPr="009B47B2">
        <w:t>CK_RV rv;</w:t>
      </w:r>
    </w:p>
    <w:p w14:paraId="4193FD5F" w14:textId="77777777" w:rsidR="00DA0DD2" w:rsidRPr="009B47B2" w:rsidRDefault="00DA0DD2" w:rsidP="00DA0DD2">
      <w:pPr>
        <w:pStyle w:val="BoxedCode"/>
      </w:pPr>
    </w:p>
    <w:p w14:paraId="656C0724" w14:textId="77777777" w:rsidR="00DA0DD2" w:rsidRPr="009B47B2" w:rsidRDefault="00DA0DD2" w:rsidP="00DA0DD2">
      <w:pPr>
        <w:pStyle w:val="BoxedCode"/>
      </w:pPr>
      <w:r w:rsidRPr="009B47B2">
        <w:t>.</w:t>
      </w:r>
    </w:p>
    <w:p w14:paraId="7C5AE3EA" w14:textId="77777777" w:rsidR="00DA0DD2" w:rsidRPr="009B47B2" w:rsidRDefault="00DA0DD2" w:rsidP="00DA0DD2">
      <w:pPr>
        <w:pStyle w:val="BoxedCode"/>
      </w:pPr>
      <w:r w:rsidRPr="009B47B2">
        <w:t>.</w:t>
      </w:r>
    </w:p>
    <w:p w14:paraId="45E6812B" w14:textId="77777777" w:rsidR="00DA0DD2" w:rsidRPr="009B47B2" w:rsidRDefault="00DA0DD2" w:rsidP="00DA0DD2">
      <w:pPr>
        <w:pStyle w:val="BoxedCode"/>
      </w:pPr>
      <w:r w:rsidRPr="009B47B2">
        <w:t>/* Get information about the CKM_MD2 mechanism for this token */</w:t>
      </w:r>
    </w:p>
    <w:p w14:paraId="36F61D85" w14:textId="77777777" w:rsidR="00DA0DD2" w:rsidRPr="009B47B2" w:rsidRDefault="00DA0DD2" w:rsidP="00DA0DD2">
      <w:pPr>
        <w:pStyle w:val="BoxedCode"/>
      </w:pPr>
      <w:r w:rsidRPr="009B47B2">
        <w:t>rv = C_GetMechanismInfo(slotID, CKM_MD2, &amp;info);</w:t>
      </w:r>
    </w:p>
    <w:p w14:paraId="1AD75B6C" w14:textId="77777777" w:rsidR="00DA0DD2" w:rsidRPr="009B47B2" w:rsidRDefault="00DA0DD2" w:rsidP="00DA0DD2">
      <w:pPr>
        <w:pStyle w:val="BoxedCode"/>
      </w:pPr>
      <w:r w:rsidRPr="009B47B2">
        <w:t>if (rv == CKR_OK) {</w:t>
      </w:r>
    </w:p>
    <w:p w14:paraId="52DB0B7C" w14:textId="77777777" w:rsidR="00DA0DD2" w:rsidRPr="009B47B2" w:rsidRDefault="00DA0DD2" w:rsidP="00DA0DD2">
      <w:pPr>
        <w:pStyle w:val="BoxedCode"/>
      </w:pPr>
      <w:r w:rsidRPr="009B47B2">
        <w:t xml:space="preserve">  if (info.flags &amp; CKF_DIGEST) {</w:t>
      </w:r>
    </w:p>
    <w:p w14:paraId="3854784D" w14:textId="77777777" w:rsidR="00DA0DD2" w:rsidRPr="009B47B2" w:rsidRDefault="00DA0DD2" w:rsidP="00DA0DD2">
      <w:pPr>
        <w:pStyle w:val="BoxedCode"/>
      </w:pPr>
      <w:r w:rsidRPr="009B47B2">
        <w:t xml:space="preserve">    .</w:t>
      </w:r>
    </w:p>
    <w:p w14:paraId="1B97FD2A" w14:textId="77777777" w:rsidR="00DA0DD2" w:rsidRPr="009B47B2" w:rsidRDefault="00DA0DD2" w:rsidP="00DA0DD2">
      <w:pPr>
        <w:pStyle w:val="BoxedCode"/>
      </w:pPr>
      <w:r w:rsidRPr="009B47B2">
        <w:t xml:space="preserve">    .</w:t>
      </w:r>
    </w:p>
    <w:p w14:paraId="30D7E9E8" w14:textId="77777777" w:rsidR="00DA0DD2" w:rsidRPr="009B47B2" w:rsidRDefault="00DA0DD2" w:rsidP="00DA0DD2">
      <w:pPr>
        <w:pStyle w:val="BoxedCode"/>
      </w:pPr>
      <w:r w:rsidRPr="009B47B2">
        <w:t xml:space="preserve">  }</w:t>
      </w:r>
    </w:p>
    <w:p w14:paraId="66354537" w14:textId="77777777" w:rsidR="00DA0DD2" w:rsidRPr="009B47B2" w:rsidRDefault="00DA0DD2" w:rsidP="00DA0DD2">
      <w:pPr>
        <w:pStyle w:val="BoxedCode"/>
      </w:pPr>
      <w:r w:rsidRPr="009B47B2">
        <w:t>}</w:t>
      </w:r>
    </w:p>
    <w:p w14:paraId="24AD4A50" w14:textId="77777777" w:rsidR="00DA0DD2" w:rsidRPr="00B96A2F" w:rsidRDefault="00DA0DD2" w:rsidP="0060535C">
      <w:pPr>
        <w:pStyle w:val="name"/>
        <w:keepLines/>
        <w:numPr>
          <w:ilvl w:val="0"/>
          <w:numId w:val="11"/>
        </w:numPr>
        <w:tabs>
          <w:tab w:val="clear" w:pos="360"/>
        </w:tabs>
        <w:rPr>
          <w:rFonts w:ascii="Arial" w:hAnsi="Arial" w:cs="Arial"/>
        </w:rPr>
      </w:pPr>
      <w:bookmarkStart w:id="1820" w:name="_Toc323024110"/>
      <w:bookmarkStart w:id="1821" w:name="_Toc323205442"/>
      <w:bookmarkStart w:id="1822" w:name="_Toc323610872"/>
      <w:bookmarkStart w:id="1823" w:name="_Toc383864879"/>
      <w:bookmarkStart w:id="1824" w:name="_Toc385057905"/>
      <w:bookmarkStart w:id="1825" w:name="_Toc405794725"/>
      <w:bookmarkStart w:id="1826" w:name="_Toc72656115"/>
      <w:bookmarkStart w:id="1827" w:name="_Toc235002333"/>
      <w:r w:rsidRPr="00B96A2F">
        <w:rPr>
          <w:rFonts w:ascii="Arial" w:hAnsi="Arial" w:cs="Arial"/>
        </w:rPr>
        <w:t>C_InitToken</w:t>
      </w:r>
      <w:bookmarkEnd w:id="1820"/>
      <w:bookmarkEnd w:id="1821"/>
      <w:bookmarkEnd w:id="1822"/>
      <w:bookmarkEnd w:id="1823"/>
      <w:bookmarkEnd w:id="1824"/>
      <w:bookmarkEnd w:id="1825"/>
      <w:bookmarkEnd w:id="1826"/>
      <w:bookmarkEnd w:id="1827"/>
    </w:p>
    <w:p w14:paraId="2708B827" w14:textId="77777777" w:rsidR="00DA0DD2" w:rsidRDefault="00DA0DD2" w:rsidP="00DA0DD2">
      <w:pPr>
        <w:pStyle w:val="BoxedCode"/>
      </w:pPr>
      <w:del w:id="1828" w:author="Tim Hudson" w:date="2015-12-09T20:22:00Z">
        <w:r w:rsidRPr="00B96A2F" w:rsidDel="00AA7924">
          <w:delText>CK_DEFINE_FUNCTION</w:delText>
        </w:r>
      </w:del>
      <w:ins w:id="1829" w:author="Tim Hudson" w:date="2015-12-09T20:22:00Z">
        <w:r w:rsidR="00AA7924">
          <w:t>CK_DECLARE_FUNCTION</w:t>
        </w:r>
      </w:ins>
      <w:r w:rsidRPr="00B96A2F">
        <w:t>(CK_RV, C_InitToken)(</w:t>
      </w:r>
    </w:p>
    <w:p w14:paraId="148D88E3" w14:textId="77777777" w:rsidR="00DA0DD2" w:rsidRDefault="00DA0DD2" w:rsidP="00DA0DD2">
      <w:pPr>
        <w:pStyle w:val="BoxedCode"/>
      </w:pPr>
      <w:r>
        <w:tab/>
        <w:t>CK_SLOT_ID slotID,</w:t>
      </w:r>
    </w:p>
    <w:p w14:paraId="14C92257" w14:textId="77777777" w:rsidR="00DA0DD2" w:rsidRDefault="00DA0DD2" w:rsidP="00DA0DD2">
      <w:pPr>
        <w:pStyle w:val="BoxedCode"/>
      </w:pPr>
      <w:r>
        <w:tab/>
        <w:t>CK_UTF8CHAR_PTR pPin,</w:t>
      </w:r>
    </w:p>
    <w:p w14:paraId="03372E17" w14:textId="77777777" w:rsidR="00DA0DD2" w:rsidRDefault="00DA0DD2" w:rsidP="00DA0DD2">
      <w:pPr>
        <w:pStyle w:val="BoxedCode"/>
      </w:pPr>
      <w:r>
        <w:tab/>
        <w:t>CK_ULONG ulPinLen,</w:t>
      </w:r>
    </w:p>
    <w:p w14:paraId="76EFCA98" w14:textId="77777777" w:rsidR="00DA0DD2" w:rsidRDefault="00DA0DD2" w:rsidP="00DA0DD2">
      <w:pPr>
        <w:pStyle w:val="BoxedCode"/>
      </w:pPr>
      <w:r>
        <w:tab/>
      </w:r>
      <w:r w:rsidRPr="00B96A2F">
        <w:t>CK_UTF8CHAR_PTR</w:t>
      </w:r>
      <w:r>
        <w:t xml:space="preserve"> pLabel</w:t>
      </w:r>
    </w:p>
    <w:p w14:paraId="683C29CC" w14:textId="77777777" w:rsidR="00DA0DD2" w:rsidRPr="00B96A2F" w:rsidRDefault="00DA0DD2" w:rsidP="00DA0DD2">
      <w:pPr>
        <w:pStyle w:val="BoxedCode"/>
      </w:pPr>
      <w:r w:rsidRPr="00B96A2F">
        <w:t>);</w:t>
      </w:r>
    </w:p>
    <w:p w14:paraId="671C5C56" w14:textId="77777777" w:rsidR="00DA0DD2" w:rsidRPr="00B96A2F" w:rsidRDefault="00DA0DD2" w:rsidP="00DA0DD2">
      <w:r w:rsidRPr="00B96A2F">
        <w:rPr>
          <w:b/>
        </w:rPr>
        <w:t>C_InitToken</w:t>
      </w:r>
      <w:r w:rsidRPr="00B96A2F">
        <w:t xml:space="preserve"> initializes a token. </w:t>
      </w:r>
      <w:r w:rsidRPr="00B96A2F">
        <w:rPr>
          <w:i/>
        </w:rPr>
        <w:t>slotID</w:t>
      </w:r>
      <w:r w:rsidRPr="00B96A2F">
        <w:t xml:space="preserve"> is the ID of the token’s slot; </w:t>
      </w:r>
      <w:r w:rsidRPr="00B96A2F">
        <w:rPr>
          <w:i/>
        </w:rPr>
        <w:t>pPin</w:t>
      </w:r>
      <w:r w:rsidRPr="00B96A2F">
        <w:t xml:space="preserve"> points to the SO’s initial PIN (which need </w:t>
      </w:r>
      <w:r w:rsidRPr="00B96A2F">
        <w:rPr>
          <w:i/>
        </w:rPr>
        <w:t>not</w:t>
      </w:r>
      <w:r w:rsidRPr="00B96A2F">
        <w:t xml:space="preserve"> be null-terminated); </w:t>
      </w:r>
      <w:r w:rsidRPr="00B96A2F">
        <w:rPr>
          <w:i/>
        </w:rPr>
        <w:t>ulPinLen</w:t>
      </w:r>
      <w:r w:rsidRPr="00B96A2F">
        <w:t xml:space="preserve"> is the length in bytes of the PIN; </w:t>
      </w:r>
      <w:r w:rsidRPr="00B96A2F">
        <w:rPr>
          <w:i/>
        </w:rPr>
        <w:t>pLabel</w:t>
      </w:r>
      <w:r w:rsidRPr="00B96A2F">
        <w:t xml:space="preserve"> points to the 32-byte label of the token (which </w:t>
      </w:r>
      <w:r>
        <w:t>MUST</w:t>
      </w:r>
      <w:r w:rsidRPr="00B96A2F">
        <w:t xml:space="preserve"> be padded with blank characters, and which </w:t>
      </w:r>
      <w:r>
        <w:t>MUST</w:t>
      </w:r>
      <w:r w:rsidRPr="00B96A2F">
        <w:t xml:space="preserve"> </w:t>
      </w:r>
      <w:r w:rsidRPr="00B96A2F">
        <w:rPr>
          <w:i/>
        </w:rPr>
        <w:t>not</w:t>
      </w:r>
      <w:r w:rsidRPr="00B96A2F">
        <w:t xml:space="preserve"> be null-terminated). This standard allows PIN values to contain any valid UTF8 character, but the token may impose subset restrictions.</w:t>
      </w:r>
    </w:p>
    <w:p w14:paraId="460F384B" w14:textId="77777777" w:rsidR="00DA0DD2" w:rsidRPr="00B96A2F" w:rsidRDefault="00DA0DD2" w:rsidP="00DA0DD2">
      <w:r w:rsidRPr="00B96A2F">
        <w:t xml:space="preserve">If the token has not been initialized (i.e. new from the factory), then the </w:t>
      </w:r>
      <w:r w:rsidRPr="00B96A2F">
        <w:rPr>
          <w:i/>
        </w:rPr>
        <w:t xml:space="preserve">pPin </w:t>
      </w:r>
      <w:r w:rsidRPr="00B96A2F">
        <w:t xml:space="preserve">parameter becomes the initial value of the SO PIN. If the token is being reinitialized, the </w:t>
      </w:r>
      <w:r w:rsidRPr="00B96A2F">
        <w:rPr>
          <w:i/>
        </w:rPr>
        <w:t>pPin</w:t>
      </w:r>
      <w:r w:rsidRPr="00B96A2F">
        <w:t xml:space="preserve"> parameter is checked against the existing SO PIN to authorize the initialization operation. In both cases, the SO PIN is the value </w:t>
      </w:r>
      <w:r w:rsidRPr="00B96A2F">
        <w:rPr>
          <w:i/>
        </w:rPr>
        <w:t>pPin</w:t>
      </w:r>
      <w:r w:rsidRPr="00B96A2F">
        <w:t xml:space="preserve"> after the function completes successfully. If the SO PIN is lost, then the card </w:t>
      </w:r>
      <w:r>
        <w:t>MUST</w:t>
      </w:r>
      <w:r w:rsidRPr="00B96A2F">
        <w:t xml:space="preserve"> be reinitialized using a mechanism outside the scope of this standard. The </w:t>
      </w:r>
      <w:r w:rsidRPr="00B96A2F">
        <w:rPr>
          <w:b/>
        </w:rPr>
        <w:t xml:space="preserve">CKF_TOKEN_INITIALIZED </w:t>
      </w:r>
      <w:r w:rsidRPr="00B96A2F">
        <w:t xml:space="preserve">flag in the </w:t>
      </w:r>
      <w:r w:rsidRPr="00B96A2F">
        <w:rPr>
          <w:b/>
        </w:rPr>
        <w:t>CK_TOKEN_INFO</w:t>
      </w:r>
      <w:r w:rsidRPr="00B96A2F">
        <w:t xml:space="preserve"> structure indicates the action that will result from calling </w:t>
      </w:r>
      <w:r w:rsidRPr="00B96A2F">
        <w:rPr>
          <w:b/>
        </w:rPr>
        <w:t>C_InitToken</w:t>
      </w:r>
      <w:r w:rsidRPr="00B96A2F">
        <w:t xml:space="preserve">. If set, the token will be reinitialized, and the client </w:t>
      </w:r>
      <w:r>
        <w:t>MUST</w:t>
      </w:r>
      <w:r w:rsidRPr="00B96A2F">
        <w:t xml:space="preserve"> supply the existing SO password in </w:t>
      </w:r>
      <w:r w:rsidRPr="00B96A2F">
        <w:rPr>
          <w:i/>
        </w:rPr>
        <w:t>pPin</w:t>
      </w:r>
      <w:r w:rsidRPr="00B96A2F">
        <w:t>.</w:t>
      </w:r>
    </w:p>
    <w:p w14:paraId="50EF620C" w14:textId="77777777" w:rsidR="00DA0DD2" w:rsidRPr="00B96A2F" w:rsidRDefault="00DA0DD2" w:rsidP="00DA0DD2">
      <w:r w:rsidRPr="00B96A2F">
        <w:t>When a token is initialized, all objects that can be destroyed are destroyed (</w:t>
      </w:r>
      <w:r w:rsidRPr="00B96A2F">
        <w:rPr>
          <w:i/>
        </w:rPr>
        <w:t>i.e.</w:t>
      </w:r>
      <w:r w:rsidRPr="00B96A2F">
        <w:t xml:space="preserve">, all except for “indestructible” objects such as keys built into the token).  Also, access by the normal user is disabled </w:t>
      </w:r>
      <w:r w:rsidRPr="00B96A2F">
        <w:lastRenderedPageBreak/>
        <w:t>until the SO sets the normal user’s PIN.  Depending on the token, some “default” objects may be created, and attributes of some objects may be set to default values.</w:t>
      </w:r>
    </w:p>
    <w:p w14:paraId="0A91472C" w14:textId="77777777" w:rsidR="00DA0DD2" w:rsidRPr="00B96A2F" w:rsidRDefault="00DA0DD2" w:rsidP="00DA0DD2">
      <w:r w:rsidRPr="00B96A2F">
        <w:t xml:space="preserve">If the token has a “protected authentication path”, as indicated by the </w:t>
      </w:r>
      <w:r w:rsidRPr="00B96A2F">
        <w:rPr>
          <w:b/>
        </w:rPr>
        <w:t>CKF_PROTECTED_AUTHENTICATION_PATH</w:t>
      </w:r>
      <w:r w:rsidRPr="00B96A2F">
        <w:t xml:space="preserve"> flag in its </w:t>
      </w:r>
      <w:r w:rsidRPr="00B96A2F">
        <w:rPr>
          <w:b/>
        </w:rPr>
        <w:t>CK_TOKEN_INFO</w:t>
      </w:r>
      <w:r w:rsidRPr="00B96A2F">
        <w:t xml:space="preserve"> being set, then that means that there is some way for a user to be authenticated to the token without having the application send a PIN through the Cryptoki library.  One such possibility is that the user enters a PIN on a PINpad on the token itself, or on the slot device.  To initialize a token with such a protected authentication path, the </w:t>
      </w:r>
      <w:r w:rsidRPr="00B96A2F">
        <w:rPr>
          <w:i/>
        </w:rPr>
        <w:t>pPin</w:t>
      </w:r>
      <w:r w:rsidRPr="00B96A2F">
        <w:t xml:space="preserve"> parameter to </w:t>
      </w:r>
      <w:r w:rsidRPr="00B96A2F">
        <w:rPr>
          <w:b/>
        </w:rPr>
        <w:t>C_InitToken</w:t>
      </w:r>
      <w:r w:rsidRPr="00B96A2F">
        <w:t xml:space="preserve"> should be NULL_PTR.  During the execution of </w:t>
      </w:r>
      <w:r w:rsidRPr="00B96A2F">
        <w:rPr>
          <w:b/>
        </w:rPr>
        <w:t>C_InitToken</w:t>
      </w:r>
      <w:r w:rsidRPr="00B96A2F">
        <w:t>, the SO’s PIN will be entered through the protected authentication path.</w:t>
      </w:r>
    </w:p>
    <w:p w14:paraId="02640A2D" w14:textId="77777777" w:rsidR="00DA0DD2" w:rsidRPr="00B96A2F" w:rsidRDefault="00DA0DD2" w:rsidP="00DA0DD2">
      <w:r w:rsidRPr="00B96A2F">
        <w:t xml:space="preserve">If the token has a protected authentication path other than a PINpad, then it is token-dependent whether or not </w:t>
      </w:r>
      <w:r w:rsidRPr="00B96A2F">
        <w:rPr>
          <w:b/>
        </w:rPr>
        <w:t>C_InitToken</w:t>
      </w:r>
      <w:r w:rsidRPr="00B96A2F">
        <w:t xml:space="preserve"> can be used to initialize the token.</w:t>
      </w:r>
    </w:p>
    <w:p w14:paraId="52E713BF" w14:textId="77777777" w:rsidR="00DA0DD2" w:rsidRPr="00B96A2F" w:rsidRDefault="00DA0DD2" w:rsidP="00DA0DD2">
      <w:r w:rsidRPr="00B96A2F">
        <w:t xml:space="preserve">A token cannot be initialized if Cryptoki detects that </w:t>
      </w:r>
      <w:r w:rsidRPr="00B96A2F">
        <w:rPr>
          <w:i/>
        </w:rPr>
        <w:t>any</w:t>
      </w:r>
      <w:r w:rsidRPr="00B96A2F">
        <w:t xml:space="preserve"> application has an open session with it; when a call to </w:t>
      </w:r>
      <w:r w:rsidRPr="00B96A2F">
        <w:rPr>
          <w:b/>
        </w:rPr>
        <w:t>C_InitToken</w:t>
      </w:r>
      <w:r w:rsidRPr="00B96A2F">
        <w:t xml:space="preserve"> is made under such circumstances, the call fails with error CKR_SESSION_EXISTS.  Unfortunately, it may happen when </w:t>
      </w:r>
      <w:r w:rsidRPr="00B96A2F">
        <w:rPr>
          <w:b/>
        </w:rPr>
        <w:t>C_InitToken</w:t>
      </w:r>
      <w:r w:rsidRPr="00B96A2F">
        <w:t xml:space="preserve"> is called that some other application </w:t>
      </w:r>
      <w:r w:rsidRPr="00B96A2F">
        <w:rPr>
          <w:i/>
        </w:rPr>
        <w:t>does</w:t>
      </w:r>
      <w:r w:rsidRPr="00B96A2F">
        <w:t xml:space="preserve"> have an open session with the token, but Cryptoki cannot detect this, because it cannot detect anything about other applications using the token.  If this is the case, then the consequences of the </w:t>
      </w:r>
      <w:r w:rsidRPr="00B96A2F">
        <w:rPr>
          <w:b/>
        </w:rPr>
        <w:t>C_InitToken</w:t>
      </w:r>
      <w:r w:rsidRPr="00B96A2F">
        <w:t xml:space="preserve"> call are undefined.</w:t>
      </w:r>
    </w:p>
    <w:p w14:paraId="05ED7776" w14:textId="77777777" w:rsidR="00DA0DD2" w:rsidRPr="00B96A2F" w:rsidRDefault="00DA0DD2" w:rsidP="00DA0DD2">
      <w:r w:rsidRPr="00B96A2F">
        <w:t xml:space="preserve">The </w:t>
      </w:r>
      <w:r w:rsidRPr="00B96A2F">
        <w:rPr>
          <w:b/>
        </w:rPr>
        <w:t>C_InitToken</w:t>
      </w:r>
      <w:r w:rsidRPr="00B96A2F">
        <w:t xml:space="preserve"> function may not be sufficient to properly initialize complex tokens. In these situations, an initialization mechanism outside the scope of Cryptoki </w:t>
      </w:r>
      <w:r>
        <w:t>MUST</w:t>
      </w:r>
      <w:r w:rsidRPr="00B96A2F">
        <w:t xml:space="preserve"> be employed. The definition of “complex token” is product specific.</w:t>
      </w:r>
    </w:p>
    <w:p w14:paraId="020C91A9" w14:textId="77777777" w:rsidR="00DA0DD2" w:rsidRPr="00B96A2F" w:rsidRDefault="00DA0DD2" w:rsidP="00DA0DD2">
      <w:r w:rsidRPr="00B96A2F">
        <w:t>Return values: CKR_CRYPTOKI_NOT_INITIALIZED, CKR_DEVICE_ERROR, CKR_DEVICE_MEMORY, CKR_DEVICE_REMOVED, CKR_FUNCTION_CANCELED, CKR_FUNCTION_FAILED, CKR_GENERAL_ERROR, CKR_HOST_MEMORY, CKR_OK, CKR_PIN_INCORRECT, CKR_PIN_LOCKED, CKR_SESSION_EXISTS, CKR_SLOT_ID_INVALID, CKR_TOKEN_NOT_PRESENT, CKR_TOKEN_NOT_RECOGNIZED, CKR_TOKEN_WRITE_PROTECTED, CKR_ARGUMENTS_BAD.</w:t>
      </w:r>
    </w:p>
    <w:p w14:paraId="373C9ED1" w14:textId="77777777" w:rsidR="00DA0DD2" w:rsidRPr="00B96A2F" w:rsidRDefault="00DA0DD2" w:rsidP="00DA0DD2">
      <w:r w:rsidRPr="00B96A2F">
        <w:t>Example:</w:t>
      </w:r>
    </w:p>
    <w:p w14:paraId="2BA58807" w14:textId="77777777" w:rsidR="00DA0DD2" w:rsidRPr="000C24B4" w:rsidRDefault="00DA0DD2" w:rsidP="00DA0DD2">
      <w:pPr>
        <w:pStyle w:val="BoxedCode"/>
      </w:pPr>
      <w:r w:rsidRPr="000C24B4">
        <w:t>CK_SLOT_ID slotID;</w:t>
      </w:r>
    </w:p>
    <w:p w14:paraId="086045B2" w14:textId="77777777" w:rsidR="00DA0DD2" w:rsidRPr="000C24B4" w:rsidRDefault="00DA0DD2" w:rsidP="00DA0DD2">
      <w:pPr>
        <w:pStyle w:val="BoxedCode"/>
      </w:pPr>
      <w:r w:rsidRPr="000C24B4">
        <w:t>CK_UTF8CHAR_PTR pin = “MyPIN”;</w:t>
      </w:r>
    </w:p>
    <w:p w14:paraId="705E6646" w14:textId="77777777" w:rsidR="00DA0DD2" w:rsidRPr="000C24B4" w:rsidRDefault="00DA0DD2" w:rsidP="00DA0DD2">
      <w:pPr>
        <w:pStyle w:val="BoxedCode"/>
      </w:pPr>
      <w:r w:rsidRPr="000C24B4">
        <w:t>CK_UTF8CHAR label[32];</w:t>
      </w:r>
    </w:p>
    <w:p w14:paraId="70867680" w14:textId="77777777" w:rsidR="00DA0DD2" w:rsidRPr="000C24B4" w:rsidRDefault="00DA0DD2" w:rsidP="00DA0DD2">
      <w:pPr>
        <w:pStyle w:val="BoxedCode"/>
      </w:pPr>
      <w:r w:rsidRPr="000C24B4">
        <w:t>CK_RV rv;</w:t>
      </w:r>
    </w:p>
    <w:p w14:paraId="717CFC11" w14:textId="77777777" w:rsidR="00DA0DD2" w:rsidRPr="000C24B4" w:rsidRDefault="00DA0DD2" w:rsidP="00DA0DD2">
      <w:pPr>
        <w:pStyle w:val="BoxedCode"/>
      </w:pPr>
    </w:p>
    <w:p w14:paraId="62DF03D9" w14:textId="77777777" w:rsidR="00DA0DD2" w:rsidRPr="000C24B4" w:rsidRDefault="00DA0DD2" w:rsidP="00DA0DD2">
      <w:pPr>
        <w:pStyle w:val="BoxedCode"/>
      </w:pPr>
      <w:r w:rsidRPr="000C24B4">
        <w:t>.</w:t>
      </w:r>
    </w:p>
    <w:p w14:paraId="20A3766C" w14:textId="77777777" w:rsidR="00DA0DD2" w:rsidRPr="000C24B4" w:rsidRDefault="00DA0DD2" w:rsidP="00DA0DD2">
      <w:pPr>
        <w:pStyle w:val="BoxedCode"/>
      </w:pPr>
      <w:r w:rsidRPr="000C24B4">
        <w:t>.</w:t>
      </w:r>
    </w:p>
    <w:p w14:paraId="3A02D7DD" w14:textId="77777777" w:rsidR="00DA0DD2" w:rsidRPr="000C24B4" w:rsidRDefault="00DA0DD2" w:rsidP="00DA0DD2">
      <w:pPr>
        <w:pStyle w:val="BoxedCode"/>
      </w:pPr>
      <w:r w:rsidRPr="000C24B4">
        <w:t>memset(label, ‘ ’, sizeof(label));</w:t>
      </w:r>
    </w:p>
    <w:p w14:paraId="1A200FD4" w14:textId="77777777" w:rsidR="00DA0DD2" w:rsidRPr="000C24B4" w:rsidRDefault="00DA0DD2" w:rsidP="00DA0DD2">
      <w:pPr>
        <w:pStyle w:val="BoxedCode"/>
      </w:pPr>
      <w:r w:rsidRPr="000C24B4">
        <w:t>memcpy(label, “My first token”, strlen(“My first token”));</w:t>
      </w:r>
    </w:p>
    <w:p w14:paraId="5B0C09FC" w14:textId="77777777" w:rsidR="00DA0DD2" w:rsidRPr="000C24B4" w:rsidRDefault="00DA0DD2" w:rsidP="00DA0DD2">
      <w:pPr>
        <w:pStyle w:val="BoxedCode"/>
      </w:pPr>
      <w:r w:rsidRPr="000C24B4">
        <w:t>rv = C_InitToken(slotID, pin, strlen(pin), label);</w:t>
      </w:r>
    </w:p>
    <w:p w14:paraId="77E7FDCE" w14:textId="77777777" w:rsidR="00DA0DD2" w:rsidRPr="000C24B4" w:rsidRDefault="00DA0DD2" w:rsidP="00DA0DD2">
      <w:pPr>
        <w:pStyle w:val="BoxedCode"/>
      </w:pPr>
      <w:r w:rsidRPr="000C24B4">
        <w:t>if (rv == CKR_OK) {</w:t>
      </w:r>
    </w:p>
    <w:p w14:paraId="1A00D24E" w14:textId="77777777" w:rsidR="00DA0DD2" w:rsidRPr="000C24B4" w:rsidRDefault="00DA0DD2" w:rsidP="00DA0DD2">
      <w:pPr>
        <w:pStyle w:val="BoxedCode"/>
      </w:pPr>
      <w:r w:rsidRPr="000C24B4">
        <w:t xml:space="preserve">  .</w:t>
      </w:r>
    </w:p>
    <w:p w14:paraId="2C90C797" w14:textId="77777777" w:rsidR="00DA0DD2" w:rsidRPr="000C24B4" w:rsidRDefault="00DA0DD2" w:rsidP="00DA0DD2">
      <w:pPr>
        <w:pStyle w:val="BoxedCode"/>
      </w:pPr>
      <w:r w:rsidRPr="000C24B4">
        <w:t xml:space="preserve">  .</w:t>
      </w:r>
    </w:p>
    <w:p w14:paraId="4945A9BF" w14:textId="77777777" w:rsidR="00DA0DD2" w:rsidRPr="000C24B4" w:rsidRDefault="00DA0DD2" w:rsidP="00DA0DD2">
      <w:pPr>
        <w:pStyle w:val="BoxedCode"/>
      </w:pPr>
      <w:r w:rsidRPr="000C24B4">
        <w:t>}</w:t>
      </w:r>
    </w:p>
    <w:p w14:paraId="108DDF94" w14:textId="77777777" w:rsidR="00DA0DD2" w:rsidRPr="00B96A2F" w:rsidRDefault="00DA0DD2" w:rsidP="0060535C">
      <w:pPr>
        <w:pStyle w:val="name"/>
        <w:numPr>
          <w:ilvl w:val="0"/>
          <w:numId w:val="11"/>
        </w:numPr>
        <w:tabs>
          <w:tab w:val="clear" w:pos="360"/>
        </w:tabs>
        <w:rPr>
          <w:rFonts w:ascii="Arial" w:hAnsi="Arial" w:cs="Arial"/>
        </w:rPr>
      </w:pPr>
      <w:bookmarkStart w:id="1830" w:name="_Toc323024111"/>
      <w:bookmarkStart w:id="1831" w:name="_Toc323205443"/>
      <w:bookmarkStart w:id="1832" w:name="_Toc323610873"/>
      <w:bookmarkStart w:id="1833" w:name="_Toc383864880"/>
      <w:bookmarkStart w:id="1834" w:name="_Toc385057906"/>
      <w:bookmarkStart w:id="1835" w:name="_Toc405794726"/>
      <w:bookmarkStart w:id="1836" w:name="_Toc72656116"/>
      <w:bookmarkStart w:id="1837" w:name="_Toc235002334"/>
      <w:r w:rsidRPr="00B96A2F">
        <w:rPr>
          <w:rFonts w:ascii="Arial" w:hAnsi="Arial" w:cs="Arial"/>
        </w:rPr>
        <w:t>C_InitPIN</w:t>
      </w:r>
      <w:bookmarkEnd w:id="1830"/>
      <w:bookmarkEnd w:id="1831"/>
      <w:bookmarkEnd w:id="1832"/>
      <w:bookmarkEnd w:id="1833"/>
      <w:bookmarkEnd w:id="1834"/>
      <w:bookmarkEnd w:id="1835"/>
      <w:bookmarkEnd w:id="1836"/>
      <w:bookmarkEnd w:id="1837"/>
    </w:p>
    <w:p w14:paraId="2DC6E66A" w14:textId="77777777" w:rsidR="00DA0DD2" w:rsidRPr="00B96A2F" w:rsidRDefault="00DA0DD2" w:rsidP="00DA0DD2">
      <w:pPr>
        <w:pStyle w:val="BoxedCode"/>
      </w:pPr>
      <w:del w:id="1838" w:author="Tim Hudson" w:date="2015-12-09T20:22:00Z">
        <w:r w:rsidRPr="00B96A2F" w:rsidDel="00AA7924">
          <w:delText>CK_DEFINE_FUNCTION</w:delText>
        </w:r>
      </w:del>
      <w:ins w:id="1839" w:author="Tim Hudson" w:date="2015-12-09T20:22:00Z">
        <w:r w:rsidR="00AA7924">
          <w:t>CK_DECLARE_FUNCTION</w:t>
        </w:r>
      </w:ins>
      <w:r w:rsidRPr="00B96A2F">
        <w:t>(CK_RV, C_InitPIN)(</w:t>
      </w:r>
      <w:r w:rsidRPr="00B96A2F">
        <w:br/>
        <w:t xml:space="preserve">  CK_SESSION_HANDLE hSession,</w:t>
      </w:r>
      <w:r w:rsidRPr="00B96A2F">
        <w:br/>
        <w:t xml:space="preserve">  CK_UTF8CHAR_PTR pPin,</w:t>
      </w:r>
      <w:r w:rsidRPr="00B96A2F">
        <w:br/>
        <w:t xml:space="preserve">  CK_ULONG ulPinLen</w:t>
      </w:r>
      <w:r w:rsidRPr="00B96A2F">
        <w:br/>
        <w:t>);</w:t>
      </w:r>
    </w:p>
    <w:p w14:paraId="42824C72" w14:textId="77777777" w:rsidR="00DA0DD2" w:rsidRPr="00B96A2F" w:rsidRDefault="00DA0DD2" w:rsidP="00DA0DD2">
      <w:r w:rsidRPr="00B96A2F">
        <w:rPr>
          <w:b/>
        </w:rPr>
        <w:lastRenderedPageBreak/>
        <w:t>C_InitPIN</w:t>
      </w:r>
      <w:r w:rsidRPr="00B96A2F">
        <w:t xml:space="preserve"> initializes the normal user’s PIN.  </w:t>
      </w:r>
      <w:r w:rsidRPr="00B96A2F">
        <w:rPr>
          <w:i/>
        </w:rPr>
        <w:t>hSession</w:t>
      </w:r>
      <w:r w:rsidRPr="00B96A2F">
        <w:t xml:space="preserve"> is the session’s handle; </w:t>
      </w:r>
      <w:r w:rsidRPr="00B96A2F">
        <w:rPr>
          <w:i/>
        </w:rPr>
        <w:t>pPin</w:t>
      </w:r>
      <w:r w:rsidRPr="00B96A2F">
        <w:t xml:space="preserve"> points to the normal user’s PIN;</w:t>
      </w:r>
      <w:r w:rsidRPr="00B96A2F">
        <w:rPr>
          <w:i/>
        </w:rPr>
        <w:t xml:space="preserve"> ulPinLen</w:t>
      </w:r>
      <w:r w:rsidRPr="00B96A2F">
        <w:t xml:space="preserve"> is the length in bytes of the PIN. This standard allows PIN values to contain any valid UTF8 character, but the token may impose subset restrictions.</w:t>
      </w:r>
    </w:p>
    <w:p w14:paraId="1BBB8663" w14:textId="77777777" w:rsidR="00DA0DD2" w:rsidRPr="00B96A2F" w:rsidRDefault="00DA0DD2" w:rsidP="00DA0DD2">
      <w:r w:rsidRPr="00B96A2F">
        <w:rPr>
          <w:b/>
        </w:rPr>
        <w:t>C_InitPIN</w:t>
      </w:r>
      <w:r w:rsidRPr="00B96A2F">
        <w:t xml:space="preserve"> can only be called in the “R/W SO Functions” state.  An attempt to call it from a session in any other state fails with error CKR_USER_NOT_LOGGED_IN.</w:t>
      </w:r>
    </w:p>
    <w:p w14:paraId="041F36B2" w14:textId="77777777" w:rsidR="00DA0DD2" w:rsidRPr="00B96A2F" w:rsidRDefault="00DA0DD2" w:rsidP="00DA0DD2">
      <w:r w:rsidRPr="00B96A2F">
        <w:t xml:space="preserve">If the token has a “protected authentication path”, as indicated by the CKF_PROTECTED_AUTHENTICATION_PATH flag in its </w:t>
      </w:r>
      <w:r w:rsidRPr="00B96A2F">
        <w:rPr>
          <w:b/>
        </w:rPr>
        <w:t>CK_TOKEN_INFO</w:t>
      </w:r>
      <w:r w:rsidRPr="00B96A2F">
        <w:t xml:space="preserve"> being set, then that means that there is some way for a user to be authenticated to the token without having to send a PIN through the Cryptoki library.  One such possibility is that the user enters a PIN on a PIN pad on the token itself, or on the slot device.  To initialize the normal user’s PIN on a token with such a protected authentication path, the </w:t>
      </w:r>
      <w:r w:rsidRPr="00B96A2F">
        <w:rPr>
          <w:i/>
        </w:rPr>
        <w:t>pPin</w:t>
      </w:r>
      <w:r w:rsidRPr="00B96A2F">
        <w:t xml:space="preserve"> parameter to </w:t>
      </w:r>
      <w:r w:rsidRPr="00B96A2F">
        <w:rPr>
          <w:b/>
        </w:rPr>
        <w:t>C_InitPIN</w:t>
      </w:r>
      <w:r w:rsidRPr="00B96A2F">
        <w:t xml:space="preserve"> should be NULL_PTR.  During the execution of </w:t>
      </w:r>
      <w:r w:rsidRPr="00B96A2F">
        <w:rPr>
          <w:b/>
        </w:rPr>
        <w:t>C_InitPIN</w:t>
      </w:r>
      <w:r w:rsidRPr="00B96A2F">
        <w:t>, the SO will enter the new PIN through the protected authentication path.</w:t>
      </w:r>
    </w:p>
    <w:p w14:paraId="3C81FD04" w14:textId="77777777" w:rsidR="00DA0DD2" w:rsidRPr="00B96A2F" w:rsidRDefault="00DA0DD2" w:rsidP="00DA0DD2">
      <w:r w:rsidRPr="00B96A2F">
        <w:t xml:space="preserve">If the token has a protected authentication path other than a PIN pad, then it is token-dependent whether or not </w:t>
      </w:r>
      <w:r w:rsidRPr="00B96A2F">
        <w:rPr>
          <w:b/>
        </w:rPr>
        <w:t>C_InitPIN</w:t>
      </w:r>
      <w:r w:rsidRPr="00B96A2F">
        <w:t xml:space="preserve"> can be used to initialize the normal user’s token access.</w:t>
      </w:r>
    </w:p>
    <w:p w14:paraId="61D45EB0" w14:textId="77777777" w:rsidR="00DA0DD2" w:rsidRPr="00B96A2F" w:rsidRDefault="00DA0DD2" w:rsidP="00DA0DD2">
      <w:r w:rsidRPr="00B96A2F">
        <w:t>Return values: CKR_CRYPTOKI_NOT_INITIALIZED, CKR_DEVICE_ERROR, CKR_DEVICE_MEMORY, CKR_DEVICE_REMOVED, CKR_FUNCTION_CANCELED, CKR_FUNCTION_FAILED, CKR_GENERAL_ERROR, CKR_HOST_MEMORY, CKR_OK, CKR_PIN_INVALID, CKR_PIN_LEN_RANGE, CKR_SESSION_CLOSED, CKR_SESSION_READ_ONLY, CKR_SESSION_HANDLE_INVALID, CKR_TOKEN_WRITE_PROTECTED, CKR_USER_NOT_LOGGED_IN, CKR_ARGUMENTS_BAD.</w:t>
      </w:r>
    </w:p>
    <w:p w14:paraId="2B4176C8" w14:textId="77777777" w:rsidR="00DA0DD2" w:rsidRPr="00B96A2F" w:rsidRDefault="00DA0DD2" w:rsidP="00DA0DD2">
      <w:r w:rsidRPr="00B96A2F">
        <w:t>Example:</w:t>
      </w:r>
    </w:p>
    <w:p w14:paraId="09769F44" w14:textId="77777777" w:rsidR="00DA0DD2" w:rsidRPr="000C24B4" w:rsidRDefault="00DA0DD2" w:rsidP="00DA0DD2">
      <w:pPr>
        <w:pStyle w:val="BoxedCode"/>
      </w:pPr>
      <w:r w:rsidRPr="000C24B4">
        <w:t>CK_SESSION_HANDLE hSession;</w:t>
      </w:r>
    </w:p>
    <w:p w14:paraId="26C8A78E" w14:textId="77777777" w:rsidR="00DA0DD2" w:rsidRPr="000C24B4" w:rsidRDefault="00DA0DD2" w:rsidP="00DA0DD2">
      <w:pPr>
        <w:pStyle w:val="BoxedCode"/>
      </w:pPr>
      <w:r w:rsidRPr="000C24B4">
        <w:t>CK_UTF8CHAR newPin[]= {“NewPIN”};</w:t>
      </w:r>
    </w:p>
    <w:p w14:paraId="7AD0C0BC" w14:textId="77777777" w:rsidR="00DA0DD2" w:rsidRPr="000C24B4" w:rsidRDefault="00DA0DD2" w:rsidP="00DA0DD2">
      <w:pPr>
        <w:pStyle w:val="BoxedCode"/>
      </w:pPr>
      <w:r w:rsidRPr="000C24B4">
        <w:t>CK_RV rv;</w:t>
      </w:r>
    </w:p>
    <w:p w14:paraId="357ED772" w14:textId="77777777" w:rsidR="00DA0DD2" w:rsidRPr="000C24B4" w:rsidRDefault="00DA0DD2" w:rsidP="00DA0DD2">
      <w:pPr>
        <w:pStyle w:val="BoxedCode"/>
      </w:pPr>
    </w:p>
    <w:p w14:paraId="5E1C00A9" w14:textId="77777777" w:rsidR="00DA0DD2" w:rsidRPr="000C24B4" w:rsidRDefault="00DA0DD2" w:rsidP="00DA0DD2">
      <w:pPr>
        <w:pStyle w:val="BoxedCode"/>
      </w:pPr>
      <w:r w:rsidRPr="000C24B4">
        <w:t>rv = C_InitPIN(hSession, newPin, sizeof(newPin)-1);</w:t>
      </w:r>
    </w:p>
    <w:p w14:paraId="735241D6" w14:textId="77777777" w:rsidR="00DA0DD2" w:rsidRPr="000C24B4" w:rsidRDefault="00DA0DD2" w:rsidP="00DA0DD2">
      <w:pPr>
        <w:pStyle w:val="BoxedCode"/>
      </w:pPr>
      <w:r w:rsidRPr="000C24B4">
        <w:t>if (rv == CKR_OK) {</w:t>
      </w:r>
    </w:p>
    <w:p w14:paraId="35B4A4E8" w14:textId="77777777" w:rsidR="00DA0DD2" w:rsidRPr="000C24B4" w:rsidRDefault="00DA0DD2" w:rsidP="00DA0DD2">
      <w:pPr>
        <w:pStyle w:val="BoxedCode"/>
      </w:pPr>
      <w:r w:rsidRPr="000C24B4">
        <w:t xml:space="preserve">  .</w:t>
      </w:r>
    </w:p>
    <w:p w14:paraId="6E271CFD" w14:textId="77777777" w:rsidR="00DA0DD2" w:rsidRPr="000C24B4" w:rsidRDefault="00DA0DD2" w:rsidP="00DA0DD2">
      <w:pPr>
        <w:pStyle w:val="BoxedCode"/>
      </w:pPr>
      <w:r w:rsidRPr="000C24B4">
        <w:t xml:space="preserve">  .</w:t>
      </w:r>
    </w:p>
    <w:p w14:paraId="6D900567" w14:textId="77777777" w:rsidR="00DA0DD2" w:rsidRPr="000C24B4" w:rsidRDefault="00DA0DD2" w:rsidP="00DA0DD2">
      <w:pPr>
        <w:pStyle w:val="BoxedCode"/>
      </w:pPr>
      <w:r w:rsidRPr="000C24B4">
        <w:t>}</w:t>
      </w:r>
    </w:p>
    <w:p w14:paraId="492C250C" w14:textId="77777777" w:rsidR="00DA0DD2" w:rsidRPr="00B96A2F" w:rsidRDefault="00DA0DD2" w:rsidP="0060535C">
      <w:pPr>
        <w:pStyle w:val="name"/>
        <w:numPr>
          <w:ilvl w:val="0"/>
          <w:numId w:val="11"/>
        </w:numPr>
        <w:tabs>
          <w:tab w:val="clear" w:pos="360"/>
        </w:tabs>
        <w:rPr>
          <w:rFonts w:ascii="Arial" w:hAnsi="Arial" w:cs="Arial"/>
        </w:rPr>
      </w:pPr>
      <w:bookmarkStart w:id="1840" w:name="_Toc323024112"/>
      <w:bookmarkStart w:id="1841" w:name="_Toc323205444"/>
      <w:bookmarkStart w:id="1842" w:name="_Toc323610874"/>
      <w:bookmarkStart w:id="1843" w:name="_Toc383864881"/>
      <w:bookmarkStart w:id="1844" w:name="_Toc385057907"/>
      <w:bookmarkStart w:id="1845" w:name="_Toc405794727"/>
      <w:bookmarkStart w:id="1846" w:name="_Toc72656117"/>
      <w:bookmarkStart w:id="1847" w:name="_Toc235002335"/>
      <w:r w:rsidRPr="00B96A2F">
        <w:rPr>
          <w:rFonts w:ascii="Arial" w:hAnsi="Arial" w:cs="Arial"/>
        </w:rPr>
        <w:t>C_SetPIN</w:t>
      </w:r>
      <w:bookmarkEnd w:id="1840"/>
      <w:bookmarkEnd w:id="1841"/>
      <w:bookmarkEnd w:id="1842"/>
      <w:bookmarkEnd w:id="1843"/>
      <w:bookmarkEnd w:id="1844"/>
      <w:bookmarkEnd w:id="1845"/>
      <w:bookmarkEnd w:id="1846"/>
      <w:bookmarkEnd w:id="1847"/>
    </w:p>
    <w:p w14:paraId="3D96151A" w14:textId="77777777" w:rsidR="00DA0DD2" w:rsidRPr="00B96A2F" w:rsidRDefault="00DA0DD2" w:rsidP="00DA0DD2">
      <w:pPr>
        <w:pStyle w:val="BoxedCode"/>
      </w:pPr>
      <w:del w:id="1848" w:author="Tim Hudson" w:date="2015-12-09T20:22:00Z">
        <w:r w:rsidRPr="00B96A2F" w:rsidDel="00AA7924">
          <w:delText>CK_DEFINE_FUNCTION</w:delText>
        </w:r>
      </w:del>
      <w:ins w:id="1849" w:author="Tim Hudson" w:date="2015-12-09T20:22:00Z">
        <w:r w:rsidR="00AA7924">
          <w:t>CK_DECLARE_FUNCTION</w:t>
        </w:r>
      </w:ins>
      <w:r w:rsidRPr="00B96A2F">
        <w:t>(CK_RV, C_SetPIN)(</w:t>
      </w:r>
      <w:r w:rsidRPr="00B96A2F">
        <w:br/>
        <w:t xml:space="preserve">  CK_SESSION_HANDLE hSession,</w:t>
      </w:r>
      <w:r w:rsidRPr="00B96A2F">
        <w:br/>
        <w:t xml:space="preserve">  CK_UTF8CHAR_PTR pOldPin,</w:t>
      </w:r>
      <w:r w:rsidRPr="00B96A2F">
        <w:br/>
        <w:t xml:space="preserve">  CK_ULONG ulOldLen,</w:t>
      </w:r>
      <w:r w:rsidRPr="00B96A2F">
        <w:br/>
        <w:t xml:space="preserve">  CK_UTF8CHAR_PTR pNewPin,</w:t>
      </w:r>
      <w:r w:rsidRPr="00B96A2F">
        <w:br/>
        <w:t xml:space="preserve">  CK_ULONG ulNewLen</w:t>
      </w:r>
      <w:r w:rsidRPr="00B96A2F">
        <w:br/>
        <w:t>);</w:t>
      </w:r>
    </w:p>
    <w:p w14:paraId="41B454D2" w14:textId="77777777" w:rsidR="00DA0DD2" w:rsidRPr="00B96A2F" w:rsidRDefault="00DA0DD2" w:rsidP="00DA0DD2">
      <w:r w:rsidRPr="00B96A2F">
        <w:rPr>
          <w:b/>
        </w:rPr>
        <w:t>C_SetPIN</w:t>
      </w:r>
      <w:r w:rsidRPr="00B96A2F">
        <w:t xml:space="preserve"> modifies the PIN of the user that is currently logged in, or the CKU_USER PIN if the session is not logged in.  </w:t>
      </w:r>
      <w:r w:rsidRPr="00B96A2F">
        <w:rPr>
          <w:i/>
        </w:rPr>
        <w:t>hSession</w:t>
      </w:r>
      <w:r w:rsidRPr="00B96A2F">
        <w:t xml:space="preserve"> is the session’s handle; </w:t>
      </w:r>
      <w:r w:rsidRPr="00B96A2F">
        <w:rPr>
          <w:i/>
        </w:rPr>
        <w:t>pOldPin</w:t>
      </w:r>
      <w:r w:rsidRPr="00B96A2F">
        <w:t xml:space="preserve"> points to the old PIN; </w:t>
      </w:r>
      <w:r w:rsidRPr="00B96A2F">
        <w:rPr>
          <w:i/>
        </w:rPr>
        <w:t>ulOldLen</w:t>
      </w:r>
      <w:r w:rsidRPr="00B96A2F">
        <w:t xml:space="preserve"> is the length in bytes of the old PIN;</w:t>
      </w:r>
      <w:r w:rsidRPr="00B96A2F">
        <w:rPr>
          <w:i/>
        </w:rPr>
        <w:t xml:space="preserve"> pNewPin</w:t>
      </w:r>
      <w:r w:rsidRPr="00B96A2F">
        <w:t xml:space="preserve"> points to the new PIN; </w:t>
      </w:r>
      <w:r w:rsidRPr="00B96A2F">
        <w:rPr>
          <w:i/>
        </w:rPr>
        <w:t>ulNewLen</w:t>
      </w:r>
      <w:r w:rsidRPr="00B96A2F">
        <w:t xml:space="preserve"> is the length in bytes of the new PIN. This standard allows PIN values to contain any valid UTF8 character, but the token may impose subset restrictions.</w:t>
      </w:r>
    </w:p>
    <w:p w14:paraId="3E26D5FB" w14:textId="77777777" w:rsidR="00DA0DD2" w:rsidRPr="00B96A2F" w:rsidRDefault="00DA0DD2" w:rsidP="00DA0DD2">
      <w:r w:rsidRPr="00B96A2F">
        <w:rPr>
          <w:b/>
        </w:rPr>
        <w:t>C_SetPIN</w:t>
      </w:r>
      <w:r w:rsidRPr="00B96A2F">
        <w:t xml:space="preserve"> can only be called in the “R/W Public Session” state, “R/W SO Functions” state, or “R/W User Functions” state.  An attempt to call it from a session in any other state fails with error CKR_SESSION_READ_ONLY.</w:t>
      </w:r>
    </w:p>
    <w:p w14:paraId="72EBC1EA" w14:textId="77777777" w:rsidR="00DA0DD2" w:rsidRPr="00B96A2F" w:rsidRDefault="00DA0DD2" w:rsidP="00DA0DD2">
      <w:r w:rsidRPr="00B96A2F">
        <w:t xml:space="preserve">If the token has a “protected authentication path”, as indicated by the CKF_PROTECTED_AUTHENTICATION_PATH flag in its </w:t>
      </w:r>
      <w:r w:rsidRPr="00B96A2F">
        <w:rPr>
          <w:b/>
        </w:rPr>
        <w:t>CK_TOKEN_INFO</w:t>
      </w:r>
      <w:r w:rsidRPr="00B96A2F">
        <w:t xml:space="preserve"> being set, then that means </w:t>
      </w:r>
      <w:r w:rsidRPr="00B96A2F">
        <w:lastRenderedPageBreak/>
        <w:t xml:space="preserve">that there is some way for a user to be authenticated to the token without having to send a PIN through the Cryptoki library.  One such possibility is that the user enters a PIN on a PIN pad on the token itself, or on the slot device.  To modify the current user’s PIN on a token with such a protected authentication path, the </w:t>
      </w:r>
      <w:r w:rsidRPr="00B96A2F">
        <w:rPr>
          <w:i/>
        </w:rPr>
        <w:t>pOldPin</w:t>
      </w:r>
      <w:r w:rsidRPr="00B96A2F">
        <w:t xml:space="preserve"> and </w:t>
      </w:r>
      <w:r w:rsidRPr="00B96A2F">
        <w:rPr>
          <w:i/>
        </w:rPr>
        <w:t>pNewPin</w:t>
      </w:r>
      <w:r w:rsidRPr="00B96A2F">
        <w:t xml:space="preserve"> parameters to </w:t>
      </w:r>
      <w:r w:rsidRPr="00B96A2F">
        <w:rPr>
          <w:b/>
        </w:rPr>
        <w:t>C_SetPIN</w:t>
      </w:r>
      <w:r w:rsidRPr="00B96A2F">
        <w:t xml:space="preserve"> should be NULL_PTR.  During the execution of </w:t>
      </w:r>
      <w:r w:rsidRPr="00B96A2F">
        <w:rPr>
          <w:b/>
        </w:rPr>
        <w:t>C_SetPIN</w:t>
      </w:r>
      <w:r w:rsidRPr="00B96A2F">
        <w:t xml:space="preserve">, the current user will enter the old PIN and the new PIN through the protected authentication path.  It is not specified how the PIN pad should be used to enter </w:t>
      </w:r>
      <w:r w:rsidRPr="00B96A2F">
        <w:rPr>
          <w:i/>
        </w:rPr>
        <w:t>two</w:t>
      </w:r>
      <w:r w:rsidRPr="00B96A2F">
        <w:t xml:space="preserve"> PINs; this varies.</w:t>
      </w:r>
    </w:p>
    <w:p w14:paraId="597B3600" w14:textId="77777777" w:rsidR="00DA0DD2" w:rsidRPr="00B96A2F" w:rsidRDefault="00DA0DD2" w:rsidP="00DA0DD2">
      <w:r w:rsidRPr="00B96A2F">
        <w:t xml:space="preserve">If the token has a protected authentication path other than a PIN pad, then it is token-dependent whether or not </w:t>
      </w:r>
      <w:r w:rsidRPr="00B96A2F">
        <w:rPr>
          <w:b/>
        </w:rPr>
        <w:t>C_SetPIN</w:t>
      </w:r>
      <w:r w:rsidRPr="00B96A2F">
        <w:t xml:space="preserve"> can be used to modify the current user’s PIN.</w:t>
      </w:r>
    </w:p>
    <w:p w14:paraId="66D391E9" w14:textId="77777777" w:rsidR="00DA0DD2" w:rsidRPr="00B96A2F" w:rsidRDefault="00DA0DD2" w:rsidP="00DA0DD2">
      <w:r w:rsidRPr="00B96A2F">
        <w:t>Return values: CKR_CRYPTOKI_NOT_INITIALIZED, CKR_DEVICE_ERROR, CKR_DEVICE_MEMORY, CKR_DEVICE_REMOVED, CKR_FUNCTION_CANCELED, CKR_FUNCTION_FAILED, CKR_GENERAL_ERROR, CKR_HOST_MEMORY, CKR_OK, CKR_PIN_INCORRECT, CKR_PIN_INVALID, CKR_PIN_LEN_RANGE, CKR_PIN_LOCKED, CKR_SESSION_CLOSED, CKR_SESSION_HANDLE_INVALID, CKR_SESSION_READ_ONLY, CKR_TOKEN_WRITE_PROTECTED, CKR_ARGUMENTS_BAD.</w:t>
      </w:r>
    </w:p>
    <w:p w14:paraId="5D9197C5" w14:textId="77777777" w:rsidR="00DA0DD2" w:rsidRPr="00B96A2F" w:rsidRDefault="00DA0DD2" w:rsidP="00DA0DD2">
      <w:r w:rsidRPr="00B96A2F">
        <w:t>Example:</w:t>
      </w:r>
    </w:p>
    <w:p w14:paraId="357851A2" w14:textId="77777777" w:rsidR="00DA0DD2" w:rsidRPr="000C24B4" w:rsidRDefault="00DA0DD2" w:rsidP="00DA0DD2">
      <w:pPr>
        <w:pStyle w:val="BoxedCode"/>
      </w:pPr>
      <w:r w:rsidRPr="000C24B4">
        <w:t>CK_SESSION_HANDLE hSession;</w:t>
      </w:r>
    </w:p>
    <w:p w14:paraId="63E0915C" w14:textId="77777777" w:rsidR="00DA0DD2" w:rsidRPr="000C24B4" w:rsidRDefault="00DA0DD2" w:rsidP="00DA0DD2">
      <w:pPr>
        <w:pStyle w:val="BoxedCode"/>
      </w:pPr>
      <w:r w:rsidRPr="000C24B4">
        <w:t>CK_UTF8CHAR oldPin[] = {“OldPIN”};</w:t>
      </w:r>
    </w:p>
    <w:p w14:paraId="39356AA3" w14:textId="77777777" w:rsidR="00DA0DD2" w:rsidRPr="000C24B4" w:rsidRDefault="00DA0DD2" w:rsidP="00DA0DD2">
      <w:pPr>
        <w:pStyle w:val="BoxedCode"/>
      </w:pPr>
      <w:r w:rsidRPr="000C24B4">
        <w:t>CK_UTF8CHAR newPin[] = {“NewPIN”};</w:t>
      </w:r>
    </w:p>
    <w:p w14:paraId="5148BE7D" w14:textId="77777777" w:rsidR="00DA0DD2" w:rsidRPr="000C24B4" w:rsidRDefault="00DA0DD2" w:rsidP="00DA0DD2">
      <w:pPr>
        <w:pStyle w:val="BoxedCode"/>
      </w:pPr>
      <w:r w:rsidRPr="000C24B4">
        <w:t>CK_RV rv;</w:t>
      </w:r>
    </w:p>
    <w:p w14:paraId="6EC0A1FD" w14:textId="77777777" w:rsidR="00DA0DD2" w:rsidRPr="000C24B4" w:rsidRDefault="00DA0DD2" w:rsidP="00DA0DD2">
      <w:pPr>
        <w:pStyle w:val="BoxedCode"/>
      </w:pPr>
    </w:p>
    <w:p w14:paraId="6F136C48" w14:textId="77777777" w:rsidR="00DA0DD2" w:rsidRPr="000C24B4" w:rsidRDefault="00DA0DD2" w:rsidP="00DA0DD2">
      <w:pPr>
        <w:pStyle w:val="BoxedCode"/>
      </w:pPr>
      <w:r w:rsidRPr="000C24B4">
        <w:t>rv = C_SetPIN(</w:t>
      </w:r>
    </w:p>
    <w:p w14:paraId="572DEC48" w14:textId="77777777" w:rsidR="00DA0DD2" w:rsidRPr="000C24B4" w:rsidRDefault="00DA0DD2" w:rsidP="00DA0DD2">
      <w:pPr>
        <w:pStyle w:val="BoxedCode"/>
      </w:pPr>
      <w:r w:rsidRPr="000C24B4">
        <w:t xml:space="preserve">  hSession, oldPin, sizeof(oldPin)-1, newPin, sizeof(newPin)-1);</w:t>
      </w:r>
    </w:p>
    <w:p w14:paraId="17CE762D" w14:textId="77777777" w:rsidR="00DA0DD2" w:rsidRPr="000C24B4" w:rsidRDefault="00DA0DD2" w:rsidP="00DA0DD2">
      <w:pPr>
        <w:pStyle w:val="BoxedCode"/>
      </w:pPr>
      <w:r w:rsidRPr="000C24B4">
        <w:t>if (rv == CKR_OK) {</w:t>
      </w:r>
    </w:p>
    <w:p w14:paraId="66986507" w14:textId="77777777" w:rsidR="00DA0DD2" w:rsidRPr="000C24B4" w:rsidRDefault="00DA0DD2" w:rsidP="00DA0DD2">
      <w:pPr>
        <w:pStyle w:val="BoxedCode"/>
      </w:pPr>
      <w:r w:rsidRPr="000C24B4">
        <w:t xml:space="preserve">  .</w:t>
      </w:r>
    </w:p>
    <w:p w14:paraId="7F689EB9" w14:textId="77777777" w:rsidR="00DA0DD2" w:rsidRPr="000C24B4" w:rsidRDefault="00DA0DD2" w:rsidP="00DA0DD2">
      <w:pPr>
        <w:pStyle w:val="BoxedCode"/>
      </w:pPr>
      <w:r w:rsidRPr="000C24B4">
        <w:t xml:space="preserve">  .</w:t>
      </w:r>
    </w:p>
    <w:p w14:paraId="6B9E0F99" w14:textId="77777777" w:rsidR="00DA0DD2" w:rsidRPr="000C24B4" w:rsidRDefault="00DA0DD2" w:rsidP="00DA0DD2">
      <w:pPr>
        <w:pStyle w:val="BoxedCode"/>
      </w:pPr>
      <w:r w:rsidRPr="000C24B4">
        <w:t>}</w:t>
      </w:r>
    </w:p>
    <w:p w14:paraId="29C94C1B" w14:textId="77777777" w:rsidR="00DA0DD2" w:rsidRPr="007401E5" w:rsidRDefault="00DA0DD2" w:rsidP="0060535C">
      <w:pPr>
        <w:pStyle w:val="Heading2"/>
        <w:numPr>
          <w:ilvl w:val="1"/>
          <w:numId w:val="3"/>
        </w:numPr>
      </w:pPr>
      <w:bookmarkStart w:id="1850" w:name="_Toc319287673"/>
      <w:bookmarkStart w:id="1851" w:name="_Toc319313513"/>
      <w:bookmarkStart w:id="1852" w:name="_Toc319313706"/>
      <w:bookmarkStart w:id="1853" w:name="_Toc319315699"/>
      <w:bookmarkStart w:id="1854" w:name="_Toc322855300"/>
      <w:bookmarkStart w:id="1855" w:name="_Toc322945142"/>
      <w:bookmarkStart w:id="1856" w:name="_Toc323000709"/>
      <w:bookmarkStart w:id="1857" w:name="_Toc323024113"/>
      <w:bookmarkStart w:id="1858" w:name="_Toc323205445"/>
      <w:bookmarkStart w:id="1859" w:name="_Toc323610875"/>
      <w:bookmarkStart w:id="1860" w:name="_Toc383864882"/>
      <w:bookmarkStart w:id="1861" w:name="_Toc385057908"/>
      <w:bookmarkStart w:id="1862" w:name="_Toc405794728"/>
      <w:bookmarkStart w:id="1863" w:name="_Toc72656118"/>
      <w:bookmarkStart w:id="1864" w:name="_Toc235002336"/>
      <w:bookmarkStart w:id="1865" w:name="_Toc370634028"/>
      <w:bookmarkStart w:id="1866" w:name="_Toc391468819"/>
      <w:bookmarkStart w:id="1867" w:name="_Toc395183815"/>
      <w:bookmarkStart w:id="1868" w:name="_Toc437440592"/>
      <w:r w:rsidRPr="007401E5">
        <w:t>Session management</w:t>
      </w:r>
      <w:bookmarkEnd w:id="1850"/>
      <w:bookmarkEnd w:id="1851"/>
      <w:bookmarkEnd w:id="1852"/>
      <w:bookmarkEnd w:id="1853"/>
      <w:bookmarkEnd w:id="1854"/>
      <w:bookmarkEnd w:id="1855"/>
      <w:bookmarkEnd w:id="1856"/>
      <w:bookmarkEnd w:id="1857"/>
      <w:bookmarkEnd w:id="1858"/>
      <w:bookmarkEnd w:id="1859"/>
      <w:bookmarkEnd w:id="1860"/>
      <w:r w:rsidRPr="007401E5">
        <w:t xml:space="preserve"> functions</w:t>
      </w:r>
      <w:bookmarkEnd w:id="1861"/>
      <w:bookmarkEnd w:id="1862"/>
      <w:bookmarkEnd w:id="1863"/>
      <w:bookmarkEnd w:id="1864"/>
      <w:bookmarkEnd w:id="1865"/>
      <w:bookmarkEnd w:id="1866"/>
      <w:bookmarkEnd w:id="1867"/>
      <w:bookmarkEnd w:id="1868"/>
    </w:p>
    <w:p w14:paraId="2A797476" w14:textId="77777777" w:rsidR="00DA0DD2" w:rsidRPr="00B96A2F" w:rsidRDefault="00DA0DD2" w:rsidP="00DA0DD2">
      <w:r w:rsidRPr="00B96A2F">
        <w:t>A typical application might perform the following series of steps to make use of a token (note that there are other reasonable sequences of events that an application might perform):</w:t>
      </w:r>
    </w:p>
    <w:p w14:paraId="1075A5BE" w14:textId="77777777" w:rsidR="00DA0DD2" w:rsidRPr="00B96A2F" w:rsidRDefault="00DA0DD2" w:rsidP="0060535C">
      <w:pPr>
        <w:numPr>
          <w:ilvl w:val="0"/>
          <w:numId w:val="31"/>
        </w:numPr>
      </w:pPr>
      <w:r w:rsidRPr="00B96A2F">
        <w:t>Select a token.</w:t>
      </w:r>
    </w:p>
    <w:p w14:paraId="0C641975" w14:textId="77777777" w:rsidR="00DA0DD2" w:rsidRPr="00B96A2F" w:rsidRDefault="00DA0DD2" w:rsidP="0060535C">
      <w:pPr>
        <w:numPr>
          <w:ilvl w:val="0"/>
          <w:numId w:val="31"/>
        </w:numPr>
      </w:pPr>
      <w:r w:rsidRPr="00B96A2F">
        <w:t xml:space="preserve">Make one or more calls to </w:t>
      </w:r>
      <w:r w:rsidRPr="00B96A2F">
        <w:rPr>
          <w:b/>
        </w:rPr>
        <w:t>C_OpenSession</w:t>
      </w:r>
      <w:r w:rsidRPr="00B96A2F">
        <w:t xml:space="preserve"> to obtain one or more sessions with the token.</w:t>
      </w:r>
    </w:p>
    <w:p w14:paraId="77315027" w14:textId="77777777" w:rsidR="00DA0DD2" w:rsidRPr="00B96A2F" w:rsidRDefault="00DA0DD2" w:rsidP="0060535C">
      <w:pPr>
        <w:numPr>
          <w:ilvl w:val="0"/>
          <w:numId w:val="31"/>
        </w:numPr>
      </w:pPr>
      <w:r w:rsidRPr="00B96A2F">
        <w:t xml:space="preserve">Call </w:t>
      </w:r>
      <w:r w:rsidRPr="00B96A2F">
        <w:rPr>
          <w:b/>
        </w:rPr>
        <w:t>C_Login</w:t>
      </w:r>
      <w:r w:rsidRPr="00B96A2F">
        <w:t xml:space="preserve"> to log the user into the token.  Since all sessions an application has with a token have a shared login state, </w:t>
      </w:r>
      <w:r w:rsidRPr="00B96A2F">
        <w:rPr>
          <w:b/>
        </w:rPr>
        <w:t>C_Login</w:t>
      </w:r>
      <w:r w:rsidRPr="00B96A2F">
        <w:t xml:space="preserve"> only needs to be called for one of the sessions.</w:t>
      </w:r>
    </w:p>
    <w:p w14:paraId="39DCE047" w14:textId="77777777" w:rsidR="00DA0DD2" w:rsidRPr="00B96A2F" w:rsidRDefault="00DA0DD2" w:rsidP="0060535C">
      <w:pPr>
        <w:numPr>
          <w:ilvl w:val="0"/>
          <w:numId w:val="31"/>
        </w:numPr>
      </w:pPr>
      <w:r w:rsidRPr="00B96A2F">
        <w:t>Perform cryptographic operations using the sessions with the token.</w:t>
      </w:r>
    </w:p>
    <w:p w14:paraId="6994E439" w14:textId="77777777" w:rsidR="00DA0DD2" w:rsidRPr="00B96A2F" w:rsidRDefault="00DA0DD2" w:rsidP="0060535C">
      <w:pPr>
        <w:numPr>
          <w:ilvl w:val="0"/>
          <w:numId w:val="31"/>
        </w:numPr>
      </w:pPr>
      <w:r w:rsidRPr="00B96A2F">
        <w:t xml:space="preserve">Call </w:t>
      </w:r>
      <w:r w:rsidRPr="00B96A2F">
        <w:rPr>
          <w:b/>
        </w:rPr>
        <w:t>C_CloseSession</w:t>
      </w:r>
      <w:r w:rsidRPr="00B96A2F">
        <w:t xml:space="preserve"> once for each session that the application has with the token, or call </w:t>
      </w:r>
      <w:r w:rsidRPr="00B96A2F">
        <w:rPr>
          <w:b/>
        </w:rPr>
        <w:t>C_CloseAllSessions</w:t>
      </w:r>
      <w:r w:rsidRPr="00B96A2F">
        <w:t xml:space="preserve"> to close all the application’s sessions simultaneously.</w:t>
      </w:r>
    </w:p>
    <w:p w14:paraId="10045625" w14:textId="77777777" w:rsidR="00DA0DD2" w:rsidRPr="00B96A2F" w:rsidRDefault="00DA0DD2" w:rsidP="00DA0DD2">
      <w:r w:rsidRPr="00B96A2F">
        <w:t>As has been observed, an application may have concurrent sessions with more than one token.  It is also possible for a token to have concurrent sessions with more than one application.</w:t>
      </w:r>
    </w:p>
    <w:p w14:paraId="11699173" w14:textId="77777777" w:rsidR="00DA0DD2" w:rsidRPr="00B96A2F" w:rsidRDefault="00DA0DD2" w:rsidP="00DA0DD2">
      <w:bookmarkStart w:id="1869" w:name="_Toc323024114"/>
      <w:bookmarkStart w:id="1870" w:name="_Toc323205446"/>
      <w:bookmarkStart w:id="1871" w:name="_Toc323610876"/>
      <w:bookmarkStart w:id="1872" w:name="_Toc383864883"/>
      <w:bookmarkStart w:id="1873" w:name="_Toc385057909"/>
      <w:bookmarkStart w:id="1874" w:name="_Toc405794729"/>
      <w:r w:rsidRPr="00B96A2F">
        <w:t>Cryptoki provides the following functions for session management:</w:t>
      </w:r>
    </w:p>
    <w:p w14:paraId="19FDB19C" w14:textId="77777777" w:rsidR="00DA0DD2" w:rsidRPr="00B96A2F" w:rsidRDefault="00DA0DD2" w:rsidP="0060535C">
      <w:pPr>
        <w:pStyle w:val="name"/>
        <w:keepLines/>
        <w:numPr>
          <w:ilvl w:val="0"/>
          <w:numId w:val="11"/>
        </w:numPr>
        <w:tabs>
          <w:tab w:val="clear" w:pos="360"/>
        </w:tabs>
        <w:rPr>
          <w:rFonts w:ascii="Arial" w:hAnsi="Arial" w:cs="Arial"/>
        </w:rPr>
      </w:pPr>
      <w:bookmarkStart w:id="1875" w:name="_Toc72656119"/>
      <w:bookmarkStart w:id="1876" w:name="_Toc235002337"/>
      <w:r w:rsidRPr="00B96A2F">
        <w:rPr>
          <w:rFonts w:ascii="Arial" w:hAnsi="Arial" w:cs="Arial"/>
        </w:rPr>
        <w:t>C_OpenSession</w:t>
      </w:r>
      <w:bookmarkEnd w:id="1869"/>
      <w:bookmarkEnd w:id="1870"/>
      <w:bookmarkEnd w:id="1871"/>
      <w:bookmarkEnd w:id="1872"/>
      <w:bookmarkEnd w:id="1873"/>
      <w:bookmarkEnd w:id="1874"/>
      <w:bookmarkEnd w:id="1875"/>
      <w:bookmarkEnd w:id="1876"/>
    </w:p>
    <w:p w14:paraId="3493766E" w14:textId="77777777" w:rsidR="00DA0DD2" w:rsidRPr="00B96A2F" w:rsidRDefault="00DA0DD2" w:rsidP="00DA0DD2">
      <w:pPr>
        <w:pStyle w:val="BoxedCode"/>
      </w:pPr>
      <w:del w:id="1877" w:author="Tim Hudson" w:date="2015-12-09T20:22:00Z">
        <w:r w:rsidRPr="00B96A2F" w:rsidDel="00AA7924">
          <w:delText>CK_DEFINE_FUNCTION</w:delText>
        </w:r>
      </w:del>
      <w:ins w:id="1878" w:author="Tim Hudson" w:date="2015-12-09T20:22:00Z">
        <w:r w:rsidR="00AA7924">
          <w:t>CK_DECLARE_FUNCTION</w:t>
        </w:r>
      </w:ins>
      <w:r w:rsidRPr="00B96A2F">
        <w:t>(CK_RV, C_OpenSession)(</w:t>
      </w:r>
      <w:r w:rsidRPr="00B96A2F">
        <w:br/>
        <w:t xml:space="preserve">  CK_SLOT_ID slotID,</w:t>
      </w:r>
      <w:r w:rsidRPr="00B96A2F">
        <w:br/>
        <w:t xml:space="preserve">  CK_FLAGS flags,</w:t>
      </w:r>
      <w:r w:rsidRPr="00B96A2F">
        <w:br/>
        <w:t xml:space="preserve">  CK_VOID_PTR pApplication,</w:t>
      </w:r>
      <w:r w:rsidRPr="00B96A2F">
        <w:br/>
        <w:t xml:space="preserve">  CK_NOTIFY Notify,</w:t>
      </w:r>
      <w:r w:rsidRPr="00B96A2F">
        <w:br/>
      </w:r>
      <w:r w:rsidRPr="00B96A2F">
        <w:lastRenderedPageBreak/>
        <w:t xml:space="preserve">  CK_SESSION_HANDLE_PTR phSession</w:t>
      </w:r>
      <w:r w:rsidRPr="00B96A2F">
        <w:br/>
        <w:t>);</w:t>
      </w:r>
    </w:p>
    <w:p w14:paraId="18331BC0" w14:textId="77777777" w:rsidR="00DA0DD2" w:rsidRPr="00B96A2F" w:rsidRDefault="00DA0DD2" w:rsidP="00DA0DD2">
      <w:r w:rsidRPr="00B96A2F">
        <w:rPr>
          <w:b/>
        </w:rPr>
        <w:t>C_OpenSession</w:t>
      </w:r>
      <w:r w:rsidRPr="00B96A2F">
        <w:t xml:space="preserve"> opens a session between an application and a token in a particular slot.  </w:t>
      </w:r>
      <w:r w:rsidRPr="00B96A2F">
        <w:rPr>
          <w:i/>
        </w:rPr>
        <w:t>slotID</w:t>
      </w:r>
      <w:r w:rsidRPr="00B96A2F">
        <w:t xml:space="preserve"> is the slot’s ID; </w:t>
      </w:r>
      <w:r w:rsidRPr="00B96A2F">
        <w:rPr>
          <w:i/>
        </w:rPr>
        <w:t>flags</w:t>
      </w:r>
      <w:r w:rsidRPr="00B96A2F">
        <w:t xml:space="preserve"> indicates the type of session; </w:t>
      </w:r>
      <w:r w:rsidRPr="00B96A2F">
        <w:rPr>
          <w:i/>
        </w:rPr>
        <w:t>pApplication</w:t>
      </w:r>
      <w:r w:rsidRPr="00B96A2F">
        <w:t xml:space="preserve"> is an application-defined pointer to be passed to the notification callback; </w:t>
      </w:r>
      <w:r w:rsidRPr="00B96A2F">
        <w:rPr>
          <w:i/>
        </w:rPr>
        <w:t>Notify</w:t>
      </w:r>
      <w:r w:rsidRPr="00B96A2F">
        <w:t xml:space="preserve"> is the address of the notification callback function (see Section </w:t>
      </w:r>
      <w:r w:rsidR="00011B6B">
        <w:fldChar w:fldCharType="begin"/>
      </w:r>
      <w:r w:rsidR="00011B6B">
        <w:instrText xml:space="preserve"> REF _Ref3853</w:instrText>
      </w:r>
      <w:r w:rsidR="00011B6B">
        <w:instrText xml:space="preserve">51071 \n  \* MERGEFORMAT </w:instrText>
      </w:r>
      <w:r w:rsidR="00011B6B">
        <w:fldChar w:fldCharType="separate"/>
      </w:r>
      <w:r w:rsidR="00740095">
        <w:t>5.16</w:t>
      </w:r>
      <w:r w:rsidR="00011B6B">
        <w:fldChar w:fldCharType="end"/>
      </w:r>
      <w:r w:rsidRPr="00B96A2F">
        <w:t xml:space="preserve">); </w:t>
      </w:r>
      <w:r w:rsidRPr="00B96A2F">
        <w:rPr>
          <w:i/>
        </w:rPr>
        <w:t>phSession</w:t>
      </w:r>
      <w:r w:rsidRPr="00B96A2F">
        <w:t xml:space="preserve"> points to the location that receives the handle for the new session.</w:t>
      </w:r>
    </w:p>
    <w:p w14:paraId="7BBC5AA8" w14:textId="77777777" w:rsidR="00DA0DD2" w:rsidRPr="00B96A2F" w:rsidRDefault="00DA0DD2" w:rsidP="00DA0DD2">
      <w:r w:rsidRPr="00B96A2F">
        <w:t xml:space="preserve">When opening a session with </w:t>
      </w:r>
      <w:r w:rsidRPr="00B96A2F">
        <w:rPr>
          <w:b/>
        </w:rPr>
        <w:t>C_OpenSession</w:t>
      </w:r>
      <w:r w:rsidRPr="00B96A2F">
        <w:t xml:space="preserve">, the </w:t>
      </w:r>
      <w:r w:rsidRPr="00B96A2F">
        <w:rPr>
          <w:i/>
        </w:rPr>
        <w:t>flags</w:t>
      </w:r>
      <w:r w:rsidRPr="00B96A2F">
        <w:t xml:space="preserve"> parameter consists of the logical OR of zero or more bit flags defined in the </w:t>
      </w:r>
      <w:r w:rsidRPr="00B96A2F">
        <w:rPr>
          <w:b/>
        </w:rPr>
        <w:t>CK_SESSION_INFO</w:t>
      </w:r>
      <w:r w:rsidRPr="00B96A2F">
        <w:t xml:space="preserve"> data type.  For legacy reasons, the </w:t>
      </w:r>
      <w:r w:rsidRPr="00B96A2F">
        <w:rPr>
          <w:b/>
        </w:rPr>
        <w:t>CKF_SERIAL_SESSION</w:t>
      </w:r>
      <w:r w:rsidRPr="00B96A2F">
        <w:t xml:space="preserve"> bit </w:t>
      </w:r>
      <w:r>
        <w:t>MUST</w:t>
      </w:r>
      <w:r w:rsidRPr="00B96A2F">
        <w:t xml:space="preserve"> always be set; if a call to </w:t>
      </w:r>
      <w:r w:rsidRPr="00B96A2F">
        <w:rPr>
          <w:b/>
        </w:rPr>
        <w:t>C_OpenSession</w:t>
      </w:r>
      <w:r w:rsidRPr="00B96A2F">
        <w:t xml:space="preserve"> does not have this bit set, the call should return unsuccessfully with the error code CKR_SESSION_PARALLEL_NOT_SUPPORTED.</w:t>
      </w:r>
    </w:p>
    <w:p w14:paraId="03EECAEF" w14:textId="77777777" w:rsidR="00DA0DD2" w:rsidRPr="00B96A2F" w:rsidRDefault="00DA0DD2" w:rsidP="00DA0DD2">
      <w:r w:rsidRPr="00B96A2F">
        <w:t>There may be a limit on the number of concurrent sessions an application may have with the token, which may depend on whether the session is “read-only” or “read/write”.  An attempt to open a session which does not succeed because there are too many existing sessions of some type should return CKR_SESSION_COUNT.</w:t>
      </w:r>
    </w:p>
    <w:p w14:paraId="7AEBD583" w14:textId="77777777" w:rsidR="00DA0DD2" w:rsidRPr="00B96A2F" w:rsidRDefault="00DA0DD2" w:rsidP="00DA0DD2">
      <w:r w:rsidRPr="00B96A2F">
        <w:t xml:space="preserve">If the token is write-protected (as indicated in the </w:t>
      </w:r>
      <w:r w:rsidRPr="00B96A2F">
        <w:rPr>
          <w:b/>
        </w:rPr>
        <w:t>CK_TOKEN_INFO</w:t>
      </w:r>
      <w:r w:rsidRPr="00B96A2F">
        <w:t xml:space="preserve"> structure), then only read-only sessions may be opened with it.</w:t>
      </w:r>
    </w:p>
    <w:p w14:paraId="446B069D" w14:textId="77777777" w:rsidR="00DA0DD2" w:rsidRPr="00B96A2F" w:rsidRDefault="00DA0DD2" w:rsidP="00DA0DD2">
      <w:r w:rsidRPr="00B96A2F">
        <w:t xml:space="preserve">If the application calling </w:t>
      </w:r>
      <w:r w:rsidRPr="00B96A2F">
        <w:rPr>
          <w:b/>
        </w:rPr>
        <w:t>C_OpenSession</w:t>
      </w:r>
      <w:r w:rsidRPr="00B96A2F">
        <w:t xml:space="preserve"> already has a R/W SO session open with the token, then any attempt to open a R/O session with the token fails with error code CKR_SESSION_READ_WRITE_SO_EXISTS (see </w:t>
      </w:r>
      <w:r>
        <w:rPr>
          <w:b/>
          <w:color w:val="3B006F"/>
        </w:rPr>
        <w:t xml:space="preserve">[PKCS11-UG] </w:t>
      </w:r>
      <w:r>
        <w:t>for further details</w:t>
      </w:r>
      <w:r w:rsidRPr="00B96A2F">
        <w:t>).</w:t>
      </w:r>
    </w:p>
    <w:p w14:paraId="58E990F9" w14:textId="77777777" w:rsidR="00DA0DD2" w:rsidRPr="00B96A2F" w:rsidRDefault="00DA0DD2" w:rsidP="00DA0DD2">
      <w:r w:rsidRPr="00B96A2F">
        <w:t xml:space="preserve">The </w:t>
      </w:r>
      <w:r w:rsidRPr="00B96A2F">
        <w:rPr>
          <w:i/>
        </w:rPr>
        <w:t>Notify</w:t>
      </w:r>
      <w:r w:rsidRPr="00B96A2F">
        <w:t xml:space="preserve"> callback function is used by Cryptoki to notify the application of certain events.  If the application does not wish to support callbacks, it should pass a value of NULL_PTR as the </w:t>
      </w:r>
      <w:r w:rsidRPr="00B96A2F">
        <w:rPr>
          <w:i/>
        </w:rPr>
        <w:t>Notify</w:t>
      </w:r>
      <w:r w:rsidRPr="00B96A2F">
        <w:t xml:space="preserve"> parameter.  See Section </w:t>
      </w:r>
      <w:r w:rsidR="00011B6B">
        <w:fldChar w:fldCharType="begin"/>
      </w:r>
      <w:r w:rsidR="00011B6B">
        <w:instrText xml:space="preserve"> REF _Ref384828675 \n  \* MERGEFORMAT </w:instrText>
      </w:r>
      <w:r w:rsidR="00011B6B">
        <w:fldChar w:fldCharType="separate"/>
      </w:r>
      <w:r w:rsidR="00740095">
        <w:t>5.16</w:t>
      </w:r>
      <w:r w:rsidR="00011B6B">
        <w:fldChar w:fldCharType="end"/>
      </w:r>
      <w:r w:rsidRPr="00B96A2F">
        <w:t xml:space="preserve"> for more information about application callbacks.</w:t>
      </w:r>
    </w:p>
    <w:p w14:paraId="136B756E" w14:textId="77777777" w:rsidR="00DA0DD2" w:rsidRPr="00B96A2F" w:rsidRDefault="00DA0DD2" w:rsidP="00DA0DD2">
      <w:r w:rsidRPr="00B96A2F">
        <w:t>Return values: CKR_CRYPTOKI_NOT_INITIALIZED, CKR_DEVICE_ERROR, CKR_DEVICE_MEMORY, CKR_DEVICE_REMOVED, CKR_FUNCTION_FAILED, CKR_GENERAL_ERROR, CKR_HOST_MEMORY, CKR_OK, CKR_SESSION_COUNT, CKR_SESSION_PARALLEL_NOT_SUPPORTED, CKR_SESSION_READ_WRITE_SO_EXISTS, CKR_SLOT_ID_INVALID, CKR_TOKEN_NOT_PRESENT, CKR_TOKEN_NOT_RECOGNIZED, CKR_TOKEN_WRITE_PROTECTED, CKR_ARGUMENTS_BAD.</w:t>
      </w:r>
    </w:p>
    <w:p w14:paraId="1C84AFB1" w14:textId="77777777" w:rsidR="00DA0DD2" w:rsidRPr="00B96A2F" w:rsidRDefault="00DA0DD2" w:rsidP="00DA0DD2">
      <w:r w:rsidRPr="00B96A2F">
        <w:t xml:space="preserve">Example: see </w:t>
      </w:r>
      <w:r w:rsidRPr="00B96A2F">
        <w:rPr>
          <w:b/>
        </w:rPr>
        <w:t>C_CloseSession</w:t>
      </w:r>
      <w:r w:rsidRPr="00B96A2F">
        <w:t>.</w:t>
      </w:r>
    </w:p>
    <w:p w14:paraId="2954CBA8" w14:textId="77777777" w:rsidR="00DA0DD2" w:rsidRPr="00B96A2F" w:rsidRDefault="00DA0DD2" w:rsidP="0060535C">
      <w:pPr>
        <w:pStyle w:val="name"/>
        <w:numPr>
          <w:ilvl w:val="0"/>
          <w:numId w:val="11"/>
        </w:numPr>
        <w:tabs>
          <w:tab w:val="clear" w:pos="360"/>
        </w:tabs>
        <w:rPr>
          <w:rFonts w:ascii="Arial" w:hAnsi="Arial" w:cs="Arial"/>
        </w:rPr>
      </w:pPr>
      <w:bookmarkStart w:id="1879" w:name="_Toc323024115"/>
      <w:bookmarkStart w:id="1880" w:name="_Toc323205447"/>
      <w:bookmarkStart w:id="1881" w:name="_Toc323610877"/>
      <w:bookmarkStart w:id="1882" w:name="_Toc383864884"/>
      <w:bookmarkStart w:id="1883" w:name="_Toc385057910"/>
      <w:bookmarkStart w:id="1884" w:name="_Toc405794730"/>
      <w:bookmarkStart w:id="1885" w:name="_Toc72656120"/>
      <w:bookmarkStart w:id="1886" w:name="_Toc235002338"/>
      <w:r w:rsidRPr="00B96A2F">
        <w:rPr>
          <w:rFonts w:ascii="Arial" w:hAnsi="Arial" w:cs="Arial"/>
        </w:rPr>
        <w:t>C_CloseSession</w:t>
      </w:r>
      <w:bookmarkEnd w:id="1879"/>
      <w:bookmarkEnd w:id="1880"/>
      <w:bookmarkEnd w:id="1881"/>
      <w:bookmarkEnd w:id="1882"/>
      <w:bookmarkEnd w:id="1883"/>
      <w:bookmarkEnd w:id="1884"/>
      <w:bookmarkEnd w:id="1885"/>
      <w:bookmarkEnd w:id="1886"/>
    </w:p>
    <w:p w14:paraId="3515A1E8" w14:textId="77777777" w:rsidR="00DA0DD2" w:rsidRPr="00B96A2F" w:rsidRDefault="00DA0DD2" w:rsidP="00DA0DD2">
      <w:pPr>
        <w:pStyle w:val="BoxedCode"/>
      </w:pPr>
      <w:del w:id="1887" w:author="Tim Hudson" w:date="2015-12-09T20:22:00Z">
        <w:r w:rsidRPr="00B96A2F" w:rsidDel="00AA7924">
          <w:delText>CK_DEFINE_FUNCTION</w:delText>
        </w:r>
      </w:del>
      <w:ins w:id="1888" w:author="Tim Hudson" w:date="2015-12-09T20:22:00Z">
        <w:r w:rsidR="00AA7924">
          <w:t>CK_DECLARE_FUNCTION</w:t>
        </w:r>
      </w:ins>
      <w:r w:rsidRPr="00B96A2F">
        <w:t>(CK_RV, C_CloseSession)(</w:t>
      </w:r>
      <w:r w:rsidRPr="00B96A2F">
        <w:br/>
        <w:t xml:space="preserve">  CK_SESSION_HANDLE hSession</w:t>
      </w:r>
      <w:r w:rsidRPr="00B96A2F">
        <w:br/>
        <w:t>);</w:t>
      </w:r>
    </w:p>
    <w:p w14:paraId="19F10BC3" w14:textId="77777777" w:rsidR="00DA0DD2" w:rsidRPr="00B96A2F" w:rsidRDefault="00DA0DD2" w:rsidP="00DA0DD2">
      <w:r w:rsidRPr="00B96A2F">
        <w:rPr>
          <w:b/>
        </w:rPr>
        <w:t>C_CloseSession</w:t>
      </w:r>
      <w:r w:rsidRPr="00B96A2F">
        <w:t xml:space="preserve"> closes a session between an application and a token.  </w:t>
      </w:r>
      <w:r w:rsidRPr="00B96A2F">
        <w:rPr>
          <w:i/>
        </w:rPr>
        <w:t>hSession</w:t>
      </w:r>
      <w:r w:rsidRPr="00B96A2F">
        <w:t xml:space="preserve"> is the session’s handle.</w:t>
      </w:r>
    </w:p>
    <w:p w14:paraId="4F5D0072" w14:textId="77777777" w:rsidR="00DA0DD2" w:rsidRPr="00B96A2F" w:rsidRDefault="00DA0DD2" w:rsidP="00DA0DD2">
      <w:r w:rsidRPr="00B96A2F">
        <w:t xml:space="preserve">When a session is closed, all session objects created by the session are destroyed automatically, even if the application has other sessions “using” the objects (see </w:t>
      </w:r>
      <w:r>
        <w:rPr>
          <w:b/>
          <w:color w:val="3B006F"/>
        </w:rPr>
        <w:t xml:space="preserve">[PKCS11-UG] </w:t>
      </w:r>
      <w:r w:rsidRPr="00B96A2F">
        <w:t xml:space="preserve">for </w:t>
      </w:r>
      <w:r>
        <w:t xml:space="preserve">further </w:t>
      </w:r>
      <w:r w:rsidRPr="00B96A2F">
        <w:t>details).</w:t>
      </w:r>
    </w:p>
    <w:p w14:paraId="3DE6EFA1" w14:textId="77777777" w:rsidR="00DA0DD2" w:rsidRPr="00B96A2F" w:rsidRDefault="00DA0DD2" w:rsidP="00DA0DD2">
      <w:r w:rsidRPr="00B96A2F">
        <w:t>If this function is successful and it closes the last session between the application and the token, the login state of the token for the application returns to public sessions. Any new sessions to the token opened by the application will be either R/O Public or R/W Public sessions.</w:t>
      </w:r>
    </w:p>
    <w:p w14:paraId="5F83C1A3" w14:textId="77777777" w:rsidR="00DA0DD2" w:rsidRPr="00B96A2F" w:rsidRDefault="00DA0DD2" w:rsidP="00DA0DD2">
      <w:r w:rsidRPr="00B96A2F">
        <w:t>Depending on the token, when the last open session any application has with the token is closed, the token may be “ejected” from its reader (if this capability exists).</w:t>
      </w:r>
    </w:p>
    <w:p w14:paraId="5CA8755C" w14:textId="77777777" w:rsidR="00DA0DD2" w:rsidRPr="00B96A2F" w:rsidRDefault="00DA0DD2" w:rsidP="00DA0DD2">
      <w:r w:rsidRPr="00B96A2F">
        <w:t xml:space="preserve">Despite the fact this </w:t>
      </w:r>
      <w:r w:rsidRPr="00B96A2F">
        <w:rPr>
          <w:b/>
        </w:rPr>
        <w:t>C_CloseSession</w:t>
      </w:r>
      <w:r w:rsidRPr="00B96A2F">
        <w:t xml:space="preserve"> is supposed to close a session, the return value CKR_SESSION_CLOSED is an </w:t>
      </w:r>
      <w:r w:rsidRPr="00B96A2F">
        <w:rPr>
          <w:i/>
        </w:rPr>
        <w:t>error</w:t>
      </w:r>
      <w:r w:rsidRPr="00B96A2F">
        <w:t xml:space="preserve"> return.  It actually indicates the (probably somewhat unlikely) event that while this function call was executing, another call was made to </w:t>
      </w:r>
      <w:r w:rsidRPr="00B96A2F">
        <w:rPr>
          <w:b/>
        </w:rPr>
        <w:t>C_CloseSession</w:t>
      </w:r>
      <w:r w:rsidRPr="00B96A2F">
        <w:t xml:space="preserve"> to close this particular session, and that call finished executing first.  Such uses of sessions are a bad idea, and Cryptoki makes little promise of what will occur in general if an application indulges in this sort of behavior.</w:t>
      </w:r>
    </w:p>
    <w:p w14:paraId="45AB40E2" w14:textId="77777777" w:rsidR="00DA0DD2" w:rsidRPr="00B96A2F" w:rsidRDefault="00DA0DD2" w:rsidP="00DA0DD2">
      <w:r w:rsidRPr="00B96A2F">
        <w:lastRenderedPageBreak/>
        <w:t>Return values: CKR_CRYPTOKI_NOT_INITIALIZED, CKR_DEVICE_ERROR, CKR_DEVICE_MEMORY, CKR_DEVICE_REMOVED, CKR_FUNCTION_FAILED, CKR_GENERAL_ERROR, CKR_HOST_MEMORY, CKR_OK, CKR_SESSION_CLOSED, CKR_SESSION_HANDLE_INVALID.</w:t>
      </w:r>
    </w:p>
    <w:p w14:paraId="55E4FE9C" w14:textId="77777777" w:rsidR="00DA0DD2" w:rsidRPr="00B96A2F" w:rsidRDefault="00DA0DD2" w:rsidP="00DA0DD2">
      <w:r w:rsidRPr="00B96A2F">
        <w:t>Example:</w:t>
      </w:r>
    </w:p>
    <w:p w14:paraId="4D087EB6" w14:textId="77777777" w:rsidR="00DA0DD2" w:rsidRPr="00B96A2F" w:rsidRDefault="00DA0DD2" w:rsidP="00DA0DD2">
      <w:pPr>
        <w:pStyle w:val="BoxedCode"/>
      </w:pPr>
      <w:r w:rsidRPr="00B96A2F">
        <w:t>CK_SLOT_ID slotID;</w:t>
      </w:r>
    </w:p>
    <w:p w14:paraId="59F1F65D" w14:textId="77777777" w:rsidR="00DA0DD2" w:rsidRPr="00B96A2F" w:rsidRDefault="00DA0DD2" w:rsidP="00DA0DD2">
      <w:pPr>
        <w:pStyle w:val="BoxedCode"/>
      </w:pPr>
      <w:r w:rsidRPr="00B96A2F">
        <w:t>CK_BYTE application;</w:t>
      </w:r>
    </w:p>
    <w:p w14:paraId="32853D5B" w14:textId="77777777" w:rsidR="00DA0DD2" w:rsidRPr="00B96A2F" w:rsidRDefault="00DA0DD2" w:rsidP="00DA0DD2">
      <w:pPr>
        <w:pStyle w:val="BoxedCode"/>
      </w:pPr>
      <w:r w:rsidRPr="00B96A2F">
        <w:t>CK_NOTIFY MyNotify;</w:t>
      </w:r>
    </w:p>
    <w:p w14:paraId="3C8F914B" w14:textId="77777777" w:rsidR="00DA0DD2" w:rsidRPr="00B96A2F" w:rsidRDefault="00DA0DD2" w:rsidP="00DA0DD2">
      <w:pPr>
        <w:pStyle w:val="BoxedCode"/>
      </w:pPr>
      <w:r w:rsidRPr="00B96A2F">
        <w:t>CK_SESSION_HANDLE hSession;</w:t>
      </w:r>
    </w:p>
    <w:p w14:paraId="6AC5BDCA" w14:textId="77777777" w:rsidR="00DA0DD2" w:rsidRPr="00B96A2F" w:rsidRDefault="00DA0DD2" w:rsidP="00DA0DD2">
      <w:pPr>
        <w:pStyle w:val="BoxedCode"/>
      </w:pPr>
      <w:r w:rsidRPr="00B96A2F">
        <w:t>CK_RV rv;</w:t>
      </w:r>
    </w:p>
    <w:p w14:paraId="3F0EDC87" w14:textId="77777777" w:rsidR="00DA0DD2" w:rsidRPr="00B96A2F" w:rsidRDefault="00DA0DD2" w:rsidP="00DA0DD2">
      <w:pPr>
        <w:pStyle w:val="BoxedCode"/>
      </w:pPr>
    </w:p>
    <w:p w14:paraId="382F017B" w14:textId="77777777" w:rsidR="00DA0DD2" w:rsidRPr="00B96A2F" w:rsidRDefault="00DA0DD2" w:rsidP="00DA0DD2">
      <w:pPr>
        <w:pStyle w:val="BoxedCode"/>
      </w:pPr>
      <w:r w:rsidRPr="00B96A2F">
        <w:t>.</w:t>
      </w:r>
    </w:p>
    <w:p w14:paraId="7E58AEBC" w14:textId="77777777" w:rsidR="00DA0DD2" w:rsidRPr="00B96A2F" w:rsidRDefault="00DA0DD2" w:rsidP="00DA0DD2">
      <w:pPr>
        <w:pStyle w:val="BoxedCode"/>
      </w:pPr>
      <w:r w:rsidRPr="00B96A2F">
        <w:t>.</w:t>
      </w:r>
    </w:p>
    <w:p w14:paraId="2B346772" w14:textId="77777777" w:rsidR="00DA0DD2" w:rsidRPr="00B96A2F" w:rsidRDefault="00DA0DD2" w:rsidP="00DA0DD2">
      <w:pPr>
        <w:pStyle w:val="BoxedCode"/>
      </w:pPr>
      <w:r w:rsidRPr="00B96A2F">
        <w:t>application = 17;</w:t>
      </w:r>
    </w:p>
    <w:p w14:paraId="147151B7" w14:textId="77777777" w:rsidR="00DA0DD2" w:rsidRPr="00B96A2F" w:rsidRDefault="00DA0DD2" w:rsidP="00DA0DD2">
      <w:pPr>
        <w:pStyle w:val="BoxedCode"/>
      </w:pPr>
      <w:r w:rsidRPr="00B96A2F">
        <w:t>MyNotify = &amp;EncryptionSessionCallback;</w:t>
      </w:r>
    </w:p>
    <w:p w14:paraId="5A589007" w14:textId="77777777" w:rsidR="00DA0DD2" w:rsidRPr="00B96A2F" w:rsidRDefault="00DA0DD2" w:rsidP="00DA0DD2">
      <w:pPr>
        <w:pStyle w:val="BoxedCode"/>
      </w:pPr>
      <w:r w:rsidRPr="00B96A2F">
        <w:t>rv = C_OpenSession(</w:t>
      </w:r>
    </w:p>
    <w:p w14:paraId="129A3F60" w14:textId="77777777" w:rsidR="00DA0DD2" w:rsidRPr="00B96A2F" w:rsidRDefault="00DA0DD2" w:rsidP="00DA0DD2">
      <w:pPr>
        <w:pStyle w:val="BoxedCode"/>
      </w:pPr>
      <w:r w:rsidRPr="00B96A2F">
        <w:t xml:space="preserve">  slotID, CKF_SERIAL_SESSION | CKF_RW_SESSION,</w:t>
      </w:r>
    </w:p>
    <w:p w14:paraId="427E0FC1" w14:textId="77777777" w:rsidR="00DA0DD2" w:rsidRPr="00B96A2F" w:rsidRDefault="00DA0DD2" w:rsidP="00DA0DD2">
      <w:pPr>
        <w:pStyle w:val="BoxedCode"/>
      </w:pPr>
      <w:r w:rsidRPr="00B96A2F">
        <w:tab/>
      </w:r>
      <w:r w:rsidRPr="00B96A2F">
        <w:tab/>
        <w:t>(CK_VOID_PTR) &amp;application, MyNotify,</w:t>
      </w:r>
    </w:p>
    <w:p w14:paraId="792F3CB2" w14:textId="77777777" w:rsidR="00DA0DD2" w:rsidRPr="00B96A2F" w:rsidRDefault="00DA0DD2" w:rsidP="00DA0DD2">
      <w:pPr>
        <w:pStyle w:val="BoxedCode"/>
      </w:pPr>
      <w:r w:rsidRPr="00B96A2F">
        <w:t xml:space="preserve">  &amp;hSession);</w:t>
      </w:r>
    </w:p>
    <w:p w14:paraId="243873D9" w14:textId="77777777" w:rsidR="00DA0DD2" w:rsidRPr="00B96A2F" w:rsidRDefault="00DA0DD2" w:rsidP="00DA0DD2">
      <w:pPr>
        <w:pStyle w:val="BoxedCode"/>
      </w:pPr>
      <w:r w:rsidRPr="00B96A2F">
        <w:t>if (rv == CKR_OK) {</w:t>
      </w:r>
    </w:p>
    <w:p w14:paraId="24C116FD" w14:textId="77777777" w:rsidR="00DA0DD2" w:rsidRPr="00B96A2F" w:rsidRDefault="00DA0DD2" w:rsidP="00DA0DD2">
      <w:pPr>
        <w:pStyle w:val="BoxedCode"/>
      </w:pPr>
      <w:r w:rsidRPr="00B96A2F">
        <w:t xml:space="preserve">  .</w:t>
      </w:r>
    </w:p>
    <w:p w14:paraId="1E9BA282" w14:textId="77777777" w:rsidR="00DA0DD2" w:rsidRPr="00B96A2F" w:rsidRDefault="00DA0DD2" w:rsidP="00DA0DD2">
      <w:pPr>
        <w:pStyle w:val="BoxedCode"/>
      </w:pPr>
      <w:r w:rsidRPr="00B96A2F">
        <w:t xml:space="preserve">  .</w:t>
      </w:r>
    </w:p>
    <w:p w14:paraId="53B60A5A" w14:textId="77777777" w:rsidR="00DA0DD2" w:rsidRPr="00B96A2F" w:rsidRDefault="00DA0DD2" w:rsidP="00DA0DD2">
      <w:pPr>
        <w:pStyle w:val="BoxedCode"/>
      </w:pPr>
      <w:r w:rsidRPr="00B96A2F">
        <w:t xml:space="preserve">  C_CloseSession(hSession);</w:t>
      </w:r>
    </w:p>
    <w:p w14:paraId="09B7F039" w14:textId="77777777" w:rsidR="00DA0DD2" w:rsidRPr="00B96A2F" w:rsidRDefault="00DA0DD2" w:rsidP="00DA0DD2">
      <w:pPr>
        <w:pStyle w:val="BoxedCode"/>
      </w:pPr>
      <w:r w:rsidRPr="00B96A2F">
        <w:t>}</w:t>
      </w:r>
    </w:p>
    <w:p w14:paraId="70875FCB" w14:textId="77777777" w:rsidR="00DA0DD2" w:rsidRPr="00B96A2F" w:rsidRDefault="00DA0DD2" w:rsidP="0060535C">
      <w:pPr>
        <w:pStyle w:val="name"/>
        <w:keepLines/>
        <w:numPr>
          <w:ilvl w:val="0"/>
          <w:numId w:val="11"/>
        </w:numPr>
        <w:tabs>
          <w:tab w:val="clear" w:pos="360"/>
        </w:tabs>
        <w:rPr>
          <w:rFonts w:ascii="Arial" w:hAnsi="Arial" w:cs="Arial"/>
        </w:rPr>
      </w:pPr>
      <w:bookmarkStart w:id="1889" w:name="_Toc323024116"/>
      <w:bookmarkStart w:id="1890" w:name="_Toc323205448"/>
      <w:bookmarkStart w:id="1891" w:name="_Toc323610878"/>
      <w:bookmarkStart w:id="1892" w:name="_Toc383864885"/>
      <w:bookmarkStart w:id="1893" w:name="_Toc385057911"/>
      <w:bookmarkStart w:id="1894" w:name="_Toc405794731"/>
      <w:bookmarkStart w:id="1895" w:name="_Toc72656121"/>
      <w:bookmarkStart w:id="1896" w:name="_Toc235002339"/>
      <w:r w:rsidRPr="00B96A2F">
        <w:rPr>
          <w:rFonts w:ascii="Arial" w:hAnsi="Arial" w:cs="Arial"/>
        </w:rPr>
        <w:t>C_CloseAllSessions</w:t>
      </w:r>
      <w:bookmarkEnd w:id="1889"/>
      <w:bookmarkEnd w:id="1890"/>
      <w:bookmarkEnd w:id="1891"/>
      <w:bookmarkEnd w:id="1892"/>
      <w:bookmarkEnd w:id="1893"/>
      <w:bookmarkEnd w:id="1894"/>
      <w:bookmarkEnd w:id="1895"/>
      <w:bookmarkEnd w:id="1896"/>
    </w:p>
    <w:p w14:paraId="1472EB94" w14:textId="77777777" w:rsidR="00DA0DD2" w:rsidRPr="00B96A2F" w:rsidRDefault="00DA0DD2" w:rsidP="00DA0DD2">
      <w:pPr>
        <w:pStyle w:val="BoxedCode"/>
      </w:pPr>
      <w:del w:id="1897" w:author="Tim Hudson" w:date="2015-12-09T20:22:00Z">
        <w:r w:rsidRPr="00B96A2F" w:rsidDel="00AA7924">
          <w:delText>CK_DEFINE_FUNCTION</w:delText>
        </w:r>
      </w:del>
      <w:ins w:id="1898" w:author="Tim Hudson" w:date="2015-12-09T20:22:00Z">
        <w:r w:rsidR="00AA7924">
          <w:t>CK_DECLARE_FUNCTION</w:t>
        </w:r>
      </w:ins>
      <w:r w:rsidRPr="00B96A2F">
        <w:t>(CK_RV, C_CloseAllSessions)(</w:t>
      </w:r>
      <w:r w:rsidRPr="00B96A2F">
        <w:br/>
        <w:t xml:space="preserve">  CK_SLOT_ID slotID</w:t>
      </w:r>
      <w:r w:rsidRPr="00B96A2F">
        <w:br/>
        <w:t>);</w:t>
      </w:r>
    </w:p>
    <w:p w14:paraId="17C457EC" w14:textId="77777777" w:rsidR="00DA0DD2" w:rsidRPr="00B96A2F" w:rsidRDefault="00DA0DD2" w:rsidP="00DA0DD2">
      <w:r w:rsidRPr="00B96A2F">
        <w:rPr>
          <w:b/>
        </w:rPr>
        <w:t>C_CloseAllSessions</w:t>
      </w:r>
      <w:r w:rsidRPr="00B96A2F">
        <w:t xml:space="preserve"> closes all sessions an application has with a token. </w:t>
      </w:r>
      <w:r w:rsidRPr="00B96A2F">
        <w:rPr>
          <w:i/>
        </w:rPr>
        <w:t>slotID</w:t>
      </w:r>
      <w:r w:rsidRPr="00B96A2F">
        <w:t xml:space="preserve"> specifies the token’s slot.</w:t>
      </w:r>
    </w:p>
    <w:p w14:paraId="626DB354" w14:textId="77777777" w:rsidR="00DA0DD2" w:rsidRPr="00B96A2F" w:rsidRDefault="00DA0DD2" w:rsidP="00DA0DD2">
      <w:r w:rsidRPr="00B96A2F">
        <w:t>When a session is closed, all session objects created by the session are destroyed automatically.</w:t>
      </w:r>
    </w:p>
    <w:p w14:paraId="25857901" w14:textId="77777777" w:rsidR="00DA0DD2" w:rsidRPr="00B96A2F" w:rsidRDefault="00DA0DD2" w:rsidP="00DA0DD2">
      <w:r w:rsidRPr="00B96A2F">
        <w:t>After successful execution of this function, the login state of the token for the application returns to public sessions. Any new sessions to the token opened by the application will be either R/O Public or R/W Public sessions.</w:t>
      </w:r>
    </w:p>
    <w:p w14:paraId="0C7FECE4" w14:textId="77777777" w:rsidR="00DA0DD2" w:rsidRPr="00B96A2F" w:rsidRDefault="00DA0DD2" w:rsidP="00DA0DD2">
      <w:r w:rsidRPr="00B96A2F">
        <w:t>Depending on the token, when the last open session any application has with the token is closed, the token may be “ejected” from its reader (if this capability exists).</w:t>
      </w:r>
    </w:p>
    <w:p w14:paraId="22AF8BEB" w14:textId="77777777" w:rsidR="00DA0DD2" w:rsidRPr="00B96A2F" w:rsidRDefault="00DA0DD2" w:rsidP="00DA0DD2">
      <w:r w:rsidRPr="00B96A2F">
        <w:t>Return values: CKR_CRYPTOKI_NOT_INITIALIZED, CKR_DEVICE_ERROR, CKR_DEVICE_MEMORY, CKR_DEVICE_REMOVED, CKR_FUNCTION_FAILED, CKR_GENERAL_ERROR, CKR_HOST_MEMORY, CKR_OK, CKR_SLOT_ID_INVALID, CKR_TOKEN_NOT_PRESENT.</w:t>
      </w:r>
    </w:p>
    <w:p w14:paraId="43978CD7" w14:textId="77777777" w:rsidR="00DA0DD2" w:rsidRPr="00B96A2F" w:rsidRDefault="00DA0DD2" w:rsidP="00DA0DD2">
      <w:r w:rsidRPr="00B96A2F">
        <w:t>Example:</w:t>
      </w:r>
    </w:p>
    <w:p w14:paraId="2802DF1C" w14:textId="77777777" w:rsidR="00DA0DD2" w:rsidRPr="00B96A2F" w:rsidRDefault="00DA0DD2" w:rsidP="00DA0DD2">
      <w:pPr>
        <w:pStyle w:val="BoxedCode"/>
      </w:pPr>
      <w:r w:rsidRPr="00B96A2F">
        <w:t>CK_SLOT_ID slotID;</w:t>
      </w:r>
    </w:p>
    <w:p w14:paraId="11360832" w14:textId="77777777" w:rsidR="00DA0DD2" w:rsidRPr="00B96A2F" w:rsidRDefault="00DA0DD2" w:rsidP="00DA0DD2">
      <w:pPr>
        <w:pStyle w:val="BoxedCode"/>
        <w:rPr>
          <w:lang w:val="sv-SE"/>
        </w:rPr>
      </w:pPr>
      <w:r w:rsidRPr="00B96A2F">
        <w:rPr>
          <w:lang w:val="sv-SE"/>
        </w:rPr>
        <w:t>CK_RV rv;</w:t>
      </w:r>
    </w:p>
    <w:p w14:paraId="60E52387" w14:textId="77777777" w:rsidR="00DA0DD2" w:rsidRPr="00B96A2F" w:rsidRDefault="00DA0DD2" w:rsidP="00DA0DD2">
      <w:pPr>
        <w:pStyle w:val="BoxedCode"/>
        <w:rPr>
          <w:lang w:val="sv-SE"/>
        </w:rPr>
      </w:pPr>
    </w:p>
    <w:p w14:paraId="5190E92E" w14:textId="77777777" w:rsidR="00DA0DD2" w:rsidRPr="00B96A2F" w:rsidRDefault="00DA0DD2" w:rsidP="00DA0DD2">
      <w:pPr>
        <w:pStyle w:val="BoxedCode"/>
      </w:pPr>
      <w:r w:rsidRPr="00B96A2F">
        <w:t>.</w:t>
      </w:r>
    </w:p>
    <w:p w14:paraId="3F4E5C35" w14:textId="77777777" w:rsidR="00DA0DD2" w:rsidRPr="00B96A2F" w:rsidRDefault="00DA0DD2" w:rsidP="00DA0DD2">
      <w:pPr>
        <w:pStyle w:val="BoxedCode"/>
      </w:pPr>
      <w:r w:rsidRPr="00B96A2F">
        <w:t>.</w:t>
      </w:r>
    </w:p>
    <w:p w14:paraId="3C343692" w14:textId="77777777" w:rsidR="00DA0DD2" w:rsidRPr="00B96A2F" w:rsidRDefault="00DA0DD2" w:rsidP="00DA0DD2">
      <w:pPr>
        <w:pStyle w:val="BoxedCode"/>
      </w:pPr>
      <w:r w:rsidRPr="00B96A2F">
        <w:lastRenderedPageBreak/>
        <w:t>rv = C_CloseAllSessions(slotID);</w:t>
      </w:r>
    </w:p>
    <w:p w14:paraId="3A1E464C" w14:textId="77777777" w:rsidR="00DA0DD2" w:rsidRPr="00B96A2F" w:rsidRDefault="00DA0DD2" w:rsidP="0060535C">
      <w:pPr>
        <w:pStyle w:val="name"/>
        <w:numPr>
          <w:ilvl w:val="0"/>
          <w:numId w:val="11"/>
        </w:numPr>
        <w:tabs>
          <w:tab w:val="clear" w:pos="360"/>
        </w:tabs>
        <w:rPr>
          <w:rFonts w:ascii="Arial" w:hAnsi="Arial" w:cs="Arial"/>
        </w:rPr>
      </w:pPr>
      <w:bookmarkStart w:id="1899" w:name="_Toc323024117"/>
      <w:bookmarkStart w:id="1900" w:name="_Toc323205449"/>
      <w:bookmarkStart w:id="1901" w:name="_Toc323610879"/>
      <w:bookmarkStart w:id="1902" w:name="_Toc383864886"/>
      <w:bookmarkStart w:id="1903" w:name="_Toc385057912"/>
      <w:bookmarkStart w:id="1904" w:name="_Toc405794732"/>
      <w:bookmarkStart w:id="1905" w:name="_Toc72656122"/>
      <w:bookmarkStart w:id="1906" w:name="_Toc235002340"/>
      <w:r w:rsidRPr="00B96A2F">
        <w:rPr>
          <w:rFonts w:ascii="Arial" w:hAnsi="Arial" w:cs="Arial"/>
        </w:rPr>
        <w:t>C_GetSessionInfo</w:t>
      </w:r>
      <w:bookmarkEnd w:id="1899"/>
      <w:bookmarkEnd w:id="1900"/>
      <w:bookmarkEnd w:id="1901"/>
      <w:bookmarkEnd w:id="1902"/>
      <w:bookmarkEnd w:id="1903"/>
      <w:bookmarkEnd w:id="1904"/>
      <w:bookmarkEnd w:id="1905"/>
      <w:bookmarkEnd w:id="1906"/>
    </w:p>
    <w:p w14:paraId="367BA17C" w14:textId="77777777" w:rsidR="00DA0DD2" w:rsidRPr="00B96A2F" w:rsidRDefault="00DA0DD2" w:rsidP="00DA0DD2">
      <w:pPr>
        <w:pStyle w:val="BoxedCode"/>
      </w:pPr>
      <w:del w:id="1907" w:author="Tim Hudson" w:date="2015-12-09T20:22:00Z">
        <w:r w:rsidRPr="00B96A2F" w:rsidDel="00AA7924">
          <w:delText>CK_DEFINE_FUNCTION</w:delText>
        </w:r>
      </w:del>
      <w:ins w:id="1908" w:author="Tim Hudson" w:date="2015-12-09T20:22:00Z">
        <w:r w:rsidR="00AA7924">
          <w:t>CK_DECLARE_FUNCTION</w:t>
        </w:r>
      </w:ins>
      <w:r w:rsidRPr="00B96A2F">
        <w:t>(CK_RV, C_GetSessionInfo)(</w:t>
      </w:r>
      <w:r w:rsidRPr="00B96A2F">
        <w:br/>
        <w:t xml:space="preserve">  CK_SESSION_HANDLE hSession,</w:t>
      </w:r>
      <w:r w:rsidRPr="00B96A2F">
        <w:br/>
        <w:t xml:space="preserve">  CK_SESSION_INFO_PTR pInfo</w:t>
      </w:r>
      <w:r w:rsidRPr="00B96A2F">
        <w:br/>
        <w:t>);</w:t>
      </w:r>
    </w:p>
    <w:p w14:paraId="3FEEDDA6" w14:textId="77777777" w:rsidR="00DA0DD2" w:rsidRPr="00B96A2F" w:rsidRDefault="00DA0DD2" w:rsidP="00DA0DD2">
      <w:r w:rsidRPr="00B96A2F">
        <w:rPr>
          <w:b/>
        </w:rPr>
        <w:t>C_GetSessionInfo</w:t>
      </w:r>
      <w:r w:rsidRPr="00B96A2F">
        <w:t xml:space="preserve"> obtains information about a session.  </w:t>
      </w:r>
      <w:r w:rsidRPr="00B96A2F">
        <w:rPr>
          <w:i/>
        </w:rPr>
        <w:t>hSession</w:t>
      </w:r>
      <w:r w:rsidRPr="00B96A2F">
        <w:t xml:space="preserve"> is the session’s handle; </w:t>
      </w:r>
      <w:r w:rsidRPr="00B96A2F">
        <w:rPr>
          <w:i/>
        </w:rPr>
        <w:t>pInfo</w:t>
      </w:r>
      <w:r w:rsidRPr="00B96A2F">
        <w:t xml:space="preserve"> points to the location that receives the session information.</w:t>
      </w:r>
    </w:p>
    <w:p w14:paraId="49BA0DB5" w14:textId="77777777" w:rsidR="00DA0DD2" w:rsidRPr="00B96A2F" w:rsidRDefault="00DA0DD2" w:rsidP="00DA0DD2">
      <w:r w:rsidRPr="00B96A2F">
        <w:t>Return values: CKR_CRYPTOKI_NOT_INITIALIZED, CKR_DEVICE_ERROR, CKR_DEVICE_MEMORY, CKR_DEVICE_REMOVED, CKR_FUNCTION_FAILED, CKR_GENERAL_ERROR, CKR_HOST_MEMORY, CKR_OK, CKR_SESSION_CLOSED, CKR_SESSION_HANDLE_INVALID, CKR_ARGUMENTS_BAD.</w:t>
      </w:r>
    </w:p>
    <w:p w14:paraId="01ACC1E2" w14:textId="77777777" w:rsidR="00DA0DD2" w:rsidRPr="00B96A2F" w:rsidRDefault="00DA0DD2" w:rsidP="00DA0DD2">
      <w:r w:rsidRPr="00B96A2F">
        <w:t>Example:</w:t>
      </w:r>
    </w:p>
    <w:p w14:paraId="5B96A882" w14:textId="77777777" w:rsidR="00DA0DD2" w:rsidRPr="00B96A2F" w:rsidRDefault="00DA0DD2" w:rsidP="00DA0DD2">
      <w:pPr>
        <w:pStyle w:val="BoxedCode"/>
      </w:pPr>
      <w:r w:rsidRPr="00B96A2F">
        <w:t>CK_SESSION_HANDLE hSession;</w:t>
      </w:r>
    </w:p>
    <w:p w14:paraId="3DCB5FEA" w14:textId="77777777" w:rsidR="00DA0DD2" w:rsidRPr="005F5FE5" w:rsidRDefault="00DA0DD2" w:rsidP="00DA0DD2">
      <w:pPr>
        <w:pStyle w:val="BoxedCode"/>
        <w:rPr>
          <w:lang w:val="it-IT"/>
        </w:rPr>
      </w:pPr>
      <w:r w:rsidRPr="005F5FE5">
        <w:rPr>
          <w:lang w:val="it-IT"/>
        </w:rPr>
        <w:t>CK_SESSION_INFO info;</w:t>
      </w:r>
    </w:p>
    <w:p w14:paraId="3E2B78F0" w14:textId="77777777" w:rsidR="00DA0DD2" w:rsidRPr="005F5FE5" w:rsidRDefault="00DA0DD2" w:rsidP="00DA0DD2">
      <w:pPr>
        <w:pStyle w:val="BoxedCode"/>
        <w:rPr>
          <w:lang w:val="it-IT"/>
        </w:rPr>
      </w:pPr>
      <w:r w:rsidRPr="005F5FE5">
        <w:rPr>
          <w:lang w:val="it-IT"/>
        </w:rPr>
        <w:t>CK_RV rv;</w:t>
      </w:r>
    </w:p>
    <w:p w14:paraId="24CB5C5E" w14:textId="77777777" w:rsidR="00DA0DD2" w:rsidRPr="005F5FE5" w:rsidRDefault="00DA0DD2" w:rsidP="00DA0DD2">
      <w:pPr>
        <w:pStyle w:val="BoxedCode"/>
        <w:rPr>
          <w:lang w:val="it-IT"/>
        </w:rPr>
      </w:pPr>
    </w:p>
    <w:p w14:paraId="28A33913" w14:textId="77777777" w:rsidR="00DA0DD2" w:rsidRPr="005F5FE5" w:rsidRDefault="00DA0DD2" w:rsidP="00DA0DD2">
      <w:pPr>
        <w:pStyle w:val="BoxedCode"/>
        <w:rPr>
          <w:lang w:val="it-IT"/>
        </w:rPr>
      </w:pPr>
      <w:r w:rsidRPr="005F5FE5">
        <w:rPr>
          <w:lang w:val="it-IT"/>
        </w:rPr>
        <w:t>.</w:t>
      </w:r>
    </w:p>
    <w:p w14:paraId="18D146DA" w14:textId="77777777" w:rsidR="00DA0DD2" w:rsidRPr="005F5FE5" w:rsidRDefault="00DA0DD2" w:rsidP="00DA0DD2">
      <w:pPr>
        <w:pStyle w:val="BoxedCode"/>
        <w:rPr>
          <w:lang w:val="it-IT"/>
        </w:rPr>
      </w:pPr>
      <w:r w:rsidRPr="005F5FE5">
        <w:rPr>
          <w:lang w:val="it-IT"/>
        </w:rPr>
        <w:t>.</w:t>
      </w:r>
    </w:p>
    <w:p w14:paraId="2F97CE78" w14:textId="77777777" w:rsidR="00DA0DD2" w:rsidRPr="005F5FE5" w:rsidRDefault="00DA0DD2" w:rsidP="00DA0DD2">
      <w:pPr>
        <w:pStyle w:val="BoxedCode"/>
        <w:rPr>
          <w:lang w:val="it-IT"/>
        </w:rPr>
      </w:pPr>
      <w:r w:rsidRPr="005F5FE5">
        <w:rPr>
          <w:lang w:val="it-IT"/>
        </w:rPr>
        <w:t>rv = C_GetSessionInfo(hSession, &amp;info);</w:t>
      </w:r>
    </w:p>
    <w:p w14:paraId="6DD8B10D" w14:textId="77777777" w:rsidR="00DA0DD2" w:rsidRPr="00B96A2F" w:rsidRDefault="00DA0DD2" w:rsidP="00DA0DD2">
      <w:pPr>
        <w:pStyle w:val="BoxedCode"/>
      </w:pPr>
      <w:r w:rsidRPr="00B96A2F">
        <w:t>if (rv == CKR_OK) {</w:t>
      </w:r>
    </w:p>
    <w:p w14:paraId="2D0D294C" w14:textId="77777777" w:rsidR="00DA0DD2" w:rsidRPr="00B96A2F" w:rsidRDefault="00DA0DD2" w:rsidP="00DA0DD2">
      <w:pPr>
        <w:pStyle w:val="BoxedCode"/>
      </w:pPr>
      <w:r w:rsidRPr="00B96A2F">
        <w:t xml:space="preserve">  if (info.state == CKS_RW_USER_FUNCTIONS) {</w:t>
      </w:r>
    </w:p>
    <w:p w14:paraId="6CF61FE6" w14:textId="77777777" w:rsidR="00DA0DD2" w:rsidRPr="00B96A2F" w:rsidRDefault="00DA0DD2" w:rsidP="00DA0DD2">
      <w:pPr>
        <w:pStyle w:val="BoxedCode"/>
      </w:pPr>
      <w:r w:rsidRPr="00B96A2F">
        <w:t xml:space="preserve">    .</w:t>
      </w:r>
    </w:p>
    <w:p w14:paraId="3932ABD9" w14:textId="77777777" w:rsidR="00DA0DD2" w:rsidRPr="00B96A2F" w:rsidRDefault="00DA0DD2" w:rsidP="00DA0DD2">
      <w:pPr>
        <w:pStyle w:val="BoxedCode"/>
      </w:pPr>
      <w:r w:rsidRPr="00B96A2F">
        <w:t xml:space="preserve">    .</w:t>
      </w:r>
    </w:p>
    <w:p w14:paraId="67F76FE2" w14:textId="77777777" w:rsidR="00DA0DD2" w:rsidRPr="00B96A2F" w:rsidRDefault="00DA0DD2" w:rsidP="00DA0DD2">
      <w:pPr>
        <w:pStyle w:val="BoxedCode"/>
      </w:pPr>
      <w:r w:rsidRPr="00B96A2F">
        <w:t xml:space="preserve">  }</w:t>
      </w:r>
    </w:p>
    <w:p w14:paraId="1A8C18F4" w14:textId="77777777" w:rsidR="00DA0DD2" w:rsidRPr="00B96A2F" w:rsidRDefault="00DA0DD2" w:rsidP="00DA0DD2">
      <w:pPr>
        <w:pStyle w:val="BoxedCode"/>
      </w:pPr>
      <w:r w:rsidRPr="00B96A2F">
        <w:t xml:space="preserve">  .</w:t>
      </w:r>
    </w:p>
    <w:p w14:paraId="0BA6190B" w14:textId="77777777" w:rsidR="00DA0DD2" w:rsidRPr="00B96A2F" w:rsidRDefault="00DA0DD2" w:rsidP="00DA0DD2">
      <w:pPr>
        <w:pStyle w:val="BoxedCode"/>
      </w:pPr>
      <w:r w:rsidRPr="00B96A2F">
        <w:t xml:space="preserve">  .</w:t>
      </w:r>
    </w:p>
    <w:p w14:paraId="7E1B6AA6" w14:textId="7FAE6029" w:rsidR="00EB301B" w:rsidRDefault="00DA0DD2" w:rsidP="00DA0DD2">
      <w:pPr>
        <w:pStyle w:val="BoxedCode"/>
      </w:pPr>
      <w:r w:rsidRPr="00B96A2F">
        <w:t>}</w:t>
      </w:r>
    </w:p>
    <w:p w14:paraId="455241AD" w14:textId="342B39B4" w:rsidR="00DA0DD2" w:rsidRPr="00EB301B" w:rsidRDefault="00EB301B" w:rsidP="00EB301B">
      <w:pPr>
        <w:spacing w:before="0" w:after="0"/>
        <w:rPr>
          <w:rFonts w:ascii="Courier New" w:hAnsi="Courier New"/>
        </w:rPr>
      </w:pPr>
      <w:r>
        <w:br w:type="page"/>
      </w:r>
    </w:p>
    <w:p w14:paraId="7A918608" w14:textId="390DD559" w:rsidR="00EB301B" w:rsidRPr="00B96A2F" w:rsidRDefault="00EB301B" w:rsidP="00EB301B">
      <w:pPr>
        <w:pStyle w:val="name"/>
        <w:numPr>
          <w:ilvl w:val="0"/>
          <w:numId w:val="11"/>
        </w:numPr>
        <w:tabs>
          <w:tab w:val="clear" w:pos="360"/>
        </w:tabs>
        <w:rPr>
          <w:rFonts w:ascii="Arial" w:hAnsi="Arial" w:cs="Arial"/>
        </w:rPr>
      </w:pPr>
      <w:bookmarkStart w:id="1909" w:name="_Toc385057913"/>
      <w:bookmarkStart w:id="1910" w:name="_Toc405794733"/>
      <w:bookmarkStart w:id="1911" w:name="_Toc72656123"/>
      <w:bookmarkStart w:id="1912" w:name="_Toc235002341"/>
      <w:r>
        <w:rPr>
          <w:rFonts w:ascii="Arial" w:hAnsi="Arial" w:cs="Arial"/>
        </w:rPr>
        <w:lastRenderedPageBreak/>
        <w:t>C_SessionCancel</w:t>
      </w:r>
    </w:p>
    <w:p w14:paraId="43F5F267" w14:textId="77777777" w:rsidR="00EB301B" w:rsidRPr="00EB301B" w:rsidRDefault="00EB301B" w:rsidP="00EB301B">
      <w:pPr>
        <w:pBdr>
          <w:top w:val="single" w:sz="4" w:space="1" w:color="auto"/>
          <w:left w:val="single" w:sz="4" w:space="4" w:color="auto"/>
          <w:bottom w:val="single" w:sz="4" w:space="1" w:color="auto"/>
          <w:right w:val="single" w:sz="4" w:space="4" w:color="auto"/>
        </w:pBdr>
        <w:rPr>
          <w:rFonts w:ascii="Courier New" w:hAnsi="Courier New"/>
        </w:rPr>
      </w:pPr>
      <w:r w:rsidRPr="00EB301B">
        <w:rPr>
          <w:rFonts w:ascii="Courier New" w:hAnsi="Courier New"/>
        </w:rPr>
        <w:t>CK_DECLARE_FUNCTION(CK_RV, C_SessionCancel)(</w:t>
      </w:r>
      <w:r w:rsidRPr="00EB301B">
        <w:rPr>
          <w:rFonts w:ascii="Courier New" w:hAnsi="Courier New"/>
        </w:rPr>
        <w:br/>
        <w:t xml:space="preserve">  CK_SESSION_HANDLE hSession </w:t>
      </w:r>
      <w:r w:rsidRPr="00EB301B">
        <w:rPr>
          <w:rFonts w:ascii="Courier New" w:hAnsi="Courier New"/>
        </w:rPr>
        <w:br/>
        <w:t xml:space="preserve">  CK_FLAGS flags </w:t>
      </w:r>
      <w:r w:rsidRPr="00EB301B">
        <w:rPr>
          <w:rFonts w:ascii="Courier New" w:hAnsi="Courier New"/>
        </w:rPr>
        <w:br/>
        <w:t>);</w:t>
      </w:r>
    </w:p>
    <w:p w14:paraId="75A79895" w14:textId="77777777" w:rsidR="00EB301B" w:rsidRDefault="00EB301B" w:rsidP="00EB301B">
      <w:r>
        <w:rPr>
          <w:b/>
        </w:rPr>
        <w:t>C_SessionCancel</w:t>
      </w:r>
      <w:r>
        <w:t xml:space="preserve"> terminates active session based operations.  </w:t>
      </w:r>
      <w:r>
        <w:rPr>
          <w:i/>
        </w:rPr>
        <w:t>hSession</w:t>
      </w:r>
      <w:r>
        <w:t xml:space="preserve"> is the session’s handle; </w:t>
      </w:r>
      <w:r>
        <w:rPr>
          <w:i/>
        </w:rPr>
        <w:t>flags</w:t>
      </w:r>
      <w:r>
        <w:t xml:space="preserve"> indicates the operations to cancel.</w:t>
      </w:r>
    </w:p>
    <w:p w14:paraId="39958763" w14:textId="77777777" w:rsidR="00EB301B" w:rsidRDefault="00EB301B" w:rsidP="00EB301B">
      <w:r>
        <w:t xml:space="preserve">To identify which operation(s) should be terminated, the </w:t>
      </w:r>
      <w:r>
        <w:rPr>
          <w:i/>
        </w:rPr>
        <w:t>flags</w:t>
      </w:r>
      <w:r>
        <w:t xml:space="preserve"> parameter should be assigned the logical bitwise OR of one or more of the bit flags defined in the </w:t>
      </w:r>
      <w:r>
        <w:rPr>
          <w:b/>
        </w:rPr>
        <w:t>CK_MECHANISM_INFO</w:t>
      </w:r>
      <w:r>
        <w:t xml:space="preserve"> structure.</w:t>
      </w:r>
    </w:p>
    <w:p w14:paraId="3877B329" w14:textId="77777777" w:rsidR="00EB301B" w:rsidRDefault="00EB301B" w:rsidP="00EB301B">
      <w:r>
        <w:t>If no flags are set, the session state will not be modified and CKR_OK will be returned.</w:t>
      </w:r>
    </w:p>
    <w:p w14:paraId="63210FB2" w14:textId="77777777" w:rsidR="00EB301B" w:rsidRDefault="00EB301B" w:rsidP="00EB301B">
      <w:r>
        <w:t xml:space="preserve">If a flag is set for an operation that has not been initialized in the session, the operation flag will be ignored and </w:t>
      </w:r>
      <w:r>
        <w:rPr>
          <w:b/>
        </w:rPr>
        <w:t>C_SessionCancel</w:t>
      </w:r>
      <w:r>
        <w:t xml:space="preserve"> will behave as if the operation flag was not set.</w:t>
      </w:r>
    </w:p>
    <w:p w14:paraId="06641DC6" w14:textId="77777777" w:rsidR="00EB301B" w:rsidRDefault="00EB301B" w:rsidP="00EB301B">
      <w:r>
        <w:t xml:space="preserve">If any of the operations indicated by the </w:t>
      </w:r>
      <w:r>
        <w:rPr>
          <w:i/>
        </w:rPr>
        <w:t>flags</w:t>
      </w:r>
      <w:r>
        <w:t xml:space="preserve"> parameter cannot be cancelled, CKR_OPERATION_CANCEL_FAILED must be returned.  If multiple operation flags were set and CKR_OPERATION_CANCEL_FAILED is returned, this function does not provide any information about which operation(s) could not be cancelled.  If an application desires to know if any single operation could not be cancelled, the application should not call </w:t>
      </w:r>
      <w:r>
        <w:rPr>
          <w:b/>
        </w:rPr>
        <w:t>C_SessionCancel</w:t>
      </w:r>
      <w:r>
        <w:t xml:space="preserve"> with multiple flags set.</w:t>
      </w:r>
    </w:p>
    <w:p w14:paraId="49D6DCF1" w14:textId="77777777" w:rsidR="00EB301B" w:rsidRDefault="00EB301B" w:rsidP="00EB301B">
      <w:r>
        <w:t xml:space="preserve">If </w:t>
      </w:r>
      <w:r>
        <w:rPr>
          <w:b/>
        </w:rPr>
        <w:t>C_SessionCancel</w:t>
      </w:r>
      <w:r>
        <w:t xml:space="preserve"> is called from an application callback (see Section 5.16), no action will be taken by the library and CKR_FUNCTION_FAILED must be returned. </w:t>
      </w:r>
    </w:p>
    <w:p w14:paraId="52E6E33D" w14:textId="77777777" w:rsidR="00EB301B" w:rsidRDefault="00EB301B" w:rsidP="00EB301B">
      <w:r>
        <w:t xml:space="preserve">If </w:t>
      </w:r>
      <w:r>
        <w:rPr>
          <w:b/>
        </w:rPr>
        <w:t>C_SessionCancel</w:t>
      </w:r>
      <w:r>
        <w:t xml:space="preserve"> is used to cancel one half of a dual-function operation, the remaining operation should still be left in an active state.  However, it is expected that some Cryptoki implementations may not support this and return CKR_OPERATION_CANCEL_FAILED unless flags for both operations are provided. </w:t>
      </w:r>
    </w:p>
    <w:p w14:paraId="7EA88541" w14:textId="77777777" w:rsidR="00EB301B" w:rsidRDefault="00EB301B" w:rsidP="00EB301B">
      <w:pPr>
        <w:spacing w:before="0" w:after="0"/>
        <w:rPr>
          <w:noProof/>
        </w:rPr>
      </w:pPr>
    </w:p>
    <w:p w14:paraId="220D169C" w14:textId="77777777" w:rsidR="00EB301B" w:rsidRDefault="00EB301B" w:rsidP="00EB301B">
      <w:r>
        <w:t>Example:</w:t>
      </w:r>
    </w:p>
    <w:p w14:paraId="6B292C38" w14:textId="77777777" w:rsidR="00EB301B" w:rsidRDefault="00EB301B" w:rsidP="00EB301B">
      <w:pPr>
        <w:pStyle w:val="BoxedCode"/>
      </w:pPr>
      <w:r>
        <w:t>CK_SESSION_HANDLE hSession;</w:t>
      </w:r>
    </w:p>
    <w:p w14:paraId="25926079" w14:textId="77777777" w:rsidR="00EB301B" w:rsidRDefault="00EB301B" w:rsidP="00EB301B">
      <w:pPr>
        <w:pStyle w:val="BoxedCode"/>
      </w:pPr>
      <w:r>
        <w:t>CK_RV rv;</w:t>
      </w:r>
    </w:p>
    <w:p w14:paraId="7B8BCCCF" w14:textId="77777777" w:rsidR="00EB301B" w:rsidRDefault="00EB301B" w:rsidP="00EB301B">
      <w:pPr>
        <w:pStyle w:val="BoxedCode"/>
      </w:pPr>
    </w:p>
    <w:p w14:paraId="3D3D0CA6" w14:textId="77777777" w:rsidR="00EB301B" w:rsidRDefault="00EB301B" w:rsidP="00EB301B">
      <w:pPr>
        <w:pStyle w:val="BoxedCode"/>
      </w:pPr>
      <w:r>
        <w:t>rv = C_EncryptInit(hSession, &amp;mechanism, hKey);</w:t>
      </w:r>
    </w:p>
    <w:p w14:paraId="6A1B0210" w14:textId="77777777" w:rsidR="00EB301B" w:rsidRDefault="00EB301B" w:rsidP="00EB301B">
      <w:pPr>
        <w:pStyle w:val="BoxedCode"/>
      </w:pPr>
      <w:r>
        <w:t>if (rv != CKR_OK)</w:t>
      </w:r>
    </w:p>
    <w:p w14:paraId="292AFDC6" w14:textId="77777777" w:rsidR="00EB301B" w:rsidRDefault="00EB301B" w:rsidP="00EB301B">
      <w:pPr>
        <w:pStyle w:val="BoxedCode"/>
      </w:pPr>
      <w:r>
        <w:t>{</w:t>
      </w:r>
    </w:p>
    <w:p w14:paraId="71566639" w14:textId="77777777" w:rsidR="00EB301B" w:rsidRDefault="00EB301B" w:rsidP="00EB301B">
      <w:pPr>
        <w:pStyle w:val="BoxedCode"/>
      </w:pPr>
      <w:r>
        <w:t xml:space="preserve">   .</w:t>
      </w:r>
    </w:p>
    <w:p w14:paraId="1A9C9BFC" w14:textId="77777777" w:rsidR="00EB301B" w:rsidRDefault="00EB301B" w:rsidP="00EB301B">
      <w:pPr>
        <w:pStyle w:val="BoxedCode"/>
      </w:pPr>
      <w:r>
        <w:t xml:space="preserve">   .</w:t>
      </w:r>
    </w:p>
    <w:p w14:paraId="0518CF05" w14:textId="77777777" w:rsidR="00EB301B" w:rsidRDefault="00EB301B" w:rsidP="00EB301B">
      <w:pPr>
        <w:pStyle w:val="BoxedCode"/>
      </w:pPr>
      <w:r>
        <w:t>}</w:t>
      </w:r>
    </w:p>
    <w:p w14:paraId="23CA9656" w14:textId="77777777" w:rsidR="00EB301B" w:rsidRDefault="00EB301B" w:rsidP="00EB301B">
      <w:pPr>
        <w:pStyle w:val="BoxedCode"/>
      </w:pPr>
    </w:p>
    <w:p w14:paraId="2DF61877" w14:textId="77777777" w:rsidR="00EB301B" w:rsidRDefault="00EB301B" w:rsidP="00EB301B">
      <w:pPr>
        <w:pStyle w:val="BoxedCode"/>
      </w:pPr>
      <w:r>
        <w:t>rv = C_SessionCancel (hSession, CKF_ENCRYPT);</w:t>
      </w:r>
    </w:p>
    <w:p w14:paraId="5515620C" w14:textId="77777777" w:rsidR="00EB301B" w:rsidRDefault="00EB301B" w:rsidP="00EB301B">
      <w:pPr>
        <w:pStyle w:val="BoxedCode"/>
      </w:pPr>
      <w:r>
        <w:t>if (rv != CKR_OK)</w:t>
      </w:r>
    </w:p>
    <w:p w14:paraId="305F57E1" w14:textId="77777777" w:rsidR="00EB301B" w:rsidRDefault="00EB301B" w:rsidP="00EB301B">
      <w:pPr>
        <w:pStyle w:val="BoxedCode"/>
      </w:pPr>
      <w:r>
        <w:t>{</w:t>
      </w:r>
    </w:p>
    <w:p w14:paraId="54BB0D55" w14:textId="77777777" w:rsidR="00EB301B" w:rsidRDefault="00EB301B" w:rsidP="00EB301B">
      <w:pPr>
        <w:pStyle w:val="BoxedCode"/>
      </w:pPr>
      <w:r>
        <w:t xml:space="preserve">   .</w:t>
      </w:r>
    </w:p>
    <w:p w14:paraId="26FB515E" w14:textId="77777777" w:rsidR="00EB301B" w:rsidRDefault="00EB301B" w:rsidP="00EB301B">
      <w:pPr>
        <w:pStyle w:val="BoxedCode"/>
      </w:pPr>
      <w:r>
        <w:t xml:space="preserve">   .</w:t>
      </w:r>
    </w:p>
    <w:p w14:paraId="126D54AC" w14:textId="77777777" w:rsidR="00EB301B" w:rsidRDefault="00EB301B" w:rsidP="00EB301B">
      <w:pPr>
        <w:pStyle w:val="BoxedCode"/>
      </w:pPr>
      <w:r>
        <w:t>}</w:t>
      </w:r>
    </w:p>
    <w:p w14:paraId="075615F1" w14:textId="77777777" w:rsidR="00EB301B" w:rsidRDefault="00EB301B" w:rsidP="00EB301B">
      <w:pPr>
        <w:pStyle w:val="BoxedCode"/>
      </w:pPr>
    </w:p>
    <w:p w14:paraId="0C946EA9" w14:textId="77777777" w:rsidR="00EB301B" w:rsidRDefault="00EB301B" w:rsidP="00EB301B">
      <w:pPr>
        <w:pStyle w:val="BoxedCode"/>
      </w:pPr>
      <w:r>
        <w:t>rv = C_EncryptInit(hSession, &amp;mechanism, hKey);</w:t>
      </w:r>
    </w:p>
    <w:p w14:paraId="3565EE09" w14:textId="77777777" w:rsidR="00EB301B" w:rsidRDefault="00EB301B" w:rsidP="00EB301B">
      <w:pPr>
        <w:pStyle w:val="BoxedCode"/>
      </w:pPr>
      <w:r>
        <w:t>if (rv != CKR_OK)</w:t>
      </w:r>
    </w:p>
    <w:p w14:paraId="2269A24B" w14:textId="77777777" w:rsidR="00EB301B" w:rsidRDefault="00EB301B" w:rsidP="00EB301B">
      <w:pPr>
        <w:pStyle w:val="BoxedCode"/>
      </w:pPr>
      <w:r>
        <w:t>{</w:t>
      </w:r>
    </w:p>
    <w:p w14:paraId="4983D49D" w14:textId="77777777" w:rsidR="00EB301B" w:rsidRDefault="00EB301B" w:rsidP="00EB301B">
      <w:pPr>
        <w:pStyle w:val="BoxedCode"/>
      </w:pPr>
      <w:r>
        <w:lastRenderedPageBreak/>
        <w:t xml:space="preserve">   .</w:t>
      </w:r>
    </w:p>
    <w:p w14:paraId="61805BCE" w14:textId="77777777" w:rsidR="00EB301B" w:rsidRDefault="00EB301B" w:rsidP="00EB301B">
      <w:pPr>
        <w:pStyle w:val="BoxedCode"/>
      </w:pPr>
      <w:r>
        <w:t xml:space="preserve">   .</w:t>
      </w:r>
    </w:p>
    <w:p w14:paraId="144EE6B3" w14:textId="77777777" w:rsidR="00EB301B" w:rsidRDefault="00EB301B" w:rsidP="00EB301B">
      <w:pPr>
        <w:pStyle w:val="BoxedCode"/>
      </w:pPr>
      <w:r>
        <w:t>}</w:t>
      </w:r>
    </w:p>
    <w:p w14:paraId="31F513FB" w14:textId="77777777" w:rsidR="00EB301B" w:rsidRDefault="00EB301B" w:rsidP="00EB301B">
      <w:pPr>
        <w:pStyle w:val="BoxedCode"/>
      </w:pPr>
    </w:p>
    <w:p w14:paraId="220C4B71" w14:textId="77777777" w:rsidR="00EB301B" w:rsidRDefault="00EB301B" w:rsidP="00EB301B">
      <w:pPr>
        <w:spacing w:before="0" w:after="0"/>
        <w:rPr>
          <w:noProof/>
        </w:rPr>
      </w:pPr>
      <w:commentRangeStart w:id="1913"/>
    </w:p>
    <w:p w14:paraId="4CB6FDED" w14:textId="77777777" w:rsidR="00EB301B" w:rsidRDefault="00EB301B" w:rsidP="00EB301B">
      <w:pPr>
        <w:spacing w:before="0" w:after="0"/>
        <w:rPr>
          <w:noProof/>
        </w:rPr>
      </w:pPr>
    </w:p>
    <w:p w14:paraId="233838B4" w14:textId="77777777" w:rsidR="00EB301B" w:rsidRDefault="00EB301B" w:rsidP="00EB301B">
      <w:pPr>
        <w:spacing w:before="0" w:after="0"/>
        <w:rPr>
          <w:noProof/>
        </w:rPr>
      </w:pPr>
    </w:p>
    <w:p w14:paraId="3EE40F6F" w14:textId="77777777" w:rsidR="00EB301B" w:rsidRDefault="00EB301B" w:rsidP="00EB301B">
      <w:pPr>
        <w:spacing w:before="0" w:after="0"/>
        <w:rPr>
          <w:noProof/>
        </w:rPr>
      </w:pPr>
      <w:r>
        <w:rPr>
          <w:noProof/>
        </w:rPr>
        <w:t>Below are modifications to existing API descriptions to allow an alternate method of cancelling individual operations.  The additional text is highlighted.</w:t>
      </w:r>
      <w:commentRangeEnd w:id="1913"/>
      <w:r w:rsidR="00F65B9A">
        <w:rPr>
          <w:rStyle w:val="CommentReference"/>
          <w:rFonts w:ascii="Times New Roman" w:hAnsi="Times New Roman"/>
          <w:szCs w:val="20"/>
          <w:lang w:val="x-none" w:eastAsia="x-none"/>
        </w:rPr>
        <w:commentReference w:id="1913"/>
      </w:r>
    </w:p>
    <w:p w14:paraId="498FF278" w14:textId="77777777" w:rsidR="00EB301B" w:rsidRDefault="00EB301B" w:rsidP="00EB301B">
      <w:pPr>
        <w:pStyle w:val="name"/>
        <w:numPr>
          <w:ilvl w:val="0"/>
          <w:numId w:val="0"/>
        </w:numPr>
        <w:tabs>
          <w:tab w:val="clear" w:pos="360"/>
        </w:tabs>
        <w:ind w:left="864" w:hanging="864"/>
        <w:rPr>
          <w:rFonts w:ascii="Arial" w:hAnsi="Arial" w:cs="Arial"/>
        </w:rPr>
      </w:pPr>
    </w:p>
    <w:p w14:paraId="7CD75039" w14:textId="56DF24B4" w:rsidR="00DA0DD2" w:rsidRPr="00B96A2F" w:rsidRDefault="00DA0DD2" w:rsidP="0060535C">
      <w:pPr>
        <w:pStyle w:val="name"/>
        <w:numPr>
          <w:ilvl w:val="0"/>
          <w:numId w:val="11"/>
        </w:numPr>
        <w:tabs>
          <w:tab w:val="clear" w:pos="360"/>
        </w:tabs>
        <w:rPr>
          <w:rFonts w:ascii="Arial" w:hAnsi="Arial" w:cs="Arial"/>
        </w:rPr>
      </w:pPr>
      <w:r w:rsidRPr="00B96A2F">
        <w:rPr>
          <w:rFonts w:ascii="Arial" w:hAnsi="Arial" w:cs="Arial"/>
        </w:rPr>
        <w:t>C_GetOperationState</w:t>
      </w:r>
      <w:bookmarkEnd w:id="1909"/>
      <w:bookmarkEnd w:id="1910"/>
      <w:bookmarkEnd w:id="1911"/>
      <w:bookmarkEnd w:id="1912"/>
    </w:p>
    <w:p w14:paraId="6B2D8687" w14:textId="77777777" w:rsidR="00DA0DD2" w:rsidRPr="00B96A2F" w:rsidRDefault="00DA0DD2" w:rsidP="00DA0DD2">
      <w:pPr>
        <w:pStyle w:val="BoxedCode"/>
      </w:pPr>
      <w:del w:id="1914" w:author="Tim Hudson" w:date="2015-12-09T20:22:00Z">
        <w:r w:rsidRPr="00B96A2F" w:rsidDel="00AA7924">
          <w:delText>CK_DEFINE_FUNCTION</w:delText>
        </w:r>
      </w:del>
      <w:ins w:id="1915" w:author="Tim Hudson" w:date="2015-12-09T20:22:00Z">
        <w:r w:rsidR="00AA7924">
          <w:t>CK_DECLARE_FUNCTION</w:t>
        </w:r>
      </w:ins>
      <w:r w:rsidRPr="00B96A2F">
        <w:t>(CK_RV, C_GetOperationState)(</w:t>
      </w:r>
      <w:r w:rsidRPr="00B96A2F">
        <w:br/>
        <w:t xml:space="preserve">  CK_SESSION_HANDLE hSession,</w:t>
      </w:r>
      <w:r w:rsidRPr="00B96A2F">
        <w:br/>
        <w:t xml:space="preserve">  CK_BYTE_PTR pOperationState,</w:t>
      </w:r>
      <w:r w:rsidRPr="00B96A2F">
        <w:br/>
        <w:t xml:space="preserve">  CK_ULONG_PTR pulOperationStateLen</w:t>
      </w:r>
      <w:r w:rsidRPr="00B96A2F">
        <w:br/>
        <w:t>);</w:t>
      </w:r>
    </w:p>
    <w:p w14:paraId="4C8ED191" w14:textId="77777777" w:rsidR="00DA0DD2" w:rsidRPr="00B96A2F" w:rsidRDefault="00DA0DD2" w:rsidP="00DA0DD2">
      <w:r w:rsidRPr="00B96A2F">
        <w:rPr>
          <w:b/>
        </w:rPr>
        <w:t>C_GetOperationState</w:t>
      </w:r>
      <w:r w:rsidRPr="00B96A2F">
        <w:t xml:space="preserve"> obtains a copy of the cryptographic operations state of a session, encoded as a string of bytes.  </w:t>
      </w:r>
      <w:r w:rsidRPr="00B96A2F">
        <w:rPr>
          <w:i/>
        </w:rPr>
        <w:t>hSession</w:t>
      </w:r>
      <w:r w:rsidRPr="00B96A2F">
        <w:t xml:space="preserve"> is the session’s handle; </w:t>
      </w:r>
      <w:r w:rsidRPr="00B96A2F">
        <w:rPr>
          <w:i/>
        </w:rPr>
        <w:t>pOperationState</w:t>
      </w:r>
      <w:r w:rsidRPr="00B96A2F">
        <w:t xml:space="preserve"> points to the location that receives the state; </w:t>
      </w:r>
      <w:r w:rsidRPr="00B96A2F">
        <w:rPr>
          <w:i/>
        </w:rPr>
        <w:t>pulOperationStateLen</w:t>
      </w:r>
      <w:r w:rsidRPr="00B96A2F">
        <w:t xml:space="preserve"> points to the location that receives the length in bytes of the state.</w:t>
      </w:r>
    </w:p>
    <w:p w14:paraId="1E0A9081" w14:textId="77777777" w:rsidR="00DA0DD2" w:rsidRPr="00B96A2F" w:rsidRDefault="00DA0DD2" w:rsidP="00DA0DD2">
      <w:r w:rsidRPr="00B96A2F">
        <w:t xml:space="preserve">Although the saved state output by </w:t>
      </w:r>
      <w:r w:rsidRPr="00B96A2F">
        <w:rPr>
          <w:b/>
        </w:rPr>
        <w:t>C_GetOperationState</w:t>
      </w:r>
      <w:r w:rsidRPr="00B96A2F">
        <w:t xml:space="preserve"> is not really produced by a “cryptographic mechanism”, </w:t>
      </w:r>
      <w:r w:rsidRPr="00B96A2F">
        <w:rPr>
          <w:b/>
        </w:rPr>
        <w:t>C_GetOperationState</w:t>
      </w:r>
      <w:r w:rsidRPr="00B96A2F">
        <w:t xml:space="preserve"> nonetheless uses the convention described in Section </w:t>
      </w:r>
      <w:r w:rsidR="00011B6B">
        <w:fldChar w:fldCharType="begin"/>
      </w:r>
      <w:r w:rsidR="00011B6B">
        <w:instrText xml:space="preserve"> REF _Ref384895442 \n  \* MERGEFORMAT </w:instrText>
      </w:r>
      <w:r w:rsidR="00011B6B">
        <w:fldChar w:fldCharType="separate"/>
      </w:r>
      <w:r w:rsidR="00740095">
        <w:t>5.2</w:t>
      </w:r>
      <w:r w:rsidR="00011B6B">
        <w:fldChar w:fldCharType="end"/>
      </w:r>
      <w:r w:rsidRPr="00B96A2F">
        <w:t xml:space="preserve"> on producing output.</w:t>
      </w:r>
    </w:p>
    <w:p w14:paraId="16565CC3" w14:textId="77777777" w:rsidR="00DA0DD2" w:rsidRPr="00B96A2F" w:rsidRDefault="00DA0DD2" w:rsidP="00DA0DD2">
      <w:r w:rsidRPr="00B96A2F">
        <w:t xml:space="preserve">Precisely what the “cryptographic operations state” this function saves is varies from token to token; however, this state is what is provided as input to </w:t>
      </w:r>
      <w:r w:rsidRPr="00B96A2F">
        <w:rPr>
          <w:b/>
        </w:rPr>
        <w:t>C_SetOperationState</w:t>
      </w:r>
      <w:r w:rsidRPr="00B96A2F">
        <w:t xml:space="preserve"> to restore the cryptographic activities of a session.</w:t>
      </w:r>
    </w:p>
    <w:p w14:paraId="0A316BA7" w14:textId="77777777" w:rsidR="00DA0DD2" w:rsidRPr="00B96A2F" w:rsidRDefault="00DA0DD2" w:rsidP="00DA0DD2">
      <w:r w:rsidRPr="00B96A2F">
        <w:t>Consider a session which is performing a message digest operation using SHA-1 (</w:t>
      </w:r>
      <w:r w:rsidRPr="00B96A2F">
        <w:rPr>
          <w:i/>
        </w:rPr>
        <w:t>i.e.</w:t>
      </w:r>
      <w:r w:rsidRPr="00B96A2F">
        <w:t xml:space="preserve">, the session is using the </w:t>
      </w:r>
      <w:r w:rsidRPr="00B96A2F">
        <w:rPr>
          <w:b/>
        </w:rPr>
        <w:t>CKM_SHA_1</w:t>
      </w:r>
      <w:r w:rsidRPr="00B96A2F">
        <w:t xml:space="preserve"> mechanism).  Suppose that the message digest operation was initialized properly, and that precisely 80 bytes of data have been supplied so far as input to SHA-1.  The application now wants to “save the state” of this digest operation, so that it can continue it later.  In this particular case, since SHA-1 processes 512 bits (64 bytes) of input at a time, the cryptographic operations state of the session most likely consists of three distinct parts: the state of SHA-1’s 160-bit internal chaining variable; the 16 bytes of unprocessed input data; and some administrative data indicating that this saved state comes from a session which was performing SHA-1 hashing.  Taken together, these three pieces of information suffice to continue the current hashing operation at a later time.</w:t>
      </w:r>
    </w:p>
    <w:p w14:paraId="24FB8BBC" w14:textId="77777777" w:rsidR="00DA0DD2" w:rsidRPr="00B96A2F" w:rsidRDefault="00DA0DD2" w:rsidP="00DA0DD2">
      <w:r w:rsidRPr="00B96A2F">
        <w:t>Consider next a session which is performing an encryption operation with DES (a block cipher with a block size of 64 bits) in CBC (cipher-block chaining) mode (</w:t>
      </w:r>
      <w:r w:rsidRPr="00B96A2F">
        <w:rPr>
          <w:i/>
        </w:rPr>
        <w:t>i.e.</w:t>
      </w:r>
      <w:r w:rsidRPr="00B96A2F">
        <w:t xml:space="preserve">, the session is using the </w:t>
      </w:r>
      <w:r w:rsidRPr="00B96A2F">
        <w:rPr>
          <w:b/>
        </w:rPr>
        <w:t>CKM_DES_CBC</w:t>
      </w:r>
      <w:r w:rsidRPr="00B96A2F">
        <w:t xml:space="preserve"> mechanism).  Suppose that precisely 22 bytes of data (in addition to an IV for the CBC mode) have been supplied so far as input to DES, which means that the first two 8-byte blocks of ciphertext have already been produced and output.  In this case, the cryptographic operations state of the session most likely consists of three or four distinct parts: the second 8-byte block of ciphertext (this will be used for cipher-block chaining to produce the next block of ciphertext); the 6 bytes of data still awaiting encryption; some administrative data indicating that this saved state comes from a session which was performing DES encryption in CBC mode; and possibly the DES key being used for encryption (see </w:t>
      </w:r>
      <w:r w:rsidRPr="00B96A2F">
        <w:rPr>
          <w:b/>
        </w:rPr>
        <w:t>C_SetOperationState</w:t>
      </w:r>
      <w:r w:rsidRPr="00B96A2F">
        <w:t xml:space="preserve"> for more information on whether or not the key is present in the saved state).</w:t>
      </w:r>
    </w:p>
    <w:p w14:paraId="612C6943" w14:textId="77777777" w:rsidR="00DA0DD2" w:rsidRPr="00B96A2F" w:rsidRDefault="00DA0DD2" w:rsidP="00DA0DD2">
      <w:r w:rsidRPr="00B96A2F">
        <w:t xml:space="preserve">If a session is performing two cryptographic operations simultaneously (see Section </w:t>
      </w:r>
      <w:r w:rsidR="00011B6B">
        <w:fldChar w:fldCharType="begin"/>
      </w:r>
      <w:r w:rsidR="00011B6B">
        <w:instrText xml:space="preserve"> REF _Ref384459262 \n  \* MERGEFORMAT </w:instrText>
      </w:r>
      <w:r w:rsidR="00011B6B">
        <w:fldChar w:fldCharType="separate"/>
      </w:r>
      <w:r w:rsidR="00740095">
        <w:t>5.12</w:t>
      </w:r>
      <w:r w:rsidR="00011B6B">
        <w:fldChar w:fldCharType="end"/>
      </w:r>
      <w:r w:rsidRPr="00B96A2F">
        <w:t>), then the cryptographic operations state of the session will contain all the necessary information to restore both operations.</w:t>
      </w:r>
    </w:p>
    <w:p w14:paraId="7FCF117E" w14:textId="77777777" w:rsidR="00DA0DD2" w:rsidRPr="00B96A2F" w:rsidRDefault="00DA0DD2" w:rsidP="00DA0DD2">
      <w:r w:rsidRPr="00B96A2F">
        <w:lastRenderedPageBreak/>
        <w:t>An attempt to save the cryptographic operations state of a session which does not currently have some active savable cryptographic operation(s) (encryption, decryption, digesting, signing without message recovery, verification without message recovery, or some legal combination of two of these) should fail with the error CKR_OPERATION_NOT_INITIALIZED.</w:t>
      </w:r>
    </w:p>
    <w:p w14:paraId="45DF0D07" w14:textId="77777777" w:rsidR="00DA0DD2" w:rsidRPr="00B96A2F" w:rsidRDefault="00DA0DD2" w:rsidP="00DA0DD2">
      <w:r w:rsidRPr="00B96A2F">
        <w:t>An attempt to save the cryptographic operations state of a session which is performing an appropriate cryptographic operation (or two), but which cannot be satisfied for any of various reasons (certain necessary state information and/or key information can’t leave the token, for example) should fail with the error CKR_STATE_UNSAVEABLE.</w:t>
      </w:r>
    </w:p>
    <w:p w14:paraId="1903A1EF" w14:textId="77777777" w:rsidR="00DA0DD2" w:rsidRPr="00B96A2F" w:rsidRDefault="00DA0DD2" w:rsidP="00DA0DD2">
      <w:r w:rsidRPr="00B96A2F">
        <w:t>Return values: CKR_BUFFER_TOO_SMALL, CKR_CRYPTOKI_NOT_INITIALIZED, CKR_DEVICE_ERROR, CKR_DEVICE_MEMORY, CKR_DEVICE_REMOVED, CKR_FUNCTION_FAILED, CKR_GENERAL_ERROR, CKR_HOST_MEMORY, CKR_OK, CKR_OPERATION_NOT_INITIALIZED, CKR_SESSION_CLOSED, CKR_SESSION_HANDLE_INVALID, CKR_STATE_UNSAVEABLE, CKR_ARGUMENTS_BAD.</w:t>
      </w:r>
    </w:p>
    <w:p w14:paraId="3B67FFE0" w14:textId="77777777" w:rsidR="00DA0DD2" w:rsidRPr="00B96A2F" w:rsidRDefault="00DA0DD2" w:rsidP="00DA0DD2">
      <w:r w:rsidRPr="00B96A2F">
        <w:t xml:space="preserve">Example: see </w:t>
      </w:r>
      <w:r w:rsidRPr="00B96A2F">
        <w:rPr>
          <w:b/>
        </w:rPr>
        <w:t>C_SetOperationState</w:t>
      </w:r>
      <w:r w:rsidRPr="00B96A2F">
        <w:t>.</w:t>
      </w:r>
    </w:p>
    <w:p w14:paraId="1FD01B1B" w14:textId="77777777" w:rsidR="00DA0DD2" w:rsidRPr="00B96A2F" w:rsidRDefault="00DA0DD2" w:rsidP="0060535C">
      <w:pPr>
        <w:pStyle w:val="name"/>
        <w:numPr>
          <w:ilvl w:val="0"/>
          <w:numId w:val="11"/>
        </w:numPr>
        <w:tabs>
          <w:tab w:val="clear" w:pos="360"/>
        </w:tabs>
        <w:rPr>
          <w:rFonts w:ascii="Arial" w:hAnsi="Arial" w:cs="Arial"/>
        </w:rPr>
      </w:pPr>
      <w:bookmarkStart w:id="1916" w:name="_Toc385057914"/>
      <w:bookmarkStart w:id="1917" w:name="_Toc405794734"/>
      <w:bookmarkStart w:id="1918" w:name="_Toc72656124"/>
      <w:bookmarkStart w:id="1919" w:name="_Toc235002342"/>
      <w:r w:rsidRPr="00B96A2F">
        <w:rPr>
          <w:rFonts w:ascii="Arial" w:hAnsi="Arial" w:cs="Arial"/>
        </w:rPr>
        <w:t>C_SetOperationState</w:t>
      </w:r>
      <w:bookmarkEnd w:id="1916"/>
      <w:bookmarkEnd w:id="1917"/>
      <w:bookmarkEnd w:id="1918"/>
      <w:bookmarkEnd w:id="1919"/>
    </w:p>
    <w:p w14:paraId="0DAC8F69" w14:textId="77777777" w:rsidR="00DA0DD2" w:rsidRPr="00522EB6" w:rsidRDefault="00DA0DD2" w:rsidP="00DA0DD2">
      <w:pPr>
        <w:pStyle w:val="BoxedCode"/>
      </w:pPr>
      <w:del w:id="1920" w:author="Tim Hudson" w:date="2015-12-09T20:22:00Z">
        <w:r w:rsidRPr="00B96A2F" w:rsidDel="00AA7924">
          <w:delText>CK_DEFINE_FUNCTION</w:delText>
        </w:r>
      </w:del>
      <w:ins w:id="1921" w:author="Tim Hudson" w:date="2015-12-09T20:22:00Z">
        <w:r w:rsidR="00AA7924">
          <w:t>CK_DECLARE_FUNCTION</w:t>
        </w:r>
      </w:ins>
      <w:r w:rsidRPr="00B96A2F">
        <w:t>(CK_RV, C_SetOperationState)(</w:t>
      </w:r>
      <w:r w:rsidRPr="00B96A2F">
        <w:br/>
        <w:t xml:space="preserve">  CK_SESSION_HANDLE hSession,</w:t>
      </w:r>
      <w:r w:rsidRPr="00B96A2F">
        <w:br/>
        <w:t xml:space="preserve">  CK_BYTE_PTR pOperationState,</w:t>
      </w:r>
      <w:r w:rsidRPr="00B96A2F">
        <w:br/>
        <w:t xml:space="preserve">  CK_ULONG ulOperationStateLen,</w:t>
      </w:r>
      <w:r w:rsidRPr="00B96A2F">
        <w:br/>
        <w:t xml:space="preserve">  CK_OBJECT_HANDLE hEncryptionKey,</w:t>
      </w:r>
      <w:r w:rsidRPr="00B96A2F">
        <w:br/>
        <w:t xml:space="preserve">  CK_OBJECT_HANDLE hAuthenticationKey</w:t>
      </w:r>
      <w:r w:rsidRPr="00B96A2F">
        <w:br/>
        <w:t>);</w:t>
      </w:r>
    </w:p>
    <w:p w14:paraId="30067641" w14:textId="77777777" w:rsidR="00DA0DD2" w:rsidRPr="00B96A2F" w:rsidRDefault="00DA0DD2" w:rsidP="00DA0DD2">
      <w:bookmarkStart w:id="1922" w:name="_Toc323024118"/>
      <w:bookmarkStart w:id="1923" w:name="_Toc323205450"/>
      <w:bookmarkStart w:id="1924" w:name="_Toc323610880"/>
      <w:bookmarkStart w:id="1925" w:name="_Toc383864887"/>
      <w:r w:rsidRPr="00B96A2F">
        <w:rPr>
          <w:b/>
        </w:rPr>
        <w:t>C_SetOperationState</w:t>
      </w:r>
      <w:r w:rsidRPr="00B96A2F">
        <w:t xml:space="preserve"> restores the cryptographic operations state of a session from a string of bytes obtained with </w:t>
      </w:r>
      <w:r w:rsidRPr="00B96A2F">
        <w:rPr>
          <w:b/>
        </w:rPr>
        <w:t>C_GetOperationState</w:t>
      </w:r>
      <w:r w:rsidRPr="00B96A2F">
        <w:t xml:space="preserve">.  </w:t>
      </w:r>
      <w:r w:rsidRPr="00B96A2F">
        <w:rPr>
          <w:i/>
        </w:rPr>
        <w:t>hSession</w:t>
      </w:r>
      <w:r w:rsidRPr="00B96A2F">
        <w:t xml:space="preserve"> is the session’s handle; </w:t>
      </w:r>
      <w:r w:rsidRPr="00B96A2F">
        <w:rPr>
          <w:i/>
        </w:rPr>
        <w:t>pOperationState</w:t>
      </w:r>
      <w:r w:rsidRPr="00B96A2F">
        <w:t xml:space="preserve"> points to the location holding the saved state; </w:t>
      </w:r>
      <w:r w:rsidRPr="00B96A2F">
        <w:rPr>
          <w:i/>
        </w:rPr>
        <w:t>ulOperationStateLen</w:t>
      </w:r>
      <w:r w:rsidRPr="00B96A2F">
        <w:t xml:space="preserve"> holds the length of the saved state; </w:t>
      </w:r>
      <w:r w:rsidRPr="00B96A2F">
        <w:rPr>
          <w:i/>
        </w:rPr>
        <w:t>hEncryptionKey</w:t>
      </w:r>
      <w:r w:rsidRPr="00B96A2F">
        <w:t xml:space="preserve"> holds a handle to the key which will be used for an ongoing encryption or decryption operation in the restored session (or 0 if no encryption or decryption key is needed, either because no such operation is ongoing in the stored session or because all the necessary key information is present in the saved state); </w:t>
      </w:r>
      <w:r w:rsidRPr="00B96A2F">
        <w:rPr>
          <w:i/>
        </w:rPr>
        <w:t>hAuthenticationKey</w:t>
      </w:r>
      <w:r w:rsidRPr="00B96A2F">
        <w:t xml:space="preserve"> holds a handle to the key which will be used for an ongoing signature, MACing, or verification operation in the restored session (or 0 if no such key is needed, either because no such operation is ongoing in the stored session or because all the necessary key information is present in the saved state).</w:t>
      </w:r>
    </w:p>
    <w:p w14:paraId="02F35D8E" w14:textId="77777777" w:rsidR="00DA0DD2" w:rsidRPr="00B96A2F" w:rsidRDefault="00DA0DD2" w:rsidP="00DA0DD2">
      <w:r w:rsidRPr="00B96A2F">
        <w:t>The state need not have been obtained from the same session (the “source session”) as it is being restored to (the “destination session”).  However, the source session and destination session should have a common session state (</w:t>
      </w:r>
      <w:r w:rsidRPr="00B96A2F">
        <w:rPr>
          <w:i/>
        </w:rPr>
        <w:t>e.g.</w:t>
      </w:r>
      <w:r w:rsidRPr="00B96A2F">
        <w:t>, CKS_RW_USER_FUNCTIONS), and should be with a common token.  There is also no guarantee that cryptographic operations state may be carried across logins, or across different Cryptoki implementations.</w:t>
      </w:r>
    </w:p>
    <w:p w14:paraId="4D58BE11" w14:textId="77777777" w:rsidR="00DA0DD2" w:rsidRPr="00B96A2F" w:rsidRDefault="00DA0DD2" w:rsidP="00DA0DD2">
      <w:r w:rsidRPr="00B96A2F">
        <w:t xml:space="preserve">If </w:t>
      </w:r>
      <w:r w:rsidRPr="00B96A2F">
        <w:rPr>
          <w:b/>
        </w:rPr>
        <w:t>C_SetOperationState</w:t>
      </w:r>
      <w:r w:rsidRPr="00B96A2F">
        <w:t xml:space="preserve"> is supplied with alleged saved cryptographic operations state which it can determine is not valid saved state (or is cryptographic operations state from a session with a different session state, or is cryptographic operations state from a different token), it fails with the error CKR_SAVED_STATE_INVALID.</w:t>
      </w:r>
    </w:p>
    <w:p w14:paraId="608075D5" w14:textId="77777777" w:rsidR="00DA0DD2" w:rsidRPr="00B96A2F" w:rsidRDefault="00DA0DD2" w:rsidP="00DA0DD2">
      <w:r w:rsidRPr="00B96A2F">
        <w:t xml:space="preserve">Saved state obtained from calls to </w:t>
      </w:r>
      <w:r w:rsidRPr="00B96A2F">
        <w:rPr>
          <w:b/>
        </w:rPr>
        <w:t>C_GetOperationState</w:t>
      </w:r>
      <w:r w:rsidRPr="00B96A2F">
        <w:t xml:space="preserve"> may or may not contain information about keys in use for ongoing cryptographic operations.  If a saved cryptographic operations state has an ongoing encryption or decryption operation, and the key in use for the operation is not saved in the state, then it </w:t>
      </w:r>
      <w:r>
        <w:t>MUST</w:t>
      </w:r>
      <w:r w:rsidRPr="00B96A2F">
        <w:t xml:space="preserve"> be supplied to </w:t>
      </w:r>
      <w:r w:rsidRPr="00B96A2F">
        <w:rPr>
          <w:b/>
        </w:rPr>
        <w:t>C_SetOperationState</w:t>
      </w:r>
      <w:r w:rsidRPr="00B96A2F">
        <w:t xml:space="preserve"> in the </w:t>
      </w:r>
      <w:r w:rsidRPr="00B96A2F">
        <w:rPr>
          <w:i/>
        </w:rPr>
        <w:t>hEncryptionKey</w:t>
      </w:r>
      <w:r w:rsidRPr="00B96A2F">
        <w:t xml:space="preserve"> argument.  If it is not, then </w:t>
      </w:r>
      <w:r w:rsidRPr="00B96A2F">
        <w:rPr>
          <w:b/>
        </w:rPr>
        <w:t>C_SetOperationState</w:t>
      </w:r>
      <w:r w:rsidRPr="00B96A2F">
        <w:t xml:space="preserve"> will fail and return the error CKR_KEY_NEEDED.  If the key in use for the operation </w:t>
      </w:r>
      <w:r w:rsidRPr="00B96A2F">
        <w:rPr>
          <w:i/>
        </w:rPr>
        <w:t>is</w:t>
      </w:r>
      <w:r w:rsidRPr="00B96A2F">
        <w:t xml:space="preserve"> saved in the state, then it </w:t>
      </w:r>
      <w:r w:rsidRPr="00B96A2F">
        <w:rPr>
          <w:i/>
        </w:rPr>
        <w:t>can</w:t>
      </w:r>
      <w:r w:rsidRPr="00B96A2F">
        <w:t xml:space="preserve"> be supplied in the </w:t>
      </w:r>
      <w:r w:rsidRPr="00B96A2F">
        <w:rPr>
          <w:i/>
        </w:rPr>
        <w:t>hEncryptionKey</w:t>
      </w:r>
      <w:r w:rsidRPr="00B96A2F">
        <w:t xml:space="preserve"> argument, but this is not required.</w:t>
      </w:r>
    </w:p>
    <w:p w14:paraId="3B354D30" w14:textId="77777777" w:rsidR="00DA0DD2" w:rsidRPr="00B96A2F" w:rsidRDefault="00DA0DD2" w:rsidP="00DA0DD2">
      <w:r w:rsidRPr="00B96A2F">
        <w:t xml:space="preserve">Similarly, if a saved cryptographic operations state has an ongoing signature, MACing, or verification operation, and the key in use for the operation is not saved in the state, then it </w:t>
      </w:r>
      <w:r>
        <w:t>MUST</w:t>
      </w:r>
      <w:r w:rsidRPr="00B96A2F">
        <w:t xml:space="preserve"> be supplied to </w:t>
      </w:r>
      <w:r w:rsidRPr="00B96A2F">
        <w:rPr>
          <w:b/>
        </w:rPr>
        <w:t>C_SetOperationState</w:t>
      </w:r>
      <w:r w:rsidRPr="00B96A2F">
        <w:t xml:space="preserve"> in the </w:t>
      </w:r>
      <w:r w:rsidRPr="00B96A2F">
        <w:rPr>
          <w:i/>
        </w:rPr>
        <w:t>hAuthenticationKey</w:t>
      </w:r>
      <w:r w:rsidRPr="00B96A2F">
        <w:t xml:space="preserve"> argument.  If it is not, then </w:t>
      </w:r>
      <w:r w:rsidRPr="00B96A2F">
        <w:rPr>
          <w:b/>
        </w:rPr>
        <w:t>C_SetOperationState</w:t>
      </w:r>
      <w:r w:rsidRPr="00B96A2F">
        <w:t xml:space="preserve"> will </w:t>
      </w:r>
      <w:r w:rsidRPr="00B96A2F">
        <w:lastRenderedPageBreak/>
        <w:t xml:space="preserve">fail with the error CKR_KEY_NEEDED.  If the key in use for the operation </w:t>
      </w:r>
      <w:r w:rsidRPr="00B96A2F">
        <w:rPr>
          <w:i/>
        </w:rPr>
        <w:t>is</w:t>
      </w:r>
      <w:r w:rsidRPr="00B96A2F">
        <w:t xml:space="preserve"> saved in the state, then it </w:t>
      </w:r>
      <w:r w:rsidRPr="00B96A2F">
        <w:rPr>
          <w:i/>
        </w:rPr>
        <w:t>can</w:t>
      </w:r>
      <w:r w:rsidRPr="00B96A2F">
        <w:t xml:space="preserve"> be supplied in the </w:t>
      </w:r>
      <w:r w:rsidRPr="00B96A2F">
        <w:rPr>
          <w:i/>
        </w:rPr>
        <w:t>hAuthenticationKey</w:t>
      </w:r>
      <w:r w:rsidRPr="00B96A2F">
        <w:t xml:space="preserve"> argument, but this is not required.</w:t>
      </w:r>
    </w:p>
    <w:p w14:paraId="06DEF7FE" w14:textId="77777777" w:rsidR="00DA0DD2" w:rsidRPr="00B96A2F" w:rsidRDefault="00DA0DD2" w:rsidP="00DA0DD2">
      <w:r w:rsidRPr="00B96A2F">
        <w:t xml:space="preserve">If an </w:t>
      </w:r>
      <w:r w:rsidRPr="00B96A2F">
        <w:rPr>
          <w:i/>
        </w:rPr>
        <w:t>irrelevant</w:t>
      </w:r>
      <w:r w:rsidRPr="00B96A2F">
        <w:t xml:space="preserve"> key is supplied to </w:t>
      </w:r>
      <w:r w:rsidRPr="00B96A2F">
        <w:rPr>
          <w:b/>
        </w:rPr>
        <w:t>C_SetOperationState</w:t>
      </w:r>
      <w:r w:rsidRPr="00B96A2F">
        <w:t xml:space="preserve"> call (</w:t>
      </w:r>
      <w:r w:rsidRPr="00B96A2F">
        <w:rPr>
          <w:i/>
        </w:rPr>
        <w:t>e.g.</w:t>
      </w:r>
      <w:r w:rsidRPr="00B96A2F">
        <w:t xml:space="preserve">, a nonzero key handle is submitted in the </w:t>
      </w:r>
      <w:r w:rsidRPr="00B96A2F">
        <w:rPr>
          <w:i/>
        </w:rPr>
        <w:t>hEncryptionKey</w:t>
      </w:r>
      <w:r w:rsidRPr="00B96A2F">
        <w:t xml:space="preserve"> argument, but the saved cryptographic operations state supplied does not have an ongoing encryption or decryption operation, then </w:t>
      </w:r>
      <w:r w:rsidRPr="00B96A2F">
        <w:rPr>
          <w:b/>
        </w:rPr>
        <w:t>C_SetOperationState</w:t>
      </w:r>
      <w:r w:rsidRPr="00B96A2F">
        <w:t xml:space="preserve"> fails with the error CKR_KEY_NOT_NEEDED.</w:t>
      </w:r>
    </w:p>
    <w:p w14:paraId="32DC7EAD" w14:textId="77777777" w:rsidR="00DA0DD2" w:rsidRPr="00B96A2F" w:rsidRDefault="00DA0DD2" w:rsidP="00DA0DD2">
      <w:r w:rsidRPr="00B96A2F">
        <w:t xml:space="preserve">If a key is supplied as an argument to </w:t>
      </w:r>
      <w:r w:rsidRPr="00B96A2F">
        <w:rPr>
          <w:b/>
        </w:rPr>
        <w:t>C_SetOperationState</w:t>
      </w:r>
      <w:r w:rsidRPr="00B96A2F">
        <w:t xml:space="preserve">, and </w:t>
      </w:r>
      <w:r w:rsidRPr="00B96A2F">
        <w:rPr>
          <w:b/>
        </w:rPr>
        <w:t>C_SetOperationState</w:t>
      </w:r>
      <w:r w:rsidRPr="00B96A2F">
        <w:t xml:space="preserve"> can somehow detect that this key was not the key being used in the source session for the supplied cryptographic operations state (it may be able to detect this if the key or a hash of the key is present in the saved state, for example), then </w:t>
      </w:r>
      <w:r w:rsidRPr="00B96A2F">
        <w:rPr>
          <w:b/>
        </w:rPr>
        <w:t>C_SetOperationState</w:t>
      </w:r>
      <w:r w:rsidRPr="00B96A2F">
        <w:t xml:space="preserve"> fails with the error CKR_KEY_CHANGED.</w:t>
      </w:r>
    </w:p>
    <w:p w14:paraId="4FF47D8D" w14:textId="77777777" w:rsidR="00DA0DD2" w:rsidRPr="00B96A2F" w:rsidRDefault="00DA0DD2" w:rsidP="00DA0DD2">
      <w:r w:rsidRPr="00B96A2F">
        <w:t xml:space="preserve">An application can look at the </w:t>
      </w:r>
      <w:r w:rsidRPr="00B96A2F">
        <w:rPr>
          <w:b/>
        </w:rPr>
        <w:t>CKF_RESTORE_KEY_NOT_NEEDED</w:t>
      </w:r>
      <w:r w:rsidRPr="00B96A2F">
        <w:t xml:space="preserve"> flag in the flags field of the </w:t>
      </w:r>
      <w:r w:rsidRPr="00B96A2F">
        <w:rPr>
          <w:b/>
        </w:rPr>
        <w:t>CK_TOKEN_INFO</w:t>
      </w:r>
      <w:r w:rsidRPr="00B96A2F">
        <w:t xml:space="preserve"> field for a token to determine whether or not it needs to supply key handles to </w:t>
      </w:r>
      <w:r w:rsidRPr="00B96A2F">
        <w:rPr>
          <w:b/>
        </w:rPr>
        <w:t>C_SetOperationState</w:t>
      </w:r>
      <w:r w:rsidRPr="00B96A2F">
        <w:t xml:space="preserve"> calls.  If this flag is true, then a call to </w:t>
      </w:r>
      <w:r w:rsidRPr="00B96A2F">
        <w:rPr>
          <w:b/>
        </w:rPr>
        <w:t>C_SetOperationState</w:t>
      </w:r>
      <w:r w:rsidRPr="00B96A2F">
        <w:t xml:space="preserve"> </w:t>
      </w:r>
      <w:r w:rsidRPr="00B96A2F">
        <w:rPr>
          <w:i/>
        </w:rPr>
        <w:t>never</w:t>
      </w:r>
      <w:r w:rsidRPr="00B96A2F">
        <w:t xml:space="preserve"> needs a key handle to be supplied to it.  If this flag is false, then at least some of the time, </w:t>
      </w:r>
      <w:r w:rsidRPr="00B96A2F">
        <w:rPr>
          <w:b/>
        </w:rPr>
        <w:t>C_SetOperationState</w:t>
      </w:r>
      <w:r w:rsidRPr="00B96A2F">
        <w:t xml:space="preserve"> requires a key handle, and so the application should probably </w:t>
      </w:r>
      <w:r w:rsidRPr="00B96A2F">
        <w:rPr>
          <w:i/>
        </w:rPr>
        <w:t>always</w:t>
      </w:r>
      <w:r w:rsidRPr="00B96A2F">
        <w:t xml:space="preserve"> pass in any relevant key handles when restoring cryptographic operations state to a session.</w:t>
      </w:r>
    </w:p>
    <w:p w14:paraId="718167BB" w14:textId="77777777" w:rsidR="00DA0DD2" w:rsidRPr="00B96A2F" w:rsidRDefault="00DA0DD2" w:rsidP="00DA0DD2">
      <w:r w:rsidRPr="00B96A2F">
        <w:rPr>
          <w:b/>
        </w:rPr>
        <w:t>C_SetOperationState</w:t>
      </w:r>
      <w:r w:rsidRPr="00B96A2F">
        <w:t xml:space="preserve"> can successfully restore cryptographic operations state to a session even if that session has active cryptographic or object search operations when </w:t>
      </w:r>
      <w:r w:rsidRPr="00B96A2F">
        <w:rPr>
          <w:b/>
        </w:rPr>
        <w:t>C_SetOperationState</w:t>
      </w:r>
      <w:r w:rsidRPr="00B96A2F">
        <w:t xml:space="preserve"> is called (the ongoing operations are abruptly cancelled).</w:t>
      </w:r>
    </w:p>
    <w:p w14:paraId="0C756527" w14:textId="77777777" w:rsidR="00DA0DD2" w:rsidRPr="00B96A2F" w:rsidRDefault="00DA0DD2" w:rsidP="00DA0DD2">
      <w:r w:rsidRPr="00B96A2F">
        <w:t>Return values: CKR_CRYPTOKI_NOT_INITIALIZED, CKR_DEVICE_ERROR, CKR_DEVICE_MEMORY, CKR_DEVICE_REMOVED, CKR_FUNCTION_FAILED, CKR_GENERAL_ERROR, CKR_HOST_MEMORY, CKR_KEY_CHANGED, CKR_KEY_NEEDED, CKR_KEY_NOT_NEEDED, CKR_OK, CKR_SAVED_STATE_INVALID, CKR_SESSION_CLOSED, CKR_SESSION_HANDLE_INVALID, CKR_ARGUMENTS_BAD.</w:t>
      </w:r>
    </w:p>
    <w:p w14:paraId="0EB63228" w14:textId="77777777" w:rsidR="00DA0DD2" w:rsidRPr="00B96A2F" w:rsidRDefault="00DA0DD2" w:rsidP="00DA0DD2">
      <w:r w:rsidRPr="00B96A2F">
        <w:t>Example:</w:t>
      </w:r>
    </w:p>
    <w:p w14:paraId="7EAEE9B7" w14:textId="77777777" w:rsidR="00DA0DD2" w:rsidRPr="00B96A2F" w:rsidRDefault="00DA0DD2" w:rsidP="00DA0DD2">
      <w:pPr>
        <w:pStyle w:val="BoxedCode"/>
      </w:pPr>
      <w:r w:rsidRPr="00B96A2F">
        <w:t>CK_SESSION_HANDLE hSession;</w:t>
      </w:r>
    </w:p>
    <w:p w14:paraId="174912BC" w14:textId="77777777" w:rsidR="00DA0DD2" w:rsidRPr="00B96A2F" w:rsidRDefault="00DA0DD2" w:rsidP="00DA0DD2">
      <w:pPr>
        <w:pStyle w:val="BoxedCode"/>
      </w:pPr>
      <w:r w:rsidRPr="00B96A2F">
        <w:t>CK_MECHANISM digestMechanism;</w:t>
      </w:r>
    </w:p>
    <w:p w14:paraId="69607682" w14:textId="77777777" w:rsidR="00DA0DD2" w:rsidRPr="00B96A2F" w:rsidRDefault="00DA0DD2" w:rsidP="00DA0DD2">
      <w:pPr>
        <w:pStyle w:val="BoxedCode"/>
      </w:pPr>
      <w:r w:rsidRPr="00B96A2F">
        <w:t>CK_ULONG ulStateLen;</w:t>
      </w:r>
    </w:p>
    <w:p w14:paraId="34AF4C9E" w14:textId="77777777" w:rsidR="00DA0DD2" w:rsidRPr="00B96A2F" w:rsidRDefault="00DA0DD2" w:rsidP="00DA0DD2">
      <w:pPr>
        <w:pStyle w:val="BoxedCode"/>
      </w:pPr>
      <w:r w:rsidRPr="00B96A2F">
        <w:t>CK_BYTE data1[] = {0x01, 0x03, 0x05, 0x07};</w:t>
      </w:r>
    </w:p>
    <w:p w14:paraId="441B18BF" w14:textId="77777777" w:rsidR="00DA0DD2" w:rsidRPr="00B96A2F" w:rsidRDefault="00DA0DD2" w:rsidP="00DA0DD2">
      <w:pPr>
        <w:pStyle w:val="BoxedCode"/>
      </w:pPr>
      <w:r w:rsidRPr="00B96A2F">
        <w:t>CK_BYTE data2[] = {0x02, 0x04, 0x08};</w:t>
      </w:r>
    </w:p>
    <w:p w14:paraId="5E913EF0" w14:textId="77777777" w:rsidR="00DA0DD2" w:rsidRPr="005F5FE5" w:rsidRDefault="00DA0DD2" w:rsidP="00DA0DD2">
      <w:pPr>
        <w:pStyle w:val="BoxedCode"/>
        <w:rPr>
          <w:lang w:val="it-IT"/>
        </w:rPr>
      </w:pPr>
      <w:r w:rsidRPr="005F5FE5">
        <w:rPr>
          <w:lang w:val="it-IT"/>
        </w:rPr>
        <w:t>CK_BYTE data3[] = {0x10, 0x0F, 0x0E, 0x0D, 0x0C};</w:t>
      </w:r>
    </w:p>
    <w:p w14:paraId="05285814" w14:textId="77777777" w:rsidR="00DA0DD2" w:rsidRPr="00B96A2F" w:rsidRDefault="00DA0DD2" w:rsidP="00DA0DD2">
      <w:pPr>
        <w:pStyle w:val="BoxedCode"/>
        <w:rPr>
          <w:lang w:val="sv-SE"/>
        </w:rPr>
      </w:pPr>
      <w:r w:rsidRPr="00B96A2F">
        <w:rPr>
          <w:lang w:val="sv-SE"/>
        </w:rPr>
        <w:t>CK_BYTE pDigest[20];</w:t>
      </w:r>
    </w:p>
    <w:p w14:paraId="77C7B767" w14:textId="77777777" w:rsidR="00DA0DD2" w:rsidRPr="00B96A2F" w:rsidRDefault="00DA0DD2" w:rsidP="00DA0DD2">
      <w:pPr>
        <w:pStyle w:val="BoxedCode"/>
        <w:rPr>
          <w:lang w:val="sv-SE"/>
        </w:rPr>
      </w:pPr>
      <w:r w:rsidRPr="00B96A2F">
        <w:rPr>
          <w:lang w:val="sv-SE"/>
        </w:rPr>
        <w:t>CK_ULONG ulDigestLen;</w:t>
      </w:r>
    </w:p>
    <w:p w14:paraId="43D3D6D7" w14:textId="77777777" w:rsidR="00DA0DD2" w:rsidRPr="00B96A2F" w:rsidRDefault="00DA0DD2" w:rsidP="00DA0DD2">
      <w:pPr>
        <w:pStyle w:val="BoxedCode"/>
        <w:rPr>
          <w:lang w:val="sv-SE"/>
        </w:rPr>
      </w:pPr>
      <w:r w:rsidRPr="00B96A2F">
        <w:rPr>
          <w:lang w:val="sv-SE"/>
        </w:rPr>
        <w:t>CK_RV rv;</w:t>
      </w:r>
    </w:p>
    <w:p w14:paraId="30E5C9A7" w14:textId="77777777" w:rsidR="00DA0DD2" w:rsidRPr="00B96A2F" w:rsidRDefault="00DA0DD2" w:rsidP="00DA0DD2">
      <w:pPr>
        <w:pStyle w:val="BoxedCode"/>
        <w:rPr>
          <w:lang w:val="sv-SE"/>
        </w:rPr>
      </w:pPr>
    </w:p>
    <w:p w14:paraId="7A75D372" w14:textId="77777777" w:rsidR="00DA0DD2" w:rsidRPr="00B96A2F" w:rsidRDefault="00DA0DD2" w:rsidP="00DA0DD2">
      <w:pPr>
        <w:pStyle w:val="BoxedCode"/>
      </w:pPr>
      <w:r w:rsidRPr="00B96A2F">
        <w:t>.</w:t>
      </w:r>
    </w:p>
    <w:p w14:paraId="153DBD12" w14:textId="77777777" w:rsidR="00DA0DD2" w:rsidRPr="00B96A2F" w:rsidRDefault="00DA0DD2" w:rsidP="00DA0DD2">
      <w:pPr>
        <w:pStyle w:val="BoxedCode"/>
      </w:pPr>
      <w:r w:rsidRPr="00B96A2F">
        <w:t>.</w:t>
      </w:r>
    </w:p>
    <w:p w14:paraId="7C8B0A5E" w14:textId="77777777" w:rsidR="00DA0DD2" w:rsidRPr="00B96A2F" w:rsidRDefault="00DA0DD2" w:rsidP="00DA0DD2">
      <w:pPr>
        <w:pStyle w:val="BoxedCode"/>
      </w:pPr>
      <w:r w:rsidRPr="00B96A2F">
        <w:t>/* Initialize hash operation */</w:t>
      </w:r>
    </w:p>
    <w:p w14:paraId="7D19A624" w14:textId="77777777" w:rsidR="00DA0DD2" w:rsidRPr="00C45AD9" w:rsidRDefault="00DA0DD2" w:rsidP="00DA0DD2">
      <w:pPr>
        <w:pStyle w:val="BoxedCode"/>
        <w:rPr>
          <w:lang w:val="de-CH"/>
        </w:rPr>
      </w:pPr>
      <w:r w:rsidRPr="00C45AD9">
        <w:rPr>
          <w:lang w:val="de-CH"/>
        </w:rPr>
        <w:t>rv = C_DigestInit(hSession, &amp;digestMechanism);</w:t>
      </w:r>
    </w:p>
    <w:p w14:paraId="5C07A5CB" w14:textId="77777777" w:rsidR="00DA0DD2" w:rsidRPr="00B96A2F" w:rsidRDefault="00DA0DD2" w:rsidP="00DA0DD2">
      <w:pPr>
        <w:pStyle w:val="BoxedCode"/>
      </w:pPr>
      <w:r w:rsidRPr="00B96A2F">
        <w:t>assert(rv == CKR_OK);</w:t>
      </w:r>
    </w:p>
    <w:p w14:paraId="2C703A2F" w14:textId="77777777" w:rsidR="00DA0DD2" w:rsidRPr="00B96A2F" w:rsidRDefault="00DA0DD2" w:rsidP="00DA0DD2">
      <w:pPr>
        <w:pStyle w:val="BoxedCode"/>
      </w:pPr>
    </w:p>
    <w:p w14:paraId="6874E3F4" w14:textId="77777777" w:rsidR="00DA0DD2" w:rsidRPr="00B96A2F" w:rsidRDefault="00DA0DD2" w:rsidP="00DA0DD2">
      <w:pPr>
        <w:pStyle w:val="BoxedCode"/>
      </w:pPr>
      <w:r w:rsidRPr="00B96A2F">
        <w:t>/* Start hashing */</w:t>
      </w:r>
    </w:p>
    <w:p w14:paraId="675A0166" w14:textId="77777777" w:rsidR="00DA0DD2" w:rsidRPr="00B96A2F" w:rsidRDefault="00DA0DD2" w:rsidP="00DA0DD2">
      <w:pPr>
        <w:pStyle w:val="BoxedCode"/>
      </w:pPr>
      <w:r w:rsidRPr="00B96A2F">
        <w:t>rv = C_DigestUpdate(hSession, data1, sizeof(data1));</w:t>
      </w:r>
    </w:p>
    <w:p w14:paraId="02F48644" w14:textId="77777777" w:rsidR="00DA0DD2" w:rsidRPr="00B96A2F" w:rsidRDefault="00DA0DD2" w:rsidP="00DA0DD2">
      <w:pPr>
        <w:pStyle w:val="BoxedCode"/>
      </w:pPr>
      <w:r w:rsidRPr="00B96A2F">
        <w:t>assert(rv == CKR_OK);</w:t>
      </w:r>
    </w:p>
    <w:p w14:paraId="79CF9ADE" w14:textId="77777777" w:rsidR="00DA0DD2" w:rsidRPr="00B96A2F" w:rsidRDefault="00DA0DD2" w:rsidP="00DA0DD2">
      <w:pPr>
        <w:pStyle w:val="BoxedCode"/>
      </w:pPr>
    </w:p>
    <w:p w14:paraId="2C753163" w14:textId="77777777" w:rsidR="00DA0DD2" w:rsidRPr="00B96A2F" w:rsidRDefault="00DA0DD2" w:rsidP="00DA0DD2">
      <w:pPr>
        <w:pStyle w:val="BoxedCode"/>
      </w:pPr>
      <w:r w:rsidRPr="00B96A2F">
        <w:t>/* Find out how big the state might be */</w:t>
      </w:r>
    </w:p>
    <w:p w14:paraId="26F45B63" w14:textId="77777777" w:rsidR="00DA0DD2" w:rsidRPr="00B96A2F" w:rsidRDefault="00DA0DD2" w:rsidP="00DA0DD2">
      <w:pPr>
        <w:pStyle w:val="BoxedCode"/>
      </w:pPr>
      <w:r w:rsidRPr="00B96A2F">
        <w:t>rv = C_GetOperationState(hSession, NULL_PTR, &amp;ulStateLen);</w:t>
      </w:r>
    </w:p>
    <w:p w14:paraId="0762B631" w14:textId="77777777" w:rsidR="00DA0DD2" w:rsidRPr="00B96A2F" w:rsidRDefault="00DA0DD2" w:rsidP="00DA0DD2">
      <w:pPr>
        <w:pStyle w:val="BoxedCode"/>
      </w:pPr>
      <w:r w:rsidRPr="00B96A2F">
        <w:lastRenderedPageBreak/>
        <w:t>assert(rv == CKR_OK);</w:t>
      </w:r>
    </w:p>
    <w:p w14:paraId="70F42561" w14:textId="77777777" w:rsidR="00DA0DD2" w:rsidRPr="00B96A2F" w:rsidRDefault="00DA0DD2" w:rsidP="00DA0DD2">
      <w:pPr>
        <w:pStyle w:val="BoxedCode"/>
      </w:pPr>
    </w:p>
    <w:p w14:paraId="614AE130" w14:textId="77777777" w:rsidR="00DA0DD2" w:rsidRPr="00B96A2F" w:rsidRDefault="00DA0DD2" w:rsidP="00DA0DD2">
      <w:pPr>
        <w:pStyle w:val="BoxedCode"/>
      </w:pPr>
      <w:r w:rsidRPr="00B96A2F">
        <w:t>/* Allocate some memory and then get the state */</w:t>
      </w:r>
    </w:p>
    <w:p w14:paraId="10ADDE75" w14:textId="77777777" w:rsidR="00DA0DD2" w:rsidRPr="00B96A2F" w:rsidRDefault="00DA0DD2" w:rsidP="00DA0DD2">
      <w:pPr>
        <w:pStyle w:val="BoxedCode"/>
      </w:pPr>
      <w:r w:rsidRPr="00B96A2F">
        <w:t>pState = (CK_BYTE_PTR) malloc(ulStateLen);</w:t>
      </w:r>
    </w:p>
    <w:p w14:paraId="793BF72E" w14:textId="77777777" w:rsidR="00DA0DD2" w:rsidRPr="00B96A2F" w:rsidRDefault="00DA0DD2" w:rsidP="00DA0DD2">
      <w:pPr>
        <w:pStyle w:val="BoxedCode"/>
      </w:pPr>
      <w:r w:rsidRPr="00B96A2F">
        <w:t>rv = C_GetOperationState(hSession, pState, &amp;ulStateLen);</w:t>
      </w:r>
    </w:p>
    <w:p w14:paraId="0C86A742" w14:textId="77777777" w:rsidR="00DA0DD2" w:rsidRPr="00B96A2F" w:rsidRDefault="00DA0DD2" w:rsidP="00DA0DD2">
      <w:pPr>
        <w:pStyle w:val="BoxedCode"/>
      </w:pPr>
    </w:p>
    <w:p w14:paraId="24CB5915" w14:textId="77777777" w:rsidR="00DA0DD2" w:rsidRPr="00B96A2F" w:rsidRDefault="00DA0DD2" w:rsidP="00DA0DD2">
      <w:pPr>
        <w:pStyle w:val="BoxedCode"/>
      </w:pPr>
      <w:r w:rsidRPr="00B96A2F">
        <w:t>/* Continue hashing */</w:t>
      </w:r>
    </w:p>
    <w:p w14:paraId="282546C2" w14:textId="77777777" w:rsidR="00DA0DD2" w:rsidRPr="00B96A2F" w:rsidRDefault="00DA0DD2" w:rsidP="00DA0DD2">
      <w:pPr>
        <w:pStyle w:val="BoxedCode"/>
      </w:pPr>
      <w:r w:rsidRPr="00B96A2F">
        <w:t>rv = C_DigestUpdate(hSession, data2, sizeof(data2));</w:t>
      </w:r>
    </w:p>
    <w:p w14:paraId="391848EF" w14:textId="77777777" w:rsidR="00DA0DD2" w:rsidRPr="00B96A2F" w:rsidRDefault="00DA0DD2" w:rsidP="00DA0DD2">
      <w:pPr>
        <w:pStyle w:val="BoxedCode"/>
      </w:pPr>
      <w:r w:rsidRPr="00B96A2F">
        <w:t>assert(rv == CKR_OK);</w:t>
      </w:r>
    </w:p>
    <w:p w14:paraId="73B2C519" w14:textId="77777777" w:rsidR="00DA0DD2" w:rsidRPr="00B96A2F" w:rsidRDefault="00DA0DD2" w:rsidP="00DA0DD2">
      <w:pPr>
        <w:pStyle w:val="BoxedCode"/>
      </w:pPr>
    </w:p>
    <w:p w14:paraId="2C404CD7" w14:textId="77777777" w:rsidR="00DA0DD2" w:rsidRPr="00B96A2F" w:rsidRDefault="00DA0DD2" w:rsidP="00DA0DD2">
      <w:pPr>
        <w:pStyle w:val="BoxedCode"/>
      </w:pPr>
      <w:r w:rsidRPr="00B96A2F">
        <w:t>/* Restore state.  No key handles needed */</w:t>
      </w:r>
    </w:p>
    <w:p w14:paraId="39D09837" w14:textId="77777777" w:rsidR="00DA0DD2" w:rsidRPr="00B96A2F" w:rsidRDefault="00DA0DD2" w:rsidP="00DA0DD2">
      <w:pPr>
        <w:pStyle w:val="BoxedCode"/>
      </w:pPr>
      <w:r w:rsidRPr="00B96A2F">
        <w:t>rv = C_SetOperationState(hSession, pState, ulStateLen, 0, 0);</w:t>
      </w:r>
    </w:p>
    <w:p w14:paraId="126C5418" w14:textId="77777777" w:rsidR="00DA0DD2" w:rsidRPr="00B96A2F" w:rsidRDefault="00DA0DD2" w:rsidP="00DA0DD2">
      <w:pPr>
        <w:pStyle w:val="BoxedCode"/>
      </w:pPr>
      <w:r w:rsidRPr="00B96A2F">
        <w:t>assert(rv == CKR_OK);</w:t>
      </w:r>
    </w:p>
    <w:p w14:paraId="60E2D596" w14:textId="77777777" w:rsidR="00DA0DD2" w:rsidRPr="00B96A2F" w:rsidRDefault="00DA0DD2" w:rsidP="00DA0DD2">
      <w:pPr>
        <w:pStyle w:val="BoxedCode"/>
      </w:pPr>
    </w:p>
    <w:p w14:paraId="7928D685" w14:textId="77777777" w:rsidR="00DA0DD2" w:rsidRPr="00B96A2F" w:rsidRDefault="00DA0DD2" w:rsidP="00DA0DD2">
      <w:pPr>
        <w:pStyle w:val="BoxedCode"/>
      </w:pPr>
      <w:r w:rsidRPr="00B96A2F">
        <w:t>/* Continue hashing from where we saved state */</w:t>
      </w:r>
    </w:p>
    <w:p w14:paraId="2EBAB643" w14:textId="77777777" w:rsidR="00DA0DD2" w:rsidRPr="00B96A2F" w:rsidRDefault="00DA0DD2" w:rsidP="00DA0DD2">
      <w:pPr>
        <w:pStyle w:val="BoxedCode"/>
      </w:pPr>
      <w:r w:rsidRPr="00B96A2F">
        <w:t>rv = C_DigestUpdate(hSession, data3, sizeof(data3));</w:t>
      </w:r>
    </w:p>
    <w:p w14:paraId="4BEEEB40" w14:textId="77777777" w:rsidR="00DA0DD2" w:rsidRPr="00B96A2F" w:rsidRDefault="00DA0DD2" w:rsidP="00DA0DD2">
      <w:pPr>
        <w:pStyle w:val="BoxedCode"/>
      </w:pPr>
      <w:r w:rsidRPr="00B96A2F">
        <w:t>assert(rv == CKR_OK);</w:t>
      </w:r>
    </w:p>
    <w:p w14:paraId="27C3D7F5" w14:textId="77777777" w:rsidR="00DA0DD2" w:rsidRPr="00B96A2F" w:rsidRDefault="00DA0DD2" w:rsidP="00DA0DD2">
      <w:pPr>
        <w:pStyle w:val="BoxedCode"/>
      </w:pPr>
    </w:p>
    <w:p w14:paraId="1F40A673" w14:textId="77777777" w:rsidR="00DA0DD2" w:rsidRPr="00B96A2F" w:rsidRDefault="00DA0DD2" w:rsidP="00DA0DD2">
      <w:pPr>
        <w:pStyle w:val="BoxedCode"/>
      </w:pPr>
      <w:r w:rsidRPr="00B96A2F">
        <w:t>/* Conclude hashing operation */</w:t>
      </w:r>
    </w:p>
    <w:p w14:paraId="0E3E5875" w14:textId="77777777" w:rsidR="00DA0DD2" w:rsidRPr="00A70CEF" w:rsidRDefault="00DA0DD2" w:rsidP="00DA0DD2">
      <w:pPr>
        <w:pStyle w:val="BoxedCode"/>
      </w:pPr>
      <w:r w:rsidRPr="00A70CEF">
        <w:t>ulDigestLen = sizeof(pDigest);</w:t>
      </w:r>
    </w:p>
    <w:p w14:paraId="08D42958" w14:textId="77777777" w:rsidR="00DA0DD2" w:rsidRPr="00B96A2F" w:rsidRDefault="00DA0DD2" w:rsidP="00DA0DD2">
      <w:pPr>
        <w:pStyle w:val="BoxedCode"/>
        <w:rPr>
          <w:lang w:val="de-DE"/>
        </w:rPr>
      </w:pPr>
      <w:r w:rsidRPr="00B96A2F">
        <w:rPr>
          <w:lang w:val="de-DE"/>
        </w:rPr>
        <w:t>rv = C_DigestFinal(hSession, pDigest, &amp;ulDigestLen);</w:t>
      </w:r>
    </w:p>
    <w:p w14:paraId="4E42C838" w14:textId="77777777" w:rsidR="00DA0DD2" w:rsidRPr="00B96A2F" w:rsidRDefault="00DA0DD2" w:rsidP="00DA0DD2">
      <w:pPr>
        <w:pStyle w:val="BoxedCode"/>
      </w:pPr>
      <w:r w:rsidRPr="00B96A2F">
        <w:t>if (rv == CKR_OK) {</w:t>
      </w:r>
    </w:p>
    <w:p w14:paraId="7307EF79" w14:textId="77777777" w:rsidR="00DA0DD2" w:rsidRPr="00B96A2F" w:rsidRDefault="00DA0DD2" w:rsidP="00DA0DD2">
      <w:pPr>
        <w:pStyle w:val="BoxedCode"/>
      </w:pPr>
      <w:r w:rsidRPr="00B96A2F">
        <w:t xml:space="preserve">  /* pDigest[] now contains the hash of 0x01030507100F0E0D0C */</w:t>
      </w:r>
    </w:p>
    <w:p w14:paraId="127ADAB6" w14:textId="77777777" w:rsidR="00DA0DD2" w:rsidRPr="00B96A2F" w:rsidRDefault="00DA0DD2" w:rsidP="00DA0DD2">
      <w:pPr>
        <w:pStyle w:val="BoxedCode"/>
      </w:pPr>
      <w:r w:rsidRPr="00B96A2F">
        <w:t xml:space="preserve">  .</w:t>
      </w:r>
    </w:p>
    <w:p w14:paraId="0E25455F" w14:textId="77777777" w:rsidR="00DA0DD2" w:rsidRPr="00B96A2F" w:rsidRDefault="00DA0DD2" w:rsidP="00DA0DD2">
      <w:pPr>
        <w:pStyle w:val="BoxedCode"/>
      </w:pPr>
      <w:r w:rsidRPr="00B96A2F">
        <w:t xml:space="preserve">  .</w:t>
      </w:r>
    </w:p>
    <w:p w14:paraId="46E30B67" w14:textId="77777777" w:rsidR="00DA0DD2" w:rsidRPr="00B96A2F" w:rsidRDefault="00DA0DD2" w:rsidP="00DA0DD2">
      <w:pPr>
        <w:pStyle w:val="BoxedCode"/>
      </w:pPr>
      <w:r w:rsidRPr="00B96A2F">
        <w:t>}</w:t>
      </w:r>
    </w:p>
    <w:p w14:paraId="0F39499C" w14:textId="77777777" w:rsidR="00DA0DD2" w:rsidRPr="00B96A2F" w:rsidRDefault="00DA0DD2" w:rsidP="0060535C">
      <w:pPr>
        <w:pStyle w:val="name"/>
        <w:numPr>
          <w:ilvl w:val="0"/>
          <w:numId w:val="11"/>
        </w:numPr>
        <w:tabs>
          <w:tab w:val="clear" w:pos="360"/>
        </w:tabs>
        <w:rPr>
          <w:rFonts w:ascii="Arial" w:hAnsi="Arial" w:cs="Arial"/>
        </w:rPr>
      </w:pPr>
      <w:bookmarkStart w:id="1926" w:name="_Toc385057915"/>
      <w:bookmarkStart w:id="1927" w:name="_Toc405794735"/>
      <w:bookmarkStart w:id="1928" w:name="_Toc72656125"/>
      <w:bookmarkStart w:id="1929" w:name="_Toc235002343"/>
      <w:r w:rsidRPr="00B96A2F">
        <w:rPr>
          <w:rFonts w:ascii="Arial" w:hAnsi="Arial" w:cs="Arial"/>
        </w:rPr>
        <w:t>C_Login</w:t>
      </w:r>
      <w:bookmarkEnd w:id="1922"/>
      <w:bookmarkEnd w:id="1923"/>
      <w:bookmarkEnd w:id="1924"/>
      <w:bookmarkEnd w:id="1925"/>
      <w:bookmarkEnd w:id="1926"/>
      <w:bookmarkEnd w:id="1927"/>
      <w:bookmarkEnd w:id="1928"/>
      <w:bookmarkEnd w:id="1929"/>
    </w:p>
    <w:p w14:paraId="23C99B53" w14:textId="77777777" w:rsidR="00DA0DD2" w:rsidRPr="00B96A2F" w:rsidRDefault="00DA0DD2" w:rsidP="00DA0DD2">
      <w:pPr>
        <w:pStyle w:val="BoxedCode"/>
      </w:pPr>
      <w:del w:id="1930" w:author="Tim Hudson" w:date="2015-12-09T20:22:00Z">
        <w:r w:rsidRPr="00B96A2F" w:rsidDel="00AA7924">
          <w:delText>CK_DEFINE_FUNCTION</w:delText>
        </w:r>
      </w:del>
      <w:ins w:id="1931" w:author="Tim Hudson" w:date="2015-12-09T20:22:00Z">
        <w:r w:rsidR="00AA7924">
          <w:t>CK_DECLARE_FUNCTION</w:t>
        </w:r>
      </w:ins>
      <w:r w:rsidRPr="00B96A2F">
        <w:t>(CK_RV, C_Login)(</w:t>
      </w:r>
      <w:r w:rsidRPr="00B96A2F">
        <w:br/>
        <w:t xml:space="preserve">  CK_SESSION_HANDLE hSession,</w:t>
      </w:r>
      <w:r w:rsidRPr="00B96A2F">
        <w:br/>
        <w:t xml:space="preserve">  CK_USER_TYPE userType,</w:t>
      </w:r>
      <w:r w:rsidRPr="00B96A2F">
        <w:br/>
        <w:t xml:space="preserve">  CK_UTF8CHAR_PTR pPin,</w:t>
      </w:r>
      <w:r w:rsidRPr="00B96A2F">
        <w:br/>
        <w:t xml:space="preserve">  CK_ULONG ulPinLen</w:t>
      </w:r>
      <w:r w:rsidRPr="00B96A2F">
        <w:br/>
        <w:t>);</w:t>
      </w:r>
    </w:p>
    <w:p w14:paraId="085874BB" w14:textId="77777777" w:rsidR="00DA0DD2" w:rsidRPr="00B96A2F" w:rsidRDefault="00DA0DD2" w:rsidP="00DA0DD2">
      <w:r w:rsidRPr="00B96A2F">
        <w:rPr>
          <w:b/>
        </w:rPr>
        <w:t>C_Login</w:t>
      </w:r>
      <w:r w:rsidRPr="00B96A2F">
        <w:t xml:space="preserve"> logs a user into a token.  </w:t>
      </w:r>
      <w:r w:rsidRPr="00B96A2F">
        <w:rPr>
          <w:i/>
        </w:rPr>
        <w:t>hSession</w:t>
      </w:r>
      <w:r w:rsidRPr="00B96A2F">
        <w:t xml:space="preserve"> is a session handle; </w:t>
      </w:r>
      <w:r w:rsidRPr="00B96A2F">
        <w:rPr>
          <w:i/>
        </w:rPr>
        <w:t>userType</w:t>
      </w:r>
      <w:r w:rsidRPr="00B96A2F">
        <w:t xml:space="preserve"> is the user type; </w:t>
      </w:r>
      <w:r w:rsidRPr="00B96A2F">
        <w:rPr>
          <w:i/>
        </w:rPr>
        <w:t>pPin</w:t>
      </w:r>
      <w:r w:rsidRPr="00B96A2F">
        <w:t xml:space="preserve"> points to the user’s PIN;</w:t>
      </w:r>
      <w:r w:rsidRPr="00B96A2F">
        <w:rPr>
          <w:i/>
        </w:rPr>
        <w:t xml:space="preserve"> ulPinLen</w:t>
      </w:r>
      <w:r w:rsidRPr="00B96A2F">
        <w:t xml:space="preserve"> is the length of the PIN. This standard allows PIN values to contain any valid UTF8 character, but the token may impose subset restrictions.</w:t>
      </w:r>
    </w:p>
    <w:p w14:paraId="4482D88A" w14:textId="77777777" w:rsidR="00DA0DD2" w:rsidRPr="00B96A2F" w:rsidRDefault="00DA0DD2" w:rsidP="00DA0DD2">
      <w:r w:rsidRPr="00B96A2F">
        <w:t>When the user type is either CKU_SO or CKU_USER, if the call succeeds, each of the application's sessions will enter either the "R/W SO Functions" state, the "R/W User Functions" state, or the "R/O User Functions" state. If the user type is CKU_CONTEXT_SPECIFIC , the behavior of C_Login depends on the context in which it is called. Improper use of this user type will result in a return value  CKR_OPERATION_NOT_INITIALIZED..</w:t>
      </w:r>
    </w:p>
    <w:p w14:paraId="6AB9FF38" w14:textId="77777777" w:rsidR="00DA0DD2" w:rsidRPr="00B96A2F" w:rsidRDefault="00DA0DD2" w:rsidP="00DA0DD2">
      <w:r w:rsidRPr="00B96A2F">
        <w:t xml:space="preserve">If the token has a “protected authentication path”, as indicated by the </w:t>
      </w:r>
      <w:r w:rsidRPr="00B96A2F">
        <w:rPr>
          <w:b/>
        </w:rPr>
        <w:t>CKF_PROTECTED_AUTHENTICATION_PATH</w:t>
      </w:r>
      <w:r w:rsidRPr="00B96A2F">
        <w:t xml:space="preserve"> flag in its </w:t>
      </w:r>
      <w:r w:rsidRPr="00B96A2F">
        <w:rPr>
          <w:b/>
        </w:rPr>
        <w:t>CK_TOKEN_INFO</w:t>
      </w:r>
      <w:r w:rsidRPr="00B96A2F">
        <w:t xml:space="preserve"> being set, then that means that there is some way for a user to be authenticated to the token without having to send a PIN through the Cryptoki library.  One such possibility is that the user enters a PIN on a PIN pad on the token itself, or </w:t>
      </w:r>
      <w:r w:rsidRPr="00B96A2F">
        <w:lastRenderedPageBreak/>
        <w:t xml:space="preserve">on the slot device.  Or the user might not even use a PIN—authentication could be achieved by some fingerprint-reading device, for example.  To log into a token with a protected authentication path, the </w:t>
      </w:r>
      <w:r w:rsidRPr="00B96A2F">
        <w:rPr>
          <w:i/>
        </w:rPr>
        <w:t>pPin</w:t>
      </w:r>
      <w:r w:rsidRPr="00B96A2F">
        <w:t xml:space="preserve"> parameter to </w:t>
      </w:r>
      <w:r w:rsidRPr="00B96A2F">
        <w:rPr>
          <w:b/>
        </w:rPr>
        <w:t>C_Login</w:t>
      </w:r>
      <w:r w:rsidRPr="00B96A2F">
        <w:t xml:space="preserve"> should be NULL_PTR.  When </w:t>
      </w:r>
      <w:r w:rsidRPr="00B96A2F">
        <w:rPr>
          <w:b/>
        </w:rPr>
        <w:t>C_Login</w:t>
      </w:r>
      <w:r w:rsidRPr="00B96A2F">
        <w:t xml:space="preserve"> returns, whatever authentication method supported by the token will have been performed; a return value of CKR_OK means that the user was successfully authenticated, and a return value of CKR_PIN_INCORRECT means that the user was denied access.</w:t>
      </w:r>
    </w:p>
    <w:p w14:paraId="7C81066B" w14:textId="77777777" w:rsidR="00DA0DD2" w:rsidRPr="00B96A2F" w:rsidRDefault="00DA0DD2" w:rsidP="00DA0DD2">
      <w:r w:rsidRPr="00B96A2F">
        <w:t xml:space="preserve">If there are any active cryptographic or object finding operations in an application’s session, and then </w:t>
      </w:r>
      <w:r w:rsidRPr="00B96A2F">
        <w:rPr>
          <w:b/>
        </w:rPr>
        <w:t>C_Login</w:t>
      </w:r>
      <w:r w:rsidRPr="00B96A2F">
        <w:t xml:space="preserve"> is successfully executed by that application, it may or may not be the case that those operations are still active.  Therefore, before logging in, any active operations should be finished.</w:t>
      </w:r>
    </w:p>
    <w:p w14:paraId="7CE03978" w14:textId="77777777" w:rsidR="00DA0DD2" w:rsidRPr="00B96A2F" w:rsidRDefault="00DA0DD2" w:rsidP="00DA0DD2">
      <w:r w:rsidRPr="00B96A2F">
        <w:t xml:space="preserve">If the application calling </w:t>
      </w:r>
      <w:r w:rsidRPr="00B96A2F">
        <w:rPr>
          <w:b/>
        </w:rPr>
        <w:t>C_Login</w:t>
      </w:r>
      <w:r w:rsidRPr="00B96A2F">
        <w:t xml:space="preserve"> has a R/O session open with the token, then it will be unable to log the SO into a session (see </w:t>
      </w:r>
      <w:r>
        <w:rPr>
          <w:b/>
          <w:color w:val="3B006F"/>
        </w:rPr>
        <w:t xml:space="preserve">[PKCS11-UG] </w:t>
      </w:r>
      <w:r>
        <w:t>for further details</w:t>
      </w:r>
      <w:r w:rsidRPr="00B96A2F">
        <w:t>).  An attempt to do this will result in the error code CKR_SESSION_READ_ONLY_EXISTS.</w:t>
      </w:r>
    </w:p>
    <w:p w14:paraId="4109A183" w14:textId="77777777" w:rsidR="00DA0DD2" w:rsidRPr="00B96A2F" w:rsidRDefault="00DA0DD2" w:rsidP="00DA0DD2">
      <w:r w:rsidRPr="00B96A2F">
        <w:t xml:space="preserve">C_Login may be called repeatedly, without intervening </w:t>
      </w:r>
      <w:r w:rsidRPr="00B96A2F">
        <w:rPr>
          <w:b/>
          <w:bCs/>
        </w:rPr>
        <w:t>C_Logout</w:t>
      </w:r>
      <w:r w:rsidRPr="00B96A2F">
        <w:t xml:space="preserve"> calls, if (and only if) a key with the CKA_ALWAYS_AUTHENTICATE attribute set to CK_TRUE exists, and the user needs to do cryptographic operation on this key. See further Section </w:t>
      </w:r>
      <w:r w:rsidRPr="00B96A2F">
        <w:fldChar w:fldCharType="begin"/>
      </w:r>
      <w:r w:rsidRPr="00B96A2F">
        <w:instrText xml:space="preserve"> REF _Ref72646937 \r \h  \* MERGEFORMAT </w:instrText>
      </w:r>
      <w:r w:rsidRPr="00B96A2F">
        <w:fldChar w:fldCharType="separate"/>
      </w:r>
      <w:r w:rsidR="00740095">
        <w:t>4.9</w:t>
      </w:r>
      <w:r w:rsidRPr="00B96A2F">
        <w:fldChar w:fldCharType="end"/>
      </w:r>
      <w:r w:rsidRPr="00B96A2F">
        <w:t>.</w:t>
      </w:r>
    </w:p>
    <w:p w14:paraId="2985EE3E" w14:textId="77777777" w:rsidR="00DA0DD2" w:rsidRPr="00B96A2F" w:rsidRDefault="00DA0DD2" w:rsidP="00DA0DD2">
      <w:r w:rsidRPr="00B96A2F">
        <w:t>Return values: CKR_ARGUMENTS_BAD, CKR_CRYPTOKI_NOT_INITIALIZED, CKR_DEVICE_ERROR, CKR_DEVICE_MEMORY, CKR_DEVICE_REMOVED, CKR_FUNCTION_CANCELED, CKR_FUNCTION_FAILED, CKR_GENERAL_ERROR, CKR_HOST_MEMORY, CKR_OK, CKR_OPERATION_NOT_INITIALIZED, CKR_PIN_INCORRECT, CKR_PIN_LOCKED, CKR_SESSION_CLOSED, CKR_SESSION_HANDLE_INVALID, CKR_SESSION_READ_ONLY_EXISTS, CKR_USER_ALREADY_LOGGED_IN, CKR_USER_ANOTHER_ALREADY_LOGGED_IN, CKR_USER_PIN_NOT_INITIALIZED, CKR_USER_TOO_MANY_TYPES, CKR_USER_TYPE_INVALID.</w:t>
      </w:r>
    </w:p>
    <w:p w14:paraId="12117739" w14:textId="77777777" w:rsidR="00DA0DD2" w:rsidRDefault="00DA0DD2" w:rsidP="00DA0DD2">
      <w:r w:rsidRPr="00B96A2F">
        <w:t xml:space="preserve">Example: see </w:t>
      </w:r>
      <w:r w:rsidRPr="00B96A2F">
        <w:rPr>
          <w:b/>
        </w:rPr>
        <w:t>C_Logout</w:t>
      </w:r>
      <w:r w:rsidRPr="00B96A2F">
        <w:t>.</w:t>
      </w:r>
    </w:p>
    <w:p w14:paraId="5AC9C77D" w14:textId="525186C5" w:rsidR="00231334" w:rsidRDefault="00231334" w:rsidP="00231334">
      <w:pPr>
        <w:pStyle w:val="name"/>
        <w:numPr>
          <w:ilvl w:val="0"/>
          <w:numId w:val="11"/>
        </w:numPr>
        <w:tabs>
          <w:tab w:val="clear" w:pos="360"/>
        </w:tabs>
        <w:rPr>
          <w:rFonts w:ascii="Arial" w:hAnsi="Arial" w:cs="Arial"/>
        </w:rPr>
      </w:pPr>
      <w:r w:rsidRPr="00B96A2F">
        <w:rPr>
          <w:rFonts w:ascii="Arial" w:hAnsi="Arial" w:cs="Arial"/>
        </w:rPr>
        <w:t>C_Log</w:t>
      </w:r>
      <w:r>
        <w:rPr>
          <w:rFonts w:ascii="Arial" w:hAnsi="Arial" w:cs="Arial"/>
        </w:rPr>
        <w:t>inUser</w:t>
      </w:r>
    </w:p>
    <w:p w14:paraId="49CDE161" w14:textId="77777777" w:rsidR="00231334" w:rsidRDefault="00231334" w:rsidP="00231334">
      <w:pPr>
        <w:pStyle w:val="BoxedCode"/>
        <w:spacing w:before="0" w:after="0"/>
      </w:pPr>
      <w:del w:id="1932" w:author="Tim Hudson" w:date="2015-12-09T20:22:00Z">
        <w:r w:rsidRPr="00B96A2F" w:rsidDel="00AA7924">
          <w:delText>CK_DEFINE_FUNCTION</w:delText>
        </w:r>
      </w:del>
      <w:ins w:id="1933" w:author="Tim Hudson" w:date="2015-12-09T20:22:00Z">
        <w:r>
          <w:t>CK_DECLARE_FUNCTION</w:t>
        </w:r>
      </w:ins>
      <w:r w:rsidRPr="00B96A2F">
        <w:t>(CK_RV, C_Log</w:t>
      </w:r>
      <w:r>
        <w:t>inUser</w:t>
      </w:r>
      <w:r w:rsidRPr="00B96A2F">
        <w:t>)(</w:t>
      </w:r>
      <w:r w:rsidRPr="00B96A2F">
        <w:br/>
        <w:t xml:space="preserve">  CK_SESSION_HANDLE hSession</w:t>
      </w:r>
      <w:r>
        <w:t>,</w:t>
      </w:r>
    </w:p>
    <w:p w14:paraId="600C4069" w14:textId="77777777" w:rsidR="00231334" w:rsidRDefault="00231334" w:rsidP="00231334">
      <w:pPr>
        <w:pStyle w:val="BoxedCode"/>
        <w:spacing w:before="0" w:after="0"/>
      </w:pPr>
      <w:r>
        <w:t xml:space="preserve">  CK_USER_TYPE userType,</w:t>
      </w:r>
    </w:p>
    <w:p w14:paraId="785174FE" w14:textId="77777777" w:rsidR="00231334" w:rsidRDefault="00231334" w:rsidP="00231334">
      <w:pPr>
        <w:pStyle w:val="BoxedCode"/>
        <w:spacing w:before="0" w:after="0"/>
      </w:pPr>
      <w:r>
        <w:t xml:space="preserve">  CK_UTF8CHAR_PTR pPin,</w:t>
      </w:r>
    </w:p>
    <w:p w14:paraId="44EA5039" w14:textId="77777777" w:rsidR="00231334" w:rsidRDefault="00231334" w:rsidP="00231334">
      <w:pPr>
        <w:pStyle w:val="BoxedCode"/>
        <w:spacing w:before="0" w:after="0"/>
      </w:pPr>
      <w:r>
        <w:t xml:space="preserve">  CK_ULONG ulPinLen,</w:t>
      </w:r>
    </w:p>
    <w:p w14:paraId="45E68353" w14:textId="77777777" w:rsidR="00231334" w:rsidRDefault="00231334" w:rsidP="00231334">
      <w:pPr>
        <w:pStyle w:val="BoxedCode"/>
        <w:spacing w:before="0" w:after="0"/>
      </w:pPr>
      <w:r>
        <w:t xml:space="preserve">  CK_UTF8CHAR_PTR pUsername,</w:t>
      </w:r>
    </w:p>
    <w:p w14:paraId="4C53FCBC" w14:textId="31F55BA5" w:rsidR="00231334" w:rsidRPr="00B96A2F" w:rsidRDefault="00231334" w:rsidP="00231334">
      <w:pPr>
        <w:pStyle w:val="BoxedCode"/>
        <w:spacing w:before="0" w:after="0"/>
      </w:pPr>
      <w:r>
        <w:t xml:space="preserve">  CK_ULONG ulUsernameLen</w:t>
      </w:r>
      <w:r w:rsidRPr="00B96A2F">
        <w:br/>
        <w:t>);</w:t>
      </w:r>
    </w:p>
    <w:p w14:paraId="0E41B6BF" w14:textId="77777777" w:rsidR="00EB2CA0" w:rsidRDefault="00231334" w:rsidP="00231334">
      <w:r w:rsidRPr="00231334">
        <w:rPr>
          <w:b/>
        </w:rPr>
        <w:t>C_LoginUser</w:t>
      </w:r>
      <w:r>
        <w:rPr>
          <w:b/>
        </w:rPr>
        <w:t xml:space="preserve"> </w:t>
      </w:r>
      <w:r w:rsidRPr="00231334">
        <w:t>logs</w:t>
      </w:r>
      <w:r>
        <w:t xml:space="preserve"> a user into a token.  </w:t>
      </w:r>
      <w:r w:rsidRPr="00231334">
        <w:rPr>
          <w:i/>
        </w:rPr>
        <w:t>hSession</w:t>
      </w:r>
      <w:r>
        <w:t xml:space="preserve"> is a session handle; </w:t>
      </w:r>
      <w:r w:rsidRPr="00231334">
        <w:rPr>
          <w:i/>
        </w:rPr>
        <w:t>userType</w:t>
      </w:r>
      <w:r>
        <w:t xml:space="preserve"> is the user type; </w:t>
      </w:r>
      <w:r w:rsidRPr="00231334">
        <w:rPr>
          <w:i/>
        </w:rPr>
        <w:t>pPin</w:t>
      </w:r>
      <w:r>
        <w:t xml:space="preserve"> points to the user’s PIN; </w:t>
      </w:r>
      <w:r w:rsidRPr="00231334">
        <w:rPr>
          <w:i/>
        </w:rPr>
        <w:t>ulPinLen</w:t>
      </w:r>
      <w:r>
        <w:t xml:space="preserve"> is the length of the PIN, </w:t>
      </w:r>
      <w:r w:rsidRPr="00231334">
        <w:rPr>
          <w:i/>
        </w:rPr>
        <w:t>pUsername</w:t>
      </w:r>
      <w:r>
        <w:t xml:space="preserve"> points to the user name, </w:t>
      </w:r>
      <w:r w:rsidRPr="00231334">
        <w:rPr>
          <w:i/>
        </w:rPr>
        <w:t>ulUsernameLen</w:t>
      </w:r>
      <w:r>
        <w:t xml:space="preserve"> is the length of the user name. This standard allows PIN and user name values to contain any valid UTF8 character, but the token may impose subset restrictions. </w:t>
      </w:r>
    </w:p>
    <w:p w14:paraId="77C08379" w14:textId="77777777" w:rsidR="00EB2CA0" w:rsidRDefault="00231334" w:rsidP="00231334">
      <w:r>
        <w:t xml:space="preserve">When the user type is either CKU_SO or CKU_USER, if the call succeeds, each of the application's sessions will enter either the "R/W SO Functions" state, the "R/W User Functions" state, or the "R/O User Functions" state. </w:t>
      </w:r>
      <w:r w:rsidR="00EB2CA0">
        <w:t xml:space="preserve"> </w:t>
      </w:r>
      <w:r>
        <w:t xml:space="preserve">If the user type is CKU_CONTEXT_SPECIFIC , the behavior of </w:t>
      </w:r>
      <w:r w:rsidRPr="00EB2CA0">
        <w:rPr>
          <w:b/>
        </w:rPr>
        <w:t>C_LoginUser</w:t>
      </w:r>
      <w:r>
        <w:t xml:space="preserve"> depends on the context in which it is called. </w:t>
      </w:r>
      <w:r w:rsidR="00EB2CA0">
        <w:t xml:space="preserve"> </w:t>
      </w:r>
      <w:r>
        <w:t>Improper use of this user type will result in a return value CKR_OPERATION_NOT_INITIALIZED.</w:t>
      </w:r>
      <w:r w:rsidR="00EB2CA0">
        <w:t xml:space="preserve">  </w:t>
      </w:r>
    </w:p>
    <w:p w14:paraId="1E0FE30C" w14:textId="77777777" w:rsidR="00EB2CA0" w:rsidRDefault="00231334" w:rsidP="00231334">
      <w:r>
        <w:t xml:space="preserve">If the token has a “protected authentication path”, as indicated by the CKF_PROTECTED_AUTHENTICATION_PATH flag in itsCK_TOKEN_INFO being set, then that means that there is some way for a user to be authenticated to the token without having to send a PIN through the Cryptoki library.  One such possibility is that the user enters a PIN on a PIN pad on the token itself, or on the slot device.  </w:t>
      </w:r>
      <w:r w:rsidR="00EB2CA0">
        <w:t>T</w:t>
      </w:r>
      <w:r>
        <w:t xml:space="preserve">he user might not even use a PIN—authentication could be achieved by some fingerprint-reading device, for example.  To log into a token with a protected authentication path, the </w:t>
      </w:r>
      <w:r w:rsidRPr="00EB2CA0">
        <w:rPr>
          <w:i/>
        </w:rPr>
        <w:t>pPin</w:t>
      </w:r>
      <w:r w:rsidR="00EB2CA0">
        <w:t xml:space="preserve"> </w:t>
      </w:r>
      <w:r>
        <w:t>parameter to</w:t>
      </w:r>
      <w:r w:rsidR="00EB2CA0">
        <w:t xml:space="preserve"> </w:t>
      </w:r>
      <w:r w:rsidRPr="00EB2CA0">
        <w:rPr>
          <w:b/>
        </w:rPr>
        <w:t>C_LoginUser</w:t>
      </w:r>
      <w:r>
        <w:t xml:space="preserve"> should be NULL_PTR.  When </w:t>
      </w:r>
      <w:r w:rsidRPr="00EB2CA0">
        <w:rPr>
          <w:b/>
        </w:rPr>
        <w:t>C_LoginUser</w:t>
      </w:r>
      <w:r w:rsidR="00EB2CA0">
        <w:t xml:space="preserve"> </w:t>
      </w:r>
      <w:r>
        <w:t>returns, whatever authentication method supported by the token will have been performed; a return value of CKR_OK means that the user was successfully authenticated, and a return value of CKR_PIN_INCORRECT means that the user was denied access.</w:t>
      </w:r>
      <w:r w:rsidR="00EB2CA0">
        <w:t xml:space="preserve">  </w:t>
      </w:r>
    </w:p>
    <w:p w14:paraId="78E22838" w14:textId="77777777" w:rsidR="00EB2CA0" w:rsidRDefault="00231334" w:rsidP="00231334">
      <w:r>
        <w:lastRenderedPageBreak/>
        <w:t xml:space="preserve">If there are any active cryptographic or object finding operations in an application’s session, and then </w:t>
      </w:r>
      <w:r w:rsidRPr="00EB2CA0">
        <w:rPr>
          <w:b/>
        </w:rPr>
        <w:t>C_LoginUser</w:t>
      </w:r>
      <w:r w:rsidR="00EB2CA0">
        <w:t xml:space="preserve"> </w:t>
      </w:r>
      <w:r>
        <w:t>is successfully executed by that application, it may or may not be the case that those operations are still active.  Therefore, before logging in, any active operations should be finished.</w:t>
      </w:r>
      <w:r w:rsidR="00EB2CA0">
        <w:t xml:space="preserve"> </w:t>
      </w:r>
      <w:r>
        <w:t xml:space="preserve"> </w:t>
      </w:r>
    </w:p>
    <w:p w14:paraId="0994C629" w14:textId="77777777" w:rsidR="00EB2CA0" w:rsidRDefault="00231334" w:rsidP="00231334">
      <w:r>
        <w:t xml:space="preserve">If the application calling </w:t>
      </w:r>
      <w:r w:rsidRPr="00EB2CA0">
        <w:rPr>
          <w:b/>
        </w:rPr>
        <w:t>C_LoginUser</w:t>
      </w:r>
      <w:r>
        <w:t xml:space="preserve"> has a R/O session open with the token, then it will be unable to log the SO into a session (see [PKCS11-UG] for further details).  An attempt to do this will result in the error code CKR_SESSION_READ_ONLY_EXISTS.</w:t>
      </w:r>
      <w:r w:rsidR="00EB2CA0">
        <w:t xml:space="preserve">  </w:t>
      </w:r>
    </w:p>
    <w:p w14:paraId="34F70A26" w14:textId="77777777" w:rsidR="00EB2CA0" w:rsidRDefault="00231334" w:rsidP="00231334">
      <w:r w:rsidRPr="00EB2CA0">
        <w:rPr>
          <w:b/>
        </w:rPr>
        <w:t>C_LoginUser</w:t>
      </w:r>
      <w:r w:rsidR="00EB2CA0">
        <w:t xml:space="preserve"> </w:t>
      </w:r>
      <w:r>
        <w:t>may be called repeatedly, without intervening</w:t>
      </w:r>
      <w:r w:rsidR="00EB2CA0">
        <w:t xml:space="preserve"> </w:t>
      </w:r>
      <w:r w:rsidRPr="00EB2CA0">
        <w:rPr>
          <w:b/>
        </w:rPr>
        <w:t>C_Logout</w:t>
      </w:r>
      <w:r>
        <w:t xml:space="preserve"> calls, if (and only if) a key with the CKA_ALWAYS_AUTHENTICATE attribute set to CK_TRUE exists, and the user needs to do cryptographic operation on this key. See further Section 4.9. </w:t>
      </w:r>
    </w:p>
    <w:p w14:paraId="6014F4CF" w14:textId="77777777" w:rsidR="00EB2CA0" w:rsidRDefault="00231334" w:rsidP="00231334">
      <w:r>
        <w:t xml:space="preserve">Return values: CKR_ARGUMENTS_BAD, CKR_CRYPTOKI_NOT_INITIALIZED, CKR_DEVICE_ERROR, CKR_DEVICE_MEMORY, CKR_DEVICE_REMOVED, CKR_FUNCTION_CANCELED, CKR_FUNCTION_FAILED, CKR_GENERAL_ERROR, CKR_HOST_MEMORY, CKR_OK, CKR_OPERATION_NOT_INITIALIZED, CKR_PIN_INCORRECT, CKR_PIN_LOCKED, CKR_SESSION_CLOSED, CKR_SESSION_HANDLE_INVALID, CKR_SESSION_READ_ONLY_EXISTS, CKR_USER_ALREADY_LOGGED_IN, CKR_USER_ANOTHER_ALREADY_LOGGED_IN, CKR_USER_PIN_NOT_INITIALIZED, CKR_USER_TOO_MANY_TYPES, CKR_USER_TYPE_INVALID. </w:t>
      </w:r>
    </w:p>
    <w:p w14:paraId="79F790A4" w14:textId="4A60010C" w:rsidR="00231334" w:rsidRDefault="00231334" w:rsidP="00231334">
      <w:r>
        <w:t>Example:</w:t>
      </w:r>
    </w:p>
    <w:p w14:paraId="6ADC45A7" w14:textId="77777777" w:rsidR="00EB2CA0" w:rsidRPr="00B96A2F" w:rsidRDefault="00EB2CA0" w:rsidP="00EB2CA0">
      <w:pPr>
        <w:pStyle w:val="BoxedCode"/>
      </w:pPr>
      <w:r w:rsidRPr="00B96A2F">
        <w:t>CK_SESSION_HANDLE hSession;</w:t>
      </w:r>
    </w:p>
    <w:p w14:paraId="1F690451" w14:textId="24307434" w:rsidR="00EB2CA0" w:rsidRDefault="00EB2CA0" w:rsidP="00EB2CA0">
      <w:pPr>
        <w:pStyle w:val="BoxedCode"/>
      </w:pPr>
      <w:r w:rsidRPr="00B96A2F">
        <w:t>CK_UTF8CHAR userPIN[] = {“MyPIN”};</w:t>
      </w:r>
    </w:p>
    <w:p w14:paraId="41D4376D" w14:textId="4D503D81" w:rsidR="00EB2CA0" w:rsidRPr="00B96A2F" w:rsidRDefault="00EB2CA0" w:rsidP="00EB2CA0">
      <w:pPr>
        <w:pStyle w:val="BoxedCode"/>
      </w:pPr>
      <w:r w:rsidRPr="00B96A2F">
        <w:t>CK_UTF8CHAR user</w:t>
      </w:r>
      <w:r>
        <w:t>NAME</w:t>
      </w:r>
      <w:r w:rsidRPr="00B96A2F">
        <w:t>[] = {“My</w:t>
      </w:r>
      <w:r>
        <w:t>UserName</w:t>
      </w:r>
      <w:r w:rsidRPr="00B96A2F">
        <w:t>”};</w:t>
      </w:r>
    </w:p>
    <w:p w14:paraId="1AD75997" w14:textId="77777777" w:rsidR="00EB2CA0" w:rsidRPr="00B96A2F" w:rsidRDefault="00EB2CA0" w:rsidP="00EB2CA0">
      <w:pPr>
        <w:pStyle w:val="BoxedCode"/>
      </w:pPr>
      <w:r w:rsidRPr="00B96A2F">
        <w:t>CK_RV rv;</w:t>
      </w:r>
    </w:p>
    <w:p w14:paraId="5294B83E" w14:textId="77777777" w:rsidR="00EB2CA0" w:rsidRPr="00B96A2F" w:rsidRDefault="00EB2CA0" w:rsidP="00EB2CA0">
      <w:pPr>
        <w:pStyle w:val="BoxedCode"/>
      </w:pPr>
    </w:p>
    <w:p w14:paraId="6CDE796B" w14:textId="77777777" w:rsidR="00EB2CA0" w:rsidRDefault="00EB2CA0" w:rsidP="00EB2CA0">
      <w:pPr>
        <w:pStyle w:val="BoxedCode"/>
      </w:pPr>
      <w:r w:rsidRPr="00B96A2F">
        <w:t>rv = C_Login</w:t>
      </w:r>
      <w:r>
        <w:t>User</w:t>
      </w:r>
      <w:r w:rsidRPr="00B96A2F">
        <w:t>(hSession, CKU_USER, userPIN, sizeof(userPIN)-1</w:t>
      </w:r>
      <w:r>
        <w:t>, username,</w:t>
      </w:r>
    </w:p>
    <w:p w14:paraId="2E6CF9D1" w14:textId="642C363C" w:rsidR="00EB2CA0" w:rsidRPr="00B96A2F" w:rsidRDefault="00EB2CA0" w:rsidP="00EB2CA0">
      <w:pPr>
        <w:pStyle w:val="BoxedCode"/>
      </w:pPr>
      <w:r>
        <w:t>sizoef(username)-1</w:t>
      </w:r>
      <w:r w:rsidRPr="00B96A2F">
        <w:t>);</w:t>
      </w:r>
    </w:p>
    <w:p w14:paraId="25B891DB" w14:textId="77777777" w:rsidR="00EB2CA0" w:rsidRPr="00B96A2F" w:rsidRDefault="00EB2CA0" w:rsidP="00EB2CA0">
      <w:pPr>
        <w:pStyle w:val="BoxedCode"/>
      </w:pPr>
      <w:r w:rsidRPr="00B96A2F">
        <w:t>if (rv == CKR_OK) {</w:t>
      </w:r>
    </w:p>
    <w:p w14:paraId="34C04A9D" w14:textId="77777777" w:rsidR="00EB2CA0" w:rsidRPr="00B96A2F" w:rsidRDefault="00EB2CA0" w:rsidP="00EB2CA0">
      <w:pPr>
        <w:pStyle w:val="BoxedCode"/>
      </w:pPr>
      <w:r w:rsidRPr="00B96A2F">
        <w:t xml:space="preserve">  .</w:t>
      </w:r>
    </w:p>
    <w:p w14:paraId="4FFB2A86" w14:textId="77777777" w:rsidR="00EB2CA0" w:rsidRPr="00B96A2F" w:rsidRDefault="00EB2CA0" w:rsidP="00EB2CA0">
      <w:pPr>
        <w:pStyle w:val="BoxedCode"/>
      </w:pPr>
      <w:r w:rsidRPr="00B96A2F">
        <w:t xml:space="preserve">  .</w:t>
      </w:r>
    </w:p>
    <w:p w14:paraId="719B2713" w14:textId="77777777" w:rsidR="00EB2CA0" w:rsidRPr="00B96A2F" w:rsidRDefault="00EB2CA0" w:rsidP="00EB2CA0">
      <w:pPr>
        <w:pStyle w:val="BoxedCode"/>
      </w:pPr>
      <w:r w:rsidRPr="00B96A2F">
        <w:t xml:space="preserve">  rv == C_Logout(hSession);</w:t>
      </w:r>
    </w:p>
    <w:p w14:paraId="68370048" w14:textId="77777777" w:rsidR="00EB2CA0" w:rsidRPr="00B96A2F" w:rsidRDefault="00EB2CA0" w:rsidP="00EB2CA0">
      <w:pPr>
        <w:pStyle w:val="BoxedCode"/>
      </w:pPr>
      <w:r w:rsidRPr="00B96A2F">
        <w:t xml:space="preserve">  if (rv == CKR_OK) {</w:t>
      </w:r>
    </w:p>
    <w:p w14:paraId="2112B814" w14:textId="77777777" w:rsidR="00EB2CA0" w:rsidRPr="00B96A2F" w:rsidRDefault="00EB2CA0" w:rsidP="00EB2CA0">
      <w:pPr>
        <w:pStyle w:val="BoxedCode"/>
      </w:pPr>
      <w:r w:rsidRPr="00B96A2F">
        <w:t xml:space="preserve">    .</w:t>
      </w:r>
    </w:p>
    <w:p w14:paraId="662C9CA6" w14:textId="77777777" w:rsidR="00EB2CA0" w:rsidRPr="00B96A2F" w:rsidRDefault="00EB2CA0" w:rsidP="00EB2CA0">
      <w:pPr>
        <w:pStyle w:val="BoxedCode"/>
      </w:pPr>
      <w:r w:rsidRPr="00B96A2F">
        <w:t xml:space="preserve">    .</w:t>
      </w:r>
    </w:p>
    <w:p w14:paraId="58826DC9" w14:textId="77777777" w:rsidR="00EB2CA0" w:rsidRPr="00B96A2F" w:rsidRDefault="00EB2CA0" w:rsidP="00EB2CA0">
      <w:pPr>
        <w:pStyle w:val="BoxedCode"/>
      </w:pPr>
      <w:r w:rsidRPr="00B96A2F">
        <w:t xml:space="preserve">  }</w:t>
      </w:r>
    </w:p>
    <w:p w14:paraId="1EBA9DED" w14:textId="77777777" w:rsidR="00EB2CA0" w:rsidRPr="00B96A2F" w:rsidRDefault="00EB2CA0" w:rsidP="00EB2CA0">
      <w:pPr>
        <w:pStyle w:val="BoxedCode"/>
      </w:pPr>
      <w:r w:rsidRPr="00B96A2F">
        <w:t>}</w:t>
      </w:r>
    </w:p>
    <w:p w14:paraId="4317901C" w14:textId="14E1CFA2" w:rsidR="00DA0DD2" w:rsidRPr="00B96A2F" w:rsidRDefault="00DA0DD2" w:rsidP="0060535C">
      <w:pPr>
        <w:pStyle w:val="name"/>
        <w:numPr>
          <w:ilvl w:val="0"/>
          <w:numId w:val="11"/>
        </w:numPr>
        <w:tabs>
          <w:tab w:val="clear" w:pos="360"/>
        </w:tabs>
        <w:rPr>
          <w:rFonts w:ascii="Arial" w:hAnsi="Arial" w:cs="Arial"/>
        </w:rPr>
      </w:pPr>
      <w:bookmarkStart w:id="1934" w:name="_Toc323024119"/>
      <w:bookmarkStart w:id="1935" w:name="_Toc323205451"/>
      <w:bookmarkStart w:id="1936" w:name="_Toc323610881"/>
      <w:bookmarkStart w:id="1937" w:name="_Toc383864888"/>
      <w:bookmarkStart w:id="1938" w:name="_Toc385057916"/>
      <w:bookmarkStart w:id="1939" w:name="_Toc405794736"/>
      <w:bookmarkStart w:id="1940" w:name="_Toc72656126"/>
      <w:bookmarkStart w:id="1941" w:name="_Toc235002344"/>
      <w:r w:rsidRPr="00B96A2F">
        <w:rPr>
          <w:rFonts w:ascii="Arial" w:hAnsi="Arial" w:cs="Arial"/>
        </w:rPr>
        <w:t>C_Logout</w:t>
      </w:r>
      <w:bookmarkEnd w:id="1934"/>
      <w:bookmarkEnd w:id="1935"/>
      <w:bookmarkEnd w:id="1936"/>
      <w:bookmarkEnd w:id="1937"/>
      <w:bookmarkEnd w:id="1938"/>
      <w:bookmarkEnd w:id="1939"/>
      <w:bookmarkEnd w:id="1940"/>
      <w:bookmarkEnd w:id="1941"/>
    </w:p>
    <w:p w14:paraId="7A006A2B" w14:textId="77777777" w:rsidR="00DA0DD2" w:rsidRPr="00B96A2F" w:rsidRDefault="00DA0DD2" w:rsidP="00DA0DD2">
      <w:pPr>
        <w:pStyle w:val="BoxedCode"/>
      </w:pPr>
      <w:del w:id="1942" w:author="Tim Hudson" w:date="2015-12-09T20:22:00Z">
        <w:r w:rsidRPr="00B96A2F" w:rsidDel="00AA7924">
          <w:delText>CK_DEFINE_FUNCTION</w:delText>
        </w:r>
      </w:del>
      <w:ins w:id="1943" w:author="Tim Hudson" w:date="2015-12-09T20:22:00Z">
        <w:r w:rsidR="00AA7924">
          <w:t>CK_DECLARE_FUNCTION</w:t>
        </w:r>
      </w:ins>
      <w:r w:rsidRPr="00B96A2F">
        <w:t>(CK_RV, C_Logout)(</w:t>
      </w:r>
      <w:r w:rsidRPr="00B96A2F">
        <w:br/>
        <w:t xml:space="preserve">  CK_SESSION_HANDLE hSession</w:t>
      </w:r>
      <w:r w:rsidRPr="00B96A2F">
        <w:br/>
        <w:t>);</w:t>
      </w:r>
    </w:p>
    <w:p w14:paraId="7CF5F851" w14:textId="77777777" w:rsidR="00DA0DD2" w:rsidRPr="00B96A2F" w:rsidRDefault="00DA0DD2" w:rsidP="00DA0DD2">
      <w:r w:rsidRPr="00B96A2F">
        <w:rPr>
          <w:b/>
        </w:rPr>
        <w:t>C_Logout</w:t>
      </w:r>
      <w:r w:rsidRPr="00B96A2F">
        <w:t xml:space="preserve"> logs a user out from a token.  </w:t>
      </w:r>
      <w:r w:rsidRPr="00B96A2F">
        <w:rPr>
          <w:i/>
        </w:rPr>
        <w:t>hSession</w:t>
      </w:r>
      <w:r w:rsidRPr="00B96A2F">
        <w:t xml:space="preserve"> is the session’s handle.</w:t>
      </w:r>
    </w:p>
    <w:p w14:paraId="03442FA5" w14:textId="77777777" w:rsidR="00DA0DD2" w:rsidRPr="00B96A2F" w:rsidRDefault="00DA0DD2" w:rsidP="00DA0DD2">
      <w:r w:rsidRPr="00B96A2F">
        <w:t>Depending on the current user type, if the call succeeds, each of the application’s sessions will enter either the “R/W Public Session” state or the “R/O Public Session” state.</w:t>
      </w:r>
    </w:p>
    <w:p w14:paraId="69E475ED" w14:textId="77777777" w:rsidR="00DA0DD2" w:rsidRPr="00B96A2F" w:rsidRDefault="00DA0DD2" w:rsidP="00DA0DD2">
      <w:r w:rsidRPr="00B96A2F">
        <w:t xml:space="preserve">When </w:t>
      </w:r>
      <w:r w:rsidRPr="00B96A2F">
        <w:rPr>
          <w:b/>
        </w:rPr>
        <w:t>C_Logout</w:t>
      </w:r>
      <w:r w:rsidRPr="00B96A2F">
        <w:t xml:space="preserve"> successfully executes, any of the application’s handles to private objects become invalid (even if a user is later logged back into the token, those handles remain invalid).  In addition, all private session objects from sessions belonging to the application are destroyed.</w:t>
      </w:r>
    </w:p>
    <w:p w14:paraId="7C8CECA6" w14:textId="77777777" w:rsidR="00DA0DD2" w:rsidRPr="00B96A2F" w:rsidRDefault="00DA0DD2" w:rsidP="00DA0DD2">
      <w:r w:rsidRPr="00B96A2F">
        <w:lastRenderedPageBreak/>
        <w:t xml:space="preserve">If there are any active cryptographic or object-finding operations in an application’s session, and then </w:t>
      </w:r>
      <w:r w:rsidRPr="00B96A2F">
        <w:rPr>
          <w:b/>
        </w:rPr>
        <w:t>C_Logout</w:t>
      </w:r>
      <w:r w:rsidRPr="00B96A2F">
        <w:t xml:space="preserve"> is successfully executed by that application, it may or may not be the case that those operations are still active.  Therefore, before logging out, any active operations should be finished.</w:t>
      </w:r>
    </w:p>
    <w:p w14:paraId="455F8E32" w14:textId="77777777" w:rsidR="00DA0DD2" w:rsidRPr="00B96A2F" w:rsidRDefault="00DA0DD2" w:rsidP="00DA0DD2">
      <w:r w:rsidRPr="00B96A2F">
        <w:t>Return values: CKR_CRYPTOKI_NOT_INITIALIZED, CKR_DEVICE_ERROR, CKR_DEVICE_MEMORY, CKR_DEVICE_REMOVED, CKR_FUNCTION_FAILED, CKR_GENERAL_ERROR, CKR_HOST_MEMORY, CKR_OK, CKR_SESSION_CLOSED, CKR_SESSION_HANDLE_INVALID, CKR_USER_NOT_LOGGED_IN.</w:t>
      </w:r>
    </w:p>
    <w:p w14:paraId="7DDEF199" w14:textId="77777777" w:rsidR="00DA0DD2" w:rsidRPr="00B96A2F" w:rsidRDefault="00DA0DD2" w:rsidP="00DA0DD2">
      <w:r w:rsidRPr="00B96A2F">
        <w:t>Example:</w:t>
      </w:r>
    </w:p>
    <w:p w14:paraId="6CE767D3" w14:textId="77777777" w:rsidR="00DA0DD2" w:rsidRPr="00B96A2F" w:rsidRDefault="00DA0DD2" w:rsidP="00DA0DD2">
      <w:pPr>
        <w:pStyle w:val="BoxedCode"/>
      </w:pPr>
      <w:r w:rsidRPr="00B96A2F">
        <w:t>CK_SESSION_HANDLE hSession;</w:t>
      </w:r>
    </w:p>
    <w:p w14:paraId="04870391" w14:textId="77777777" w:rsidR="00DA0DD2" w:rsidRPr="00B96A2F" w:rsidRDefault="00DA0DD2" w:rsidP="00DA0DD2">
      <w:pPr>
        <w:pStyle w:val="BoxedCode"/>
      </w:pPr>
      <w:r w:rsidRPr="00B96A2F">
        <w:t>CK_UTF8CHAR userPIN[] = {“MyPIN”};</w:t>
      </w:r>
    </w:p>
    <w:p w14:paraId="4AA0732B" w14:textId="77777777" w:rsidR="00DA0DD2" w:rsidRPr="00B96A2F" w:rsidRDefault="00DA0DD2" w:rsidP="00DA0DD2">
      <w:pPr>
        <w:pStyle w:val="BoxedCode"/>
      </w:pPr>
      <w:r w:rsidRPr="00B96A2F">
        <w:t>CK_RV rv;</w:t>
      </w:r>
    </w:p>
    <w:p w14:paraId="086F19E2" w14:textId="77777777" w:rsidR="00DA0DD2" w:rsidRPr="00B96A2F" w:rsidRDefault="00DA0DD2" w:rsidP="00DA0DD2">
      <w:pPr>
        <w:pStyle w:val="BoxedCode"/>
      </w:pPr>
    </w:p>
    <w:p w14:paraId="29409DBD" w14:textId="77777777" w:rsidR="00DA0DD2" w:rsidRPr="00B96A2F" w:rsidRDefault="00DA0DD2" w:rsidP="00DA0DD2">
      <w:pPr>
        <w:pStyle w:val="BoxedCode"/>
      </w:pPr>
      <w:r w:rsidRPr="00B96A2F">
        <w:t>rv = C_Login(hSession, CKU_USER, userPIN, sizeof(userPIN)-1);</w:t>
      </w:r>
    </w:p>
    <w:p w14:paraId="2EF01CB3" w14:textId="77777777" w:rsidR="00DA0DD2" w:rsidRPr="00B96A2F" w:rsidRDefault="00DA0DD2" w:rsidP="00DA0DD2">
      <w:pPr>
        <w:pStyle w:val="BoxedCode"/>
      </w:pPr>
      <w:r w:rsidRPr="00B96A2F">
        <w:t>if (rv == CKR_OK) {</w:t>
      </w:r>
    </w:p>
    <w:p w14:paraId="4C89CBFA" w14:textId="77777777" w:rsidR="00DA0DD2" w:rsidRPr="00B96A2F" w:rsidRDefault="00DA0DD2" w:rsidP="00DA0DD2">
      <w:pPr>
        <w:pStyle w:val="BoxedCode"/>
      </w:pPr>
      <w:r w:rsidRPr="00B96A2F">
        <w:t xml:space="preserve">  .</w:t>
      </w:r>
    </w:p>
    <w:p w14:paraId="5D632490" w14:textId="77777777" w:rsidR="00DA0DD2" w:rsidRPr="00B96A2F" w:rsidRDefault="00DA0DD2" w:rsidP="00DA0DD2">
      <w:pPr>
        <w:pStyle w:val="BoxedCode"/>
      </w:pPr>
      <w:r w:rsidRPr="00B96A2F">
        <w:t xml:space="preserve">  .</w:t>
      </w:r>
    </w:p>
    <w:p w14:paraId="3F7E93FC" w14:textId="77777777" w:rsidR="00DA0DD2" w:rsidRPr="00B96A2F" w:rsidRDefault="00DA0DD2" w:rsidP="00DA0DD2">
      <w:pPr>
        <w:pStyle w:val="BoxedCode"/>
      </w:pPr>
      <w:r w:rsidRPr="00B96A2F">
        <w:t xml:space="preserve">  rv == C_Logout(hSession);</w:t>
      </w:r>
    </w:p>
    <w:p w14:paraId="7600050F" w14:textId="77777777" w:rsidR="00DA0DD2" w:rsidRPr="00B96A2F" w:rsidRDefault="00DA0DD2" w:rsidP="00DA0DD2">
      <w:pPr>
        <w:pStyle w:val="BoxedCode"/>
      </w:pPr>
      <w:r w:rsidRPr="00B96A2F">
        <w:t xml:space="preserve">  if (rv == CKR_OK) {</w:t>
      </w:r>
    </w:p>
    <w:p w14:paraId="79CEFA78" w14:textId="77777777" w:rsidR="00DA0DD2" w:rsidRPr="00B96A2F" w:rsidRDefault="00DA0DD2" w:rsidP="00DA0DD2">
      <w:pPr>
        <w:pStyle w:val="BoxedCode"/>
      </w:pPr>
      <w:r w:rsidRPr="00B96A2F">
        <w:t xml:space="preserve">    .</w:t>
      </w:r>
    </w:p>
    <w:p w14:paraId="146BCEB3" w14:textId="77777777" w:rsidR="00DA0DD2" w:rsidRPr="00B96A2F" w:rsidRDefault="00DA0DD2" w:rsidP="00DA0DD2">
      <w:pPr>
        <w:pStyle w:val="BoxedCode"/>
      </w:pPr>
      <w:r w:rsidRPr="00B96A2F">
        <w:t xml:space="preserve">    .</w:t>
      </w:r>
    </w:p>
    <w:p w14:paraId="06E55B4F" w14:textId="77777777" w:rsidR="00DA0DD2" w:rsidRPr="00B96A2F" w:rsidRDefault="00DA0DD2" w:rsidP="00DA0DD2">
      <w:pPr>
        <w:pStyle w:val="BoxedCode"/>
      </w:pPr>
      <w:r w:rsidRPr="00B96A2F">
        <w:t xml:space="preserve">  }</w:t>
      </w:r>
    </w:p>
    <w:p w14:paraId="27EC949B" w14:textId="77777777" w:rsidR="00DA0DD2" w:rsidRPr="00B96A2F" w:rsidRDefault="00DA0DD2" w:rsidP="00DA0DD2">
      <w:pPr>
        <w:pStyle w:val="BoxedCode"/>
      </w:pPr>
      <w:r w:rsidRPr="00B96A2F">
        <w:t>}</w:t>
      </w:r>
    </w:p>
    <w:p w14:paraId="3A0DCCE9" w14:textId="77777777" w:rsidR="00DA0DD2" w:rsidRPr="007401E5" w:rsidRDefault="00DA0DD2" w:rsidP="0060535C">
      <w:pPr>
        <w:pStyle w:val="Heading2"/>
        <w:numPr>
          <w:ilvl w:val="1"/>
          <w:numId w:val="3"/>
        </w:numPr>
      </w:pPr>
      <w:bookmarkStart w:id="1944" w:name="_Toc319287674"/>
      <w:bookmarkStart w:id="1945" w:name="_Toc319313514"/>
      <w:bookmarkStart w:id="1946" w:name="_Toc319313707"/>
      <w:bookmarkStart w:id="1947" w:name="_Toc319315700"/>
      <w:bookmarkStart w:id="1948" w:name="_Toc322855301"/>
      <w:bookmarkStart w:id="1949" w:name="_Toc322945143"/>
      <w:bookmarkStart w:id="1950" w:name="_Toc323000710"/>
      <w:bookmarkStart w:id="1951" w:name="_Toc323024120"/>
      <w:bookmarkStart w:id="1952" w:name="_Toc323205452"/>
      <w:bookmarkStart w:id="1953" w:name="_Toc323610882"/>
      <w:bookmarkStart w:id="1954" w:name="_Toc383864889"/>
      <w:bookmarkStart w:id="1955" w:name="_Toc385057917"/>
      <w:bookmarkStart w:id="1956" w:name="_Ref398614396"/>
      <w:bookmarkStart w:id="1957" w:name="_Ref398614471"/>
      <w:bookmarkStart w:id="1958" w:name="_Ref399147217"/>
      <w:bookmarkStart w:id="1959" w:name="_Toc405794737"/>
      <w:bookmarkStart w:id="1960" w:name="_Ref457140255"/>
      <w:bookmarkStart w:id="1961" w:name="_Toc72656127"/>
      <w:bookmarkStart w:id="1962" w:name="_Toc235002345"/>
      <w:bookmarkStart w:id="1963" w:name="_Toc370634029"/>
      <w:bookmarkStart w:id="1964" w:name="_Toc391468820"/>
      <w:bookmarkStart w:id="1965" w:name="_Toc395183816"/>
      <w:bookmarkStart w:id="1966" w:name="_Toc437440593"/>
      <w:r w:rsidRPr="007401E5">
        <w:t>Object management</w:t>
      </w:r>
      <w:bookmarkEnd w:id="1944"/>
      <w:bookmarkEnd w:id="1945"/>
      <w:bookmarkEnd w:id="1946"/>
      <w:bookmarkEnd w:id="1947"/>
      <w:bookmarkEnd w:id="1948"/>
      <w:bookmarkEnd w:id="1949"/>
      <w:bookmarkEnd w:id="1950"/>
      <w:bookmarkEnd w:id="1951"/>
      <w:bookmarkEnd w:id="1952"/>
      <w:bookmarkEnd w:id="1953"/>
      <w:bookmarkEnd w:id="1954"/>
      <w:r w:rsidRPr="007401E5">
        <w:t xml:space="preserve"> functions</w:t>
      </w:r>
      <w:bookmarkEnd w:id="1955"/>
      <w:bookmarkEnd w:id="1956"/>
      <w:bookmarkEnd w:id="1957"/>
      <w:bookmarkEnd w:id="1958"/>
      <w:bookmarkEnd w:id="1959"/>
      <w:bookmarkEnd w:id="1960"/>
      <w:bookmarkEnd w:id="1961"/>
      <w:bookmarkEnd w:id="1962"/>
      <w:bookmarkEnd w:id="1963"/>
      <w:bookmarkEnd w:id="1964"/>
      <w:bookmarkEnd w:id="1965"/>
      <w:bookmarkEnd w:id="1966"/>
    </w:p>
    <w:p w14:paraId="3E7ACEE0" w14:textId="77777777" w:rsidR="00DA0DD2" w:rsidRPr="00B96A2F" w:rsidRDefault="00DA0DD2" w:rsidP="00DA0DD2">
      <w:r w:rsidRPr="00B96A2F">
        <w:t xml:space="preserve">Cryptoki provides the following functions for managing objects.  Additional functions provided specifically for managing key objects are described in Section </w:t>
      </w:r>
      <w:r w:rsidR="00011B6B">
        <w:fldChar w:fldCharType="begin"/>
      </w:r>
      <w:r w:rsidR="00011B6B">
        <w:instrText xml:space="preserve"> REF _Ref385149143 \n  \* MERGEFORMAT </w:instrText>
      </w:r>
      <w:r w:rsidR="00011B6B">
        <w:fldChar w:fldCharType="separate"/>
      </w:r>
      <w:r w:rsidR="00740095">
        <w:t>5.13</w:t>
      </w:r>
      <w:r w:rsidR="00011B6B">
        <w:fldChar w:fldCharType="end"/>
      </w:r>
      <w:r w:rsidRPr="00B96A2F">
        <w:t>.</w:t>
      </w:r>
    </w:p>
    <w:p w14:paraId="085F451D" w14:textId="77777777" w:rsidR="00DA0DD2" w:rsidRPr="00B96A2F" w:rsidRDefault="00DA0DD2" w:rsidP="0060535C">
      <w:pPr>
        <w:pStyle w:val="name"/>
        <w:keepLines/>
        <w:numPr>
          <w:ilvl w:val="0"/>
          <w:numId w:val="11"/>
        </w:numPr>
        <w:tabs>
          <w:tab w:val="clear" w:pos="360"/>
        </w:tabs>
        <w:rPr>
          <w:rFonts w:ascii="Arial" w:hAnsi="Arial" w:cs="Arial"/>
        </w:rPr>
      </w:pPr>
      <w:bookmarkStart w:id="1967" w:name="_Toc323024121"/>
      <w:bookmarkStart w:id="1968" w:name="_Toc323205453"/>
      <w:bookmarkStart w:id="1969" w:name="_Toc323610883"/>
      <w:bookmarkStart w:id="1970" w:name="_Toc383864890"/>
      <w:bookmarkStart w:id="1971" w:name="_Toc385057918"/>
      <w:bookmarkStart w:id="1972" w:name="_Toc405794738"/>
      <w:bookmarkStart w:id="1973" w:name="_Toc72656128"/>
      <w:bookmarkStart w:id="1974" w:name="_Toc235002346"/>
      <w:r w:rsidRPr="00B96A2F">
        <w:rPr>
          <w:rFonts w:ascii="Arial" w:hAnsi="Arial" w:cs="Arial"/>
        </w:rPr>
        <w:t>C_CreateObject</w:t>
      </w:r>
      <w:bookmarkEnd w:id="1967"/>
      <w:bookmarkEnd w:id="1968"/>
      <w:bookmarkEnd w:id="1969"/>
      <w:bookmarkEnd w:id="1970"/>
      <w:bookmarkEnd w:id="1971"/>
      <w:bookmarkEnd w:id="1972"/>
      <w:bookmarkEnd w:id="1973"/>
      <w:bookmarkEnd w:id="1974"/>
    </w:p>
    <w:p w14:paraId="49EB25ED" w14:textId="77777777" w:rsidR="00DA0DD2" w:rsidRPr="00B96A2F" w:rsidRDefault="00DA0DD2" w:rsidP="00DA0DD2">
      <w:pPr>
        <w:pStyle w:val="BoxedCode"/>
      </w:pPr>
      <w:del w:id="1975" w:author="Tim Hudson" w:date="2015-12-09T20:22:00Z">
        <w:r w:rsidRPr="00B96A2F" w:rsidDel="00AA7924">
          <w:delText>CK_DEFINE_FUNCTION</w:delText>
        </w:r>
      </w:del>
      <w:ins w:id="1976" w:author="Tim Hudson" w:date="2015-12-09T20:22:00Z">
        <w:r w:rsidR="00AA7924">
          <w:t>CK_DECLARE_FUNCTION</w:t>
        </w:r>
      </w:ins>
      <w:r w:rsidRPr="00B96A2F">
        <w:t>(CK_RV, C_CreateObject)(</w:t>
      </w:r>
      <w:r w:rsidRPr="00B96A2F">
        <w:br/>
        <w:t xml:space="preserve">  CK_SESSION_HANDLE hSession,</w:t>
      </w:r>
      <w:r w:rsidRPr="00B96A2F">
        <w:br/>
        <w:t xml:space="preserve">  CK_ATTRIBUTE_PTR pTemplate,</w:t>
      </w:r>
      <w:r w:rsidRPr="00B96A2F">
        <w:br/>
        <w:t xml:space="preserve">  CK_ULONG ulCount,</w:t>
      </w:r>
      <w:r w:rsidRPr="00B96A2F">
        <w:br/>
        <w:t xml:space="preserve">  CK_OBJECT_HANDLE_PTR phObject</w:t>
      </w:r>
      <w:r w:rsidRPr="00B96A2F">
        <w:br/>
        <w:t>);</w:t>
      </w:r>
    </w:p>
    <w:p w14:paraId="5D1ADE5F" w14:textId="77777777" w:rsidR="00DA0DD2" w:rsidRPr="00B96A2F" w:rsidRDefault="00DA0DD2" w:rsidP="00DA0DD2">
      <w:r w:rsidRPr="00B96A2F">
        <w:rPr>
          <w:b/>
        </w:rPr>
        <w:t>C_CreateObject</w:t>
      </w:r>
      <w:r w:rsidRPr="00B96A2F">
        <w:t xml:space="preserve"> creates a new object. </w:t>
      </w:r>
      <w:r w:rsidRPr="00B96A2F">
        <w:rPr>
          <w:i/>
        </w:rPr>
        <w:t>hSession</w:t>
      </w:r>
      <w:r w:rsidRPr="00B96A2F">
        <w:t xml:space="preserve"> is the session’s handle; </w:t>
      </w:r>
      <w:r w:rsidRPr="00B96A2F">
        <w:rPr>
          <w:i/>
        </w:rPr>
        <w:t>pTemplate</w:t>
      </w:r>
      <w:r w:rsidRPr="00B96A2F">
        <w:t xml:space="preserve"> points to the object’s template; </w:t>
      </w:r>
      <w:r w:rsidRPr="00B96A2F">
        <w:rPr>
          <w:i/>
        </w:rPr>
        <w:t>ulCount</w:t>
      </w:r>
      <w:r w:rsidRPr="00B96A2F">
        <w:t xml:space="preserve"> is the number of attributes in the template; </w:t>
      </w:r>
      <w:r w:rsidRPr="00B96A2F">
        <w:rPr>
          <w:i/>
        </w:rPr>
        <w:t>phObject</w:t>
      </w:r>
      <w:r w:rsidRPr="00B96A2F">
        <w:t xml:space="preserve"> points to the location that receives the new object’s handle.</w:t>
      </w:r>
    </w:p>
    <w:p w14:paraId="6AD1C437" w14:textId="77777777" w:rsidR="00DA0DD2" w:rsidRPr="00B96A2F" w:rsidRDefault="00DA0DD2" w:rsidP="00DA0DD2">
      <w:r w:rsidRPr="00B96A2F">
        <w:t xml:space="preserve">If a call to </w:t>
      </w:r>
      <w:r w:rsidRPr="00B96A2F">
        <w:rPr>
          <w:b/>
        </w:rPr>
        <w:t>C_CreateObject</w:t>
      </w:r>
      <w:r w:rsidRPr="00B96A2F">
        <w:t xml:space="preserve"> cannot support the precise template supplied to it, it will fail and return without creating any object.</w:t>
      </w:r>
    </w:p>
    <w:p w14:paraId="0C616CCB" w14:textId="77777777" w:rsidR="00DA0DD2" w:rsidRPr="00B96A2F" w:rsidRDefault="00DA0DD2" w:rsidP="00DA0DD2">
      <w:r w:rsidRPr="00B96A2F">
        <w:t xml:space="preserve">If </w:t>
      </w:r>
      <w:r w:rsidRPr="00B96A2F">
        <w:rPr>
          <w:b/>
        </w:rPr>
        <w:t>C_CreateObject</w:t>
      </w:r>
      <w:r w:rsidRPr="00B96A2F">
        <w:t xml:space="preserve"> is used to create a key object, the key object will have its </w:t>
      </w:r>
      <w:r w:rsidRPr="00B96A2F">
        <w:rPr>
          <w:b/>
        </w:rPr>
        <w:t>CKA_LOCAL</w:t>
      </w:r>
      <w:r w:rsidRPr="00B96A2F">
        <w:t xml:space="preserve"> attribute set to CK_FALSE. If that key object is a secret or private key then the new key will have the </w:t>
      </w:r>
      <w:r w:rsidRPr="00B96A2F">
        <w:rPr>
          <w:b/>
        </w:rPr>
        <w:t>CKA_ALWAYS_SENSITIVE</w:t>
      </w:r>
      <w:r w:rsidRPr="00B96A2F">
        <w:t xml:space="preserve"> attribute set to CK_FALSE, and the </w:t>
      </w:r>
      <w:r w:rsidRPr="00B96A2F">
        <w:rPr>
          <w:b/>
        </w:rPr>
        <w:t>CKA_NEVER_EXTRACTABLE</w:t>
      </w:r>
      <w:r w:rsidRPr="00B96A2F">
        <w:t xml:space="preserve"> attribute set to CK_FALSE.</w:t>
      </w:r>
    </w:p>
    <w:p w14:paraId="10975023" w14:textId="77777777" w:rsidR="00DA0DD2" w:rsidRDefault="00DA0DD2" w:rsidP="00DA0DD2">
      <w:r w:rsidRPr="00B96A2F">
        <w:t>Only session objects can be created during a read-only session.  Only public objects can be created unless the normal user is logged in.</w:t>
      </w:r>
    </w:p>
    <w:p w14:paraId="26A14261" w14:textId="27FF54E8" w:rsidR="007E0F55" w:rsidRPr="007E0F55" w:rsidRDefault="007E0F55" w:rsidP="00DA0DD2">
      <w:pPr>
        <w:rPr>
          <w:color w:val="000000" w:themeColor="text1"/>
        </w:rPr>
      </w:pPr>
      <w:r w:rsidRPr="007E0F55">
        <w:rPr>
          <w:color w:val="000000" w:themeColor="text1"/>
        </w:rPr>
        <w:t>Whenever an object is created, a value for CKA_UNIQUE_ID is generated and assigned to the new object (See Section 4.4.1).</w:t>
      </w:r>
    </w:p>
    <w:p w14:paraId="17E9FE86" w14:textId="77777777" w:rsidR="00DA0DD2" w:rsidRPr="00B96A2F" w:rsidRDefault="00DA0DD2" w:rsidP="00DA0DD2">
      <w:r w:rsidRPr="00B96A2F">
        <w:lastRenderedPageBreak/>
        <w:t xml:space="preserve">Return values: CKR_ARGUMENTS_BAD, CKR_ATTRIBUTE_READ_ONLY, CKR_ATTRIBUTE_TYPE_INVALID, CKR_ATTRIBUTE_VALUE_INVALID, CKR_CRYPTOKI_NOT_INITIALIZED, </w:t>
      </w:r>
      <w:r>
        <w:t xml:space="preserve">CKR_CURVE_NOT_SUPPORTED, </w:t>
      </w:r>
      <w:r w:rsidRPr="00B96A2F">
        <w:t>CKR_DEVICE_ERROR, CKR_DEVICE_MEMORY, CKR_DEVICE_REMOVED, CKR_DOMAIN_PARAMS_INVALID, CKR_FUNCTION_FAILED, CKR_GENERAL_ERROR, CKR_HOST_MEMORY, CKR_OK, CKR_PIN_EXPIRED, CKR_SESSION_CLOSED, CKR_SESSION_HANDLE_INVALID, CKR_SESSION_READ_ONLY, CKR_TEMPLATE_INCOMPLETE, CKR_TEMPLATE_INCONSISTENT, CKR_TOKEN_WRITE_PROTECTED, CKR_USER_NOT_LOGGED_IN.</w:t>
      </w:r>
    </w:p>
    <w:p w14:paraId="06D609D0" w14:textId="77777777" w:rsidR="00DA0DD2" w:rsidRPr="00B96A2F" w:rsidRDefault="00DA0DD2" w:rsidP="00DA0DD2">
      <w:r w:rsidRPr="00B96A2F">
        <w:t>Example:</w:t>
      </w:r>
    </w:p>
    <w:p w14:paraId="5C432DB4" w14:textId="77777777" w:rsidR="00DA0DD2" w:rsidRPr="00B96A2F" w:rsidRDefault="00DA0DD2" w:rsidP="00DA0DD2">
      <w:pPr>
        <w:pStyle w:val="BoxedCode"/>
      </w:pPr>
      <w:r w:rsidRPr="00B96A2F">
        <w:t>CK_SESSION_HANDLE hSession;</w:t>
      </w:r>
    </w:p>
    <w:p w14:paraId="183D34A0" w14:textId="77777777" w:rsidR="00DA0DD2" w:rsidRPr="00B96A2F" w:rsidRDefault="00DA0DD2" w:rsidP="00DA0DD2">
      <w:pPr>
        <w:pStyle w:val="BoxedCode"/>
      </w:pPr>
      <w:r w:rsidRPr="00B96A2F">
        <w:t>CK_OBJECT_HANDLE</w:t>
      </w:r>
    </w:p>
    <w:p w14:paraId="7F18969E" w14:textId="77777777" w:rsidR="00DA0DD2" w:rsidRPr="00B96A2F" w:rsidRDefault="00DA0DD2" w:rsidP="00DA0DD2">
      <w:pPr>
        <w:pStyle w:val="BoxedCode"/>
      </w:pPr>
      <w:r w:rsidRPr="00B96A2F">
        <w:t xml:space="preserve">  hData,</w:t>
      </w:r>
    </w:p>
    <w:p w14:paraId="6D5729F3" w14:textId="77777777" w:rsidR="00DA0DD2" w:rsidRPr="00B96A2F" w:rsidRDefault="00DA0DD2" w:rsidP="00DA0DD2">
      <w:pPr>
        <w:pStyle w:val="BoxedCode"/>
      </w:pPr>
      <w:r w:rsidRPr="00B96A2F">
        <w:t xml:space="preserve">  hCertificate,</w:t>
      </w:r>
    </w:p>
    <w:p w14:paraId="43F1478A" w14:textId="77777777" w:rsidR="00DA0DD2" w:rsidRPr="00B96A2F" w:rsidRDefault="00DA0DD2" w:rsidP="00DA0DD2">
      <w:pPr>
        <w:pStyle w:val="BoxedCode"/>
      </w:pPr>
      <w:r w:rsidRPr="00B96A2F">
        <w:t xml:space="preserve">  hKey;</w:t>
      </w:r>
    </w:p>
    <w:p w14:paraId="1A524124" w14:textId="77777777" w:rsidR="00DA0DD2" w:rsidRPr="00B96A2F" w:rsidRDefault="00DA0DD2" w:rsidP="00DA0DD2">
      <w:pPr>
        <w:pStyle w:val="BoxedCode"/>
      </w:pPr>
      <w:r w:rsidRPr="00B96A2F">
        <w:t>CK_OBJECT_CLASS</w:t>
      </w:r>
    </w:p>
    <w:p w14:paraId="6099CAE8" w14:textId="77777777" w:rsidR="00DA0DD2" w:rsidRPr="00B96A2F" w:rsidRDefault="00DA0DD2" w:rsidP="00DA0DD2">
      <w:pPr>
        <w:pStyle w:val="BoxedCode"/>
      </w:pPr>
      <w:r w:rsidRPr="00B96A2F">
        <w:t xml:space="preserve">  dataClass = CKO_DATA,</w:t>
      </w:r>
    </w:p>
    <w:p w14:paraId="070A1567" w14:textId="77777777" w:rsidR="00DA0DD2" w:rsidRPr="00B96A2F" w:rsidRDefault="00DA0DD2" w:rsidP="00DA0DD2">
      <w:pPr>
        <w:pStyle w:val="BoxedCode"/>
      </w:pPr>
      <w:r w:rsidRPr="00B96A2F">
        <w:t xml:space="preserve">  certificateClass = CKO_CERTIFICATE,</w:t>
      </w:r>
    </w:p>
    <w:p w14:paraId="28E3D235" w14:textId="77777777" w:rsidR="00DA0DD2" w:rsidRPr="00B96A2F" w:rsidRDefault="00DA0DD2" w:rsidP="00DA0DD2">
      <w:pPr>
        <w:pStyle w:val="BoxedCode"/>
      </w:pPr>
      <w:r w:rsidRPr="00B96A2F">
        <w:t xml:space="preserve">  keyClass = CKO_PUBLIC_KEY;</w:t>
      </w:r>
    </w:p>
    <w:p w14:paraId="47040129" w14:textId="77777777" w:rsidR="00DA0DD2" w:rsidRPr="00B96A2F" w:rsidRDefault="00DA0DD2" w:rsidP="00DA0DD2">
      <w:pPr>
        <w:pStyle w:val="BoxedCode"/>
      </w:pPr>
      <w:r w:rsidRPr="00B96A2F">
        <w:t>CK_KEY_TYPE keyType = CKK_RSA;</w:t>
      </w:r>
    </w:p>
    <w:p w14:paraId="7FAD6DCA" w14:textId="77777777" w:rsidR="00DA0DD2" w:rsidRPr="00B96A2F" w:rsidRDefault="00DA0DD2" w:rsidP="00DA0DD2">
      <w:pPr>
        <w:pStyle w:val="BoxedCode"/>
      </w:pPr>
      <w:r w:rsidRPr="00B96A2F">
        <w:t>CK_UTF8CHAR application[] = {“My Application”};</w:t>
      </w:r>
    </w:p>
    <w:p w14:paraId="3B59CDCD" w14:textId="77777777" w:rsidR="00DA0DD2" w:rsidRPr="00B96A2F" w:rsidRDefault="00DA0DD2" w:rsidP="00DA0DD2">
      <w:pPr>
        <w:pStyle w:val="BoxedCode"/>
      </w:pPr>
      <w:r w:rsidRPr="00B96A2F">
        <w:t>CK_BYTE dataValue[] = {...};</w:t>
      </w:r>
    </w:p>
    <w:p w14:paraId="7F390F34" w14:textId="77777777" w:rsidR="00DA0DD2" w:rsidRPr="00B96A2F" w:rsidRDefault="00DA0DD2" w:rsidP="00DA0DD2">
      <w:pPr>
        <w:pStyle w:val="BoxedCode"/>
      </w:pPr>
      <w:r w:rsidRPr="00B96A2F">
        <w:t>CK_BYTE subject[] = {...};</w:t>
      </w:r>
    </w:p>
    <w:p w14:paraId="4B094702" w14:textId="77777777" w:rsidR="00DA0DD2" w:rsidRPr="00B96A2F" w:rsidRDefault="00DA0DD2" w:rsidP="00DA0DD2">
      <w:pPr>
        <w:pStyle w:val="BoxedCode"/>
      </w:pPr>
      <w:r w:rsidRPr="00B96A2F">
        <w:t>CK_BYTE id[] = {...};</w:t>
      </w:r>
    </w:p>
    <w:p w14:paraId="3DF60127" w14:textId="77777777" w:rsidR="00DA0DD2" w:rsidRPr="00B96A2F" w:rsidRDefault="00DA0DD2" w:rsidP="00DA0DD2">
      <w:pPr>
        <w:pStyle w:val="BoxedCode"/>
      </w:pPr>
      <w:r w:rsidRPr="00B96A2F">
        <w:t>CK_BYTE certificateValue[] = {...};</w:t>
      </w:r>
    </w:p>
    <w:p w14:paraId="2196FE73" w14:textId="77777777" w:rsidR="00DA0DD2" w:rsidRPr="00B96A2F" w:rsidRDefault="00DA0DD2" w:rsidP="00DA0DD2">
      <w:pPr>
        <w:pStyle w:val="BoxedCode"/>
      </w:pPr>
      <w:r w:rsidRPr="00B96A2F">
        <w:t>CK_BYTE modulus[] = {...};</w:t>
      </w:r>
    </w:p>
    <w:p w14:paraId="38AC4DFB" w14:textId="77777777" w:rsidR="00DA0DD2" w:rsidRPr="00B96A2F" w:rsidRDefault="00DA0DD2" w:rsidP="00DA0DD2">
      <w:pPr>
        <w:pStyle w:val="BoxedCode"/>
      </w:pPr>
      <w:r w:rsidRPr="00B96A2F">
        <w:t>CK_BYTE exponent[] = {...};</w:t>
      </w:r>
    </w:p>
    <w:p w14:paraId="4538659C" w14:textId="77777777" w:rsidR="00DA0DD2" w:rsidRPr="00B96A2F" w:rsidRDefault="00DA0DD2" w:rsidP="00DA0DD2">
      <w:pPr>
        <w:pStyle w:val="BoxedCode"/>
      </w:pPr>
      <w:r w:rsidRPr="00B96A2F">
        <w:t>CK_BBOOL true = CK_TRUE;</w:t>
      </w:r>
    </w:p>
    <w:p w14:paraId="1F9ED9D5" w14:textId="77777777" w:rsidR="00DA0DD2" w:rsidRPr="00B96A2F" w:rsidRDefault="00DA0DD2" w:rsidP="00DA0DD2">
      <w:pPr>
        <w:pStyle w:val="BoxedCode"/>
      </w:pPr>
      <w:r w:rsidRPr="00B96A2F">
        <w:t>CK_ATTRIBUTE dataTemplate[] = {</w:t>
      </w:r>
    </w:p>
    <w:p w14:paraId="2C1770C9" w14:textId="77777777" w:rsidR="00DA0DD2" w:rsidRPr="00B96A2F" w:rsidRDefault="00DA0DD2" w:rsidP="00DA0DD2">
      <w:pPr>
        <w:pStyle w:val="BoxedCode"/>
      </w:pPr>
      <w:r w:rsidRPr="00B96A2F">
        <w:t xml:space="preserve">  {CKA_CLASS, &amp;dataClass, sizeof(dataClass)},</w:t>
      </w:r>
    </w:p>
    <w:p w14:paraId="1A4E8F89" w14:textId="77777777" w:rsidR="00DA0DD2" w:rsidRPr="00B96A2F" w:rsidRDefault="00DA0DD2" w:rsidP="00DA0DD2">
      <w:pPr>
        <w:pStyle w:val="BoxedCode"/>
      </w:pPr>
      <w:r w:rsidRPr="00B96A2F">
        <w:t xml:space="preserve">  {CKA_TOKEN, &amp;true, sizeof(true)},</w:t>
      </w:r>
    </w:p>
    <w:p w14:paraId="52E53D4E" w14:textId="77777777" w:rsidR="00DA0DD2" w:rsidRPr="00B96A2F" w:rsidRDefault="00DA0DD2" w:rsidP="00DA0DD2">
      <w:pPr>
        <w:pStyle w:val="BoxedCode"/>
      </w:pPr>
      <w:r w:rsidRPr="00B96A2F">
        <w:t xml:space="preserve">  {CKA_APPLICATION, application, sizeof(application)-1},</w:t>
      </w:r>
    </w:p>
    <w:p w14:paraId="3F6DBE90" w14:textId="77777777" w:rsidR="00DA0DD2" w:rsidRPr="00B96A2F" w:rsidRDefault="00DA0DD2" w:rsidP="00DA0DD2">
      <w:pPr>
        <w:pStyle w:val="BoxedCode"/>
      </w:pPr>
      <w:r w:rsidRPr="00B96A2F">
        <w:t xml:space="preserve">  {CKA_VALUE, dataValue, sizeof(dataValue)}</w:t>
      </w:r>
    </w:p>
    <w:p w14:paraId="7034835C" w14:textId="77777777" w:rsidR="00DA0DD2" w:rsidRPr="00B96A2F" w:rsidRDefault="00DA0DD2" w:rsidP="00DA0DD2">
      <w:pPr>
        <w:pStyle w:val="BoxedCode"/>
      </w:pPr>
      <w:r w:rsidRPr="00B96A2F">
        <w:t>};</w:t>
      </w:r>
    </w:p>
    <w:p w14:paraId="29A05397" w14:textId="77777777" w:rsidR="00DA0DD2" w:rsidRPr="00B96A2F" w:rsidRDefault="00DA0DD2" w:rsidP="00DA0DD2">
      <w:pPr>
        <w:pStyle w:val="BoxedCode"/>
      </w:pPr>
      <w:r w:rsidRPr="00B96A2F">
        <w:t>CK_ATTRIBUTE certificateTemplate[] = {</w:t>
      </w:r>
    </w:p>
    <w:p w14:paraId="06B38261" w14:textId="77777777" w:rsidR="00DA0DD2" w:rsidRPr="00B96A2F" w:rsidRDefault="00DA0DD2" w:rsidP="00DA0DD2">
      <w:pPr>
        <w:pStyle w:val="BoxedCode"/>
      </w:pPr>
      <w:r w:rsidRPr="00B96A2F">
        <w:t xml:space="preserve">  {CKA_CLASS, &amp;certificateClass, sizeof(certificateClass)},</w:t>
      </w:r>
    </w:p>
    <w:p w14:paraId="2F9D7165" w14:textId="77777777" w:rsidR="00DA0DD2" w:rsidRPr="00B96A2F" w:rsidRDefault="00DA0DD2" w:rsidP="00DA0DD2">
      <w:pPr>
        <w:pStyle w:val="BoxedCode"/>
      </w:pPr>
      <w:r w:rsidRPr="00B96A2F">
        <w:t xml:space="preserve">  {CKA_TOKEN, &amp;true, sizeof(true)},</w:t>
      </w:r>
    </w:p>
    <w:p w14:paraId="46140556" w14:textId="77777777" w:rsidR="00DA0DD2" w:rsidRPr="00B96A2F" w:rsidRDefault="00DA0DD2" w:rsidP="00DA0DD2">
      <w:pPr>
        <w:pStyle w:val="BoxedCode"/>
      </w:pPr>
      <w:r w:rsidRPr="00B96A2F">
        <w:t xml:space="preserve">  {CKA_SUBJECT, subject, sizeof(subject)},</w:t>
      </w:r>
    </w:p>
    <w:p w14:paraId="091D7F53" w14:textId="77777777" w:rsidR="00DA0DD2" w:rsidRPr="00B96A2F" w:rsidRDefault="00DA0DD2" w:rsidP="00DA0DD2">
      <w:pPr>
        <w:pStyle w:val="BoxedCode"/>
      </w:pPr>
      <w:r w:rsidRPr="00B96A2F">
        <w:t xml:space="preserve">  {CKA_ID, id, sizeof(id)},</w:t>
      </w:r>
    </w:p>
    <w:p w14:paraId="4BAA46C7" w14:textId="77777777" w:rsidR="00DA0DD2" w:rsidRPr="00B96A2F" w:rsidRDefault="00DA0DD2" w:rsidP="00DA0DD2">
      <w:pPr>
        <w:pStyle w:val="BoxedCode"/>
      </w:pPr>
      <w:r w:rsidRPr="00B96A2F">
        <w:t xml:space="preserve">  {CKA_VALUE, certificateValue, sizeof(certificateValue)}</w:t>
      </w:r>
    </w:p>
    <w:p w14:paraId="5E6A1FE6" w14:textId="77777777" w:rsidR="00DA0DD2" w:rsidRPr="00B96A2F" w:rsidRDefault="00DA0DD2" w:rsidP="00DA0DD2">
      <w:pPr>
        <w:pStyle w:val="BoxedCode"/>
      </w:pPr>
      <w:r w:rsidRPr="00B96A2F">
        <w:t>};</w:t>
      </w:r>
    </w:p>
    <w:p w14:paraId="2856B211" w14:textId="77777777" w:rsidR="00DA0DD2" w:rsidRPr="00B96A2F" w:rsidRDefault="00DA0DD2" w:rsidP="00DA0DD2">
      <w:pPr>
        <w:pStyle w:val="BoxedCode"/>
      </w:pPr>
      <w:r w:rsidRPr="00B96A2F">
        <w:t>CK_ATTRIBUTE keyTemplate[] = {</w:t>
      </w:r>
    </w:p>
    <w:p w14:paraId="20FA0527" w14:textId="77777777" w:rsidR="00DA0DD2" w:rsidRPr="00B96A2F" w:rsidRDefault="00DA0DD2" w:rsidP="00DA0DD2">
      <w:pPr>
        <w:pStyle w:val="BoxedCode"/>
      </w:pPr>
      <w:r w:rsidRPr="00B96A2F">
        <w:t xml:space="preserve">  {CKA_CLASS, &amp;keyClass, sizeof(keyClass)},</w:t>
      </w:r>
    </w:p>
    <w:p w14:paraId="32A46DE1" w14:textId="77777777" w:rsidR="00DA0DD2" w:rsidRPr="00B96A2F" w:rsidRDefault="00DA0DD2" w:rsidP="00DA0DD2">
      <w:pPr>
        <w:pStyle w:val="BoxedCode"/>
      </w:pPr>
      <w:r w:rsidRPr="00B96A2F">
        <w:t xml:space="preserve">  {CKA_KEY_TYPE, &amp;keyType, sizeof(keyType)},</w:t>
      </w:r>
    </w:p>
    <w:p w14:paraId="691819DE" w14:textId="77777777" w:rsidR="00DA0DD2" w:rsidRPr="00B96A2F" w:rsidRDefault="00DA0DD2" w:rsidP="00DA0DD2">
      <w:pPr>
        <w:pStyle w:val="BoxedCode"/>
      </w:pPr>
      <w:r w:rsidRPr="00B96A2F">
        <w:t xml:space="preserve">  {CKA_WRAP, &amp;true, sizeof(true)},</w:t>
      </w:r>
    </w:p>
    <w:p w14:paraId="5CA53E47" w14:textId="77777777" w:rsidR="00DA0DD2" w:rsidRPr="00B96A2F" w:rsidRDefault="00DA0DD2" w:rsidP="00DA0DD2">
      <w:pPr>
        <w:pStyle w:val="BoxedCode"/>
      </w:pPr>
      <w:r w:rsidRPr="00B96A2F">
        <w:lastRenderedPageBreak/>
        <w:t xml:space="preserve">  {CKA_MODULUS, modulus, sizeof(modulus)},</w:t>
      </w:r>
    </w:p>
    <w:p w14:paraId="4A530175" w14:textId="77777777" w:rsidR="00DA0DD2" w:rsidRPr="00B96A2F" w:rsidRDefault="00DA0DD2" w:rsidP="00DA0DD2">
      <w:pPr>
        <w:pStyle w:val="BoxedCode"/>
      </w:pPr>
      <w:r w:rsidRPr="00B96A2F">
        <w:t xml:space="preserve">  {CKA_PUBLIC_EXPONENT, exponent, sizeof(exponent)}</w:t>
      </w:r>
    </w:p>
    <w:p w14:paraId="6D6BD345" w14:textId="77777777" w:rsidR="00DA0DD2" w:rsidRPr="00B96A2F" w:rsidRDefault="00DA0DD2" w:rsidP="00DA0DD2">
      <w:pPr>
        <w:pStyle w:val="BoxedCode"/>
      </w:pPr>
      <w:r w:rsidRPr="00B96A2F">
        <w:t>};</w:t>
      </w:r>
    </w:p>
    <w:p w14:paraId="5C95023D" w14:textId="77777777" w:rsidR="00DA0DD2" w:rsidRPr="00B96A2F" w:rsidRDefault="00DA0DD2" w:rsidP="00DA0DD2">
      <w:pPr>
        <w:pStyle w:val="BoxedCode"/>
      </w:pPr>
      <w:r w:rsidRPr="00B96A2F">
        <w:t>CK_RV rv;</w:t>
      </w:r>
    </w:p>
    <w:p w14:paraId="5B83C7E2" w14:textId="77777777" w:rsidR="00DA0DD2" w:rsidRPr="00B96A2F" w:rsidRDefault="00DA0DD2" w:rsidP="00DA0DD2">
      <w:pPr>
        <w:pStyle w:val="BoxedCode"/>
      </w:pPr>
    </w:p>
    <w:p w14:paraId="69980E41" w14:textId="77777777" w:rsidR="00DA0DD2" w:rsidRPr="00B96A2F" w:rsidRDefault="00DA0DD2" w:rsidP="00DA0DD2">
      <w:pPr>
        <w:pStyle w:val="BoxedCode"/>
      </w:pPr>
      <w:r w:rsidRPr="00B96A2F">
        <w:t>.</w:t>
      </w:r>
    </w:p>
    <w:p w14:paraId="0967B5B3" w14:textId="77777777" w:rsidR="00DA0DD2" w:rsidRPr="00B96A2F" w:rsidRDefault="00DA0DD2" w:rsidP="00DA0DD2">
      <w:pPr>
        <w:pStyle w:val="BoxedCode"/>
      </w:pPr>
      <w:r w:rsidRPr="00B96A2F">
        <w:t>.</w:t>
      </w:r>
    </w:p>
    <w:p w14:paraId="6AB23E96" w14:textId="77777777" w:rsidR="00DA0DD2" w:rsidRPr="00B96A2F" w:rsidRDefault="00DA0DD2" w:rsidP="00DA0DD2">
      <w:pPr>
        <w:pStyle w:val="BoxedCode"/>
      </w:pPr>
      <w:r w:rsidRPr="00B96A2F">
        <w:t>/* Create a data object */</w:t>
      </w:r>
    </w:p>
    <w:p w14:paraId="5317E0ED" w14:textId="77777777" w:rsidR="00DA0DD2" w:rsidRPr="00B96A2F" w:rsidRDefault="00DA0DD2" w:rsidP="00DA0DD2">
      <w:pPr>
        <w:pStyle w:val="BoxedCode"/>
      </w:pPr>
      <w:r w:rsidRPr="00B96A2F">
        <w:t>rv = C_CreateObject(hSession, &amp;dataTemplate, 4, &amp;hData);</w:t>
      </w:r>
    </w:p>
    <w:p w14:paraId="561CB52B" w14:textId="77777777" w:rsidR="00DA0DD2" w:rsidRPr="00B96A2F" w:rsidRDefault="00DA0DD2" w:rsidP="00DA0DD2">
      <w:pPr>
        <w:pStyle w:val="BoxedCode"/>
      </w:pPr>
      <w:r w:rsidRPr="00B96A2F">
        <w:t>if (rv == CKR_OK) {</w:t>
      </w:r>
    </w:p>
    <w:p w14:paraId="265F20FE" w14:textId="77777777" w:rsidR="00DA0DD2" w:rsidRPr="00B96A2F" w:rsidRDefault="00DA0DD2" w:rsidP="00DA0DD2">
      <w:pPr>
        <w:pStyle w:val="BoxedCode"/>
      </w:pPr>
      <w:r w:rsidRPr="00B96A2F">
        <w:t xml:space="preserve">  .</w:t>
      </w:r>
    </w:p>
    <w:p w14:paraId="2A81791B" w14:textId="77777777" w:rsidR="00DA0DD2" w:rsidRPr="00B96A2F" w:rsidRDefault="00DA0DD2" w:rsidP="00DA0DD2">
      <w:pPr>
        <w:pStyle w:val="BoxedCode"/>
      </w:pPr>
      <w:r w:rsidRPr="00B96A2F">
        <w:t xml:space="preserve">  .</w:t>
      </w:r>
    </w:p>
    <w:p w14:paraId="440FC990" w14:textId="77777777" w:rsidR="00DA0DD2" w:rsidRPr="00B96A2F" w:rsidRDefault="00DA0DD2" w:rsidP="00DA0DD2">
      <w:pPr>
        <w:pStyle w:val="BoxedCode"/>
      </w:pPr>
      <w:r w:rsidRPr="00B96A2F">
        <w:t>}</w:t>
      </w:r>
    </w:p>
    <w:p w14:paraId="2CB48177" w14:textId="77777777" w:rsidR="00DA0DD2" w:rsidRPr="00B96A2F" w:rsidRDefault="00DA0DD2" w:rsidP="00DA0DD2">
      <w:pPr>
        <w:pStyle w:val="BoxedCode"/>
      </w:pPr>
    </w:p>
    <w:p w14:paraId="23D77824" w14:textId="77777777" w:rsidR="00DA0DD2" w:rsidRPr="00B96A2F" w:rsidRDefault="00DA0DD2" w:rsidP="00DA0DD2">
      <w:pPr>
        <w:pStyle w:val="BoxedCode"/>
      </w:pPr>
      <w:r w:rsidRPr="00B96A2F">
        <w:t>/* Create a certificate object */</w:t>
      </w:r>
    </w:p>
    <w:p w14:paraId="1C28C29D" w14:textId="77777777" w:rsidR="00DA0DD2" w:rsidRPr="00B96A2F" w:rsidRDefault="00DA0DD2" w:rsidP="00DA0DD2">
      <w:pPr>
        <w:pStyle w:val="BoxedCode"/>
      </w:pPr>
      <w:r w:rsidRPr="00B96A2F">
        <w:t>rv = C_CreateObject(</w:t>
      </w:r>
    </w:p>
    <w:p w14:paraId="62BECA17" w14:textId="77777777" w:rsidR="00DA0DD2" w:rsidRPr="00B96A2F" w:rsidRDefault="00DA0DD2" w:rsidP="00DA0DD2">
      <w:pPr>
        <w:pStyle w:val="BoxedCode"/>
      </w:pPr>
      <w:r w:rsidRPr="00B96A2F">
        <w:t xml:space="preserve">  hSession, &amp;certificateTemplate, 5, &amp;hCertificate);</w:t>
      </w:r>
    </w:p>
    <w:p w14:paraId="4C5BB204" w14:textId="77777777" w:rsidR="00DA0DD2" w:rsidRPr="00B96A2F" w:rsidRDefault="00DA0DD2" w:rsidP="00DA0DD2">
      <w:pPr>
        <w:pStyle w:val="BoxedCode"/>
      </w:pPr>
      <w:r w:rsidRPr="00B96A2F">
        <w:t>if (rv == CKR_OK) {</w:t>
      </w:r>
    </w:p>
    <w:p w14:paraId="74C91F3D" w14:textId="77777777" w:rsidR="00DA0DD2" w:rsidRPr="00B96A2F" w:rsidRDefault="00DA0DD2" w:rsidP="00DA0DD2">
      <w:pPr>
        <w:pStyle w:val="BoxedCode"/>
      </w:pPr>
      <w:r w:rsidRPr="00B96A2F">
        <w:t xml:space="preserve">  .</w:t>
      </w:r>
    </w:p>
    <w:p w14:paraId="62C0548E" w14:textId="77777777" w:rsidR="00DA0DD2" w:rsidRPr="00B96A2F" w:rsidRDefault="00DA0DD2" w:rsidP="00DA0DD2">
      <w:pPr>
        <w:pStyle w:val="BoxedCode"/>
      </w:pPr>
      <w:r w:rsidRPr="00B96A2F">
        <w:t xml:space="preserve">  .</w:t>
      </w:r>
    </w:p>
    <w:p w14:paraId="0778ACEC" w14:textId="77777777" w:rsidR="00DA0DD2" w:rsidRPr="00B96A2F" w:rsidRDefault="00DA0DD2" w:rsidP="00DA0DD2">
      <w:pPr>
        <w:pStyle w:val="BoxedCode"/>
      </w:pPr>
      <w:r w:rsidRPr="00B96A2F">
        <w:t>}</w:t>
      </w:r>
    </w:p>
    <w:p w14:paraId="3B8E8B56" w14:textId="77777777" w:rsidR="00DA0DD2" w:rsidRPr="00B96A2F" w:rsidRDefault="00DA0DD2" w:rsidP="00DA0DD2">
      <w:pPr>
        <w:pStyle w:val="BoxedCode"/>
      </w:pPr>
    </w:p>
    <w:p w14:paraId="66844585" w14:textId="77777777" w:rsidR="00DA0DD2" w:rsidRPr="00B96A2F" w:rsidRDefault="00DA0DD2" w:rsidP="00DA0DD2">
      <w:pPr>
        <w:pStyle w:val="BoxedCode"/>
      </w:pPr>
      <w:r w:rsidRPr="00B96A2F">
        <w:t>/* Create an RSA public key object */</w:t>
      </w:r>
    </w:p>
    <w:p w14:paraId="7B6BF301" w14:textId="77777777" w:rsidR="00DA0DD2" w:rsidRPr="00B96A2F" w:rsidRDefault="00DA0DD2" w:rsidP="00DA0DD2">
      <w:pPr>
        <w:pStyle w:val="BoxedCode"/>
      </w:pPr>
      <w:r w:rsidRPr="00B96A2F">
        <w:t>rv = C_CreateObject(hSession, &amp;keyTemplate, 5, &amp;hKey);</w:t>
      </w:r>
    </w:p>
    <w:p w14:paraId="77565895" w14:textId="77777777" w:rsidR="00DA0DD2" w:rsidRPr="00B96A2F" w:rsidRDefault="00DA0DD2" w:rsidP="00DA0DD2">
      <w:pPr>
        <w:pStyle w:val="BoxedCode"/>
      </w:pPr>
      <w:r w:rsidRPr="00B96A2F">
        <w:t>if (rv == CKR_OK) {</w:t>
      </w:r>
    </w:p>
    <w:p w14:paraId="469149A2" w14:textId="77777777" w:rsidR="00DA0DD2" w:rsidRPr="00B96A2F" w:rsidRDefault="00DA0DD2" w:rsidP="00DA0DD2">
      <w:pPr>
        <w:pStyle w:val="BoxedCode"/>
      </w:pPr>
      <w:r w:rsidRPr="00B96A2F">
        <w:t xml:space="preserve">  .</w:t>
      </w:r>
    </w:p>
    <w:p w14:paraId="4EC2AF48" w14:textId="77777777" w:rsidR="00DA0DD2" w:rsidRPr="00B96A2F" w:rsidRDefault="00DA0DD2" w:rsidP="00DA0DD2">
      <w:pPr>
        <w:pStyle w:val="BoxedCode"/>
      </w:pPr>
      <w:r w:rsidRPr="00B96A2F">
        <w:t xml:space="preserve">  .</w:t>
      </w:r>
    </w:p>
    <w:p w14:paraId="1DCB386C" w14:textId="77777777" w:rsidR="00DA0DD2" w:rsidRPr="00B96A2F" w:rsidRDefault="00DA0DD2" w:rsidP="00DA0DD2">
      <w:pPr>
        <w:pStyle w:val="BoxedCode"/>
      </w:pPr>
      <w:r w:rsidRPr="00B96A2F">
        <w:t>}</w:t>
      </w:r>
    </w:p>
    <w:p w14:paraId="184043DB" w14:textId="77777777" w:rsidR="00DA0DD2" w:rsidRPr="00B96A2F" w:rsidRDefault="00DA0DD2" w:rsidP="0060535C">
      <w:pPr>
        <w:pStyle w:val="name"/>
        <w:numPr>
          <w:ilvl w:val="0"/>
          <w:numId w:val="11"/>
        </w:numPr>
        <w:tabs>
          <w:tab w:val="clear" w:pos="360"/>
        </w:tabs>
        <w:rPr>
          <w:rFonts w:ascii="Arial" w:hAnsi="Arial" w:cs="Arial"/>
        </w:rPr>
      </w:pPr>
      <w:bookmarkStart w:id="1977" w:name="_Toc323024122"/>
      <w:bookmarkStart w:id="1978" w:name="_Toc323205454"/>
      <w:bookmarkStart w:id="1979" w:name="_Toc323610884"/>
      <w:bookmarkStart w:id="1980" w:name="_Toc383864891"/>
      <w:bookmarkStart w:id="1981" w:name="_Toc385057919"/>
      <w:bookmarkStart w:id="1982" w:name="_Toc405794739"/>
      <w:bookmarkStart w:id="1983" w:name="_Toc72656129"/>
      <w:bookmarkStart w:id="1984" w:name="_Toc235002347"/>
      <w:r w:rsidRPr="00B96A2F">
        <w:rPr>
          <w:rFonts w:ascii="Arial" w:hAnsi="Arial" w:cs="Arial"/>
        </w:rPr>
        <w:t>C_CopyObject</w:t>
      </w:r>
      <w:bookmarkEnd w:id="1977"/>
      <w:bookmarkEnd w:id="1978"/>
      <w:bookmarkEnd w:id="1979"/>
      <w:bookmarkEnd w:id="1980"/>
      <w:bookmarkEnd w:id="1981"/>
      <w:bookmarkEnd w:id="1982"/>
      <w:bookmarkEnd w:id="1983"/>
      <w:bookmarkEnd w:id="1984"/>
    </w:p>
    <w:p w14:paraId="7477DA02" w14:textId="77777777" w:rsidR="00DA0DD2" w:rsidRPr="00B96A2F" w:rsidRDefault="00DA0DD2" w:rsidP="00DA0DD2">
      <w:pPr>
        <w:pStyle w:val="BoxedCode"/>
      </w:pPr>
      <w:del w:id="1985" w:author="Tim Hudson" w:date="2015-12-09T20:22:00Z">
        <w:r w:rsidRPr="00B96A2F" w:rsidDel="00AA7924">
          <w:delText>CK_DEFINE_FUNCTION</w:delText>
        </w:r>
      </w:del>
      <w:ins w:id="1986" w:author="Tim Hudson" w:date="2015-12-09T20:22:00Z">
        <w:r w:rsidR="00AA7924">
          <w:t>CK_DECLARE_FUNCTION</w:t>
        </w:r>
      </w:ins>
      <w:r w:rsidRPr="00B96A2F">
        <w:t>(CK_RV, C_CopyObject)(</w:t>
      </w:r>
      <w:r w:rsidRPr="00B96A2F">
        <w:br/>
        <w:t xml:space="preserve">  CK_SESSION_HANDLE hSession,</w:t>
      </w:r>
      <w:r w:rsidRPr="00B96A2F">
        <w:br/>
        <w:t xml:space="preserve">  CK_OBJECT_HANDLE hObject,</w:t>
      </w:r>
      <w:r w:rsidRPr="00B96A2F">
        <w:br/>
        <w:t xml:space="preserve">  CK_ATTRIBUTE_PTR pTemplate,</w:t>
      </w:r>
      <w:r w:rsidRPr="00B96A2F">
        <w:br/>
        <w:t xml:space="preserve">  CK_ULONG ulCount,</w:t>
      </w:r>
      <w:r w:rsidRPr="00B96A2F">
        <w:br/>
        <w:t xml:space="preserve">  CK_OBJECT_HANDLE_PTR phNewObject</w:t>
      </w:r>
      <w:r w:rsidRPr="00B96A2F">
        <w:br/>
        <w:t>);</w:t>
      </w:r>
    </w:p>
    <w:p w14:paraId="34F37A6F" w14:textId="77777777" w:rsidR="00DA0DD2" w:rsidRPr="00B96A2F" w:rsidRDefault="00DA0DD2" w:rsidP="00DA0DD2">
      <w:r w:rsidRPr="00B96A2F">
        <w:rPr>
          <w:b/>
        </w:rPr>
        <w:t>C_CopyObject</w:t>
      </w:r>
      <w:r w:rsidRPr="00B96A2F">
        <w:t xml:space="preserve"> copies an object, creating a new object for the copy.  </w:t>
      </w:r>
      <w:r w:rsidRPr="00B96A2F">
        <w:rPr>
          <w:i/>
        </w:rPr>
        <w:t>hSession</w:t>
      </w:r>
      <w:r w:rsidRPr="00B96A2F">
        <w:t xml:space="preserve"> is the session’s handle; </w:t>
      </w:r>
      <w:r w:rsidRPr="00B96A2F">
        <w:rPr>
          <w:i/>
        </w:rPr>
        <w:t>hObject</w:t>
      </w:r>
      <w:r w:rsidRPr="00B96A2F">
        <w:t xml:space="preserve"> is the object’s handle; </w:t>
      </w:r>
      <w:r w:rsidRPr="00B96A2F">
        <w:rPr>
          <w:i/>
        </w:rPr>
        <w:t>pTemplate</w:t>
      </w:r>
      <w:r w:rsidRPr="00B96A2F">
        <w:t xml:space="preserve"> points to the template for the new object; </w:t>
      </w:r>
      <w:r w:rsidRPr="00B96A2F">
        <w:rPr>
          <w:i/>
        </w:rPr>
        <w:t>ulCount</w:t>
      </w:r>
      <w:r w:rsidRPr="00B96A2F">
        <w:t xml:space="preserve"> is the number of attributes in the template; </w:t>
      </w:r>
      <w:r w:rsidRPr="00B96A2F">
        <w:rPr>
          <w:i/>
        </w:rPr>
        <w:t>phNewObject</w:t>
      </w:r>
      <w:r w:rsidRPr="00B96A2F">
        <w:t xml:space="preserve"> points to the location that receives the handle for the copy of the object.</w:t>
      </w:r>
    </w:p>
    <w:p w14:paraId="7BACC9F7" w14:textId="77777777" w:rsidR="00DA0DD2" w:rsidRPr="00B96A2F" w:rsidRDefault="00DA0DD2" w:rsidP="00DA0DD2">
      <w:r w:rsidRPr="00B96A2F">
        <w:t>The template may specify new values for any attributes of the object that can ordinarily be modified (</w:t>
      </w:r>
      <w:r w:rsidRPr="00B96A2F">
        <w:rPr>
          <w:i/>
        </w:rPr>
        <w:t>e.g.</w:t>
      </w:r>
      <w:r w:rsidRPr="00B96A2F">
        <w:t xml:space="preserve">, in the course of copying a secret key, a key’s </w:t>
      </w:r>
      <w:r w:rsidRPr="00B96A2F">
        <w:rPr>
          <w:b/>
        </w:rPr>
        <w:t>CKA_EXTRACTABLE</w:t>
      </w:r>
      <w:r w:rsidRPr="00B96A2F">
        <w:t xml:space="preserve"> attribute may be changed from CK_TRUE to CK_FALSE, but not the other way around.  If this change is made, the new key’s </w:t>
      </w:r>
      <w:r w:rsidRPr="00B96A2F">
        <w:rPr>
          <w:b/>
        </w:rPr>
        <w:t>CKA_NEVER_EXTRACTABLE</w:t>
      </w:r>
      <w:r w:rsidRPr="00B96A2F">
        <w:t xml:space="preserve"> attribute will have the value CK_FALSE.  Similarly, the template may </w:t>
      </w:r>
      <w:r w:rsidRPr="00B96A2F">
        <w:lastRenderedPageBreak/>
        <w:t xml:space="preserve">specify that the new key’s </w:t>
      </w:r>
      <w:r w:rsidRPr="00B96A2F">
        <w:rPr>
          <w:b/>
        </w:rPr>
        <w:t>CKA_SENSITIVE</w:t>
      </w:r>
      <w:r w:rsidRPr="00B96A2F">
        <w:t xml:space="preserve"> attribute be CK_TRUE; the new key will have the same value for its </w:t>
      </w:r>
      <w:r w:rsidRPr="00B96A2F">
        <w:rPr>
          <w:b/>
        </w:rPr>
        <w:t>CKA_ALWAYS_SENSITIVE</w:t>
      </w:r>
      <w:r w:rsidRPr="00B96A2F">
        <w:t xml:space="preserve"> attribute as the original key).  It may also specify new values of the </w:t>
      </w:r>
      <w:r w:rsidRPr="00B96A2F">
        <w:rPr>
          <w:b/>
        </w:rPr>
        <w:t>CKA_TOKEN</w:t>
      </w:r>
      <w:r w:rsidRPr="00B96A2F">
        <w:t xml:space="preserve"> and </w:t>
      </w:r>
      <w:r w:rsidRPr="00B96A2F">
        <w:rPr>
          <w:b/>
        </w:rPr>
        <w:t>CKA_PRIVATE</w:t>
      </w:r>
      <w:r w:rsidRPr="00B96A2F">
        <w:t xml:space="preserve"> attributes (</w:t>
      </w:r>
      <w:r w:rsidRPr="00B96A2F">
        <w:rPr>
          <w:i/>
        </w:rPr>
        <w:t>e.g.</w:t>
      </w:r>
      <w:r w:rsidRPr="00B96A2F">
        <w:t>, to copy a session object to a token object).  If the template specifies a value of an attribute which is incompatible with other existing attributes of the object, the call fails with the return code CKR_TEMPLATE_INCONSISTENT.</w:t>
      </w:r>
    </w:p>
    <w:p w14:paraId="2ECCFA2C" w14:textId="77777777" w:rsidR="00DA0DD2" w:rsidRDefault="00DA0DD2" w:rsidP="00DA0DD2">
      <w:r w:rsidRPr="00B96A2F">
        <w:t xml:space="preserve">If a call to </w:t>
      </w:r>
      <w:r w:rsidRPr="00B96A2F">
        <w:rPr>
          <w:b/>
        </w:rPr>
        <w:t>C_CopyObject</w:t>
      </w:r>
      <w:r w:rsidRPr="00B96A2F">
        <w:t xml:space="preserve"> cannot support the precise template supplied to it, it will fail and return without creating any object. If the object indicated by hObject has its CKA_COPYABLE attribute set to CK_FALSE, C_CopyObject will return CKR_</w:t>
      </w:r>
      <w:r>
        <w:t>ACTION</w:t>
      </w:r>
      <w:r w:rsidRPr="00B96A2F">
        <w:t>_PROHIBITED.</w:t>
      </w:r>
    </w:p>
    <w:p w14:paraId="1F326940" w14:textId="4F653816" w:rsidR="007E0F55" w:rsidRPr="007E0F55" w:rsidRDefault="007E0F55" w:rsidP="00DA0DD2">
      <w:pPr>
        <w:rPr>
          <w:color w:val="000000" w:themeColor="text1"/>
        </w:rPr>
      </w:pPr>
      <w:r w:rsidRPr="007E0F55">
        <w:rPr>
          <w:color w:val="000000" w:themeColor="text1"/>
        </w:rPr>
        <w:t>Whenever an object is copied, a new value for CKA_UNIQUE_ID is generated and assigned to the new object (See Section 4.4.1).</w:t>
      </w:r>
    </w:p>
    <w:p w14:paraId="08A64420" w14:textId="77777777" w:rsidR="00DA0DD2" w:rsidRPr="00B96A2F" w:rsidRDefault="00DA0DD2" w:rsidP="00DA0DD2">
      <w:r w:rsidRPr="00B96A2F">
        <w:t>Only session objects can be created during a read-only session.  Only public objects can be created unless the normal user is logged in.</w:t>
      </w:r>
    </w:p>
    <w:p w14:paraId="6D9046CE" w14:textId="77777777" w:rsidR="00DA0DD2" w:rsidRDefault="00DA0DD2" w:rsidP="00DA0DD2">
      <w:r w:rsidRPr="00B96A2F">
        <w:t xml:space="preserve">Return values: </w:t>
      </w:r>
      <w:r>
        <w:t xml:space="preserve">, CKR_ACTION_PROHIBITED, </w:t>
      </w:r>
      <w:r w:rsidRPr="00B96A2F">
        <w:t>CKR_ARGUMENTS_BAD, CKR_ATTRIBUTE_READ_ONLY, CKR_ATTRIBUTE_TYPE_INVALID, CKR_ATTRIBUTE_VALUE_INVALID, CKR_CRYPTOKI_NOT_INITIALIZED, CKR_DEVICE_ERROR, CKR_DEVICE_MEMORY, CKR_DEVICE_REMOVED, CKR_FUNCTION_FAILED, CKR_GENERAL_ERROR, CKR_HOST_MEMORY, CKR_OBJECT_HANDLE_INVALID, CKR_OK, CKR_PIN_EXPIRED, CKR_SESSION_CLOSED, CKR_SESSION_HANDLE_INVALID, CKR_SESSION_READ_ONLY, CKR_TEMPLATE_INCONSISTENT, CKR_TOKEN_WRITE_PROTECTED, CKR_USER_NOT_LOGGED_IN</w:t>
      </w:r>
      <w:r>
        <w:t>.</w:t>
      </w:r>
    </w:p>
    <w:p w14:paraId="52F93C1B" w14:textId="77777777" w:rsidR="00DA0DD2" w:rsidRPr="00B96A2F" w:rsidRDefault="00DA0DD2" w:rsidP="00DA0DD2">
      <w:r w:rsidRPr="00B96A2F">
        <w:t xml:space="preserve"> Example:</w:t>
      </w:r>
    </w:p>
    <w:p w14:paraId="3E83A79C" w14:textId="77777777" w:rsidR="00DA0DD2" w:rsidRPr="00B96A2F" w:rsidRDefault="00DA0DD2" w:rsidP="00DA0DD2">
      <w:pPr>
        <w:pStyle w:val="BoxedCode"/>
      </w:pPr>
      <w:r w:rsidRPr="00B96A2F">
        <w:t>CK_SESSION_HANDLE hSession;</w:t>
      </w:r>
    </w:p>
    <w:p w14:paraId="5BC1D04E" w14:textId="77777777" w:rsidR="00DA0DD2" w:rsidRPr="00B96A2F" w:rsidRDefault="00DA0DD2" w:rsidP="00DA0DD2">
      <w:pPr>
        <w:pStyle w:val="BoxedCode"/>
      </w:pPr>
      <w:r w:rsidRPr="00B96A2F">
        <w:t>CK_OBJECT_HANDLE hKey, hNewKey;</w:t>
      </w:r>
    </w:p>
    <w:p w14:paraId="356128DD" w14:textId="77777777" w:rsidR="00DA0DD2" w:rsidRPr="00B96A2F" w:rsidRDefault="00DA0DD2" w:rsidP="00DA0DD2">
      <w:pPr>
        <w:pStyle w:val="BoxedCode"/>
      </w:pPr>
      <w:r w:rsidRPr="00B96A2F">
        <w:t>CK_OBJECT_CLASS keyClass = CKO_SECRET_KEY;</w:t>
      </w:r>
    </w:p>
    <w:p w14:paraId="6B6968AB" w14:textId="77777777" w:rsidR="00DA0DD2" w:rsidRPr="00B96A2F" w:rsidRDefault="00DA0DD2" w:rsidP="00DA0DD2">
      <w:pPr>
        <w:pStyle w:val="BoxedCode"/>
      </w:pPr>
      <w:r w:rsidRPr="00B96A2F">
        <w:t>CK_KEY_TYPE keyType = CKK_DES;</w:t>
      </w:r>
    </w:p>
    <w:p w14:paraId="45E165C7" w14:textId="77777777" w:rsidR="00DA0DD2" w:rsidRPr="00B96A2F" w:rsidRDefault="00DA0DD2" w:rsidP="00DA0DD2">
      <w:pPr>
        <w:pStyle w:val="BoxedCode"/>
      </w:pPr>
      <w:r w:rsidRPr="00B96A2F">
        <w:t>CK_BYTE id[] = {...};</w:t>
      </w:r>
    </w:p>
    <w:p w14:paraId="730A4E4B" w14:textId="77777777" w:rsidR="00DA0DD2" w:rsidRPr="00B96A2F" w:rsidRDefault="00DA0DD2" w:rsidP="00DA0DD2">
      <w:pPr>
        <w:pStyle w:val="BoxedCode"/>
      </w:pPr>
      <w:r w:rsidRPr="00B96A2F">
        <w:t>CK_BYTE keyValue[] = {...};</w:t>
      </w:r>
    </w:p>
    <w:p w14:paraId="6D6A8CA1" w14:textId="77777777" w:rsidR="00DA0DD2" w:rsidRPr="00B96A2F" w:rsidRDefault="00DA0DD2" w:rsidP="00DA0DD2">
      <w:pPr>
        <w:pStyle w:val="BoxedCode"/>
      </w:pPr>
      <w:r w:rsidRPr="00B96A2F">
        <w:t>CK_BBOOL false = CK_FALSE;</w:t>
      </w:r>
    </w:p>
    <w:p w14:paraId="2BA1E038" w14:textId="77777777" w:rsidR="00DA0DD2" w:rsidRPr="00B96A2F" w:rsidRDefault="00DA0DD2" w:rsidP="00DA0DD2">
      <w:pPr>
        <w:pStyle w:val="BoxedCode"/>
      </w:pPr>
      <w:r w:rsidRPr="00B96A2F">
        <w:t>CK_BBOOL true = CK_TRUE;</w:t>
      </w:r>
    </w:p>
    <w:p w14:paraId="7C239530" w14:textId="77777777" w:rsidR="00DA0DD2" w:rsidRPr="00B96A2F" w:rsidRDefault="00DA0DD2" w:rsidP="00DA0DD2">
      <w:pPr>
        <w:pStyle w:val="BoxedCode"/>
      </w:pPr>
      <w:r w:rsidRPr="00B96A2F">
        <w:t>CK_ATTRIBUTE keyTemplate[] = {</w:t>
      </w:r>
    </w:p>
    <w:p w14:paraId="7C1F5243" w14:textId="77777777" w:rsidR="00DA0DD2" w:rsidRPr="00B96A2F" w:rsidRDefault="00DA0DD2" w:rsidP="00DA0DD2">
      <w:pPr>
        <w:pStyle w:val="BoxedCode"/>
      </w:pPr>
      <w:r w:rsidRPr="00B96A2F">
        <w:t xml:space="preserve">  {CKA_CLASS, &amp;keyClass, sizeof(keyClass)},</w:t>
      </w:r>
    </w:p>
    <w:p w14:paraId="58A3D00C" w14:textId="77777777" w:rsidR="00DA0DD2" w:rsidRPr="00B96A2F" w:rsidRDefault="00DA0DD2" w:rsidP="00DA0DD2">
      <w:pPr>
        <w:pStyle w:val="BoxedCode"/>
      </w:pPr>
      <w:r w:rsidRPr="00B96A2F">
        <w:t xml:space="preserve">  {CKA_KEY_TYPE, &amp;keyType, sizeof(keyType)},</w:t>
      </w:r>
    </w:p>
    <w:p w14:paraId="1F713201" w14:textId="77777777" w:rsidR="00DA0DD2" w:rsidRPr="00B96A2F" w:rsidRDefault="00DA0DD2" w:rsidP="00DA0DD2">
      <w:pPr>
        <w:pStyle w:val="BoxedCode"/>
        <w:rPr>
          <w:lang w:val="sv-SE"/>
        </w:rPr>
      </w:pPr>
      <w:r w:rsidRPr="00B96A2F">
        <w:t xml:space="preserve">  </w:t>
      </w:r>
      <w:r w:rsidRPr="00B96A2F">
        <w:rPr>
          <w:lang w:val="sv-SE"/>
        </w:rPr>
        <w:t>{CKA_TOKEN, &amp;false, sizeof(false)},</w:t>
      </w:r>
    </w:p>
    <w:p w14:paraId="54981B71" w14:textId="77777777" w:rsidR="00DA0DD2" w:rsidRPr="00B96A2F" w:rsidRDefault="00DA0DD2" w:rsidP="00DA0DD2">
      <w:pPr>
        <w:pStyle w:val="BoxedCode"/>
      </w:pPr>
      <w:r w:rsidRPr="00B96A2F">
        <w:rPr>
          <w:lang w:val="sv-SE"/>
        </w:rPr>
        <w:t xml:space="preserve">  </w:t>
      </w:r>
      <w:r w:rsidRPr="00B96A2F">
        <w:t>{CKA_ID, id, sizeof(id)},</w:t>
      </w:r>
    </w:p>
    <w:p w14:paraId="6A61980A" w14:textId="77777777" w:rsidR="00DA0DD2" w:rsidRPr="00B96A2F" w:rsidRDefault="00DA0DD2" w:rsidP="00DA0DD2">
      <w:pPr>
        <w:pStyle w:val="BoxedCode"/>
      </w:pPr>
      <w:r w:rsidRPr="00B96A2F">
        <w:t xml:space="preserve">  {CKA_VALUE, keyValue, sizeof(keyValue)}</w:t>
      </w:r>
    </w:p>
    <w:p w14:paraId="3D12973E" w14:textId="77777777" w:rsidR="00DA0DD2" w:rsidRPr="00B96A2F" w:rsidRDefault="00DA0DD2" w:rsidP="00DA0DD2">
      <w:pPr>
        <w:pStyle w:val="BoxedCode"/>
      </w:pPr>
      <w:r w:rsidRPr="00B96A2F">
        <w:t>};</w:t>
      </w:r>
    </w:p>
    <w:p w14:paraId="0D40F6AD" w14:textId="77777777" w:rsidR="00DA0DD2" w:rsidRPr="00B96A2F" w:rsidRDefault="00DA0DD2" w:rsidP="00DA0DD2">
      <w:pPr>
        <w:pStyle w:val="BoxedCode"/>
      </w:pPr>
      <w:r w:rsidRPr="00B96A2F">
        <w:t>CK_ATTRIBUTE copyTemplate[] = {</w:t>
      </w:r>
    </w:p>
    <w:p w14:paraId="1043F376" w14:textId="77777777" w:rsidR="00DA0DD2" w:rsidRPr="00B96A2F" w:rsidRDefault="00DA0DD2" w:rsidP="00DA0DD2">
      <w:pPr>
        <w:pStyle w:val="BoxedCode"/>
      </w:pPr>
      <w:r w:rsidRPr="00B96A2F">
        <w:t xml:space="preserve">  {CKA_TOKEN, &amp;true, sizeof(true)}</w:t>
      </w:r>
    </w:p>
    <w:p w14:paraId="19DFBA94" w14:textId="77777777" w:rsidR="00DA0DD2" w:rsidRPr="00B96A2F" w:rsidRDefault="00DA0DD2" w:rsidP="00DA0DD2">
      <w:pPr>
        <w:pStyle w:val="BoxedCode"/>
      </w:pPr>
      <w:r w:rsidRPr="00B96A2F">
        <w:t>};</w:t>
      </w:r>
    </w:p>
    <w:p w14:paraId="370588E6" w14:textId="77777777" w:rsidR="00DA0DD2" w:rsidRPr="00B96A2F" w:rsidRDefault="00DA0DD2" w:rsidP="00DA0DD2">
      <w:pPr>
        <w:pStyle w:val="BoxedCode"/>
      </w:pPr>
      <w:r w:rsidRPr="00B96A2F">
        <w:t>CK_RV rv;</w:t>
      </w:r>
    </w:p>
    <w:p w14:paraId="6A619DD1" w14:textId="77777777" w:rsidR="00DA0DD2" w:rsidRPr="00B96A2F" w:rsidRDefault="00DA0DD2" w:rsidP="00DA0DD2">
      <w:pPr>
        <w:pStyle w:val="BoxedCode"/>
      </w:pPr>
    </w:p>
    <w:p w14:paraId="3DF058F5" w14:textId="77777777" w:rsidR="00DA0DD2" w:rsidRPr="00B96A2F" w:rsidRDefault="00DA0DD2" w:rsidP="00DA0DD2">
      <w:pPr>
        <w:pStyle w:val="BoxedCode"/>
      </w:pPr>
      <w:r w:rsidRPr="00B96A2F">
        <w:t>.</w:t>
      </w:r>
    </w:p>
    <w:p w14:paraId="48917669" w14:textId="77777777" w:rsidR="00DA0DD2" w:rsidRPr="00B96A2F" w:rsidRDefault="00DA0DD2" w:rsidP="00DA0DD2">
      <w:pPr>
        <w:pStyle w:val="BoxedCode"/>
      </w:pPr>
      <w:r w:rsidRPr="00B96A2F">
        <w:t>.</w:t>
      </w:r>
    </w:p>
    <w:p w14:paraId="0F7877F5" w14:textId="77777777" w:rsidR="00DA0DD2" w:rsidRPr="00B96A2F" w:rsidRDefault="00DA0DD2" w:rsidP="00DA0DD2">
      <w:pPr>
        <w:pStyle w:val="BoxedCode"/>
      </w:pPr>
      <w:r w:rsidRPr="00B96A2F">
        <w:t>/* Create a DES secret key session object */</w:t>
      </w:r>
    </w:p>
    <w:p w14:paraId="1B9EB55E" w14:textId="77777777" w:rsidR="00DA0DD2" w:rsidRPr="00B96A2F" w:rsidRDefault="00DA0DD2" w:rsidP="00DA0DD2">
      <w:pPr>
        <w:pStyle w:val="BoxedCode"/>
      </w:pPr>
      <w:r w:rsidRPr="00B96A2F">
        <w:t>rv = C_CreateObject(hSession, &amp;keyTemplate, 5, &amp;hKey);</w:t>
      </w:r>
    </w:p>
    <w:p w14:paraId="32A095F1" w14:textId="77777777" w:rsidR="00DA0DD2" w:rsidRPr="00B96A2F" w:rsidRDefault="00DA0DD2" w:rsidP="00DA0DD2">
      <w:pPr>
        <w:pStyle w:val="BoxedCode"/>
      </w:pPr>
      <w:r w:rsidRPr="00B96A2F">
        <w:t>if (rv == CKR_OK) {</w:t>
      </w:r>
    </w:p>
    <w:p w14:paraId="55A4FA45" w14:textId="77777777" w:rsidR="00DA0DD2" w:rsidRPr="00B96A2F" w:rsidRDefault="00DA0DD2" w:rsidP="00DA0DD2">
      <w:pPr>
        <w:pStyle w:val="BoxedCode"/>
      </w:pPr>
      <w:r w:rsidRPr="00B96A2F">
        <w:t xml:space="preserve">  /* Create a copy which is a token object */</w:t>
      </w:r>
    </w:p>
    <w:p w14:paraId="3521F9FD" w14:textId="77777777" w:rsidR="00DA0DD2" w:rsidRPr="00B96A2F" w:rsidRDefault="00DA0DD2" w:rsidP="00DA0DD2">
      <w:pPr>
        <w:pStyle w:val="BoxedCode"/>
      </w:pPr>
      <w:r w:rsidRPr="00B96A2F">
        <w:lastRenderedPageBreak/>
        <w:t xml:space="preserve">  rv = C_CopyObject(hSession, hKey, &amp;copyTemplate, 1, &amp;hNewKey);</w:t>
      </w:r>
    </w:p>
    <w:p w14:paraId="73803F57" w14:textId="77777777" w:rsidR="00DA0DD2" w:rsidRPr="00B96A2F" w:rsidRDefault="00DA0DD2" w:rsidP="00DA0DD2">
      <w:pPr>
        <w:pStyle w:val="BoxedCode"/>
      </w:pPr>
      <w:r w:rsidRPr="00B96A2F">
        <w:t xml:space="preserve">  .</w:t>
      </w:r>
    </w:p>
    <w:p w14:paraId="1A0AE40B" w14:textId="77777777" w:rsidR="00DA0DD2" w:rsidRPr="00B96A2F" w:rsidRDefault="00DA0DD2" w:rsidP="00DA0DD2">
      <w:pPr>
        <w:pStyle w:val="BoxedCode"/>
      </w:pPr>
      <w:r w:rsidRPr="00B96A2F">
        <w:t xml:space="preserve">  .</w:t>
      </w:r>
    </w:p>
    <w:p w14:paraId="2EDB4227" w14:textId="77777777" w:rsidR="00DA0DD2" w:rsidRPr="00B96A2F" w:rsidRDefault="00DA0DD2" w:rsidP="00DA0DD2">
      <w:pPr>
        <w:pStyle w:val="BoxedCode"/>
      </w:pPr>
      <w:r w:rsidRPr="00B96A2F">
        <w:t>}</w:t>
      </w:r>
    </w:p>
    <w:p w14:paraId="2C85A8F0" w14:textId="77777777" w:rsidR="00DA0DD2" w:rsidRPr="00B96A2F" w:rsidRDefault="00DA0DD2" w:rsidP="0060535C">
      <w:pPr>
        <w:pStyle w:val="name"/>
        <w:keepLines/>
        <w:numPr>
          <w:ilvl w:val="0"/>
          <w:numId w:val="11"/>
        </w:numPr>
        <w:tabs>
          <w:tab w:val="clear" w:pos="360"/>
        </w:tabs>
        <w:rPr>
          <w:rFonts w:ascii="Arial" w:hAnsi="Arial" w:cs="Arial"/>
        </w:rPr>
      </w:pPr>
      <w:bookmarkStart w:id="1987" w:name="_Toc323024123"/>
      <w:bookmarkStart w:id="1988" w:name="_Toc323205455"/>
      <w:bookmarkStart w:id="1989" w:name="_Toc323610885"/>
      <w:bookmarkStart w:id="1990" w:name="_Toc383864892"/>
      <w:bookmarkStart w:id="1991" w:name="_Toc385057920"/>
      <w:bookmarkStart w:id="1992" w:name="_Toc405794740"/>
      <w:bookmarkStart w:id="1993" w:name="_Toc72656130"/>
      <w:bookmarkStart w:id="1994" w:name="_Toc235002348"/>
      <w:r w:rsidRPr="00B96A2F">
        <w:rPr>
          <w:rFonts w:ascii="Arial" w:hAnsi="Arial" w:cs="Arial"/>
        </w:rPr>
        <w:t>C_DestroyObject</w:t>
      </w:r>
      <w:bookmarkEnd w:id="1987"/>
      <w:bookmarkEnd w:id="1988"/>
      <w:bookmarkEnd w:id="1989"/>
      <w:bookmarkEnd w:id="1990"/>
      <w:bookmarkEnd w:id="1991"/>
      <w:bookmarkEnd w:id="1992"/>
      <w:bookmarkEnd w:id="1993"/>
      <w:bookmarkEnd w:id="1994"/>
    </w:p>
    <w:p w14:paraId="1EAEBFB4" w14:textId="77777777" w:rsidR="00DA0DD2" w:rsidRPr="00B96A2F" w:rsidRDefault="00DA0DD2" w:rsidP="00DA0DD2">
      <w:pPr>
        <w:pStyle w:val="BoxedCode"/>
      </w:pPr>
      <w:del w:id="1995" w:author="Tim Hudson" w:date="2015-12-09T20:22:00Z">
        <w:r w:rsidRPr="00B96A2F" w:rsidDel="00AA7924">
          <w:delText>CK_DEFINE_FUNCTION</w:delText>
        </w:r>
      </w:del>
      <w:ins w:id="1996" w:author="Tim Hudson" w:date="2015-12-09T20:22:00Z">
        <w:r w:rsidR="00AA7924">
          <w:t>CK_DECLARE_FUNCTION</w:t>
        </w:r>
      </w:ins>
      <w:r w:rsidRPr="00B96A2F">
        <w:t>(CK_RV, C_DestroyObject)(</w:t>
      </w:r>
      <w:r w:rsidRPr="00B96A2F">
        <w:br/>
        <w:t xml:space="preserve">  CK_SESSION_HANDLE hSession,</w:t>
      </w:r>
      <w:r w:rsidRPr="00B96A2F">
        <w:br/>
        <w:t xml:space="preserve">  CK_OBJECT_HANDLE hObject</w:t>
      </w:r>
      <w:r w:rsidRPr="00B96A2F">
        <w:br/>
        <w:t>);</w:t>
      </w:r>
    </w:p>
    <w:p w14:paraId="30FD1EEE" w14:textId="77777777" w:rsidR="00DA0DD2" w:rsidRPr="00B96A2F" w:rsidRDefault="00DA0DD2" w:rsidP="00DA0DD2">
      <w:r w:rsidRPr="00B96A2F">
        <w:rPr>
          <w:b/>
        </w:rPr>
        <w:t>C_DestroyObject</w:t>
      </w:r>
      <w:r w:rsidRPr="00B96A2F">
        <w:t xml:space="preserve"> destroys an object.  </w:t>
      </w:r>
      <w:r w:rsidRPr="00B96A2F">
        <w:rPr>
          <w:i/>
        </w:rPr>
        <w:t>hSession</w:t>
      </w:r>
      <w:r w:rsidRPr="00B96A2F">
        <w:t xml:space="preserve"> is the session’s handle;  and </w:t>
      </w:r>
      <w:r w:rsidRPr="00B96A2F">
        <w:rPr>
          <w:i/>
        </w:rPr>
        <w:t>hObject</w:t>
      </w:r>
      <w:r w:rsidRPr="00B96A2F">
        <w:t xml:space="preserve"> is the object’s handle.</w:t>
      </w:r>
    </w:p>
    <w:p w14:paraId="79984F53" w14:textId="77777777" w:rsidR="00DA0DD2" w:rsidRDefault="00DA0DD2" w:rsidP="00DA0DD2">
      <w:r w:rsidRPr="00B96A2F">
        <w:t>Only session objects can be destroyed during a read-only session.  Only public objects can be destroyed unless the normal user is logged in.</w:t>
      </w:r>
    </w:p>
    <w:p w14:paraId="63280C33" w14:textId="77777777" w:rsidR="00DA0DD2" w:rsidRPr="00B96A2F" w:rsidRDefault="00DA0DD2" w:rsidP="00DA0DD2">
      <w:r w:rsidRPr="007D54A2">
        <w:t>Certain objects may not be destroyed. Calling C_DestroyObject on such objects will result in the CKR_ACTION_PROHIBITED error code. An application can consult the object's CKA_DESTROYABLE attribute to determine if an object may be destroyed or not.</w:t>
      </w:r>
    </w:p>
    <w:p w14:paraId="1268F3D8" w14:textId="77777777" w:rsidR="00DA0DD2" w:rsidRDefault="00DA0DD2" w:rsidP="00DA0DD2">
      <w:r w:rsidRPr="00B96A2F">
        <w:t xml:space="preserve">Return values: </w:t>
      </w:r>
      <w:r>
        <w:t xml:space="preserve">, CKR_ACTION_PROHIBITED, </w:t>
      </w:r>
      <w:r w:rsidRPr="00B96A2F">
        <w:t>CKR_CRYPTOKI_NOT_INITIALIZED, CKR_DEVICE_ERROR, CKR_DEVICE_MEMORY, CKR_DEVICE_REMOVED, CKR_FUNCTION_FAILED, CKR_GENERAL_ERROR, CKR_HOST_MEMORY, CKR_OBJECT_HANDLE_INVALID, CKR_OK, CKR_PIN_EXPIRED, CKR_SESSION_CLOSED, CKR_SESSION_HANDLE_INVALID, CKR_SESSION_READ_</w:t>
      </w:r>
      <w:r>
        <w:t>ONLY, CKR_TOKEN_WRITE_PROTECTED.</w:t>
      </w:r>
    </w:p>
    <w:p w14:paraId="5F5F6DD9" w14:textId="77777777" w:rsidR="00DA0DD2" w:rsidRPr="00B96A2F" w:rsidRDefault="00DA0DD2" w:rsidP="00DA0DD2">
      <w:r w:rsidRPr="00B96A2F">
        <w:t xml:space="preserve"> Example: see </w:t>
      </w:r>
      <w:r w:rsidRPr="00B96A2F">
        <w:rPr>
          <w:b/>
        </w:rPr>
        <w:t>C_GetObjectSize</w:t>
      </w:r>
      <w:r w:rsidRPr="00B96A2F">
        <w:t>.</w:t>
      </w:r>
    </w:p>
    <w:p w14:paraId="6B060980" w14:textId="77777777" w:rsidR="00DA0DD2" w:rsidRPr="00B96A2F" w:rsidRDefault="00DA0DD2" w:rsidP="0060535C">
      <w:pPr>
        <w:pStyle w:val="name"/>
        <w:keepLines/>
        <w:numPr>
          <w:ilvl w:val="0"/>
          <w:numId w:val="11"/>
        </w:numPr>
        <w:tabs>
          <w:tab w:val="clear" w:pos="360"/>
        </w:tabs>
        <w:rPr>
          <w:rFonts w:ascii="Arial" w:hAnsi="Arial" w:cs="Arial"/>
        </w:rPr>
      </w:pPr>
      <w:bookmarkStart w:id="1997" w:name="_Toc323024124"/>
      <w:bookmarkStart w:id="1998" w:name="_Toc323205456"/>
      <w:bookmarkStart w:id="1999" w:name="_Toc323610886"/>
      <w:bookmarkStart w:id="2000" w:name="_Toc383864893"/>
      <w:bookmarkStart w:id="2001" w:name="_Toc385057921"/>
      <w:bookmarkStart w:id="2002" w:name="_Toc405794741"/>
      <w:bookmarkStart w:id="2003" w:name="_Toc72656131"/>
      <w:bookmarkStart w:id="2004" w:name="_Toc235002349"/>
      <w:r w:rsidRPr="00B96A2F">
        <w:rPr>
          <w:rFonts w:ascii="Arial" w:hAnsi="Arial" w:cs="Arial"/>
        </w:rPr>
        <w:t>C_GetObjectSize</w:t>
      </w:r>
      <w:bookmarkEnd w:id="1997"/>
      <w:bookmarkEnd w:id="1998"/>
      <w:bookmarkEnd w:id="1999"/>
      <w:bookmarkEnd w:id="2000"/>
      <w:bookmarkEnd w:id="2001"/>
      <w:bookmarkEnd w:id="2002"/>
      <w:bookmarkEnd w:id="2003"/>
      <w:bookmarkEnd w:id="2004"/>
    </w:p>
    <w:p w14:paraId="61A77460" w14:textId="77777777" w:rsidR="00DA0DD2" w:rsidRPr="00B96A2F" w:rsidRDefault="00DA0DD2" w:rsidP="00DA0DD2">
      <w:pPr>
        <w:pStyle w:val="BoxedCode"/>
      </w:pPr>
      <w:del w:id="2005" w:author="Tim Hudson" w:date="2015-12-09T20:22:00Z">
        <w:r w:rsidRPr="00B96A2F" w:rsidDel="00AA7924">
          <w:delText>CK_DEFINE_FUNCTION</w:delText>
        </w:r>
      </w:del>
      <w:ins w:id="2006" w:author="Tim Hudson" w:date="2015-12-09T20:22:00Z">
        <w:r w:rsidR="00AA7924">
          <w:t>CK_DECLARE_FUNCTION</w:t>
        </w:r>
      </w:ins>
      <w:r w:rsidRPr="00B96A2F">
        <w:t>(CK_RV, C_GetObjectSize)(</w:t>
      </w:r>
      <w:r w:rsidRPr="00B96A2F">
        <w:br/>
        <w:t xml:space="preserve">  CK_SESSION_HANDLE hSession,</w:t>
      </w:r>
      <w:r w:rsidRPr="00B96A2F">
        <w:br/>
        <w:t xml:space="preserve">  CK_OBJECT_HANDLE hObject,</w:t>
      </w:r>
      <w:r w:rsidRPr="00B96A2F">
        <w:br/>
        <w:t xml:space="preserve">  CK_ULONG_PTR pulSize</w:t>
      </w:r>
      <w:r w:rsidRPr="00B96A2F">
        <w:br/>
        <w:t>);</w:t>
      </w:r>
    </w:p>
    <w:p w14:paraId="702870E5" w14:textId="77777777" w:rsidR="00DA0DD2" w:rsidRPr="00B96A2F" w:rsidRDefault="00DA0DD2" w:rsidP="00DA0DD2">
      <w:r w:rsidRPr="00B96A2F">
        <w:rPr>
          <w:b/>
        </w:rPr>
        <w:t>C_GetObjectSize</w:t>
      </w:r>
      <w:r w:rsidRPr="00B96A2F">
        <w:t xml:space="preserve"> gets the size of an object in bytes.  </w:t>
      </w:r>
      <w:r w:rsidRPr="00B96A2F">
        <w:rPr>
          <w:i/>
        </w:rPr>
        <w:t>hSession</w:t>
      </w:r>
      <w:r w:rsidRPr="00B96A2F">
        <w:t xml:space="preserve"> is the session’s handle; </w:t>
      </w:r>
      <w:r w:rsidRPr="00B96A2F">
        <w:rPr>
          <w:i/>
        </w:rPr>
        <w:t>hObject</w:t>
      </w:r>
      <w:r w:rsidRPr="00B96A2F">
        <w:t xml:space="preserve"> is the object’s handle; </w:t>
      </w:r>
      <w:r w:rsidRPr="00B96A2F">
        <w:rPr>
          <w:i/>
        </w:rPr>
        <w:t>pulSize</w:t>
      </w:r>
      <w:r w:rsidRPr="00B96A2F">
        <w:t xml:space="preserve"> points to the location that receives the size in bytes of the object.</w:t>
      </w:r>
    </w:p>
    <w:p w14:paraId="5A800237" w14:textId="77777777" w:rsidR="00DA0DD2" w:rsidRPr="00B96A2F" w:rsidRDefault="00DA0DD2" w:rsidP="00DA0DD2">
      <w:r w:rsidRPr="00B96A2F">
        <w:t xml:space="preserve">Cryptoki does not specify what the precise meaning of an object’s size is.  Intuitively, it is some measure of how much token memory the object takes up.  If an application deletes (say) a private object of size S, it might be reasonable to assume that the </w:t>
      </w:r>
      <w:r w:rsidRPr="00B96A2F">
        <w:rPr>
          <w:i/>
        </w:rPr>
        <w:t>ulFreePrivateMemory</w:t>
      </w:r>
      <w:r w:rsidRPr="00B96A2F">
        <w:t xml:space="preserve"> field of the token’s </w:t>
      </w:r>
      <w:r w:rsidRPr="00B96A2F">
        <w:rPr>
          <w:b/>
        </w:rPr>
        <w:t>CK_TOKEN_INFO</w:t>
      </w:r>
      <w:r w:rsidRPr="00B96A2F">
        <w:t xml:space="preserve"> structure increases by approximately S.</w:t>
      </w:r>
    </w:p>
    <w:p w14:paraId="7BE1F016" w14:textId="77777777" w:rsidR="00DA0DD2" w:rsidRPr="00B96A2F" w:rsidRDefault="00DA0DD2" w:rsidP="00DA0DD2">
      <w:r w:rsidRPr="00B96A2F">
        <w:t>Return values: CKR_ARGUMENTS_BAD, CKR_CRYPTOKI_NOT_INITIALIZED, CKR_DEVICE_ERROR, CKR_DEVICE_MEMORY, CKR_DEVICE_REMOVED, CKR_FUNCTION_FAILED, CKR_GENERAL_ERROR, CKR_HOST_MEMORY, CKR_INFORMATION_SENSITIVE, CKR_OBJECT_HANDLE_INVALID, CKR_OK, CKR_SESSION_CLOSED, CKR_SESSION_HANDLE_INVALID.</w:t>
      </w:r>
    </w:p>
    <w:p w14:paraId="25C482B7" w14:textId="77777777" w:rsidR="00DA0DD2" w:rsidRPr="00B96A2F" w:rsidRDefault="00DA0DD2" w:rsidP="00DA0DD2">
      <w:r w:rsidRPr="00B96A2F">
        <w:t>Example:</w:t>
      </w:r>
    </w:p>
    <w:p w14:paraId="7ED770BB" w14:textId="77777777" w:rsidR="00DA0DD2" w:rsidRPr="00B96A2F" w:rsidRDefault="00DA0DD2" w:rsidP="00DA0DD2">
      <w:pPr>
        <w:pStyle w:val="BoxedCode"/>
      </w:pPr>
      <w:r w:rsidRPr="00B96A2F">
        <w:t>CK_SESSION_HANDLE hSession;</w:t>
      </w:r>
    </w:p>
    <w:p w14:paraId="2A0CB65D" w14:textId="77777777" w:rsidR="00DA0DD2" w:rsidRPr="00B96A2F" w:rsidRDefault="00DA0DD2" w:rsidP="00DA0DD2">
      <w:pPr>
        <w:pStyle w:val="BoxedCode"/>
      </w:pPr>
      <w:r w:rsidRPr="00B96A2F">
        <w:t>CK_OBJECT_HANDLE hObject;</w:t>
      </w:r>
    </w:p>
    <w:p w14:paraId="44BCCE26" w14:textId="77777777" w:rsidR="00DA0DD2" w:rsidRPr="00B96A2F" w:rsidRDefault="00DA0DD2" w:rsidP="00DA0DD2">
      <w:pPr>
        <w:pStyle w:val="BoxedCode"/>
      </w:pPr>
      <w:r w:rsidRPr="00B96A2F">
        <w:t>CK_OBJECT_CLASS dataClass = CKO_DATA;</w:t>
      </w:r>
    </w:p>
    <w:p w14:paraId="1A3D62C5" w14:textId="77777777" w:rsidR="00DA0DD2" w:rsidRPr="00B96A2F" w:rsidRDefault="00DA0DD2" w:rsidP="00DA0DD2">
      <w:pPr>
        <w:pStyle w:val="BoxedCode"/>
      </w:pPr>
      <w:r w:rsidRPr="00B96A2F">
        <w:t>CK_UTF8CHAR application[] = {“My Application”};</w:t>
      </w:r>
    </w:p>
    <w:p w14:paraId="4002E6AC" w14:textId="77777777" w:rsidR="00DA0DD2" w:rsidRPr="00B96A2F" w:rsidRDefault="00DA0DD2" w:rsidP="00DA0DD2">
      <w:pPr>
        <w:pStyle w:val="BoxedCode"/>
      </w:pPr>
      <w:r w:rsidRPr="00B96A2F">
        <w:t>CK_BYTE dataValue[] = {...};</w:t>
      </w:r>
    </w:p>
    <w:p w14:paraId="4A583CC9" w14:textId="77777777" w:rsidR="00DA0DD2" w:rsidRPr="00B96A2F" w:rsidRDefault="00DA0DD2" w:rsidP="00DA0DD2">
      <w:pPr>
        <w:pStyle w:val="BoxedCode"/>
      </w:pPr>
      <w:r w:rsidRPr="00B96A2F">
        <w:lastRenderedPageBreak/>
        <w:t>CK_BYTE value[] = {...};</w:t>
      </w:r>
    </w:p>
    <w:p w14:paraId="3620BEDD" w14:textId="77777777" w:rsidR="00DA0DD2" w:rsidRPr="00B96A2F" w:rsidRDefault="00DA0DD2" w:rsidP="00DA0DD2">
      <w:pPr>
        <w:pStyle w:val="BoxedCode"/>
      </w:pPr>
      <w:r w:rsidRPr="00B96A2F">
        <w:t>CK_BBOOL true = CK_TRUE;</w:t>
      </w:r>
    </w:p>
    <w:p w14:paraId="214707F1" w14:textId="77777777" w:rsidR="00DA0DD2" w:rsidRPr="00B96A2F" w:rsidRDefault="00DA0DD2" w:rsidP="00DA0DD2">
      <w:pPr>
        <w:pStyle w:val="BoxedCode"/>
      </w:pPr>
      <w:r w:rsidRPr="00B96A2F">
        <w:t>CK_ATTRIBUTE template[] = {</w:t>
      </w:r>
    </w:p>
    <w:p w14:paraId="3D08725B" w14:textId="77777777" w:rsidR="00DA0DD2" w:rsidRPr="00B96A2F" w:rsidRDefault="00DA0DD2" w:rsidP="00DA0DD2">
      <w:pPr>
        <w:pStyle w:val="BoxedCode"/>
      </w:pPr>
      <w:r w:rsidRPr="00B96A2F">
        <w:t xml:space="preserve">  {CKA_CLASS, &amp;dataClass, sizeof(dataClass)},</w:t>
      </w:r>
    </w:p>
    <w:p w14:paraId="0817E3AE" w14:textId="77777777" w:rsidR="00DA0DD2" w:rsidRPr="00B96A2F" w:rsidRDefault="00DA0DD2" w:rsidP="00DA0DD2">
      <w:pPr>
        <w:pStyle w:val="BoxedCode"/>
      </w:pPr>
      <w:r w:rsidRPr="00B96A2F">
        <w:t xml:space="preserve">  {CKA_TOKEN, &amp;true, sizeof(true)},</w:t>
      </w:r>
    </w:p>
    <w:p w14:paraId="17863CCA" w14:textId="77777777" w:rsidR="00DA0DD2" w:rsidRPr="00B96A2F" w:rsidRDefault="00DA0DD2" w:rsidP="00DA0DD2">
      <w:pPr>
        <w:pStyle w:val="BoxedCode"/>
      </w:pPr>
      <w:r w:rsidRPr="00B96A2F">
        <w:t xml:space="preserve">  {CKA_APPLICATION, application, sizeof(application)-1},</w:t>
      </w:r>
    </w:p>
    <w:p w14:paraId="13D6DC2A" w14:textId="77777777" w:rsidR="00DA0DD2" w:rsidRPr="00B96A2F" w:rsidRDefault="00DA0DD2" w:rsidP="00DA0DD2">
      <w:pPr>
        <w:pStyle w:val="BoxedCode"/>
      </w:pPr>
      <w:r w:rsidRPr="00B96A2F">
        <w:t xml:space="preserve">  {CKA_VALUE, value, sizeof(value)}</w:t>
      </w:r>
    </w:p>
    <w:p w14:paraId="34C8F560" w14:textId="77777777" w:rsidR="00DA0DD2" w:rsidRPr="00B96A2F" w:rsidRDefault="00DA0DD2" w:rsidP="00DA0DD2">
      <w:pPr>
        <w:pStyle w:val="BoxedCode"/>
      </w:pPr>
      <w:r w:rsidRPr="00B96A2F">
        <w:t>};</w:t>
      </w:r>
    </w:p>
    <w:p w14:paraId="1C7A2D9B" w14:textId="77777777" w:rsidR="00DA0DD2" w:rsidRPr="00B96A2F" w:rsidRDefault="00DA0DD2" w:rsidP="00DA0DD2">
      <w:pPr>
        <w:pStyle w:val="BoxedCode"/>
      </w:pPr>
      <w:r w:rsidRPr="00B96A2F">
        <w:t>CK_ULONG ulSize;</w:t>
      </w:r>
    </w:p>
    <w:p w14:paraId="163462F6" w14:textId="77777777" w:rsidR="00DA0DD2" w:rsidRPr="00B96A2F" w:rsidRDefault="00DA0DD2" w:rsidP="00DA0DD2">
      <w:pPr>
        <w:pStyle w:val="BoxedCode"/>
      </w:pPr>
      <w:r w:rsidRPr="00B96A2F">
        <w:t>CK_RV rv;</w:t>
      </w:r>
    </w:p>
    <w:p w14:paraId="72C52E10" w14:textId="77777777" w:rsidR="00DA0DD2" w:rsidRPr="00B96A2F" w:rsidRDefault="00DA0DD2" w:rsidP="00DA0DD2">
      <w:pPr>
        <w:pStyle w:val="BoxedCode"/>
      </w:pPr>
    </w:p>
    <w:p w14:paraId="11850C95" w14:textId="77777777" w:rsidR="00DA0DD2" w:rsidRPr="00B96A2F" w:rsidRDefault="00DA0DD2" w:rsidP="00DA0DD2">
      <w:pPr>
        <w:pStyle w:val="BoxedCode"/>
      </w:pPr>
      <w:r w:rsidRPr="00B96A2F">
        <w:t>.</w:t>
      </w:r>
    </w:p>
    <w:p w14:paraId="384071D8" w14:textId="77777777" w:rsidR="00DA0DD2" w:rsidRPr="00B96A2F" w:rsidRDefault="00DA0DD2" w:rsidP="00DA0DD2">
      <w:pPr>
        <w:pStyle w:val="BoxedCode"/>
      </w:pPr>
      <w:r w:rsidRPr="00B96A2F">
        <w:t>.</w:t>
      </w:r>
    </w:p>
    <w:p w14:paraId="1B5C2A69" w14:textId="77777777" w:rsidR="00DA0DD2" w:rsidRPr="00B96A2F" w:rsidRDefault="00DA0DD2" w:rsidP="00DA0DD2">
      <w:pPr>
        <w:pStyle w:val="BoxedCode"/>
      </w:pPr>
      <w:r w:rsidRPr="00B96A2F">
        <w:t>rv = C_CreateObject(hSession, &amp;template, 4, &amp;hObject);</w:t>
      </w:r>
    </w:p>
    <w:p w14:paraId="39D3C7CD" w14:textId="77777777" w:rsidR="00DA0DD2" w:rsidRPr="00B96A2F" w:rsidRDefault="00DA0DD2" w:rsidP="00DA0DD2">
      <w:pPr>
        <w:pStyle w:val="BoxedCode"/>
      </w:pPr>
      <w:r w:rsidRPr="00B96A2F">
        <w:t>if (rv == CKR_OK) {</w:t>
      </w:r>
    </w:p>
    <w:p w14:paraId="0CA4CC28" w14:textId="77777777" w:rsidR="00DA0DD2" w:rsidRPr="00B96A2F" w:rsidRDefault="00DA0DD2" w:rsidP="00DA0DD2">
      <w:pPr>
        <w:pStyle w:val="BoxedCode"/>
      </w:pPr>
      <w:r w:rsidRPr="00B96A2F">
        <w:t xml:space="preserve">  rv = C_GetObjectSize(hSession, hObject, &amp;ulSize);</w:t>
      </w:r>
    </w:p>
    <w:p w14:paraId="2938D55A" w14:textId="77777777" w:rsidR="00DA0DD2" w:rsidRPr="00B96A2F" w:rsidRDefault="00DA0DD2" w:rsidP="00DA0DD2">
      <w:pPr>
        <w:pStyle w:val="BoxedCode"/>
      </w:pPr>
      <w:r w:rsidRPr="00B96A2F">
        <w:t xml:space="preserve">  if (rv != CKR_INFORMATION_SENSITIVE) {</w:t>
      </w:r>
    </w:p>
    <w:p w14:paraId="045DA7BA" w14:textId="77777777" w:rsidR="00DA0DD2" w:rsidRPr="00B96A2F" w:rsidRDefault="00DA0DD2" w:rsidP="00DA0DD2">
      <w:pPr>
        <w:pStyle w:val="BoxedCode"/>
      </w:pPr>
      <w:r w:rsidRPr="00B96A2F">
        <w:t xml:space="preserve">    .</w:t>
      </w:r>
    </w:p>
    <w:p w14:paraId="17F84FBB" w14:textId="77777777" w:rsidR="00DA0DD2" w:rsidRPr="00B96A2F" w:rsidRDefault="00DA0DD2" w:rsidP="00DA0DD2">
      <w:pPr>
        <w:pStyle w:val="BoxedCode"/>
      </w:pPr>
      <w:r w:rsidRPr="00B96A2F">
        <w:t xml:space="preserve">    .</w:t>
      </w:r>
    </w:p>
    <w:p w14:paraId="2C178583" w14:textId="77777777" w:rsidR="00DA0DD2" w:rsidRPr="00B96A2F" w:rsidRDefault="00DA0DD2" w:rsidP="00DA0DD2">
      <w:pPr>
        <w:pStyle w:val="BoxedCode"/>
      </w:pPr>
      <w:r w:rsidRPr="00B96A2F">
        <w:t xml:space="preserve">  }</w:t>
      </w:r>
    </w:p>
    <w:p w14:paraId="1D69BE7F" w14:textId="77777777" w:rsidR="00DA0DD2" w:rsidRPr="00B96A2F" w:rsidRDefault="00DA0DD2" w:rsidP="00DA0DD2">
      <w:pPr>
        <w:pStyle w:val="BoxedCode"/>
      </w:pPr>
    </w:p>
    <w:p w14:paraId="7CBDC1AF" w14:textId="77777777" w:rsidR="00DA0DD2" w:rsidRPr="00B96A2F" w:rsidRDefault="00DA0DD2" w:rsidP="00DA0DD2">
      <w:pPr>
        <w:pStyle w:val="BoxedCode"/>
      </w:pPr>
      <w:r w:rsidRPr="00B96A2F">
        <w:t xml:space="preserve">  rv = C_DestroyObject(hSession, hObject);</w:t>
      </w:r>
    </w:p>
    <w:p w14:paraId="16BC5595" w14:textId="77777777" w:rsidR="00DA0DD2" w:rsidRPr="00B96A2F" w:rsidRDefault="00DA0DD2" w:rsidP="00DA0DD2">
      <w:pPr>
        <w:pStyle w:val="BoxedCode"/>
      </w:pPr>
      <w:r w:rsidRPr="00B96A2F">
        <w:t xml:space="preserve">  .</w:t>
      </w:r>
    </w:p>
    <w:p w14:paraId="522BE41C" w14:textId="77777777" w:rsidR="00DA0DD2" w:rsidRPr="00B96A2F" w:rsidRDefault="00DA0DD2" w:rsidP="00DA0DD2">
      <w:pPr>
        <w:pStyle w:val="BoxedCode"/>
      </w:pPr>
      <w:r w:rsidRPr="00B96A2F">
        <w:t xml:space="preserve">  .</w:t>
      </w:r>
    </w:p>
    <w:p w14:paraId="78DADBBD" w14:textId="77777777" w:rsidR="00DA0DD2" w:rsidRPr="00B96A2F" w:rsidRDefault="00DA0DD2" w:rsidP="00DA0DD2">
      <w:pPr>
        <w:pStyle w:val="BoxedCode"/>
      </w:pPr>
      <w:r w:rsidRPr="00B96A2F">
        <w:t>}</w:t>
      </w:r>
    </w:p>
    <w:p w14:paraId="7F2CCC21" w14:textId="77777777" w:rsidR="00DA0DD2" w:rsidRPr="00B96A2F" w:rsidRDefault="00DA0DD2" w:rsidP="0060535C">
      <w:pPr>
        <w:pStyle w:val="name"/>
        <w:keepLines/>
        <w:numPr>
          <w:ilvl w:val="0"/>
          <w:numId w:val="11"/>
        </w:numPr>
        <w:tabs>
          <w:tab w:val="clear" w:pos="360"/>
        </w:tabs>
        <w:rPr>
          <w:rFonts w:ascii="Arial" w:hAnsi="Arial" w:cs="Arial"/>
        </w:rPr>
      </w:pPr>
      <w:bookmarkStart w:id="2007" w:name="_Toc323024125"/>
      <w:bookmarkStart w:id="2008" w:name="_Toc323205457"/>
      <w:bookmarkStart w:id="2009" w:name="_Toc323610887"/>
      <w:bookmarkStart w:id="2010" w:name="_Toc383864894"/>
      <w:bookmarkStart w:id="2011" w:name="_Toc385057922"/>
      <w:bookmarkStart w:id="2012" w:name="_Toc405794742"/>
      <w:bookmarkStart w:id="2013" w:name="_Toc72656132"/>
      <w:bookmarkStart w:id="2014" w:name="_Toc235002350"/>
      <w:r w:rsidRPr="00B96A2F">
        <w:rPr>
          <w:rFonts w:ascii="Arial" w:hAnsi="Arial" w:cs="Arial"/>
        </w:rPr>
        <w:t>C_GetAttributeValue</w:t>
      </w:r>
      <w:bookmarkEnd w:id="2007"/>
      <w:bookmarkEnd w:id="2008"/>
      <w:bookmarkEnd w:id="2009"/>
      <w:bookmarkEnd w:id="2010"/>
      <w:bookmarkEnd w:id="2011"/>
      <w:bookmarkEnd w:id="2012"/>
      <w:bookmarkEnd w:id="2013"/>
      <w:bookmarkEnd w:id="2014"/>
    </w:p>
    <w:p w14:paraId="74A01289" w14:textId="77777777" w:rsidR="00DA0DD2" w:rsidRPr="00B96A2F" w:rsidRDefault="00DA0DD2" w:rsidP="00DA0DD2">
      <w:pPr>
        <w:pStyle w:val="BoxedCode"/>
      </w:pPr>
      <w:del w:id="2015" w:author="Tim Hudson" w:date="2015-12-09T20:22:00Z">
        <w:r w:rsidRPr="00B96A2F" w:rsidDel="00AA7924">
          <w:delText>CK_DEFINE_FUNCTION</w:delText>
        </w:r>
      </w:del>
      <w:ins w:id="2016" w:author="Tim Hudson" w:date="2015-12-09T20:22:00Z">
        <w:r w:rsidR="00AA7924">
          <w:t>CK_DECLARE_FUNCTION</w:t>
        </w:r>
      </w:ins>
      <w:r w:rsidRPr="00B96A2F">
        <w:t>(CK_RV, C_GetAttributeValue)(</w:t>
      </w:r>
      <w:r w:rsidRPr="00B96A2F">
        <w:br/>
        <w:t xml:space="preserve">  CK_SESSION_HANDLE hSession,</w:t>
      </w:r>
      <w:r w:rsidRPr="00B96A2F">
        <w:br/>
        <w:t xml:space="preserve">  CK_OBJECT_HANDLE hObject,</w:t>
      </w:r>
      <w:r w:rsidRPr="00B96A2F">
        <w:br/>
        <w:t xml:space="preserve">  CK_ATTRIBUTE_PTR pTemplate,</w:t>
      </w:r>
      <w:r w:rsidRPr="00B96A2F">
        <w:br/>
        <w:t xml:space="preserve">  CK_ULONG ulCount</w:t>
      </w:r>
      <w:r w:rsidRPr="00B96A2F">
        <w:br/>
        <w:t>);</w:t>
      </w:r>
    </w:p>
    <w:p w14:paraId="3BF3F80C" w14:textId="77777777" w:rsidR="00DA0DD2" w:rsidRPr="00B96A2F" w:rsidRDefault="00DA0DD2" w:rsidP="00DA0DD2">
      <w:r w:rsidRPr="00B96A2F">
        <w:rPr>
          <w:b/>
        </w:rPr>
        <w:t>C_GetAttributeValue</w:t>
      </w:r>
      <w:r w:rsidRPr="00B96A2F">
        <w:t xml:space="preserve"> obtains the value of one or more attributes of an object.  </w:t>
      </w:r>
      <w:r w:rsidRPr="00B96A2F">
        <w:rPr>
          <w:i/>
        </w:rPr>
        <w:t>hSession</w:t>
      </w:r>
      <w:r w:rsidRPr="00B96A2F">
        <w:t xml:space="preserve"> is the session’s handle; </w:t>
      </w:r>
      <w:r w:rsidRPr="00B96A2F">
        <w:rPr>
          <w:i/>
        </w:rPr>
        <w:t>hObject</w:t>
      </w:r>
      <w:r w:rsidRPr="00B96A2F">
        <w:t xml:space="preserve"> is the object’s handle; </w:t>
      </w:r>
      <w:r w:rsidRPr="00B96A2F">
        <w:rPr>
          <w:i/>
        </w:rPr>
        <w:t>pTemplate</w:t>
      </w:r>
      <w:r w:rsidRPr="00B96A2F">
        <w:t xml:space="preserve"> points to a template that specifies which attribute values are to be obtained, and receives the attribute values; </w:t>
      </w:r>
      <w:r w:rsidRPr="00B96A2F">
        <w:rPr>
          <w:i/>
        </w:rPr>
        <w:t>ulCount</w:t>
      </w:r>
      <w:r w:rsidRPr="00B96A2F">
        <w:t xml:space="preserve"> is the number of attributes in the template.</w:t>
      </w:r>
    </w:p>
    <w:p w14:paraId="197FBBF4" w14:textId="77777777" w:rsidR="00DA0DD2" w:rsidRPr="00B96A2F" w:rsidRDefault="00DA0DD2" w:rsidP="00DA0DD2">
      <w:r w:rsidRPr="00B96A2F">
        <w:t>For each (</w:t>
      </w:r>
      <w:r w:rsidRPr="00B96A2F">
        <w:rPr>
          <w:i/>
        </w:rPr>
        <w:t>type</w:t>
      </w:r>
      <w:r w:rsidRPr="00B96A2F">
        <w:t xml:space="preserve">, </w:t>
      </w:r>
      <w:r w:rsidRPr="00B96A2F">
        <w:rPr>
          <w:i/>
        </w:rPr>
        <w:t>pValue</w:t>
      </w:r>
      <w:r w:rsidRPr="00B96A2F">
        <w:t xml:space="preserve">, </w:t>
      </w:r>
      <w:r w:rsidRPr="00B96A2F">
        <w:rPr>
          <w:i/>
        </w:rPr>
        <w:t>ulValueLen</w:t>
      </w:r>
      <w:r w:rsidRPr="00B96A2F">
        <w:t xml:space="preserve">) triple in the template, </w:t>
      </w:r>
      <w:r w:rsidRPr="00B96A2F">
        <w:rPr>
          <w:b/>
        </w:rPr>
        <w:t>C_GetAttributeValue</w:t>
      </w:r>
      <w:r w:rsidRPr="00B96A2F">
        <w:t xml:space="preserve"> performs the following algorithm:</w:t>
      </w:r>
    </w:p>
    <w:p w14:paraId="545A4014" w14:textId="77777777" w:rsidR="00DA0DD2" w:rsidRDefault="00DA0DD2" w:rsidP="0060535C">
      <w:pPr>
        <w:numPr>
          <w:ilvl w:val="0"/>
          <w:numId w:val="9"/>
        </w:numPr>
      </w:pPr>
      <w:r w:rsidRPr="001F63C4">
        <w:t>If the specified attribute (i.e., the attribute specified by the type field) for the object cannot be revealed because the object is sensitive or unextractable, then the ulValueLen field in that triple is modified to hold the value CK_UNAVAILABLE_INFORMATION.</w:t>
      </w:r>
    </w:p>
    <w:p w14:paraId="25592133" w14:textId="77777777" w:rsidR="00DA0DD2" w:rsidRDefault="00DA0DD2" w:rsidP="0060535C">
      <w:pPr>
        <w:numPr>
          <w:ilvl w:val="0"/>
          <w:numId w:val="9"/>
        </w:numPr>
      </w:pPr>
      <w:r w:rsidRPr="001F63C4">
        <w:t>Otherwise, if the specified value for the object is invalid (the object does not possess such an attribute), then the ulValueLen field in that triple is modified to hold the value CK_UNAVAILABLE_INFORMATION.</w:t>
      </w:r>
    </w:p>
    <w:p w14:paraId="675B6483" w14:textId="77777777" w:rsidR="00DA0DD2" w:rsidRPr="00B96A2F" w:rsidRDefault="00DA0DD2" w:rsidP="0060535C">
      <w:pPr>
        <w:numPr>
          <w:ilvl w:val="0"/>
          <w:numId w:val="9"/>
        </w:numPr>
      </w:pPr>
      <w:r w:rsidRPr="00B96A2F">
        <w:lastRenderedPageBreak/>
        <w:t xml:space="preserve">Otherwise, if the </w:t>
      </w:r>
      <w:r w:rsidRPr="00B96A2F">
        <w:rPr>
          <w:i/>
        </w:rPr>
        <w:t>pValue</w:t>
      </w:r>
      <w:r w:rsidRPr="00B96A2F">
        <w:t xml:space="preserve"> field has the value NULL_PTR, then the </w:t>
      </w:r>
      <w:r w:rsidRPr="00B96A2F">
        <w:rPr>
          <w:i/>
        </w:rPr>
        <w:t>ulValueLen</w:t>
      </w:r>
      <w:r w:rsidRPr="00B96A2F">
        <w:t xml:space="preserve"> field is modified to hold the exact length of the specified attribute for the object.</w:t>
      </w:r>
    </w:p>
    <w:p w14:paraId="382BDE44" w14:textId="77777777" w:rsidR="00DA0DD2" w:rsidRDefault="00DA0DD2" w:rsidP="0060535C">
      <w:pPr>
        <w:numPr>
          <w:ilvl w:val="0"/>
          <w:numId w:val="9"/>
        </w:numPr>
      </w:pPr>
      <w:r w:rsidRPr="00B96A2F">
        <w:t xml:space="preserve">Otherwise, if the length specified in </w:t>
      </w:r>
      <w:r w:rsidRPr="00B96A2F">
        <w:rPr>
          <w:i/>
        </w:rPr>
        <w:t>ulValueLen</w:t>
      </w:r>
      <w:r w:rsidRPr="00B96A2F">
        <w:t xml:space="preserve"> is large enough to hold the value of the specified attribute for the object, then that attribute is copied into the buffer located at </w:t>
      </w:r>
      <w:r w:rsidRPr="00B96A2F">
        <w:rPr>
          <w:i/>
        </w:rPr>
        <w:t>pValue</w:t>
      </w:r>
      <w:r w:rsidRPr="00B96A2F">
        <w:t xml:space="preserve">, and the </w:t>
      </w:r>
      <w:r w:rsidRPr="00B96A2F">
        <w:rPr>
          <w:i/>
        </w:rPr>
        <w:t>ulValueLen</w:t>
      </w:r>
      <w:r w:rsidRPr="00B96A2F">
        <w:t xml:space="preserve"> field is modified to hold the exact length of the attribute.</w:t>
      </w:r>
    </w:p>
    <w:p w14:paraId="05FAA708" w14:textId="77777777" w:rsidR="00DA0DD2" w:rsidRDefault="00DA0DD2" w:rsidP="0060535C">
      <w:pPr>
        <w:numPr>
          <w:ilvl w:val="0"/>
          <w:numId w:val="9"/>
        </w:numPr>
      </w:pPr>
      <w:r w:rsidRPr="001F63C4">
        <w:t>Otherwise, the ulValueLen field is modified to hold the value CK_UNAVAILABLE_INFORMATION.</w:t>
      </w:r>
    </w:p>
    <w:p w14:paraId="7BE68697" w14:textId="77777777" w:rsidR="00DA0DD2" w:rsidRPr="00B96A2F" w:rsidRDefault="00DA0DD2" w:rsidP="00DA0DD2">
      <w:r w:rsidRPr="00B96A2F">
        <w:t>If case 1 applies to any of the requested attributes, then the call should return the value CKR_ATTRIBUTE_SENSITIVE.  If case 2 applies to any of the requested attributes, then the call should return the value CKR_ATTRIBUTE_TYPE_INVALID.  If case 5 applies to any of the requested attributes, then the call should return the value CKR_BUFFER_TOO_SMALL.  As usual, if more than one of these error codes is applicable, Cryptoki may return any of them.  Only if none of them applies to any of the requested attributes will CKR_OK be returned.</w:t>
      </w:r>
    </w:p>
    <w:p w14:paraId="55C640E5" w14:textId="77777777" w:rsidR="00DA0DD2" w:rsidRDefault="00DA0DD2" w:rsidP="00DA0DD2">
      <w:r w:rsidRPr="00A20A9D">
        <w:t xml:space="preserve">In the special case of an attribute whose value is an array of attributes, for example CKA_WRAP_TEMPLATE, where it is passed in with pValue not NULL, then if the pValue of elements within the array is NULL_PTR then the ulValueLen of elements within the array will be set to the required length. If the pValue of elements within the array is not NULL_PTR, then the ulValueLen element of attributes within the array </w:t>
      </w:r>
      <w:r>
        <w:t>MUST</w:t>
      </w:r>
      <w:r w:rsidRPr="00A20A9D">
        <w:t xml:space="preserve"> reflect the space that the corresponding pValue points to, and pValue is filled in if there is sufficient room. Therefore it is important to initialize the contents of a buffer before calling C_GetAttributeValue to get such an array value. If any ulValueLen within the array isn't large enough, it will be set to CK_UNAVAILABLE_INFORMATION and the function will return CKR_BUFFER_TOO_SMALL, as it does if an attribute in the pTemplate argument has ulValueLen too small. Note that any attribute whose value is an array of attributes is identifiable by virtue of the attribute type having the CKF_ARRAY_ATTRIBUTE bit set.</w:t>
      </w:r>
    </w:p>
    <w:p w14:paraId="31B47CB7" w14:textId="77777777" w:rsidR="00DA0DD2" w:rsidRPr="00B96A2F" w:rsidRDefault="00DA0DD2" w:rsidP="00DA0DD2">
      <w:r w:rsidRPr="00B96A2F">
        <w:t xml:space="preserve">Note that the error codes CKR_ATTRIBUTE_SENSITIVE, CKR_ATTRIBUTE_TYPE_INVALID, and CKR_BUFFER_TOO_SMALL  do not denote true errors for </w:t>
      </w:r>
      <w:r w:rsidRPr="00B96A2F">
        <w:rPr>
          <w:b/>
        </w:rPr>
        <w:t>C_GetAttributeValue</w:t>
      </w:r>
      <w:r w:rsidRPr="00B96A2F">
        <w:t xml:space="preserve">.  If a call to </w:t>
      </w:r>
      <w:r w:rsidRPr="00B96A2F">
        <w:rPr>
          <w:b/>
        </w:rPr>
        <w:t>C_GetAttributeValue</w:t>
      </w:r>
      <w:r w:rsidRPr="00B96A2F">
        <w:t xml:space="preserve"> returns any of these three values, then the call </w:t>
      </w:r>
      <w:r>
        <w:t>MUST</w:t>
      </w:r>
      <w:r w:rsidRPr="00B96A2F">
        <w:t xml:space="preserve"> nonetheless have processed </w:t>
      </w:r>
      <w:r w:rsidRPr="00B96A2F">
        <w:rPr>
          <w:i/>
        </w:rPr>
        <w:t>every</w:t>
      </w:r>
      <w:r w:rsidRPr="00B96A2F">
        <w:t xml:space="preserve"> attribute in the template supplied to </w:t>
      </w:r>
      <w:r w:rsidRPr="00B96A2F">
        <w:rPr>
          <w:b/>
        </w:rPr>
        <w:t>C_GetAttributeValue</w:t>
      </w:r>
      <w:r w:rsidRPr="00B96A2F">
        <w:t xml:space="preserve">.  Each attribute in the template whose value </w:t>
      </w:r>
      <w:r w:rsidRPr="00B96A2F">
        <w:rPr>
          <w:i/>
        </w:rPr>
        <w:t>can be</w:t>
      </w:r>
      <w:r w:rsidRPr="00B96A2F">
        <w:t xml:space="preserve"> returned by the call to </w:t>
      </w:r>
      <w:r w:rsidRPr="00B96A2F">
        <w:rPr>
          <w:b/>
        </w:rPr>
        <w:t>C_GetAttributeValue</w:t>
      </w:r>
      <w:r w:rsidRPr="00B96A2F">
        <w:t xml:space="preserve"> </w:t>
      </w:r>
      <w:r w:rsidRPr="00B96A2F">
        <w:rPr>
          <w:i/>
        </w:rPr>
        <w:t>will be</w:t>
      </w:r>
      <w:r w:rsidRPr="00B96A2F">
        <w:t xml:space="preserve"> returned by the call to </w:t>
      </w:r>
      <w:r w:rsidRPr="00B96A2F">
        <w:rPr>
          <w:b/>
        </w:rPr>
        <w:t>C_GetAttributeValue</w:t>
      </w:r>
      <w:r w:rsidRPr="00B96A2F">
        <w:t>.</w:t>
      </w:r>
    </w:p>
    <w:p w14:paraId="7421450E" w14:textId="77777777" w:rsidR="00DA0DD2" w:rsidRPr="00B96A2F" w:rsidRDefault="00DA0DD2" w:rsidP="00DA0DD2">
      <w:r w:rsidRPr="00B96A2F">
        <w:t>Return values: CKR_ARGUMENTS_BAD, CKR_ATTRIBUTE_SENSITIVE, CKR_ATTRIBUTE_TYPE_INVALID, CKR_BUFFER_TOO_SMALL, CKR_CRYPTOKI_NOT_INITIALIZED, CKR_DEVICE_ERROR, CKR_DEVICE_MEMORY, CKR_DEVICE_REMOVED, CKR_FUNCTION_FAILED, CKR_GENERAL_ERROR, CKR_HOST_MEMORY, CKR_OBJECT_HANDLE_INVALID, CKR_OK, CKR_SESSION_CLOSED, CKR_SESSION_HANDLE_INVALID.</w:t>
      </w:r>
    </w:p>
    <w:p w14:paraId="3B631C5A" w14:textId="77777777" w:rsidR="00DA0DD2" w:rsidRPr="00B96A2F" w:rsidRDefault="00DA0DD2" w:rsidP="00DA0DD2">
      <w:r w:rsidRPr="00B96A2F">
        <w:t>Example:</w:t>
      </w:r>
    </w:p>
    <w:p w14:paraId="644382AF" w14:textId="77777777" w:rsidR="00DA0DD2" w:rsidRPr="00B96A2F" w:rsidRDefault="00DA0DD2" w:rsidP="00DA0DD2">
      <w:pPr>
        <w:pStyle w:val="BoxedCode"/>
      </w:pPr>
      <w:r w:rsidRPr="00B96A2F">
        <w:t>CK_SESSION_HANDLE hSession;</w:t>
      </w:r>
    </w:p>
    <w:p w14:paraId="0CF95330" w14:textId="77777777" w:rsidR="00DA0DD2" w:rsidRPr="00B96A2F" w:rsidRDefault="00DA0DD2" w:rsidP="00DA0DD2">
      <w:pPr>
        <w:pStyle w:val="BoxedCode"/>
      </w:pPr>
      <w:r w:rsidRPr="00B96A2F">
        <w:t>CK_OBJECT_HANDLE hObject;</w:t>
      </w:r>
    </w:p>
    <w:p w14:paraId="53F90338" w14:textId="77777777" w:rsidR="00DA0DD2" w:rsidRPr="00B96A2F" w:rsidRDefault="00DA0DD2" w:rsidP="00DA0DD2">
      <w:pPr>
        <w:pStyle w:val="BoxedCode"/>
      </w:pPr>
      <w:r w:rsidRPr="00B96A2F">
        <w:t>CK_BYTE_PTR pModulus, pExponent;</w:t>
      </w:r>
    </w:p>
    <w:p w14:paraId="12FD70AF" w14:textId="77777777" w:rsidR="00DA0DD2" w:rsidRPr="00B96A2F" w:rsidRDefault="00DA0DD2" w:rsidP="00DA0DD2">
      <w:pPr>
        <w:pStyle w:val="BoxedCode"/>
      </w:pPr>
      <w:r w:rsidRPr="00B96A2F">
        <w:t>CK_ATTRIBUTE template[] = {</w:t>
      </w:r>
    </w:p>
    <w:p w14:paraId="1FD8AE49" w14:textId="77777777" w:rsidR="00DA0DD2" w:rsidRPr="00B96A2F" w:rsidRDefault="00DA0DD2" w:rsidP="00DA0DD2">
      <w:pPr>
        <w:pStyle w:val="BoxedCode"/>
      </w:pPr>
      <w:r w:rsidRPr="00B96A2F">
        <w:t xml:space="preserve">  {CKA_MODULUS, NULL_PTR, 0},</w:t>
      </w:r>
    </w:p>
    <w:p w14:paraId="56A2EFA6" w14:textId="77777777" w:rsidR="00DA0DD2" w:rsidRPr="00B96A2F" w:rsidRDefault="00DA0DD2" w:rsidP="00DA0DD2">
      <w:pPr>
        <w:pStyle w:val="BoxedCode"/>
      </w:pPr>
      <w:r w:rsidRPr="00B96A2F">
        <w:t xml:space="preserve">  {CKA_PUBLIC_EXPONENT, NULL_PTR, 0}</w:t>
      </w:r>
    </w:p>
    <w:p w14:paraId="43D097EF" w14:textId="77777777" w:rsidR="00DA0DD2" w:rsidRPr="00B96A2F" w:rsidRDefault="00DA0DD2" w:rsidP="00DA0DD2">
      <w:pPr>
        <w:pStyle w:val="BoxedCode"/>
      </w:pPr>
      <w:r w:rsidRPr="00B96A2F">
        <w:t>};</w:t>
      </w:r>
    </w:p>
    <w:p w14:paraId="3461837E" w14:textId="77777777" w:rsidR="00DA0DD2" w:rsidRPr="00B96A2F" w:rsidRDefault="00DA0DD2" w:rsidP="00DA0DD2">
      <w:pPr>
        <w:pStyle w:val="BoxedCode"/>
      </w:pPr>
      <w:r w:rsidRPr="00B96A2F">
        <w:t>CK_RV rv;</w:t>
      </w:r>
    </w:p>
    <w:p w14:paraId="1BFE402F" w14:textId="77777777" w:rsidR="00DA0DD2" w:rsidRPr="00B96A2F" w:rsidRDefault="00DA0DD2" w:rsidP="00DA0DD2">
      <w:pPr>
        <w:pStyle w:val="BoxedCode"/>
      </w:pPr>
    </w:p>
    <w:p w14:paraId="03F10286" w14:textId="77777777" w:rsidR="00DA0DD2" w:rsidRPr="00B96A2F" w:rsidRDefault="00DA0DD2" w:rsidP="00DA0DD2">
      <w:pPr>
        <w:pStyle w:val="BoxedCode"/>
      </w:pPr>
      <w:r w:rsidRPr="00B96A2F">
        <w:t>.</w:t>
      </w:r>
    </w:p>
    <w:p w14:paraId="4FFA920A" w14:textId="77777777" w:rsidR="00DA0DD2" w:rsidRPr="00B96A2F" w:rsidRDefault="00DA0DD2" w:rsidP="00DA0DD2">
      <w:pPr>
        <w:pStyle w:val="BoxedCode"/>
      </w:pPr>
      <w:r w:rsidRPr="00B96A2F">
        <w:t>.</w:t>
      </w:r>
    </w:p>
    <w:p w14:paraId="5AC16EC9" w14:textId="77777777" w:rsidR="00DA0DD2" w:rsidRPr="00B96A2F" w:rsidRDefault="00DA0DD2" w:rsidP="00DA0DD2">
      <w:pPr>
        <w:pStyle w:val="BoxedCode"/>
      </w:pPr>
      <w:r w:rsidRPr="00B96A2F">
        <w:t>rv = C_GetAttributeValue(hSession, hObject, &amp;template, 2);</w:t>
      </w:r>
    </w:p>
    <w:p w14:paraId="49C3F71A" w14:textId="77777777" w:rsidR="00DA0DD2" w:rsidRPr="00B96A2F" w:rsidRDefault="00DA0DD2" w:rsidP="00DA0DD2">
      <w:pPr>
        <w:pStyle w:val="BoxedCode"/>
      </w:pPr>
      <w:r w:rsidRPr="00B96A2F">
        <w:t>if (rv == CKR_OK) {</w:t>
      </w:r>
    </w:p>
    <w:p w14:paraId="7DEB715D" w14:textId="77777777" w:rsidR="00DA0DD2" w:rsidRPr="00B96A2F" w:rsidRDefault="00DA0DD2" w:rsidP="00DA0DD2">
      <w:pPr>
        <w:pStyle w:val="BoxedCode"/>
      </w:pPr>
      <w:r w:rsidRPr="00B96A2F">
        <w:t xml:space="preserve">  pModulus = (CK_BYTE_PTR) malloc(template[0].ulValueLen);</w:t>
      </w:r>
    </w:p>
    <w:p w14:paraId="4C690395" w14:textId="77777777" w:rsidR="00DA0DD2" w:rsidRPr="00B96A2F" w:rsidRDefault="00DA0DD2" w:rsidP="00DA0DD2">
      <w:pPr>
        <w:pStyle w:val="BoxedCode"/>
      </w:pPr>
      <w:r w:rsidRPr="00B96A2F">
        <w:lastRenderedPageBreak/>
        <w:t xml:space="preserve">  template[0].pValue = pModulus;</w:t>
      </w:r>
    </w:p>
    <w:p w14:paraId="73BB3C46" w14:textId="77777777" w:rsidR="00DA0DD2" w:rsidRPr="00B96A2F" w:rsidRDefault="00DA0DD2" w:rsidP="00DA0DD2">
      <w:pPr>
        <w:pStyle w:val="BoxedCode"/>
      </w:pPr>
      <w:r w:rsidRPr="00B96A2F">
        <w:t xml:space="preserve">  /* template[0].ulValueLen was set by C_GetAttributeValue */</w:t>
      </w:r>
    </w:p>
    <w:p w14:paraId="71043EC4" w14:textId="77777777" w:rsidR="00DA0DD2" w:rsidRPr="00B96A2F" w:rsidRDefault="00DA0DD2" w:rsidP="00DA0DD2">
      <w:pPr>
        <w:pStyle w:val="BoxedCode"/>
      </w:pPr>
    </w:p>
    <w:p w14:paraId="4AE8D06D" w14:textId="77777777" w:rsidR="00DA0DD2" w:rsidRPr="00B96A2F" w:rsidRDefault="00DA0DD2" w:rsidP="00DA0DD2">
      <w:pPr>
        <w:pStyle w:val="BoxedCode"/>
      </w:pPr>
      <w:r w:rsidRPr="00B96A2F">
        <w:t xml:space="preserve">  pExponent = (CK_BYTE_PTR) malloc(template[1].ulValueLen);</w:t>
      </w:r>
    </w:p>
    <w:p w14:paraId="6090BCBD" w14:textId="77777777" w:rsidR="00DA0DD2" w:rsidRPr="00B96A2F" w:rsidRDefault="00DA0DD2" w:rsidP="00DA0DD2">
      <w:pPr>
        <w:pStyle w:val="BoxedCode"/>
      </w:pPr>
      <w:r w:rsidRPr="00B96A2F">
        <w:t xml:space="preserve">  template[1].pValue = pExponent;</w:t>
      </w:r>
    </w:p>
    <w:p w14:paraId="2BA58204" w14:textId="77777777" w:rsidR="00DA0DD2" w:rsidRPr="00B96A2F" w:rsidRDefault="00DA0DD2" w:rsidP="00DA0DD2">
      <w:pPr>
        <w:pStyle w:val="BoxedCode"/>
      </w:pPr>
      <w:r w:rsidRPr="00B96A2F">
        <w:t xml:space="preserve">  /* template[1].ulValueLen was set by C_GetAttributeValue */</w:t>
      </w:r>
    </w:p>
    <w:p w14:paraId="0779A7C0" w14:textId="77777777" w:rsidR="00DA0DD2" w:rsidRPr="00B96A2F" w:rsidRDefault="00DA0DD2" w:rsidP="00DA0DD2">
      <w:pPr>
        <w:pStyle w:val="BoxedCode"/>
      </w:pPr>
    </w:p>
    <w:p w14:paraId="6125317D" w14:textId="77777777" w:rsidR="00DA0DD2" w:rsidRPr="00B96A2F" w:rsidRDefault="00DA0DD2" w:rsidP="00DA0DD2">
      <w:pPr>
        <w:pStyle w:val="BoxedCode"/>
      </w:pPr>
      <w:r w:rsidRPr="00B96A2F">
        <w:t xml:space="preserve">  rv = C_GetAttributeValue(hSession, hObject, &amp;template, 2);</w:t>
      </w:r>
    </w:p>
    <w:p w14:paraId="6AE85FD9" w14:textId="77777777" w:rsidR="00DA0DD2" w:rsidRPr="00B96A2F" w:rsidRDefault="00DA0DD2" w:rsidP="00DA0DD2">
      <w:pPr>
        <w:pStyle w:val="BoxedCode"/>
      </w:pPr>
      <w:r w:rsidRPr="00B96A2F">
        <w:t xml:space="preserve">  if (rv == CKR_OK) {</w:t>
      </w:r>
    </w:p>
    <w:p w14:paraId="6FB2070F" w14:textId="77777777" w:rsidR="00DA0DD2" w:rsidRPr="00B96A2F" w:rsidRDefault="00DA0DD2" w:rsidP="00DA0DD2">
      <w:pPr>
        <w:pStyle w:val="BoxedCode"/>
      </w:pPr>
      <w:r w:rsidRPr="00B96A2F">
        <w:t xml:space="preserve">    .</w:t>
      </w:r>
    </w:p>
    <w:p w14:paraId="1BC5B4C6" w14:textId="77777777" w:rsidR="00DA0DD2" w:rsidRPr="00B96A2F" w:rsidRDefault="00DA0DD2" w:rsidP="00DA0DD2">
      <w:pPr>
        <w:pStyle w:val="BoxedCode"/>
      </w:pPr>
      <w:r w:rsidRPr="00B96A2F">
        <w:t xml:space="preserve">    .</w:t>
      </w:r>
    </w:p>
    <w:p w14:paraId="0AB4E02E" w14:textId="77777777" w:rsidR="00DA0DD2" w:rsidRPr="00B96A2F" w:rsidRDefault="00DA0DD2" w:rsidP="00DA0DD2">
      <w:pPr>
        <w:pStyle w:val="BoxedCode"/>
      </w:pPr>
      <w:r w:rsidRPr="00B96A2F">
        <w:t xml:space="preserve">  }</w:t>
      </w:r>
    </w:p>
    <w:p w14:paraId="58090CCA" w14:textId="77777777" w:rsidR="00DA0DD2" w:rsidRPr="00B96A2F" w:rsidRDefault="00DA0DD2" w:rsidP="00DA0DD2">
      <w:pPr>
        <w:pStyle w:val="BoxedCode"/>
      </w:pPr>
      <w:r w:rsidRPr="00B96A2F">
        <w:t xml:space="preserve">  free(pModulus);</w:t>
      </w:r>
    </w:p>
    <w:p w14:paraId="6E3C978B" w14:textId="77777777" w:rsidR="00DA0DD2" w:rsidRPr="00B96A2F" w:rsidRDefault="00DA0DD2" w:rsidP="00DA0DD2">
      <w:pPr>
        <w:pStyle w:val="BoxedCode"/>
      </w:pPr>
      <w:r w:rsidRPr="00B96A2F">
        <w:t xml:space="preserve">  free(pExponent);</w:t>
      </w:r>
    </w:p>
    <w:p w14:paraId="258E9A7F" w14:textId="77777777" w:rsidR="00DA0DD2" w:rsidRPr="00B96A2F" w:rsidRDefault="00DA0DD2" w:rsidP="00DA0DD2">
      <w:pPr>
        <w:pStyle w:val="BoxedCode"/>
      </w:pPr>
      <w:r w:rsidRPr="00B96A2F">
        <w:t>}</w:t>
      </w:r>
    </w:p>
    <w:p w14:paraId="6AC9BC4C" w14:textId="77777777" w:rsidR="00DA0DD2" w:rsidRPr="00B96A2F" w:rsidRDefault="00DA0DD2" w:rsidP="0060535C">
      <w:pPr>
        <w:pStyle w:val="name"/>
        <w:numPr>
          <w:ilvl w:val="0"/>
          <w:numId w:val="11"/>
        </w:numPr>
        <w:tabs>
          <w:tab w:val="clear" w:pos="360"/>
        </w:tabs>
        <w:rPr>
          <w:rFonts w:ascii="Arial" w:hAnsi="Arial" w:cs="Arial"/>
        </w:rPr>
      </w:pPr>
      <w:bookmarkStart w:id="2017" w:name="_Toc323024126"/>
      <w:bookmarkStart w:id="2018" w:name="_Toc323205458"/>
      <w:bookmarkStart w:id="2019" w:name="_Toc323610888"/>
      <w:bookmarkStart w:id="2020" w:name="_Toc383864895"/>
      <w:bookmarkStart w:id="2021" w:name="_Toc385057923"/>
      <w:bookmarkStart w:id="2022" w:name="_Toc405794743"/>
      <w:bookmarkStart w:id="2023" w:name="_Toc72656133"/>
      <w:bookmarkStart w:id="2024" w:name="_Toc235002351"/>
      <w:r w:rsidRPr="00B96A2F">
        <w:rPr>
          <w:rFonts w:ascii="Arial" w:hAnsi="Arial" w:cs="Arial"/>
        </w:rPr>
        <w:t>C_SetAttributeValue</w:t>
      </w:r>
      <w:bookmarkEnd w:id="2017"/>
      <w:bookmarkEnd w:id="2018"/>
      <w:bookmarkEnd w:id="2019"/>
      <w:bookmarkEnd w:id="2020"/>
      <w:bookmarkEnd w:id="2021"/>
      <w:bookmarkEnd w:id="2022"/>
      <w:bookmarkEnd w:id="2023"/>
      <w:bookmarkEnd w:id="2024"/>
    </w:p>
    <w:p w14:paraId="5849985C" w14:textId="77777777" w:rsidR="00DA0DD2" w:rsidRPr="00B96A2F" w:rsidRDefault="00DA0DD2" w:rsidP="00DA0DD2">
      <w:pPr>
        <w:pStyle w:val="BoxedCode"/>
      </w:pPr>
      <w:del w:id="2025" w:author="Tim Hudson" w:date="2015-12-09T20:22:00Z">
        <w:r w:rsidRPr="00B96A2F" w:rsidDel="00AA7924">
          <w:delText>CK_DEFINE_FUNCTION</w:delText>
        </w:r>
      </w:del>
      <w:ins w:id="2026" w:author="Tim Hudson" w:date="2015-12-09T20:22:00Z">
        <w:r w:rsidR="00AA7924">
          <w:t>CK_DECLARE_FUNCTION</w:t>
        </w:r>
      </w:ins>
      <w:r w:rsidRPr="00B96A2F">
        <w:t>(CK_RV, C_SetAttributeValue)(</w:t>
      </w:r>
      <w:r w:rsidRPr="00B96A2F">
        <w:br/>
        <w:t xml:space="preserve">  CK_SESSION_HANDLE hSession,</w:t>
      </w:r>
      <w:r w:rsidRPr="00B96A2F">
        <w:br/>
        <w:t xml:space="preserve">  CK_OBJECT_HANDLE hObject,</w:t>
      </w:r>
      <w:r w:rsidRPr="00B96A2F">
        <w:br/>
        <w:t xml:space="preserve">  CK_ATTRIBUTE_PTR pTemplate,</w:t>
      </w:r>
      <w:r w:rsidRPr="00B96A2F">
        <w:br/>
        <w:t xml:space="preserve">  CK_ULONG ulCount</w:t>
      </w:r>
      <w:r w:rsidRPr="00B96A2F">
        <w:br/>
        <w:t>);</w:t>
      </w:r>
    </w:p>
    <w:p w14:paraId="1A66D8DE" w14:textId="77777777" w:rsidR="00DA0DD2" w:rsidRDefault="00DA0DD2" w:rsidP="00DA0DD2">
      <w:r w:rsidRPr="00B96A2F">
        <w:rPr>
          <w:b/>
        </w:rPr>
        <w:t>C_SetAttributeValue</w:t>
      </w:r>
      <w:r w:rsidRPr="00B96A2F">
        <w:t xml:space="preserve"> modifies the value of one or more attributes of an object.  </w:t>
      </w:r>
      <w:r w:rsidRPr="00B96A2F">
        <w:rPr>
          <w:i/>
        </w:rPr>
        <w:t>hSession</w:t>
      </w:r>
      <w:r w:rsidRPr="00B96A2F">
        <w:t xml:space="preserve"> is the session’s handle; </w:t>
      </w:r>
      <w:r w:rsidRPr="00B96A2F">
        <w:rPr>
          <w:i/>
        </w:rPr>
        <w:t>hObject</w:t>
      </w:r>
      <w:r w:rsidRPr="00B96A2F">
        <w:t xml:space="preserve"> is the object’s handle; </w:t>
      </w:r>
      <w:r w:rsidRPr="00B96A2F">
        <w:rPr>
          <w:i/>
        </w:rPr>
        <w:t>pTemplate</w:t>
      </w:r>
      <w:r w:rsidRPr="00B96A2F">
        <w:t xml:space="preserve"> points to a template that specifies which attribute values are to be modified and their new values; </w:t>
      </w:r>
      <w:r w:rsidRPr="00B96A2F">
        <w:rPr>
          <w:i/>
        </w:rPr>
        <w:t>ulCount</w:t>
      </w:r>
      <w:r w:rsidRPr="00B96A2F">
        <w:t xml:space="preserve"> is the number of attributes in the template.</w:t>
      </w:r>
    </w:p>
    <w:p w14:paraId="769A6F26" w14:textId="77777777" w:rsidR="00DA0DD2" w:rsidRPr="00B96A2F" w:rsidRDefault="00DA0DD2" w:rsidP="00DA0DD2">
      <w:r w:rsidRPr="00BD523D">
        <w:t>Certain objects may not be modified. Calling C_SetAttributeValue on such objects will result in the CKR_ACTION_PROHIBITED error code. An application can consult the object's CKA_MODIFIABLE attribute to determine if an object may be modified or not.</w:t>
      </w:r>
    </w:p>
    <w:p w14:paraId="1DA6EEFB" w14:textId="77777777" w:rsidR="00DA0DD2" w:rsidRPr="00B96A2F" w:rsidRDefault="00DA0DD2" w:rsidP="00DA0DD2">
      <w:r w:rsidRPr="00B96A2F">
        <w:t>Only session objects can be modified during a read-only session.</w:t>
      </w:r>
    </w:p>
    <w:p w14:paraId="282AD57F" w14:textId="77777777" w:rsidR="00DA0DD2" w:rsidRPr="00B96A2F" w:rsidRDefault="00DA0DD2" w:rsidP="00DA0DD2">
      <w:r w:rsidRPr="00B96A2F">
        <w:t>The template may specify new values for any attributes of the object that can be modified.  If the template specifies a value of an attribute which is incompatible with other existing attributes of the object, the call fails with the return code CKR_TEMPLATE_INCONSISTENT.</w:t>
      </w:r>
    </w:p>
    <w:p w14:paraId="0E4D3977" w14:textId="77777777" w:rsidR="00DA0DD2" w:rsidRPr="00B96A2F" w:rsidRDefault="00DA0DD2" w:rsidP="00DA0DD2">
      <w:r w:rsidRPr="00B96A2F">
        <w:t xml:space="preserve">Not all attributes can be modified; see Section </w:t>
      </w:r>
      <w:r w:rsidRPr="00B96A2F">
        <w:fldChar w:fldCharType="begin"/>
      </w:r>
      <w:r w:rsidRPr="00B96A2F">
        <w:instrText xml:space="preserve"> REF _Ref226351743 \r \h  \* MERGEFORMAT </w:instrText>
      </w:r>
      <w:r w:rsidRPr="00B96A2F">
        <w:fldChar w:fldCharType="separate"/>
      </w:r>
      <w:r w:rsidR="00740095">
        <w:t>4.1.2</w:t>
      </w:r>
      <w:r w:rsidRPr="00B96A2F">
        <w:fldChar w:fldCharType="end"/>
      </w:r>
      <w:r w:rsidRPr="00B96A2F">
        <w:t xml:space="preserve"> for more details.</w:t>
      </w:r>
    </w:p>
    <w:p w14:paraId="43A232EB" w14:textId="77777777" w:rsidR="00DA0DD2" w:rsidRPr="00B96A2F" w:rsidRDefault="00DA0DD2" w:rsidP="00DA0DD2">
      <w:r w:rsidRPr="00B96A2F">
        <w:t xml:space="preserve">Return values: </w:t>
      </w:r>
      <w:r>
        <w:t xml:space="preserve">CKR_ACTION_PROHIBITED, </w:t>
      </w:r>
      <w:r w:rsidRPr="00B96A2F">
        <w:t>CKR_ARGUMENTS_BAD, CKR_ATTRIBUTE_READ_ONLY, CKR_ATTRIBUTE_TYPE_INVALID, CKR_ATTRIBUTE_VALUE_INVALID, CKR_CRYPTOKI_NOT_INITIALIZED, CKR_DEVICE_ERROR, CKR_DEVICE_MEMORY, CKR_DEVICE_REMOVED, CKR_FUNCTION_FAILED, CKR_GENERAL_ERROR, CKR_HOST_MEMORY, CKR_OBJECT_HANDLE_INVALID, CKR_OK, CKR_SESSION_CLOSED, CKR_SESSION_HANDLE_INVALID, CKR_SESSION_READ_ONLY, CKR_TEMPLATE_INCONSISTENT, CKR_TOKEN_WRITE_PROTECTED, CKR_USER_NOT_LOGGED_IN.</w:t>
      </w:r>
    </w:p>
    <w:p w14:paraId="40882D0D" w14:textId="77777777" w:rsidR="00DA0DD2" w:rsidRPr="00B96A2F" w:rsidRDefault="00DA0DD2" w:rsidP="00DA0DD2">
      <w:r w:rsidRPr="00B96A2F">
        <w:t>Example:</w:t>
      </w:r>
    </w:p>
    <w:p w14:paraId="433510BB" w14:textId="77777777" w:rsidR="00DA0DD2" w:rsidRPr="00B96A2F" w:rsidRDefault="00DA0DD2" w:rsidP="00DA0DD2">
      <w:pPr>
        <w:pStyle w:val="BoxedCode"/>
      </w:pPr>
      <w:r w:rsidRPr="00B96A2F">
        <w:t>CK_SESSION_HANDLE hSession;</w:t>
      </w:r>
    </w:p>
    <w:p w14:paraId="65CFBAEF" w14:textId="77777777" w:rsidR="00DA0DD2" w:rsidRPr="00B96A2F" w:rsidRDefault="00DA0DD2" w:rsidP="00DA0DD2">
      <w:pPr>
        <w:pStyle w:val="BoxedCode"/>
      </w:pPr>
      <w:r w:rsidRPr="00B96A2F">
        <w:t>CK_OBJECT_HANDLE hObject;</w:t>
      </w:r>
    </w:p>
    <w:p w14:paraId="6D435D54" w14:textId="77777777" w:rsidR="00DA0DD2" w:rsidRPr="00B96A2F" w:rsidRDefault="00DA0DD2" w:rsidP="00DA0DD2">
      <w:pPr>
        <w:pStyle w:val="BoxedCode"/>
      </w:pPr>
      <w:r w:rsidRPr="00B96A2F">
        <w:t>CK_UTF8CHAR label[] = {“New label”};</w:t>
      </w:r>
    </w:p>
    <w:p w14:paraId="4C605F0B" w14:textId="77777777" w:rsidR="00DA0DD2" w:rsidRPr="00B96A2F" w:rsidRDefault="00DA0DD2" w:rsidP="00DA0DD2">
      <w:pPr>
        <w:pStyle w:val="BoxedCode"/>
      </w:pPr>
      <w:r w:rsidRPr="00B96A2F">
        <w:t>CK_ATTRIBUTE template[] = {</w:t>
      </w:r>
    </w:p>
    <w:p w14:paraId="282B08D5" w14:textId="77777777" w:rsidR="00DA0DD2" w:rsidRPr="00B96A2F" w:rsidRDefault="00DA0DD2" w:rsidP="00DA0DD2">
      <w:pPr>
        <w:pStyle w:val="BoxedCode"/>
      </w:pPr>
      <w:r w:rsidRPr="00B96A2F">
        <w:lastRenderedPageBreak/>
        <w:t xml:space="preserve">  CKA_LABEL, label, sizeof(label)-1</w:t>
      </w:r>
    </w:p>
    <w:p w14:paraId="15FE9312" w14:textId="77777777" w:rsidR="00DA0DD2" w:rsidRPr="00B96A2F" w:rsidRDefault="00DA0DD2" w:rsidP="00DA0DD2">
      <w:pPr>
        <w:pStyle w:val="BoxedCode"/>
      </w:pPr>
      <w:r w:rsidRPr="00B96A2F">
        <w:t>};</w:t>
      </w:r>
    </w:p>
    <w:p w14:paraId="625CDC26" w14:textId="77777777" w:rsidR="00DA0DD2" w:rsidRPr="00B96A2F" w:rsidRDefault="00DA0DD2" w:rsidP="00DA0DD2">
      <w:pPr>
        <w:pStyle w:val="BoxedCode"/>
      </w:pPr>
      <w:r w:rsidRPr="00B96A2F">
        <w:t>CK_RV rv;</w:t>
      </w:r>
    </w:p>
    <w:p w14:paraId="1F768A01" w14:textId="77777777" w:rsidR="00DA0DD2" w:rsidRPr="00B96A2F" w:rsidRDefault="00DA0DD2" w:rsidP="00DA0DD2">
      <w:pPr>
        <w:pStyle w:val="BoxedCode"/>
      </w:pPr>
    </w:p>
    <w:p w14:paraId="219906EE" w14:textId="77777777" w:rsidR="00DA0DD2" w:rsidRPr="00B96A2F" w:rsidRDefault="00DA0DD2" w:rsidP="00DA0DD2">
      <w:pPr>
        <w:pStyle w:val="BoxedCode"/>
      </w:pPr>
      <w:r w:rsidRPr="00B96A2F">
        <w:t>.</w:t>
      </w:r>
    </w:p>
    <w:p w14:paraId="06ABA5A4" w14:textId="77777777" w:rsidR="00DA0DD2" w:rsidRPr="00B96A2F" w:rsidRDefault="00DA0DD2" w:rsidP="00DA0DD2">
      <w:pPr>
        <w:pStyle w:val="BoxedCode"/>
      </w:pPr>
      <w:r w:rsidRPr="00B96A2F">
        <w:t>.</w:t>
      </w:r>
    </w:p>
    <w:p w14:paraId="01FE3B81" w14:textId="77777777" w:rsidR="00DA0DD2" w:rsidRPr="00B96A2F" w:rsidRDefault="00DA0DD2" w:rsidP="00DA0DD2">
      <w:pPr>
        <w:pStyle w:val="BoxedCode"/>
      </w:pPr>
      <w:r w:rsidRPr="00B96A2F">
        <w:t>rv = C_SetAttributeValue(hSession, hObject, &amp;template, 1);</w:t>
      </w:r>
    </w:p>
    <w:p w14:paraId="113D7CD0" w14:textId="77777777" w:rsidR="00DA0DD2" w:rsidRPr="00B96A2F" w:rsidRDefault="00DA0DD2" w:rsidP="00DA0DD2">
      <w:pPr>
        <w:pStyle w:val="BoxedCode"/>
      </w:pPr>
      <w:r w:rsidRPr="00B96A2F">
        <w:t>if (rv == CKR_OK) {</w:t>
      </w:r>
    </w:p>
    <w:p w14:paraId="7EE9ECD6" w14:textId="77777777" w:rsidR="00DA0DD2" w:rsidRPr="00B96A2F" w:rsidRDefault="00DA0DD2" w:rsidP="00DA0DD2">
      <w:pPr>
        <w:pStyle w:val="BoxedCode"/>
      </w:pPr>
      <w:r w:rsidRPr="00B96A2F">
        <w:t xml:space="preserve">  .</w:t>
      </w:r>
    </w:p>
    <w:p w14:paraId="6F2FC434" w14:textId="77777777" w:rsidR="00DA0DD2" w:rsidRPr="00B96A2F" w:rsidRDefault="00DA0DD2" w:rsidP="00DA0DD2">
      <w:pPr>
        <w:pStyle w:val="BoxedCode"/>
      </w:pPr>
      <w:r w:rsidRPr="00B96A2F">
        <w:t xml:space="preserve">  .</w:t>
      </w:r>
    </w:p>
    <w:p w14:paraId="1686DF7A" w14:textId="77777777" w:rsidR="00DA0DD2" w:rsidRPr="00B96A2F" w:rsidRDefault="00DA0DD2" w:rsidP="00DA0DD2">
      <w:pPr>
        <w:pStyle w:val="BoxedCode"/>
      </w:pPr>
      <w:r w:rsidRPr="00B96A2F">
        <w:t>}</w:t>
      </w:r>
    </w:p>
    <w:p w14:paraId="4F38040A" w14:textId="77777777" w:rsidR="00DA0DD2" w:rsidRPr="00B96A2F" w:rsidRDefault="00DA0DD2" w:rsidP="0060535C">
      <w:pPr>
        <w:pStyle w:val="name"/>
        <w:numPr>
          <w:ilvl w:val="0"/>
          <w:numId w:val="11"/>
        </w:numPr>
        <w:tabs>
          <w:tab w:val="clear" w:pos="360"/>
        </w:tabs>
        <w:rPr>
          <w:rFonts w:ascii="Arial" w:hAnsi="Arial" w:cs="Arial"/>
        </w:rPr>
      </w:pPr>
      <w:bookmarkStart w:id="2027" w:name="_Toc323205460"/>
      <w:bookmarkStart w:id="2028" w:name="_Toc323610889"/>
      <w:bookmarkStart w:id="2029" w:name="_Toc383864896"/>
      <w:bookmarkStart w:id="2030" w:name="_Toc385057924"/>
      <w:bookmarkStart w:id="2031" w:name="_Toc405794744"/>
      <w:bookmarkStart w:id="2032" w:name="_Toc72656134"/>
      <w:bookmarkStart w:id="2033" w:name="_Toc235002352"/>
      <w:r w:rsidRPr="00B96A2F">
        <w:rPr>
          <w:rFonts w:ascii="Arial" w:hAnsi="Arial" w:cs="Arial"/>
        </w:rPr>
        <w:t>C_</w:t>
      </w:r>
      <w:commentRangeStart w:id="2034"/>
      <w:r w:rsidRPr="00B96A2F">
        <w:rPr>
          <w:rFonts w:ascii="Arial" w:hAnsi="Arial" w:cs="Arial"/>
        </w:rPr>
        <w:t>FindObjectsInit</w:t>
      </w:r>
      <w:bookmarkEnd w:id="2027"/>
      <w:bookmarkEnd w:id="2028"/>
      <w:bookmarkEnd w:id="2029"/>
      <w:bookmarkEnd w:id="2030"/>
      <w:bookmarkEnd w:id="2031"/>
      <w:bookmarkEnd w:id="2032"/>
      <w:bookmarkEnd w:id="2033"/>
      <w:commentRangeEnd w:id="2034"/>
      <w:r w:rsidR="00F35F17">
        <w:rPr>
          <w:rStyle w:val="CommentReference"/>
          <w:b w:val="0"/>
          <w:lang w:val="x-none" w:eastAsia="x-none"/>
        </w:rPr>
        <w:commentReference w:id="2034"/>
      </w:r>
    </w:p>
    <w:p w14:paraId="32FFE0BB" w14:textId="77777777" w:rsidR="00DA0DD2" w:rsidRPr="00B96A2F" w:rsidRDefault="00DA0DD2" w:rsidP="00DA0DD2">
      <w:pPr>
        <w:pStyle w:val="BoxedCode"/>
      </w:pPr>
      <w:del w:id="2035" w:author="Tim Hudson" w:date="2015-12-09T20:22:00Z">
        <w:r w:rsidRPr="00B96A2F" w:rsidDel="00AA7924">
          <w:delText>CK_DEFINE_FUNCTION</w:delText>
        </w:r>
      </w:del>
      <w:ins w:id="2036" w:author="Tim Hudson" w:date="2015-12-09T20:22:00Z">
        <w:r w:rsidR="00AA7924">
          <w:t>CK_DECLARE_FUNCTION</w:t>
        </w:r>
      </w:ins>
      <w:r w:rsidRPr="00B96A2F">
        <w:t>(CK_RV, C_FindObjectsInit)(</w:t>
      </w:r>
      <w:r w:rsidRPr="00B96A2F">
        <w:br/>
        <w:t xml:space="preserve">  CK_SESSION_HANDLE hSession,</w:t>
      </w:r>
      <w:r w:rsidRPr="00B96A2F">
        <w:br/>
        <w:t xml:space="preserve">  CK_ATTRIBUTE_PTR pTemplate,</w:t>
      </w:r>
      <w:r w:rsidRPr="00B96A2F">
        <w:br/>
        <w:t xml:space="preserve">  CK_ULONG ulCount</w:t>
      </w:r>
      <w:r w:rsidRPr="00B96A2F">
        <w:br/>
        <w:t>);</w:t>
      </w:r>
    </w:p>
    <w:p w14:paraId="1D5D2B65" w14:textId="77777777" w:rsidR="00DA0DD2" w:rsidRPr="00B96A2F" w:rsidRDefault="00DA0DD2" w:rsidP="00DA0DD2">
      <w:r w:rsidRPr="00B96A2F">
        <w:rPr>
          <w:b/>
        </w:rPr>
        <w:t>C_FindObjectsInit</w:t>
      </w:r>
      <w:r w:rsidRPr="00B96A2F">
        <w:t xml:space="preserve"> initializes a search for token and session objects that match a template. </w:t>
      </w:r>
      <w:r w:rsidRPr="00B96A2F">
        <w:rPr>
          <w:i/>
        </w:rPr>
        <w:t>hSession</w:t>
      </w:r>
      <w:r w:rsidRPr="00B96A2F">
        <w:t xml:space="preserve"> is the session’s handle; </w:t>
      </w:r>
      <w:r w:rsidRPr="00B96A2F">
        <w:rPr>
          <w:i/>
        </w:rPr>
        <w:t>pTemplate</w:t>
      </w:r>
      <w:r w:rsidRPr="00B96A2F">
        <w:t xml:space="preserve"> points to a search template that specifies the attribute values to match; </w:t>
      </w:r>
      <w:r w:rsidRPr="00B96A2F">
        <w:rPr>
          <w:i/>
        </w:rPr>
        <w:t>ulCount</w:t>
      </w:r>
      <w:r w:rsidRPr="00B96A2F">
        <w:t xml:space="preserve"> is the number of attributes in the search template. The matching criterion is an exact byte-for-byte match with all attributes in the template. To find all objects, set </w:t>
      </w:r>
      <w:r w:rsidRPr="00B96A2F">
        <w:rPr>
          <w:i/>
        </w:rPr>
        <w:t>ulCount</w:t>
      </w:r>
      <w:r w:rsidRPr="00B96A2F">
        <w:t xml:space="preserve"> to 0.</w:t>
      </w:r>
    </w:p>
    <w:p w14:paraId="1A5683C8" w14:textId="77777777" w:rsidR="00DA0DD2" w:rsidRPr="00B96A2F" w:rsidRDefault="00DA0DD2" w:rsidP="00DA0DD2">
      <w:r w:rsidRPr="00B96A2F">
        <w:t xml:space="preserve">After calling </w:t>
      </w:r>
      <w:r w:rsidRPr="00B96A2F">
        <w:rPr>
          <w:b/>
        </w:rPr>
        <w:t>C_FindObjectsInit</w:t>
      </w:r>
      <w:r w:rsidRPr="00B96A2F">
        <w:t xml:space="preserve">, the application may call </w:t>
      </w:r>
      <w:r w:rsidRPr="00B96A2F">
        <w:rPr>
          <w:b/>
        </w:rPr>
        <w:t>C_FindObjects</w:t>
      </w:r>
      <w:r w:rsidRPr="00B96A2F">
        <w:t xml:space="preserve"> one or more times to obtain handles for objects matching the template, and then eventually call </w:t>
      </w:r>
      <w:r w:rsidRPr="00B96A2F">
        <w:rPr>
          <w:b/>
        </w:rPr>
        <w:t>C_FindObjectsFinal</w:t>
      </w:r>
      <w:r w:rsidRPr="00B96A2F">
        <w:t xml:space="preserve"> to finish the active search operation.  At most one search operation may be active at a given time in a given session.</w:t>
      </w:r>
    </w:p>
    <w:p w14:paraId="040A4B14" w14:textId="77777777" w:rsidR="00DA0DD2" w:rsidRPr="00B96A2F" w:rsidRDefault="00DA0DD2" w:rsidP="00DA0DD2">
      <w:r w:rsidRPr="00B96A2F">
        <w:t>The object search operation will only find objects that the session can view.  For example, an object search in an “R/W Public Session” will not find any private objects (even if one of the attributes in the search template specifies that the search is for private objects).</w:t>
      </w:r>
    </w:p>
    <w:p w14:paraId="19EEF351" w14:textId="77777777" w:rsidR="00DA0DD2" w:rsidRPr="00B96A2F" w:rsidRDefault="00DA0DD2" w:rsidP="00DA0DD2">
      <w:r w:rsidRPr="00B96A2F">
        <w:t>If a search operation is active, and objects are created or destroyed which fit the search template for the active search operation, then those objects may or may not be found by the search operation.  Note that this means that, under these circumstances, the search operation may return invalid object handles.</w:t>
      </w:r>
    </w:p>
    <w:p w14:paraId="7EF934FA" w14:textId="77777777" w:rsidR="00DA0DD2" w:rsidRDefault="00DA0DD2" w:rsidP="00DA0DD2">
      <w:r w:rsidRPr="00B96A2F">
        <w:t xml:space="preserve">Even though </w:t>
      </w:r>
      <w:r w:rsidRPr="00B96A2F">
        <w:rPr>
          <w:b/>
        </w:rPr>
        <w:t>C_FindObjectsInit</w:t>
      </w:r>
      <w:r w:rsidRPr="00B96A2F">
        <w:t xml:space="preserve"> can return the values CKR_ATTRIBUTE_TYPE_INVALID and CKR_ATTRIBUTE_VALUE_INVALID, it is not required to.  For example, if it is given a search template with nonexistent attributes in it, it can return CKR_ATTRIBUTE_TYPE_INVALID, or it can initialize a search operation which will match no objects and return CKR_OK.</w:t>
      </w:r>
    </w:p>
    <w:p w14:paraId="2DB82D4B" w14:textId="781A4D25" w:rsidR="007E0F55" w:rsidRPr="007E0F55" w:rsidRDefault="007E0F55" w:rsidP="00DA0DD2">
      <w:pPr>
        <w:rPr>
          <w:color w:val="000000" w:themeColor="text1"/>
        </w:rPr>
      </w:pPr>
      <w:r w:rsidRPr="007E0F55">
        <w:rPr>
          <w:color w:val="000000" w:themeColor="text1"/>
        </w:rPr>
        <w:t>If the CKA_UNIQUE_ID attribute is present in the search template, either zero or one objects will be found, since at most one object can have any particular CKA_UNIQUE_ID value.</w:t>
      </w:r>
    </w:p>
    <w:p w14:paraId="397250C2" w14:textId="77777777" w:rsidR="00DA0DD2" w:rsidRPr="00B96A2F" w:rsidRDefault="00DA0DD2" w:rsidP="00DA0DD2">
      <w:r w:rsidRPr="00B96A2F">
        <w:t>Return values: CKR_ARGUMENTS_BAD, CKR_ATTRIBUTE_TYPE_INVALID, CKR_ATTRIBUTE_VALUE_INVALID, CKR_CRYPTOKI_NOT_INITIALIZED, CKR_DEVICE_ERROR, CKR_DEVICE_MEMORY, CKR_DEVICE_REMOVED, CKR_FUNCTION_FAILED, CKR_GENERAL_ERROR, CKR_HOST_MEMORY, CKR_OK, CKR_OPERATION_ACTIVE, CKR_PIN_EXPIRED, CKR_SESSION_CLOSED, CKR_SESSION_HANDLE_INVALID.</w:t>
      </w:r>
    </w:p>
    <w:p w14:paraId="7190F8B7" w14:textId="77777777" w:rsidR="00DA0DD2" w:rsidRPr="00B96A2F" w:rsidRDefault="00DA0DD2" w:rsidP="00DA0DD2">
      <w:r w:rsidRPr="00B96A2F">
        <w:t xml:space="preserve">Example: see </w:t>
      </w:r>
      <w:r w:rsidRPr="00B96A2F">
        <w:rPr>
          <w:b/>
        </w:rPr>
        <w:t>C_FindObjectsFinal</w:t>
      </w:r>
      <w:r w:rsidRPr="00B96A2F">
        <w:t>.</w:t>
      </w:r>
    </w:p>
    <w:p w14:paraId="61A2874E" w14:textId="77777777" w:rsidR="00DA0DD2" w:rsidRPr="00B96A2F" w:rsidRDefault="00DA0DD2" w:rsidP="0060535C">
      <w:pPr>
        <w:pStyle w:val="name"/>
        <w:numPr>
          <w:ilvl w:val="0"/>
          <w:numId w:val="11"/>
        </w:numPr>
        <w:tabs>
          <w:tab w:val="clear" w:pos="360"/>
        </w:tabs>
        <w:rPr>
          <w:rFonts w:ascii="Arial" w:hAnsi="Arial" w:cs="Arial"/>
        </w:rPr>
      </w:pPr>
      <w:bookmarkStart w:id="2037" w:name="_Toc323205461"/>
      <w:bookmarkStart w:id="2038" w:name="_Toc323610890"/>
      <w:bookmarkStart w:id="2039" w:name="_Toc383864897"/>
      <w:bookmarkStart w:id="2040" w:name="_Toc385057925"/>
      <w:bookmarkStart w:id="2041" w:name="_Toc405794745"/>
      <w:bookmarkStart w:id="2042" w:name="_Toc72656135"/>
      <w:bookmarkStart w:id="2043" w:name="_Toc235002353"/>
      <w:r w:rsidRPr="00B96A2F">
        <w:rPr>
          <w:rFonts w:ascii="Arial" w:hAnsi="Arial" w:cs="Arial"/>
        </w:rPr>
        <w:t>C_FindObjects</w:t>
      </w:r>
      <w:bookmarkEnd w:id="2037"/>
      <w:bookmarkEnd w:id="2038"/>
      <w:bookmarkEnd w:id="2039"/>
      <w:bookmarkEnd w:id="2040"/>
      <w:bookmarkEnd w:id="2041"/>
      <w:bookmarkEnd w:id="2042"/>
      <w:bookmarkEnd w:id="2043"/>
    </w:p>
    <w:p w14:paraId="332D9ADF" w14:textId="77777777" w:rsidR="00DA0DD2" w:rsidRPr="00B96A2F" w:rsidRDefault="00DA0DD2" w:rsidP="00DA0DD2">
      <w:pPr>
        <w:pStyle w:val="BoxedCode"/>
      </w:pPr>
      <w:del w:id="2044" w:author="Tim Hudson" w:date="2015-12-09T20:22:00Z">
        <w:r w:rsidRPr="00B96A2F" w:rsidDel="00AA7924">
          <w:delText>CK_DEFINE_FUNCTION</w:delText>
        </w:r>
      </w:del>
      <w:ins w:id="2045" w:author="Tim Hudson" w:date="2015-12-09T20:22:00Z">
        <w:r w:rsidR="00AA7924">
          <w:t>CK_DECLARE_FUNCTION</w:t>
        </w:r>
      </w:ins>
      <w:r w:rsidRPr="00B96A2F">
        <w:t>(CK_RV, C_FindObjects)(</w:t>
      </w:r>
      <w:r w:rsidRPr="00B96A2F">
        <w:br/>
        <w:t xml:space="preserve">  CK_SESSION_HANDLE hSession,</w:t>
      </w:r>
      <w:r w:rsidRPr="00B96A2F">
        <w:br/>
      </w:r>
      <w:r w:rsidRPr="00B96A2F">
        <w:lastRenderedPageBreak/>
        <w:t xml:space="preserve">  CK_OBJECT_HANDLE_PTR phObject,</w:t>
      </w:r>
      <w:r w:rsidRPr="00B96A2F">
        <w:br/>
        <w:t xml:space="preserve">  CK_ULONG ulMaxObjectCount,</w:t>
      </w:r>
      <w:r w:rsidRPr="00B96A2F">
        <w:br/>
        <w:t xml:space="preserve">  CK_ULONG_PTR pulObjectCount</w:t>
      </w:r>
      <w:r w:rsidRPr="00B96A2F">
        <w:br/>
        <w:t>);</w:t>
      </w:r>
    </w:p>
    <w:p w14:paraId="779B2730" w14:textId="77777777" w:rsidR="00DA0DD2" w:rsidRPr="00B96A2F" w:rsidRDefault="00DA0DD2" w:rsidP="00DA0DD2">
      <w:r w:rsidRPr="00B96A2F">
        <w:rPr>
          <w:b/>
        </w:rPr>
        <w:t>C_FindObjects</w:t>
      </w:r>
      <w:r w:rsidRPr="00B96A2F">
        <w:t xml:space="preserve"> continues a search for token and session objects that match a template, obtaining additional object handles. </w:t>
      </w:r>
      <w:r w:rsidRPr="00B96A2F">
        <w:rPr>
          <w:i/>
        </w:rPr>
        <w:t>hSession</w:t>
      </w:r>
      <w:r w:rsidRPr="00B96A2F">
        <w:t xml:space="preserve"> is the session’s handle; </w:t>
      </w:r>
      <w:r w:rsidRPr="00B96A2F">
        <w:rPr>
          <w:i/>
        </w:rPr>
        <w:t>phObject</w:t>
      </w:r>
      <w:r w:rsidRPr="00B96A2F">
        <w:t xml:space="preserve"> points to the location that receives the list (array) of additional object handles; </w:t>
      </w:r>
      <w:r w:rsidRPr="00B96A2F">
        <w:rPr>
          <w:i/>
        </w:rPr>
        <w:t>ulMaxObjectCount</w:t>
      </w:r>
      <w:r w:rsidRPr="00B96A2F">
        <w:t xml:space="preserve"> is the maximum number of object handles to be returned; </w:t>
      </w:r>
      <w:r w:rsidRPr="00B96A2F">
        <w:rPr>
          <w:i/>
        </w:rPr>
        <w:t>pulObjectCount</w:t>
      </w:r>
      <w:r w:rsidRPr="00B96A2F">
        <w:t xml:space="preserve"> points to the location that receives the actual number of object handles returned.</w:t>
      </w:r>
    </w:p>
    <w:p w14:paraId="163B55E6" w14:textId="77777777" w:rsidR="00DA0DD2" w:rsidRPr="00B96A2F" w:rsidRDefault="00DA0DD2" w:rsidP="00DA0DD2">
      <w:r w:rsidRPr="00B96A2F">
        <w:t xml:space="preserve">If there are no more objects matching the template, then the location that </w:t>
      </w:r>
      <w:r w:rsidRPr="00B96A2F">
        <w:rPr>
          <w:i/>
        </w:rPr>
        <w:t>pulObjectCount</w:t>
      </w:r>
      <w:r w:rsidRPr="00B96A2F">
        <w:t xml:space="preserve"> points to receives the value 0.</w:t>
      </w:r>
    </w:p>
    <w:p w14:paraId="7D5B1CF6" w14:textId="77777777" w:rsidR="00DA0DD2" w:rsidRPr="00B96A2F" w:rsidRDefault="00DA0DD2" w:rsidP="00DA0DD2">
      <w:r w:rsidRPr="00B96A2F">
        <w:t xml:space="preserve">The search </w:t>
      </w:r>
      <w:r>
        <w:t>MUST</w:t>
      </w:r>
      <w:r w:rsidRPr="00B96A2F">
        <w:t xml:space="preserve"> have been initialized with </w:t>
      </w:r>
      <w:r w:rsidRPr="00B96A2F">
        <w:rPr>
          <w:b/>
        </w:rPr>
        <w:t>C_FindObjectsInit</w:t>
      </w:r>
      <w:r w:rsidRPr="00B96A2F">
        <w:t>.</w:t>
      </w:r>
    </w:p>
    <w:p w14:paraId="2B73035A" w14:textId="77777777" w:rsidR="00DA0DD2" w:rsidRPr="00B96A2F" w:rsidRDefault="00DA0DD2" w:rsidP="00DA0DD2">
      <w:r w:rsidRPr="00B96A2F">
        <w:t>Return values: CKR_ARGUMENTS_BAD, CKR_CRYPTOKI_NOT_INITIALIZED, CKR_DEVICE_ERROR, CKR_DEVICE_MEMORY, CKR_DEVICE_REMOVED, CKR_FUNCTION_FAILED, CKR_GENERAL_ERROR, CKR_HOST_MEMORY, CKR_OK, CKR_OPERATION_NOT_INITIALIZED, CKR_SESSION_CLOSED, CKR_SESSION_HANDLE_INVALID.</w:t>
      </w:r>
    </w:p>
    <w:p w14:paraId="76546271" w14:textId="77777777" w:rsidR="00DA0DD2" w:rsidRPr="00B96A2F" w:rsidRDefault="00DA0DD2" w:rsidP="00DA0DD2">
      <w:r w:rsidRPr="00B96A2F">
        <w:t xml:space="preserve">Example: see </w:t>
      </w:r>
      <w:r w:rsidRPr="00B96A2F">
        <w:rPr>
          <w:b/>
        </w:rPr>
        <w:t>C_FindObjectsFinal</w:t>
      </w:r>
      <w:r w:rsidRPr="00B96A2F">
        <w:t>.</w:t>
      </w:r>
    </w:p>
    <w:p w14:paraId="1E518596" w14:textId="77777777" w:rsidR="00DA0DD2" w:rsidRPr="00B96A2F" w:rsidRDefault="00DA0DD2" w:rsidP="0060535C">
      <w:pPr>
        <w:pStyle w:val="name"/>
        <w:numPr>
          <w:ilvl w:val="0"/>
          <w:numId w:val="11"/>
        </w:numPr>
        <w:tabs>
          <w:tab w:val="clear" w:pos="360"/>
        </w:tabs>
        <w:rPr>
          <w:rFonts w:ascii="Arial" w:hAnsi="Arial" w:cs="Arial"/>
        </w:rPr>
      </w:pPr>
      <w:bookmarkStart w:id="2046" w:name="_Toc385057926"/>
      <w:bookmarkStart w:id="2047" w:name="_Toc405794746"/>
      <w:bookmarkStart w:id="2048" w:name="_Toc72656136"/>
      <w:bookmarkStart w:id="2049" w:name="_Toc235002354"/>
      <w:r w:rsidRPr="00B96A2F">
        <w:rPr>
          <w:rFonts w:ascii="Arial" w:hAnsi="Arial" w:cs="Arial"/>
        </w:rPr>
        <w:t>C_FindObjectsFinal</w:t>
      </w:r>
      <w:bookmarkEnd w:id="2046"/>
      <w:bookmarkEnd w:id="2047"/>
      <w:bookmarkEnd w:id="2048"/>
      <w:bookmarkEnd w:id="2049"/>
    </w:p>
    <w:p w14:paraId="387E7AC6" w14:textId="77777777" w:rsidR="00DA0DD2" w:rsidRPr="00B96A2F" w:rsidRDefault="00DA0DD2" w:rsidP="00DA0DD2">
      <w:pPr>
        <w:pStyle w:val="BoxedCode"/>
      </w:pPr>
      <w:del w:id="2050" w:author="Tim Hudson" w:date="2015-12-09T20:22:00Z">
        <w:r w:rsidRPr="00B96A2F" w:rsidDel="00AA7924">
          <w:delText>CK_DEFINE_FUNCTION</w:delText>
        </w:r>
      </w:del>
      <w:ins w:id="2051" w:author="Tim Hudson" w:date="2015-12-09T20:22:00Z">
        <w:r w:rsidR="00AA7924">
          <w:t>CK_DECLARE_FUNCTION</w:t>
        </w:r>
      </w:ins>
      <w:r w:rsidRPr="00B96A2F">
        <w:t>(CK_RV, C_FindObjectsFinal)(</w:t>
      </w:r>
      <w:r w:rsidRPr="00B96A2F">
        <w:br/>
        <w:t xml:space="preserve">  CK_SESSION_HANDLE hSession</w:t>
      </w:r>
      <w:r w:rsidRPr="00B96A2F">
        <w:br/>
        <w:t>);</w:t>
      </w:r>
    </w:p>
    <w:p w14:paraId="6738C901" w14:textId="77777777" w:rsidR="00DA0DD2" w:rsidRPr="00B96A2F" w:rsidRDefault="00DA0DD2" w:rsidP="00DA0DD2">
      <w:r w:rsidRPr="00B96A2F">
        <w:rPr>
          <w:b/>
        </w:rPr>
        <w:t>C_FindObjectsFinal</w:t>
      </w:r>
      <w:r w:rsidRPr="00B96A2F">
        <w:t xml:space="preserve"> terminates a search for token and session objects.  </w:t>
      </w:r>
      <w:r w:rsidRPr="00B96A2F">
        <w:rPr>
          <w:i/>
        </w:rPr>
        <w:t>hSession</w:t>
      </w:r>
      <w:r w:rsidRPr="00B96A2F">
        <w:t xml:space="preserve"> is the session’s handle.</w:t>
      </w:r>
    </w:p>
    <w:p w14:paraId="08842BB8" w14:textId="77777777" w:rsidR="00DA0DD2" w:rsidRPr="00B96A2F" w:rsidRDefault="00DA0DD2" w:rsidP="00DA0DD2">
      <w:r w:rsidRPr="00B96A2F">
        <w:t>Return values: CKR_CRYPTOKI_NOT_INITIALIZED, CKR_DEVICE_ERROR, CKR_DEVICE_MEMORY, CKR_DEVICE_REMOVED, CKR_FUNCTION_FAILED, CKR_GENERAL_ERROR, CKR_HOST_MEMORY, CKR_OK, CKR_OPERATION_NOT_INITIALIZED, CKR_SESSION_CLOSED, CKR_SESSION_HANDLE_INVALID.</w:t>
      </w:r>
    </w:p>
    <w:p w14:paraId="518DEB17" w14:textId="77777777" w:rsidR="00DA0DD2" w:rsidRPr="00B96A2F" w:rsidRDefault="00DA0DD2" w:rsidP="00DA0DD2">
      <w:r w:rsidRPr="00B96A2F">
        <w:t>Example:</w:t>
      </w:r>
    </w:p>
    <w:p w14:paraId="4C80A281" w14:textId="77777777" w:rsidR="00DA0DD2" w:rsidRPr="00B96A2F" w:rsidRDefault="00DA0DD2" w:rsidP="00DA0DD2">
      <w:pPr>
        <w:pStyle w:val="BoxedCode"/>
      </w:pPr>
      <w:r w:rsidRPr="00B96A2F">
        <w:t>CK_SESSION_HANDLE hSession;</w:t>
      </w:r>
    </w:p>
    <w:p w14:paraId="7DE6FDD6" w14:textId="77777777" w:rsidR="00DA0DD2" w:rsidRPr="00B96A2F" w:rsidRDefault="00DA0DD2" w:rsidP="00DA0DD2">
      <w:pPr>
        <w:pStyle w:val="BoxedCode"/>
      </w:pPr>
      <w:r w:rsidRPr="00B96A2F">
        <w:t>CK_OBJECT_HANDLE hObject;</w:t>
      </w:r>
    </w:p>
    <w:p w14:paraId="21A4E5D1" w14:textId="77777777" w:rsidR="00DA0DD2" w:rsidRPr="00B96A2F" w:rsidRDefault="00DA0DD2" w:rsidP="00DA0DD2">
      <w:pPr>
        <w:pStyle w:val="BoxedCode"/>
      </w:pPr>
      <w:r w:rsidRPr="00B96A2F">
        <w:t>CK_ULONG ulObjectCount;</w:t>
      </w:r>
    </w:p>
    <w:p w14:paraId="4E114C21" w14:textId="77777777" w:rsidR="00DA0DD2" w:rsidRPr="00B96A2F" w:rsidRDefault="00DA0DD2" w:rsidP="00DA0DD2">
      <w:pPr>
        <w:pStyle w:val="BoxedCode"/>
      </w:pPr>
      <w:r w:rsidRPr="00B96A2F">
        <w:t>CK_RV rv;</w:t>
      </w:r>
    </w:p>
    <w:p w14:paraId="08A27997" w14:textId="77777777" w:rsidR="00DA0DD2" w:rsidRPr="00B96A2F" w:rsidRDefault="00DA0DD2" w:rsidP="00DA0DD2">
      <w:pPr>
        <w:pStyle w:val="BoxedCode"/>
      </w:pPr>
    </w:p>
    <w:p w14:paraId="5C1F4309" w14:textId="77777777" w:rsidR="00DA0DD2" w:rsidRPr="00B96A2F" w:rsidRDefault="00DA0DD2" w:rsidP="00DA0DD2">
      <w:pPr>
        <w:pStyle w:val="BoxedCode"/>
      </w:pPr>
      <w:r w:rsidRPr="00B96A2F">
        <w:t>.</w:t>
      </w:r>
    </w:p>
    <w:p w14:paraId="365B9E6A" w14:textId="77777777" w:rsidR="00DA0DD2" w:rsidRPr="00B96A2F" w:rsidRDefault="00DA0DD2" w:rsidP="00DA0DD2">
      <w:pPr>
        <w:pStyle w:val="BoxedCode"/>
      </w:pPr>
      <w:r w:rsidRPr="00B96A2F">
        <w:t>.</w:t>
      </w:r>
    </w:p>
    <w:p w14:paraId="73D922CB" w14:textId="77777777" w:rsidR="00DA0DD2" w:rsidRPr="00B96A2F" w:rsidRDefault="00DA0DD2" w:rsidP="00DA0DD2">
      <w:pPr>
        <w:pStyle w:val="BoxedCode"/>
      </w:pPr>
      <w:r w:rsidRPr="00B96A2F">
        <w:t>rv = C_FindObjectsInit(hSession, NULL_PTR, 0);</w:t>
      </w:r>
    </w:p>
    <w:p w14:paraId="6C18C13A" w14:textId="77777777" w:rsidR="00DA0DD2" w:rsidRPr="00B96A2F" w:rsidRDefault="00DA0DD2" w:rsidP="00DA0DD2">
      <w:pPr>
        <w:pStyle w:val="BoxedCode"/>
      </w:pPr>
      <w:r w:rsidRPr="00B96A2F">
        <w:t>assert(rv == CKR_OK);</w:t>
      </w:r>
    </w:p>
    <w:p w14:paraId="0CB9B51A" w14:textId="77777777" w:rsidR="00DA0DD2" w:rsidRPr="00B96A2F" w:rsidRDefault="00DA0DD2" w:rsidP="00DA0DD2">
      <w:pPr>
        <w:pStyle w:val="BoxedCode"/>
      </w:pPr>
      <w:r w:rsidRPr="00B96A2F">
        <w:t>while (1) {</w:t>
      </w:r>
    </w:p>
    <w:p w14:paraId="4B6550A1" w14:textId="77777777" w:rsidR="00DA0DD2" w:rsidRPr="00B96A2F" w:rsidRDefault="00DA0DD2" w:rsidP="00DA0DD2">
      <w:pPr>
        <w:pStyle w:val="BoxedCode"/>
      </w:pPr>
      <w:r w:rsidRPr="00B96A2F">
        <w:t xml:space="preserve">  rv = C_FindObjects(hSession, &amp;hObject, 1, &amp;ulObjectCount);</w:t>
      </w:r>
    </w:p>
    <w:p w14:paraId="08D31472" w14:textId="77777777" w:rsidR="00DA0DD2" w:rsidRPr="00B96A2F" w:rsidRDefault="00DA0DD2" w:rsidP="00DA0DD2">
      <w:pPr>
        <w:pStyle w:val="BoxedCode"/>
      </w:pPr>
      <w:r w:rsidRPr="00B96A2F">
        <w:t xml:space="preserve">  if (rv != CKR_OK || ulObjectCount == 0)</w:t>
      </w:r>
    </w:p>
    <w:p w14:paraId="24C418BB" w14:textId="77777777" w:rsidR="00DA0DD2" w:rsidRPr="00B96A2F" w:rsidRDefault="00DA0DD2" w:rsidP="00DA0DD2">
      <w:pPr>
        <w:pStyle w:val="BoxedCode"/>
      </w:pPr>
      <w:r w:rsidRPr="00B96A2F">
        <w:t xml:space="preserve">    break;</w:t>
      </w:r>
    </w:p>
    <w:p w14:paraId="11F58412" w14:textId="77777777" w:rsidR="00DA0DD2" w:rsidRPr="00B96A2F" w:rsidRDefault="00DA0DD2" w:rsidP="00DA0DD2">
      <w:pPr>
        <w:pStyle w:val="BoxedCode"/>
      </w:pPr>
      <w:r w:rsidRPr="00B96A2F">
        <w:t xml:space="preserve">  .</w:t>
      </w:r>
    </w:p>
    <w:p w14:paraId="12D85A9E" w14:textId="77777777" w:rsidR="00DA0DD2" w:rsidRPr="00B96A2F" w:rsidRDefault="00DA0DD2" w:rsidP="00DA0DD2">
      <w:pPr>
        <w:pStyle w:val="BoxedCode"/>
      </w:pPr>
      <w:r w:rsidRPr="00B96A2F">
        <w:t xml:space="preserve">  .</w:t>
      </w:r>
    </w:p>
    <w:p w14:paraId="11191C18" w14:textId="77777777" w:rsidR="00DA0DD2" w:rsidRPr="00B96A2F" w:rsidRDefault="00DA0DD2" w:rsidP="00DA0DD2">
      <w:pPr>
        <w:pStyle w:val="BoxedCode"/>
      </w:pPr>
      <w:r w:rsidRPr="00B96A2F">
        <w:t>}</w:t>
      </w:r>
    </w:p>
    <w:p w14:paraId="0B577D25" w14:textId="77777777" w:rsidR="00DA0DD2" w:rsidRPr="00B96A2F" w:rsidRDefault="00DA0DD2" w:rsidP="00DA0DD2">
      <w:pPr>
        <w:pStyle w:val="BoxedCode"/>
      </w:pPr>
    </w:p>
    <w:p w14:paraId="36689F4D" w14:textId="77777777" w:rsidR="00DA0DD2" w:rsidRPr="00B96A2F" w:rsidRDefault="00DA0DD2" w:rsidP="00DA0DD2">
      <w:pPr>
        <w:pStyle w:val="BoxedCode"/>
      </w:pPr>
      <w:r w:rsidRPr="00B96A2F">
        <w:lastRenderedPageBreak/>
        <w:t>rv = C_FindObjectsFinal(hSession);</w:t>
      </w:r>
    </w:p>
    <w:p w14:paraId="66B422EA" w14:textId="77777777" w:rsidR="00DA0DD2" w:rsidRPr="00B96A2F" w:rsidRDefault="00DA0DD2" w:rsidP="00DA0DD2">
      <w:pPr>
        <w:pStyle w:val="BoxedCode"/>
      </w:pPr>
      <w:r w:rsidRPr="00B96A2F">
        <w:t>assert(rv == CKR_OK);</w:t>
      </w:r>
    </w:p>
    <w:p w14:paraId="27AC51F6" w14:textId="77777777" w:rsidR="00DA0DD2" w:rsidRPr="007401E5" w:rsidRDefault="00DA0DD2" w:rsidP="0060535C">
      <w:pPr>
        <w:pStyle w:val="Heading2"/>
        <w:numPr>
          <w:ilvl w:val="1"/>
          <w:numId w:val="3"/>
        </w:numPr>
      </w:pPr>
      <w:bookmarkStart w:id="2052" w:name="_Toc319287676"/>
      <w:bookmarkStart w:id="2053" w:name="_Toc319313516"/>
      <w:bookmarkStart w:id="2054" w:name="_Toc319313709"/>
      <w:bookmarkStart w:id="2055" w:name="_Toc319315702"/>
      <w:bookmarkStart w:id="2056" w:name="_Toc322855302"/>
      <w:bookmarkStart w:id="2057" w:name="_Toc322945144"/>
      <w:bookmarkStart w:id="2058" w:name="_Toc323000711"/>
      <w:bookmarkStart w:id="2059" w:name="_Toc323024128"/>
      <w:bookmarkStart w:id="2060" w:name="_Toc323205462"/>
      <w:bookmarkStart w:id="2061" w:name="_Toc323610891"/>
      <w:bookmarkStart w:id="2062" w:name="_Toc383864898"/>
      <w:bookmarkStart w:id="2063" w:name="_Toc385057927"/>
      <w:bookmarkStart w:id="2064" w:name="_Toc405794747"/>
      <w:bookmarkStart w:id="2065" w:name="_Toc72656137"/>
      <w:bookmarkStart w:id="2066" w:name="_Toc235002355"/>
      <w:bookmarkStart w:id="2067" w:name="_Toc370634030"/>
      <w:bookmarkStart w:id="2068" w:name="_Toc391468821"/>
      <w:bookmarkStart w:id="2069" w:name="_Toc395183817"/>
      <w:bookmarkStart w:id="2070" w:name="_Toc437440594"/>
      <w:bookmarkStart w:id="2071" w:name="_Toc319287675"/>
      <w:bookmarkStart w:id="2072" w:name="_Toc319313515"/>
      <w:bookmarkStart w:id="2073" w:name="_Toc319313708"/>
      <w:bookmarkStart w:id="2074" w:name="_Toc319315701"/>
      <w:bookmarkStart w:id="2075" w:name="_Ref319839546"/>
      <w:r w:rsidRPr="007401E5">
        <w:t>Encryption</w:t>
      </w:r>
      <w:bookmarkEnd w:id="2052"/>
      <w:bookmarkEnd w:id="2053"/>
      <w:bookmarkEnd w:id="2054"/>
      <w:bookmarkEnd w:id="2055"/>
      <w:bookmarkEnd w:id="2056"/>
      <w:bookmarkEnd w:id="2057"/>
      <w:bookmarkEnd w:id="2058"/>
      <w:bookmarkEnd w:id="2059"/>
      <w:bookmarkEnd w:id="2060"/>
      <w:bookmarkEnd w:id="2061"/>
      <w:bookmarkEnd w:id="2062"/>
      <w:r w:rsidRPr="007401E5">
        <w:t xml:space="preserve"> functions</w:t>
      </w:r>
      <w:bookmarkEnd w:id="2063"/>
      <w:bookmarkEnd w:id="2064"/>
      <w:bookmarkEnd w:id="2065"/>
      <w:bookmarkEnd w:id="2066"/>
      <w:bookmarkEnd w:id="2067"/>
      <w:bookmarkEnd w:id="2068"/>
      <w:bookmarkEnd w:id="2069"/>
      <w:bookmarkEnd w:id="2070"/>
    </w:p>
    <w:p w14:paraId="18D113E0" w14:textId="77777777" w:rsidR="00DA0DD2" w:rsidRPr="00B96A2F" w:rsidRDefault="00DA0DD2" w:rsidP="00DA0DD2">
      <w:r w:rsidRPr="00B96A2F">
        <w:t>Cryptoki provides the following functions for encrypting data:</w:t>
      </w:r>
      <w:r w:rsidRPr="00B96A2F">
        <w:rPr>
          <w:b/>
        </w:rPr>
        <w:t xml:space="preserve"> </w:t>
      </w:r>
    </w:p>
    <w:p w14:paraId="27F4331F" w14:textId="77777777" w:rsidR="00DA0DD2" w:rsidRPr="00B96A2F" w:rsidRDefault="00DA0DD2" w:rsidP="0060535C">
      <w:pPr>
        <w:pStyle w:val="name"/>
        <w:numPr>
          <w:ilvl w:val="0"/>
          <w:numId w:val="11"/>
        </w:numPr>
        <w:tabs>
          <w:tab w:val="clear" w:pos="360"/>
        </w:tabs>
        <w:rPr>
          <w:rFonts w:ascii="Arial" w:hAnsi="Arial" w:cs="Arial"/>
        </w:rPr>
      </w:pPr>
      <w:bookmarkStart w:id="2076" w:name="_Toc323024129"/>
      <w:bookmarkStart w:id="2077" w:name="_Toc323205463"/>
      <w:bookmarkStart w:id="2078" w:name="_Toc323610892"/>
      <w:bookmarkStart w:id="2079" w:name="_Toc383864899"/>
      <w:bookmarkStart w:id="2080" w:name="_Toc385057928"/>
      <w:bookmarkStart w:id="2081" w:name="_Toc405794748"/>
      <w:bookmarkStart w:id="2082" w:name="_Toc72656138"/>
      <w:bookmarkStart w:id="2083" w:name="_Toc235002356"/>
      <w:r w:rsidRPr="00B96A2F">
        <w:rPr>
          <w:rFonts w:ascii="Arial" w:hAnsi="Arial" w:cs="Arial"/>
        </w:rPr>
        <w:t>C_EncryptInit</w:t>
      </w:r>
      <w:bookmarkStart w:id="2084" w:name="encryptinit"/>
      <w:bookmarkEnd w:id="2076"/>
      <w:bookmarkEnd w:id="2077"/>
      <w:bookmarkEnd w:id="2078"/>
      <w:bookmarkEnd w:id="2079"/>
      <w:bookmarkEnd w:id="2080"/>
      <w:bookmarkEnd w:id="2081"/>
      <w:bookmarkEnd w:id="2082"/>
      <w:bookmarkEnd w:id="2083"/>
      <w:bookmarkEnd w:id="2084"/>
    </w:p>
    <w:p w14:paraId="5E59EF52" w14:textId="77777777" w:rsidR="00DA0DD2" w:rsidRPr="00B96A2F" w:rsidRDefault="00DA0DD2" w:rsidP="00DA0DD2">
      <w:pPr>
        <w:pStyle w:val="BoxedCode"/>
      </w:pPr>
      <w:del w:id="2085" w:author="Tim Hudson" w:date="2015-12-09T20:22:00Z">
        <w:r w:rsidRPr="00B96A2F" w:rsidDel="00AA7924">
          <w:delText>CK_DEFINE_FUNCTION</w:delText>
        </w:r>
      </w:del>
      <w:ins w:id="2086" w:author="Tim Hudson" w:date="2015-12-09T20:22:00Z">
        <w:r w:rsidR="00AA7924">
          <w:t>CK_DECLARE_FUNCTION</w:t>
        </w:r>
      </w:ins>
      <w:r w:rsidRPr="00B96A2F">
        <w:t>(CK_RV, C_EncryptInit)(</w:t>
      </w:r>
      <w:r w:rsidRPr="00B96A2F">
        <w:br/>
        <w:t xml:space="preserve">  CK_SESSION_HANDLE hSession,</w:t>
      </w:r>
      <w:r w:rsidRPr="00B96A2F">
        <w:br/>
        <w:t xml:space="preserve">  CK_MECHANISM_PTR pMechanism,</w:t>
      </w:r>
      <w:r w:rsidRPr="00B96A2F">
        <w:br/>
        <w:t xml:space="preserve">  CK_OBJECT_HANDLE hKey</w:t>
      </w:r>
      <w:r w:rsidRPr="00B96A2F">
        <w:br/>
        <w:t>);</w:t>
      </w:r>
    </w:p>
    <w:p w14:paraId="3B3F0C6F" w14:textId="77777777" w:rsidR="00DA0DD2" w:rsidRPr="00B96A2F" w:rsidRDefault="00DA0DD2" w:rsidP="00DA0DD2">
      <w:r w:rsidRPr="00B96A2F">
        <w:rPr>
          <w:b/>
        </w:rPr>
        <w:t>C_EncryptInit</w:t>
      </w:r>
      <w:r w:rsidRPr="00B96A2F">
        <w:t xml:space="preserve"> initializes an encryption operation. </w:t>
      </w:r>
      <w:r w:rsidRPr="00B96A2F">
        <w:rPr>
          <w:i/>
        </w:rPr>
        <w:t>hSession</w:t>
      </w:r>
      <w:r w:rsidRPr="00B96A2F">
        <w:t xml:space="preserve"> is the session’s handle; </w:t>
      </w:r>
      <w:r w:rsidRPr="00B96A2F">
        <w:rPr>
          <w:i/>
        </w:rPr>
        <w:t>pMechanism</w:t>
      </w:r>
      <w:r w:rsidRPr="00B96A2F">
        <w:t xml:space="preserve"> points to the encryption mechanism; </w:t>
      </w:r>
      <w:r w:rsidRPr="00B96A2F">
        <w:rPr>
          <w:i/>
        </w:rPr>
        <w:t>hKey</w:t>
      </w:r>
      <w:r w:rsidRPr="00B96A2F">
        <w:t xml:space="preserve"> is the handle of the encryption key.</w:t>
      </w:r>
    </w:p>
    <w:p w14:paraId="7CCCCA86" w14:textId="77777777" w:rsidR="00DA0DD2" w:rsidRPr="00B96A2F" w:rsidRDefault="00DA0DD2" w:rsidP="00DA0DD2">
      <w:r w:rsidRPr="00B96A2F">
        <w:t xml:space="preserve">The </w:t>
      </w:r>
      <w:r w:rsidRPr="00B96A2F">
        <w:rPr>
          <w:b/>
        </w:rPr>
        <w:t>CKA_ENCRYPT</w:t>
      </w:r>
      <w:r w:rsidRPr="00B96A2F">
        <w:t xml:space="preserve"> attribute of the encryption key, which indicates whether the key supports encryption, </w:t>
      </w:r>
      <w:r>
        <w:t>MUST</w:t>
      </w:r>
      <w:r w:rsidRPr="00B96A2F">
        <w:t xml:space="preserve"> be CK_TRUE.</w:t>
      </w:r>
    </w:p>
    <w:p w14:paraId="57826C77" w14:textId="02D0BE1D" w:rsidR="00DA0DD2" w:rsidRDefault="00DA0DD2" w:rsidP="00DA0DD2">
      <w:r w:rsidRPr="00B96A2F">
        <w:t xml:space="preserve">After calling </w:t>
      </w:r>
      <w:r w:rsidRPr="00B96A2F">
        <w:rPr>
          <w:b/>
        </w:rPr>
        <w:t>C_EncryptInit</w:t>
      </w:r>
      <w:r w:rsidRPr="00B96A2F">
        <w:t xml:space="preserve">, the application can either call </w:t>
      </w:r>
      <w:r w:rsidRPr="00B96A2F">
        <w:rPr>
          <w:b/>
        </w:rPr>
        <w:t>C_Encrypt</w:t>
      </w:r>
      <w:r w:rsidRPr="00B96A2F">
        <w:t xml:space="preserve"> to encrypt data in a single part; or call </w:t>
      </w:r>
      <w:r w:rsidRPr="00B96A2F">
        <w:rPr>
          <w:b/>
        </w:rPr>
        <w:t>C_EncryptUpdate</w:t>
      </w:r>
      <w:r w:rsidRPr="00B96A2F">
        <w:t xml:space="preserve"> zero or more times, followed by </w:t>
      </w:r>
      <w:r w:rsidRPr="00B96A2F">
        <w:rPr>
          <w:b/>
        </w:rPr>
        <w:t>C_EncryptFinal</w:t>
      </w:r>
      <w:r w:rsidRPr="00B96A2F">
        <w:t xml:space="preserve">, to encrypt data in multiple parts.  The encryption operation is active until the application uses a call to </w:t>
      </w:r>
      <w:r w:rsidRPr="00B96A2F">
        <w:rPr>
          <w:b/>
        </w:rPr>
        <w:t>C_Encrypt</w:t>
      </w:r>
      <w:r w:rsidRPr="00B96A2F">
        <w:t xml:space="preserve"> or </w:t>
      </w:r>
      <w:r w:rsidRPr="00B96A2F">
        <w:rPr>
          <w:b/>
        </w:rPr>
        <w:t>C_EncryptFinal</w:t>
      </w:r>
      <w:r w:rsidRPr="00B96A2F">
        <w:t xml:space="preserve"> </w:t>
      </w:r>
      <w:r w:rsidRPr="00B96A2F">
        <w:rPr>
          <w:i/>
        </w:rPr>
        <w:t>to actually obtain</w:t>
      </w:r>
      <w:r w:rsidRPr="00B96A2F">
        <w:t xml:space="preserve"> the final piece of ciphertext.  To process additional data (in single or multiple parts), the application </w:t>
      </w:r>
      <w:r>
        <w:t>MUST</w:t>
      </w:r>
      <w:r w:rsidRPr="00B96A2F">
        <w:t xml:space="preserve"> call </w:t>
      </w:r>
      <w:r w:rsidRPr="00B96A2F">
        <w:rPr>
          <w:b/>
        </w:rPr>
        <w:t>C_EncryptInit</w:t>
      </w:r>
      <w:r w:rsidRPr="00B96A2F">
        <w:t xml:space="preserve"> again.</w:t>
      </w:r>
    </w:p>
    <w:p w14:paraId="1D1A2079" w14:textId="51795315" w:rsidR="00EB301B" w:rsidRDefault="00EB301B" w:rsidP="00EB301B">
      <w:pPr>
        <w:spacing w:before="0" w:after="0"/>
      </w:pPr>
      <w:r>
        <w:rPr>
          <w:b/>
        </w:rPr>
        <w:t>C_EncryptInit</w:t>
      </w:r>
      <w:r>
        <w:t xml:space="preserve"> can be called with </w:t>
      </w:r>
      <w:r>
        <w:rPr>
          <w:i/>
        </w:rPr>
        <w:t>pMechanism</w:t>
      </w:r>
      <w:r>
        <w:t xml:space="preserve"> set to NULL_PTR to terminate an active encryption operation.  If an active operation operations cannot be cancelled, CKR_OPERATION_CANCEL_FAILED must be returned.</w:t>
      </w:r>
    </w:p>
    <w:p w14:paraId="4187FFC0" w14:textId="57C588AC" w:rsidR="00DA0DD2" w:rsidRPr="00B96A2F" w:rsidRDefault="00DA0DD2" w:rsidP="00DA0DD2">
      <w:r w:rsidRPr="00B96A2F">
        <w:t>Return values: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w:t>
      </w:r>
      <w:r w:rsidR="00EB301B">
        <w:t>, CKR_OPERATION_CANCEL_FAILED</w:t>
      </w:r>
      <w:r w:rsidRPr="00B96A2F">
        <w:t>.</w:t>
      </w:r>
    </w:p>
    <w:p w14:paraId="196B3F85" w14:textId="77777777" w:rsidR="00DA0DD2" w:rsidRPr="00B96A2F" w:rsidRDefault="00DA0DD2" w:rsidP="00DA0DD2">
      <w:r w:rsidRPr="00B96A2F">
        <w:t xml:space="preserve">Example:  see </w:t>
      </w:r>
      <w:r w:rsidRPr="00B96A2F">
        <w:rPr>
          <w:b/>
        </w:rPr>
        <w:t>C_EncryptFinal</w:t>
      </w:r>
      <w:r w:rsidRPr="00B96A2F">
        <w:t>.</w:t>
      </w:r>
    </w:p>
    <w:p w14:paraId="427091D4" w14:textId="77777777" w:rsidR="00DA0DD2" w:rsidRPr="00B96A2F" w:rsidRDefault="00DA0DD2" w:rsidP="0060535C">
      <w:pPr>
        <w:pStyle w:val="name"/>
        <w:keepLines/>
        <w:numPr>
          <w:ilvl w:val="0"/>
          <w:numId w:val="11"/>
        </w:numPr>
        <w:tabs>
          <w:tab w:val="clear" w:pos="360"/>
        </w:tabs>
        <w:rPr>
          <w:rFonts w:ascii="Arial" w:hAnsi="Arial" w:cs="Arial"/>
        </w:rPr>
      </w:pPr>
      <w:bookmarkStart w:id="2087" w:name="_Toc323024130"/>
      <w:bookmarkStart w:id="2088" w:name="_Toc323205464"/>
      <w:bookmarkStart w:id="2089" w:name="_Toc323610893"/>
      <w:bookmarkStart w:id="2090" w:name="_Toc383864900"/>
      <w:bookmarkStart w:id="2091" w:name="_Toc385057929"/>
      <w:bookmarkStart w:id="2092" w:name="_Toc405794749"/>
      <w:bookmarkStart w:id="2093" w:name="_Toc72656139"/>
      <w:bookmarkStart w:id="2094" w:name="_Toc235002357"/>
      <w:r w:rsidRPr="00B96A2F">
        <w:rPr>
          <w:rFonts w:ascii="Arial" w:hAnsi="Arial" w:cs="Arial"/>
        </w:rPr>
        <w:t>C_Encrypt</w:t>
      </w:r>
      <w:bookmarkEnd w:id="2087"/>
      <w:bookmarkEnd w:id="2088"/>
      <w:bookmarkEnd w:id="2089"/>
      <w:bookmarkEnd w:id="2090"/>
      <w:bookmarkEnd w:id="2091"/>
      <w:bookmarkEnd w:id="2092"/>
      <w:bookmarkEnd w:id="2093"/>
      <w:bookmarkEnd w:id="2094"/>
    </w:p>
    <w:p w14:paraId="73975AEA" w14:textId="77777777" w:rsidR="00DA0DD2" w:rsidRPr="00B96A2F" w:rsidRDefault="00DA0DD2" w:rsidP="00DA0DD2">
      <w:pPr>
        <w:pStyle w:val="BoxedCode"/>
      </w:pPr>
      <w:del w:id="2095" w:author="Tim Hudson" w:date="2015-12-09T20:22:00Z">
        <w:r w:rsidRPr="00B96A2F" w:rsidDel="00AA7924">
          <w:delText>CK_DEFINE_FUNCTION</w:delText>
        </w:r>
      </w:del>
      <w:ins w:id="2096" w:author="Tim Hudson" w:date="2015-12-09T20:22:00Z">
        <w:r w:rsidR="00AA7924">
          <w:t>CK_DECLARE_FUNCTION</w:t>
        </w:r>
      </w:ins>
      <w:r w:rsidRPr="00B96A2F">
        <w:t>(CK_RV, C_Encrypt)(</w:t>
      </w:r>
      <w:r w:rsidRPr="00B96A2F">
        <w:br/>
        <w:t xml:space="preserve">  CK_SESSION_HANDLE hSession,</w:t>
      </w:r>
      <w:r w:rsidRPr="00B96A2F">
        <w:br/>
        <w:t xml:space="preserve">  CK_BYTE_PTR pData,</w:t>
      </w:r>
      <w:r w:rsidRPr="00B96A2F">
        <w:br/>
        <w:t xml:space="preserve">  CK_ULONG ulDataLen,</w:t>
      </w:r>
      <w:r w:rsidRPr="00B96A2F">
        <w:br/>
        <w:t xml:space="preserve">  CK_BYTE_PTR pEncryptedData,</w:t>
      </w:r>
      <w:r w:rsidRPr="00B96A2F">
        <w:br/>
        <w:t xml:space="preserve">  CK_ULONG_PTR pulEncryptedDataLen</w:t>
      </w:r>
      <w:r w:rsidRPr="00B96A2F">
        <w:br/>
        <w:t>);</w:t>
      </w:r>
    </w:p>
    <w:p w14:paraId="1087A83D" w14:textId="77777777" w:rsidR="00DA0DD2" w:rsidRPr="00B96A2F" w:rsidRDefault="00DA0DD2" w:rsidP="00DA0DD2">
      <w:r w:rsidRPr="00B96A2F">
        <w:rPr>
          <w:b/>
        </w:rPr>
        <w:t>C_Encrypt</w:t>
      </w:r>
      <w:r w:rsidRPr="00B96A2F">
        <w:t xml:space="preserve"> encrypts single-part data. </w:t>
      </w:r>
      <w:r w:rsidRPr="00B96A2F">
        <w:rPr>
          <w:i/>
        </w:rPr>
        <w:t>hSession</w:t>
      </w:r>
      <w:r w:rsidRPr="00B96A2F">
        <w:t xml:space="preserve"> is the session’s handle; </w:t>
      </w:r>
      <w:r w:rsidRPr="00B96A2F">
        <w:rPr>
          <w:i/>
        </w:rPr>
        <w:t>pData</w:t>
      </w:r>
      <w:r w:rsidRPr="00B96A2F">
        <w:t xml:space="preserve"> points to the data; </w:t>
      </w:r>
      <w:r w:rsidRPr="00B96A2F">
        <w:rPr>
          <w:i/>
        </w:rPr>
        <w:t>ulDataLen</w:t>
      </w:r>
      <w:r w:rsidRPr="00B96A2F">
        <w:t xml:space="preserve"> is the length in bytes of the data; </w:t>
      </w:r>
      <w:r w:rsidRPr="00B96A2F">
        <w:rPr>
          <w:i/>
        </w:rPr>
        <w:t>pEncryptedData</w:t>
      </w:r>
      <w:r w:rsidRPr="00B96A2F">
        <w:t xml:space="preserve"> points to the location that receives the encrypted data; </w:t>
      </w:r>
      <w:r w:rsidRPr="00B96A2F">
        <w:rPr>
          <w:i/>
        </w:rPr>
        <w:t>pulEncryptedDataLen</w:t>
      </w:r>
      <w:r w:rsidRPr="00B96A2F">
        <w:t xml:space="preserve"> points to the location that holds the length in bytes of the encrypted data.</w:t>
      </w:r>
    </w:p>
    <w:p w14:paraId="3F4DEEEC" w14:textId="77777777" w:rsidR="00DA0DD2" w:rsidRPr="00B96A2F" w:rsidRDefault="00DA0DD2" w:rsidP="00DA0DD2">
      <w:r w:rsidRPr="00B96A2F">
        <w:rPr>
          <w:b/>
        </w:rPr>
        <w:t>C_Encrypt</w:t>
      </w:r>
      <w:r w:rsidRPr="00B96A2F">
        <w:t xml:space="preserve"> uses the convention described in Section </w:t>
      </w:r>
      <w:r w:rsidR="00011B6B">
        <w:fldChar w:fldCharType="begin"/>
      </w:r>
      <w:r w:rsidR="00011B6B">
        <w:instrText xml:space="preserve"> REF _Ref384895442 \n  \* MERGEFORMAT </w:instrText>
      </w:r>
      <w:r w:rsidR="00011B6B">
        <w:fldChar w:fldCharType="separate"/>
      </w:r>
      <w:r w:rsidR="00740095">
        <w:t>5.2</w:t>
      </w:r>
      <w:r w:rsidR="00011B6B">
        <w:fldChar w:fldCharType="end"/>
      </w:r>
      <w:r w:rsidRPr="00B96A2F">
        <w:t xml:space="preserve"> on producing output.</w:t>
      </w:r>
    </w:p>
    <w:p w14:paraId="2BD3A781" w14:textId="77777777" w:rsidR="00DA0DD2" w:rsidRPr="00B96A2F" w:rsidRDefault="00DA0DD2" w:rsidP="00DA0DD2">
      <w:r w:rsidRPr="00B96A2F">
        <w:t xml:space="preserve">The encryption operation </w:t>
      </w:r>
      <w:r>
        <w:t>MUST</w:t>
      </w:r>
      <w:r w:rsidRPr="00B96A2F">
        <w:t xml:space="preserve"> have been initialized with </w:t>
      </w:r>
      <w:r w:rsidRPr="00B96A2F">
        <w:rPr>
          <w:b/>
        </w:rPr>
        <w:t>C_EncryptInit</w:t>
      </w:r>
      <w:r w:rsidRPr="00B96A2F">
        <w:t xml:space="preserve">.  A call to </w:t>
      </w:r>
      <w:r w:rsidRPr="00B96A2F">
        <w:rPr>
          <w:b/>
        </w:rPr>
        <w:t>C_Encrypt</w:t>
      </w:r>
      <w:r w:rsidRPr="00B96A2F">
        <w:t xml:space="preserve"> always terminates the active encryption operation unless it returns CKR_BUFFER_TOO_SMALL or is a </w:t>
      </w:r>
      <w:r w:rsidRPr="00B96A2F">
        <w:lastRenderedPageBreak/>
        <w:t>successful call (</w:t>
      </w:r>
      <w:r w:rsidRPr="00B96A2F">
        <w:rPr>
          <w:i/>
        </w:rPr>
        <w:t>i.e.</w:t>
      </w:r>
      <w:r w:rsidRPr="00B96A2F">
        <w:t>, one which returns CKR_OK) to determine the length of the buffer needed to hold the ciphertext.</w:t>
      </w:r>
    </w:p>
    <w:p w14:paraId="71CDDC8C" w14:textId="77777777" w:rsidR="00DA0DD2" w:rsidRPr="00B96A2F" w:rsidRDefault="00DA0DD2" w:rsidP="00DA0DD2">
      <w:r w:rsidRPr="00B96A2F">
        <w:rPr>
          <w:b/>
        </w:rPr>
        <w:t>C_Encrypt</w:t>
      </w:r>
      <w:r w:rsidRPr="00B96A2F">
        <w:rPr>
          <w:b/>
          <w:i/>
        </w:rPr>
        <w:t xml:space="preserve"> </w:t>
      </w:r>
      <w:r w:rsidRPr="00B96A2F">
        <w:t xml:space="preserve">cannot be used to terminate a multi-part operation, and </w:t>
      </w:r>
      <w:r>
        <w:t>MUST</w:t>
      </w:r>
      <w:r w:rsidRPr="00B96A2F">
        <w:t xml:space="preserve"> be called after </w:t>
      </w:r>
      <w:r w:rsidRPr="00B96A2F">
        <w:rPr>
          <w:b/>
        </w:rPr>
        <w:t>C_EncryptInit</w:t>
      </w:r>
      <w:r w:rsidRPr="00B96A2F">
        <w:t xml:space="preserve"> without intervening </w:t>
      </w:r>
      <w:r w:rsidRPr="00B96A2F">
        <w:rPr>
          <w:b/>
        </w:rPr>
        <w:t>C_EncryptUpdate</w:t>
      </w:r>
      <w:r w:rsidRPr="00B96A2F">
        <w:t xml:space="preserve"> calls.</w:t>
      </w:r>
    </w:p>
    <w:p w14:paraId="0192DB27" w14:textId="77777777" w:rsidR="00DA0DD2" w:rsidRPr="00B96A2F" w:rsidRDefault="00DA0DD2" w:rsidP="00DA0DD2">
      <w:r w:rsidRPr="00B96A2F">
        <w:t xml:space="preserve">For some encryption mechanisms, the input plaintext data has certain length constraints (either because the mechanism can only encrypt relatively short pieces of plaintext, or because the mechanism’s input data </w:t>
      </w:r>
      <w:r>
        <w:t>MUST</w:t>
      </w:r>
      <w:r w:rsidRPr="00B96A2F">
        <w:t xml:space="preserve"> consist of an integral number of blocks).  If these constraints are not satisfied, then </w:t>
      </w:r>
      <w:r w:rsidRPr="00B96A2F">
        <w:rPr>
          <w:b/>
        </w:rPr>
        <w:t>C_Encrypt</w:t>
      </w:r>
      <w:r w:rsidRPr="00B96A2F">
        <w:t xml:space="preserve"> will fail with return code CKR_DATA_LEN_RANGE.</w:t>
      </w:r>
    </w:p>
    <w:p w14:paraId="79EE170B" w14:textId="77777777" w:rsidR="00DA0DD2" w:rsidRPr="00B96A2F" w:rsidRDefault="00DA0DD2" w:rsidP="00DA0DD2">
      <w:r w:rsidRPr="00B96A2F">
        <w:t xml:space="preserve">The plaintext and ciphertext can be in the same place, </w:t>
      </w:r>
      <w:r w:rsidRPr="00B96A2F">
        <w:rPr>
          <w:i/>
        </w:rPr>
        <w:t>i.e.</w:t>
      </w:r>
      <w:r w:rsidRPr="00B96A2F">
        <w:t xml:space="preserve">, it is OK if </w:t>
      </w:r>
      <w:r w:rsidRPr="00B96A2F">
        <w:rPr>
          <w:i/>
        </w:rPr>
        <w:t>pData</w:t>
      </w:r>
      <w:r w:rsidRPr="00B96A2F">
        <w:t xml:space="preserve"> and </w:t>
      </w:r>
      <w:r w:rsidRPr="00B96A2F">
        <w:rPr>
          <w:i/>
        </w:rPr>
        <w:t>pEncryptedData</w:t>
      </w:r>
      <w:r w:rsidRPr="00B96A2F">
        <w:t xml:space="preserve"> point to the same location.</w:t>
      </w:r>
    </w:p>
    <w:p w14:paraId="3DF703D3" w14:textId="77777777" w:rsidR="00DA0DD2" w:rsidRPr="00B96A2F" w:rsidRDefault="00DA0DD2" w:rsidP="00DA0DD2">
      <w:r w:rsidRPr="00B96A2F">
        <w:t xml:space="preserve">For most mechanisms, </w:t>
      </w:r>
      <w:r w:rsidRPr="00B96A2F">
        <w:rPr>
          <w:b/>
        </w:rPr>
        <w:t>C_Encrypt</w:t>
      </w:r>
      <w:r w:rsidRPr="00B96A2F">
        <w:t xml:space="preserve"> is equivalent to a sequence of </w:t>
      </w:r>
      <w:r w:rsidRPr="00B96A2F">
        <w:rPr>
          <w:b/>
        </w:rPr>
        <w:t>C_EncryptUpdate</w:t>
      </w:r>
      <w:r w:rsidRPr="00B96A2F">
        <w:t xml:space="preserve"> operations followed by </w:t>
      </w:r>
      <w:r w:rsidRPr="00B96A2F">
        <w:rPr>
          <w:b/>
        </w:rPr>
        <w:t>C_EncryptFinal</w:t>
      </w:r>
      <w:r w:rsidRPr="00B96A2F">
        <w:t>.</w:t>
      </w:r>
    </w:p>
    <w:p w14:paraId="485A7A36" w14:textId="77777777" w:rsidR="00DA0DD2" w:rsidRPr="00B96A2F" w:rsidRDefault="00DA0DD2" w:rsidP="00DA0DD2">
      <w:r w:rsidRPr="00B96A2F">
        <w:t>Return values: CKR_ARGUMENTS_BAD, CKR_BUFFER_TOO_SMALL, CKR_CRYPTOKI_NOT_INITIALIZED, CKR_DATA_INVALID, CKR_DATA_LEN_RANGE, CKR_DEVICE_ERROR, CKR_DEVICE_MEMORY, CKR_DEVICE_REMOVED, CKR_FUNCTION_CANCELED, CKR_FUNCTION_FAILED, CKR_GENERAL_ERROR, CKR_HOST_MEMORY, CKR_OK, CKR_OPERATION_NOT_INITIALIZED, CKR_SESSION_CLOSED, CKR_SESSION_HANDLE_INVALID.</w:t>
      </w:r>
    </w:p>
    <w:p w14:paraId="520F4B2C" w14:textId="77777777" w:rsidR="00DA0DD2" w:rsidRPr="00B96A2F" w:rsidRDefault="00DA0DD2" w:rsidP="00DA0DD2">
      <w:r w:rsidRPr="00B96A2F">
        <w:t xml:space="preserve">Example: see </w:t>
      </w:r>
      <w:r w:rsidRPr="00B96A2F">
        <w:rPr>
          <w:b/>
        </w:rPr>
        <w:t>C_EncryptFinal</w:t>
      </w:r>
      <w:r w:rsidRPr="00B96A2F">
        <w:t xml:space="preserve"> for an example of similar functions.</w:t>
      </w:r>
    </w:p>
    <w:p w14:paraId="2FC3C3DB" w14:textId="77777777" w:rsidR="00DA0DD2" w:rsidRPr="00B96A2F" w:rsidRDefault="00DA0DD2" w:rsidP="0060535C">
      <w:pPr>
        <w:pStyle w:val="name"/>
        <w:keepLines/>
        <w:numPr>
          <w:ilvl w:val="0"/>
          <w:numId w:val="11"/>
        </w:numPr>
        <w:tabs>
          <w:tab w:val="clear" w:pos="360"/>
        </w:tabs>
        <w:rPr>
          <w:rFonts w:ascii="Arial" w:hAnsi="Arial" w:cs="Arial"/>
        </w:rPr>
      </w:pPr>
      <w:bookmarkStart w:id="2097" w:name="_Toc323024131"/>
      <w:bookmarkStart w:id="2098" w:name="_Toc323205465"/>
      <w:bookmarkStart w:id="2099" w:name="_Toc323610894"/>
      <w:bookmarkStart w:id="2100" w:name="_Toc383864901"/>
      <w:bookmarkStart w:id="2101" w:name="_Toc385057930"/>
      <w:bookmarkStart w:id="2102" w:name="_Toc405794750"/>
      <w:bookmarkStart w:id="2103" w:name="_Toc72656140"/>
      <w:bookmarkStart w:id="2104" w:name="_Toc235002358"/>
      <w:r w:rsidRPr="00B96A2F">
        <w:rPr>
          <w:rFonts w:ascii="Arial" w:hAnsi="Arial" w:cs="Arial"/>
        </w:rPr>
        <w:t>C_EncryptUpdate</w:t>
      </w:r>
      <w:bookmarkEnd w:id="2097"/>
      <w:bookmarkEnd w:id="2098"/>
      <w:bookmarkEnd w:id="2099"/>
      <w:bookmarkEnd w:id="2100"/>
      <w:bookmarkEnd w:id="2101"/>
      <w:bookmarkEnd w:id="2102"/>
      <w:bookmarkEnd w:id="2103"/>
      <w:bookmarkEnd w:id="2104"/>
    </w:p>
    <w:p w14:paraId="043D7F7B" w14:textId="77777777" w:rsidR="00DA0DD2" w:rsidRPr="00B96A2F" w:rsidRDefault="00DA0DD2" w:rsidP="00DA0DD2">
      <w:pPr>
        <w:pStyle w:val="BoxedCode"/>
      </w:pPr>
      <w:del w:id="2105" w:author="Tim Hudson" w:date="2015-12-09T20:22:00Z">
        <w:r w:rsidRPr="00B96A2F" w:rsidDel="00AA7924">
          <w:delText>CK_DEFINE_FUNCTION</w:delText>
        </w:r>
      </w:del>
      <w:ins w:id="2106" w:author="Tim Hudson" w:date="2015-12-09T20:22:00Z">
        <w:r w:rsidR="00AA7924">
          <w:t>CK_DECLARE_FUNCTION</w:t>
        </w:r>
      </w:ins>
      <w:r w:rsidRPr="00B96A2F">
        <w:t>(CK_RV, C_EncryptUpdate)(</w:t>
      </w:r>
      <w:r w:rsidRPr="00B96A2F">
        <w:br/>
        <w:t xml:space="preserve">  CK_SESSION_HANDLE hSession,</w:t>
      </w:r>
      <w:r w:rsidRPr="00B96A2F">
        <w:br/>
        <w:t xml:space="preserve">  CK_BYTE_PTR pPart,</w:t>
      </w:r>
      <w:r w:rsidRPr="00B96A2F">
        <w:br/>
        <w:t xml:space="preserve">  CK_ULONG ulPartLen,</w:t>
      </w:r>
      <w:r w:rsidRPr="00B96A2F">
        <w:br/>
        <w:t xml:space="preserve">  CK_BYTE_PTR pEncryptedPart,</w:t>
      </w:r>
      <w:r w:rsidRPr="00B96A2F">
        <w:br/>
        <w:t xml:space="preserve">  CK_ULONG_PTR pulEncryptedPartLen</w:t>
      </w:r>
      <w:r w:rsidRPr="00B96A2F">
        <w:br/>
        <w:t>);</w:t>
      </w:r>
    </w:p>
    <w:p w14:paraId="465039C5" w14:textId="77777777" w:rsidR="00DA0DD2" w:rsidRPr="00B96A2F" w:rsidRDefault="00DA0DD2" w:rsidP="00DA0DD2">
      <w:r w:rsidRPr="00B96A2F">
        <w:rPr>
          <w:b/>
        </w:rPr>
        <w:t>C_EncryptUpdate</w:t>
      </w:r>
      <w:r w:rsidRPr="00B96A2F">
        <w:t xml:space="preserve"> continues a multiple-part encryption operation, processing another data part. </w:t>
      </w:r>
      <w:r w:rsidRPr="00B96A2F">
        <w:rPr>
          <w:i/>
        </w:rPr>
        <w:t>hSession</w:t>
      </w:r>
      <w:r w:rsidRPr="00B96A2F">
        <w:t xml:space="preserve"> is the session’s handle; </w:t>
      </w:r>
      <w:r w:rsidRPr="00B96A2F">
        <w:rPr>
          <w:i/>
        </w:rPr>
        <w:t>pPart</w:t>
      </w:r>
      <w:r w:rsidRPr="00B96A2F">
        <w:t xml:space="preserve"> points to the data part; </w:t>
      </w:r>
      <w:r w:rsidRPr="00B96A2F">
        <w:rPr>
          <w:i/>
        </w:rPr>
        <w:t>ulPartLen</w:t>
      </w:r>
      <w:r w:rsidRPr="00B96A2F">
        <w:t xml:space="preserve"> is the length of the data part; </w:t>
      </w:r>
      <w:r w:rsidRPr="00B96A2F">
        <w:rPr>
          <w:i/>
        </w:rPr>
        <w:t>pEncryptedPart</w:t>
      </w:r>
      <w:r w:rsidRPr="00B96A2F">
        <w:t xml:space="preserve"> points to the location that receives the encrypted data part; </w:t>
      </w:r>
      <w:r w:rsidRPr="00B96A2F">
        <w:rPr>
          <w:i/>
        </w:rPr>
        <w:t>pulEncryptedPartLen</w:t>
      </w:r>
      <w:r w:rsidRPr="00B96A2F">
        <w:t xml:space="preserve"> points to the location that holds the length in bytes of the encrypted data part.</w:t>
      </w:r>
    </w:p>
    <w:p w14:paraId="0EC51B3A" w14:textId="77777777" w:rsidR="00DA0DD2" w:rsidRPr="00B96A2F" w:rsidRDefault="00DA0DD2" w:rsidP="00DA0DD2">
      <w:r w:rsidRPr="00B96A2F">
        <w:rPr>
          <w:b/>
        </w:rPr>
        <w:t>C_EncryptUpdate</w:t>
      </w:r>
      <w:r w:rsidRPr="00B96A2F">
        <w:t xml:space="preserve"> uses the convention described in Section </w:t>
      </w:r>
      <w:r w:rsidR="00011B6B">
        <w:fldChar w:fldCharType="begin"/>
      </w:r>
      <w:r w:rsidR="00011B6B">
        <w:instrText xml:space="preserve"> REF _Ref384895442 \n  \* MERGEFORMAT </w:instrText>
      </w:r>
      <w:r w:rsidR="00011B6B">
        <w:fldChar w:fldCharType="separate"/>
      </w:r>
      <w:r w:rsidR="00740095">
        <w:t>5.2</w:t>
      </w:r>
      <w:r w:rsidR="00011B6B">
        <w:fldChar w:fldCharType="end"/>
      </w:r>
      <w:r w:rsidRPr="00B96A2F">
        <w:t xml:space="preserve"> on producing output.</w:t>
      </w:r>
    </w:p>
    <w:p w14:paraId="3AB23FAF" w14:textId="77777777" w:rsidR="00DA0DD2" w:rsidRPr="00B96A2F" w:rsidRDefault="00DA0DD2" w:rsidP="00DA0DD2">
      <w:r w:rsidRPr="00B96A2F">
        <w:t xml:space="preserve">The encryption operation </w:t>
      </w:r>
      <w:r>
        <w:t>MUST</w:t>
      </w:r>
      <w:r w:rsidRPr="00B96A2F">
        <w:t xml:space="preserve"> have been initialized with </w:t>
      </w:r>
      <w:r w:rsidRPr="00B96A2F">
        <w:rPr>
          <w:b/>
        </w:rPr>
        <w:t>C_EncryptInit</w:t>
      </w:r>
      <w:r w:rsidRPr="00B96A2F">
        <w:t xml:space="preserve">.  This function may be called any number of times in succession.  A call to </w:t>
      </w:r>
      <w:r w:rsidRPr="00B96A2F">
        <w:rPr>
          <w:b/>
        </w:rPr>
        <w:t>C_EncryptUpdate</w:t>
      </w:r>
      <w:r w:rsidRPr="00B96A2F">
        <w:t xml:space="preserve"> which results in an error other than CKR_BUFFER_TOO_SMALL terminates the current encryption operation.</w:t>
      </w:r>
    </w:p>
    <w:p w14:paraId="6341FE94" w14:textId="77777777" w:rsidR="00DA0DD2" w:rsidRPr="00B96A2F" w:rsidRDefault="00DA0DD2" w:rsidP="00DA0DD2">
      <w:r w:rsidRPr="00B96A2F">
        <w:t xml:space="preserve">The plaintext and ciphertext can be in the same place, </w:t>
      </w:r>
      <w:r w:rsidRPr="00B96A2F">
        <w:rPr>
          <w:i/>
        </w:rPr>
        <w:t>i.e.</w:t>
      </w:r>
      <w:r w:rsidRPr="00B96A2F">
        <w:t xml:space="preserve">, it is OK if </w:t>
      </w:r>
      <w:r w:rsidRPr="00B96A2F">
        <w:rPr>
          <w:i/>
        </w:rPr>
        <w:t>pPart</w:t>
      </w:r>
      <w:r w:rsidRPr="00B96A2F">
        <w:t xml:space="preserve"> and </w:t>
      </w:r>
      <w:r w:rsidRPr="00B96A2F">
        <w:rPr>
          <w:i/>
        </w:rPr>
        <w:t>pEncryptedPart</w:t>
      </w:r>
      <w:r w:rsidRPr="00B96A2F">
        <w:t xml:space="preserve"> point to the same location.</w:t>
      </w:r>
    </w:p>
    <w:p w14:paraId="75D06415" w14:textId="77777777" w:rsidR="00DA0DD2" w:rsidRPr="00B96A2F" w:rsidRDefault="00DA0DD2" w:rsidP="00DA0DD2">
      <w:r w:rsidRPr="00B96A2F">
        <w:t>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w:t>
      </w:r>
    </w:p>
    <w:p w14:paraId="569C5E2E" w14:textId="77777777" w:rsidR="00DA0DD2" w:rsidRPr="00B96A2F" w:rsidRDefault="00DA0DD2" w:rsidP="00DA0DD2">
      <w:r w:rsidRPr="00B96A2F">
        <w:t xml:space="preserve">Example:  see </w:t>
      </w:r>
      <w:r w:rsidRPr="00B96A2F">
        <w:rPr>
          <w:b/>
        </w:rPr>
        <w:t>C_EncryptFinal.</w:t>
      </w:r>
    </w:p>
    <w:p w14:paraId="47D601EC" w14:textId="77777777" w:rsidR="00DA0DD2" w:rsidRPr="00B96A2F" w:rsidRDefault="00DA0DD2" w:rsidP="0060535C">
      <w:pPr>
        <w:pStyle w:val="name"/>
        <w:numPr>
          <w:ilvl w:val="0"/>
          <w:numId w:val="11"/>
        </w:numPr>
        <w:tabs>
          <w:tab w:val="clear" w:pos="360"/>
        </w:tabs>
        <w:rPr>
          <w:rFonts w:ascii="Arial" w:hAnsi="Arial" w:cs="Arial"/>
        </w:rPr>
      </w:pPr>
      <w:bookmarkStart w:id="2107" w:name="_Toc323024132"/>
      <w:bookmarkStart w:id="2108" w:name="_Toc323205466"/>
      <w:bookmarkStart w:id="2109" w:name="_Toc323610895"/>
      <w:bookmarkStart w:id="2110" w:name="_Toc383864902"/>
      <w:bookmarkStart w:id="2111" w:name="_Toc385057931"/>
      <w:bookmarkStart w:id="2112" w:name="_Toc405794751"/>
      <w:bookmarkStart w:id="2113" w:name="_Toc72656141"/>
      <w:bookmarkStart w:id="2114" w:name="_Toc235002359"/>
      <w:r w:rsidRPr="00B96A2F">
        <w:rPr>
          <w:rFonts w:ascii="Arial" w:hAnsi="Arial" w:cs="Arial"/>
        </w:rPr>
        <w:t>C_EncryptFinal</w:t>
      </w:r>
      <w:bookmarkEnd w:id="2107"/>
      <w:bookmarkEnd w:id="2108"/>
      <w:bookmarkEnd w:id="2109"/>
      <w:bookmarkEnd w:id="2110"/>
      <w:bookmarkEnd w:id="2111"/>
      <w:bookmarkEnd w:id="2112"/>
      <w:bookmarkEnd w:id="2113"/>
      <w:bookmarkEnd w:id="2114"/>
    </w:p>
    <w:p w14:paraId="78149432" w14:textId="77777777" w:rsidR="00DA0DD2" w:rsidRPr="00B96A2F" w:rsidRDefault="00DA0DD2" w:rsidP="00DA0DD2">
      <w:pPr>
        <w:pStyle w:val="BoxedCode"/>
      </w:pPr>
      <w:del w:id="2115" w:author="Tim Hudson" w:date="2015-12-09T20:22:00Z">
        <w:r w:rsidRPr="00B96A2F" w:rsidDel="00AA7924">
          <w:delText>CK_DEFINE_FUNCTION</w:delText>
        </w:r>
      </w:del>
      <w:ins w:id="2116" w:author="Tim Hudson" w:date="2015-12-09T20:22:00Z">
        <w:r w:rsidR="00AA7924">
          <w:t>CK_DECLARE_FUNCTION</w:t>
        </w:r>
      </w:ins>
      <w:r w:rsidRPr="00B96A2F">
        <w:t>(CK_RV, C_EncryptFinal)(</w:t>
      </w:r>
      <w:r w:rsidRPr="00B96A2F">
        <w:br/>
        <w:t xml:space="preserve">  CK_SESSION_HANDLE hSession,</w:t>
      </w:r>
      <w:r w:rsidRPr="00B96A2F">
        <w:br/>
        <w:t xml:space="preserve">  CK_BYTE_PTR pLastEncryptedPart,</w:t>
      </w:r>
      <w:r w:rsidRPr="00B96A2F">
        <w:br/>
      </w:r>
      <w:r w:rsidRPr="00B96A2F">
        <w:lastRenderedPageBreak/>
        <w:t xml:space="preserve">  CK_ULONG_PTR pulLastEncryptedPartLen</w:t>
      </w:r>
      <w:r w:rsidRPr="00B96A2F">
        <w:br/>
        <w:t>);</w:t>
      </w:r>
    </w:p>
    <w:p w14:paraId="48863DB8" w14:textId="77777777" w:rsidR="00DA0DD2" w:rsidRPr="00B96A2F" w:rsidRDefault="00DA0DD2" w:rsidP="00DA0DD2">
      <w:r w:rsidRPr="00B96A2F">
        <w:rPr>
          <w:b/>
        </w:rPr>
        <w:t>C_EncryptFinal</w:t>
      </w:r>
      <w:r w:rsidRPr="00B96A2F">
        <w:t xml:space="preserve"> finishes a multiple-part encryption operation. </w:t>
      </w:r>
      <w:r w:rsidRPr="00B96A2F">
        <w:rPr>
          <w:i/>
        </w:rPr>
        <w:t>hSession</w:t>
      </w:r>
      <w:r w:rsidRPr="00B96A2F">
        <w:t xml:space="preserve"> is the session’s handle; </w:t>
      </w:r>
      <w:r w:rsidRPr="00B96A2F">
        <w:rPr>
          <w:i/>
        </w:rPr>
        <w:t>pLastEncryptedPart</w:t>
      </w:r>
      <w:r w:rsidRPr="00B96A2F">
        <w:t xml:space="preserve"> points to the location that receives the last encrypted data part, if any; </w:t>
      </w:r>
      <w:r w:rsidRPr="00B96A2F">
        <w:rPr>
          <w:i/>
        </w:rPr>
        <w:t>pulLastEncryptedPartLen</w:t>
      </w:r>
      <w:r w:rsidRPr="00B96A2F">
        <w:t xml:space="preserve"> points to the location that holds the length of the last encrypted data part.</w:t>
      </w:r>
    </w:p>
    <w:p w14:paraId="60FAA9E9" w14:textId="77777777" w:rsidR="00DA0DD2" w:rsidRPr="00B96A2F" w:rsidRDefault="00DA0DD2" w:rsidP="00DA0DD2">
      <w:r w:rsidRPr="00B96A2F">
        <w:rPr>
          <w:b/>
        </w:rPr>
        <w:t>C_EncryptFinal</w:t>
      </w:r>
      <w:r w:rsidRPr="00B96A2F">
        <w:t xml:space="preserve"> uses the convention described in Section </w:t>
      </w:r>
      <w:r w:rsidR="00011B6B">
        <w:fldChar w:fldCharType="begin"/>
      </w:r>
      <w:r w:rsidR="00011B6B">
        <w:instrText xml:space="preserve"> REF _Ref384895442 \n  \* MERGEFORMAT </w:instrText>
      </w:r>
      <w:r w:rsidR="00011B6B">
        <w:fldChar w:fldCharType="separate"/>
      </w:r>
      <w:r w:rsidR="00740095">
        <w:t>5.2</w:t>
      </w:r>
      <w:r w:rsidR="00011B6B">
        <w:fldChar w:fldCharType="end"/>
      </w:r>
      <w:r w:rsidRPr="00B96A2F">
        <w:t xml:space="preserve"> on producing output.</w:t>
      </w:r>
    </w:p>
    <w:p w14:paraId="0B554955" w14:textId="77777777" w:rsidR="00DA0DD2" w:rsidRPr="00B96A2F" w:rsidRDefault="00DA0DD2" w:rsidP="00DA0DD2">
      <w:r w:rsidRPr="00B96A2F">
        <w:t xml:space="preserve">The encryption operation </w:t>
      </w:r>
      <w:r>
        <w:t>MUST</w:t>
      </w:r>
      <w:r w:rsidRPr="00B96A2F">
        <w:t xml:space="preserve"> have been initialized with </w:t>
      </w:r>
      <w:r w:rsidRPr="00B96A2F">
        <w:rPr>
          <w:b/>
        </w:rPr>
        <w:t>C_EncryptInit</w:t>
      </w:r>
      <w:r w:rsidRPr="00B96A2F">
        <w:t xml:space="preserve">.  A call to </w:t>
      </w:r>
      <w:r w:rsidRPr="00B96A2F">
        <w:rPr>
          <w:b/>
        </w:rPr>
        <w:t>C_EncryptFinal</w:t>
      </w:r>
      <w:r w:rsidRPr="00B96A2F">
        <w:t xml:space="preserve"> always terminates the active encryption operation unless it returns CKR_BUFFER_TOO_SMALL or is a successful call (</w:t>
      </w:r>
      <w:r w:rsidRPr="00B96A2F">
        <w:rPr>
          <w:i/>
        </w:rPr>
        <w:t>i.e.</w:t>
      </w:r>
      <w:r w:rsidRPr="00B96A2F">
        <w:t>, one which returns CKR_OK) to determine the length of the buffer needed to hold the ciphertext.</w:t>
      </w:r>
    </w:p>
    <w:p w14:paraId="61EAF4C1" w14:textId="77777777" w:rsidR="00DA0DD2" w:rsidRPr="00B96A2F" w:rsidRDefault="00DA0DD2" w:rsidP="00DA0DD2">
      <w:r w:rsidRPr="00B96A2F">
        <w:t xml:space="preserve">For some multi-part encryption mechanisms, the input plaintext data has certain length constraints, because the mechanism’s input data </w:t>
      </w:r>
      <w:r>
        <w:t>MUST</w:t>
      </w:r>
      <w:r w:rsidRPr="00B96A2F">
        <w:t xml:space="preserve"> consist of an integral number of blocks.  If these constraints are not satisfied, then </w:t>
      </w:r>
      <w:r w:rsidRPr="00B96A2F">
        <w:rPr>
          <w:b/>
        </w:rPr>
        <w:t>C_EncryptFinal</w:t>
      </w:r>
      <w:r w:rsidRPr="00B96A2F">
        <w:t xml:space="preserve"> will fail with return code CKR_DATA_LEN_RANGE.</w:t>
      </w:r>
    </w:p>
    <w:p w14:paraId="0DBC76C5" w14:textId="77777777" w:rsidR="00DA0DD2" w:rsidRPr="00B96A2F" w:rsidRDefault="00DA0DD2" w:rsidP="00DA0DD2">
      <w:r w:rsidRPr="00B96A2F">
        <w:t>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w:t>
      </w:r>
    </w:p>
    <w:p w14:paraId="12251133" w14:textId="77777777" w:rsidR="00DA0DD2" w:rsidRPr="00B96A2F" w:rsidRDefault="00DA0DD2" w:rsidP="00DA0DD2">
      <w:r w:rsidRPr="00B96A2F">
        <w:t>Example:</w:t>
      </w:r>
    </w:p>
    <w:p w14:paraId="33119CC2" w14:textId="77777777" w:rsidR="00DA0DD2" w:rsidRPr="00B96A2F" w:rsidRDefault="00DA0DD2" w:rsidP="00DA0DD2">
      <w:pPr>
        <w:pStyle w:val="BoxedCode"/>
      </w:pPr>
      <w:r w:rsidRPr="00B96A2F">
        <w:t>#define PLAINTEXT_BUF_SZ 200</w:t>
      </w:r>
    </w:p>
    <w:p w14:paraId="45B7800A" w14:textId="77777777" w:rsidR="00DA0DD2" w:rsidRPr="00B96A2F" w:rsidRDefault="00DA0DD2" w:rsidP="00DA0DD2">
      <w:pPr>
        <w:pStyle w:val="BoxedCode"/>
      </w:pPr>
      <w:r w:rsidRPr="00B96A2F">
        <w:t>#define CIPHERTEXT_BUF_SZ 256</w:t>
      </w:r>
    </w:p>
    <w:p w14:paraId="2BB7D700" w14:textId="77777777" w:rsidR="00DA0DD2" w:rsidRPr="00B96A2F" w:rsidRDefault="00DA0DD2" w:rsidP="00DA0DD2">
      <w:pPr>
        <w:pStyle w:val="BoxedCode"/>
      </w:pPr>
    </w:p>
    <w:p w14:paraId="46BFECE6" w14:textId="77777777" w:rsidR="00DA0DD2" w:rsidRPr="00B96A2F" w:rsidRDefault="00DA0DD2" w:rsidP="00DA0DD2">
      <w:pPr>
        <w:pStyle w:val="BoxedCode"/>
      </w:pPr>
      <w:r w:rsidRPr="00B96A2F">
        <w:t>CK_ULONG firstPieceLen, secondPieceLen;</w:t>
      </w:r>
    </w:p>
    <w:p w14:paraId="4BEFFB7C" w14:textId="77777777" w:rsidR="00DA0DD2" w:rsidRPr="00B96A2F" w:rsidRDefault="00DA0DD2" w:rsidP="00DA0DD2">
      <w:pPr>
        <w:pStyle w:val="BoxedCode"/>
      </w:pPr>
      <w:r w:rsidRPr="00B96A2F">
        <w:t>CK_SESSION_HANDLE hSession;</w:t>
      </w:r>
    </w:p>
    <w:p w14:paraId="508FAC45" w14:textId="77777777" w:rsidR="00DA0DD2" w:rsidRPr="00B96A2F" w:rsidRDefault="00DA0DD2" w:rsidP="00DA0DD2">
      <w:pPr>
        <w:pStyle w:val="BoxedCode"/>
      </w:pPr>
      <w:r w:rsidRPr="00B96A2F">
        <w:t>CK_OBJECT_HANDLE hKey;</w:t>
      </w:r>
    </w:p>
    <w:p w14:paraId="32D0C64F" w14:textId="77777777" w:rsidR="00DA0DD2" w:rsidRPr="00B96A2F" w:rsidRDefault="00DA0DD2" w:rsidP="00DA0DD2">
      <w:pPr>
        <w:pStyle w:val="BoxedCode"/>
      </w:pPr>
      <w:r w:rsidRPr="00B96A2F">
        <w:t>CK_BYTE iv[8];</w:t>
      </w:r>
    </w:p>
    <w:p w14:paraId="0E54861D" w14:textId="77777777" w:rsidR="00DA0DD2" w:rsidRPr="00B96A2F" w:rsidRDefault="00DA0DD2" w:rsidP="00DA0DD2">
      <w:pPr>
        <w:pStyle w:val="BoxedCode"/>
      </w:pPr>
      <w:r w:rsidRPr="00B96A2F">
        <w:t>CK_MECHANISM mechanism = {</w:t>
      </w:r>
    </w:p>
    <w:p w14:paraId="5BA9CFF7" w14:textId="77777777" w:rsidR="00DA0DD2" w:rsidRPr="00B96A2F" w:rsidRDefault="00DA0DD2" w:rsidP="00DA0DD2">
      <w:pPr>
        <w:pStyle w:val="BoxedCode"/>
      </w:pPr>
      <w:r w:rsidRPr="00B96A2F">
        <w:t xml:space="preserve">  CKM_DES_CBC_PAD, iv, sizeof(iv)</w:t>
      </w:r>
    </w:p>
    <w:p w14:paraId="1C9C10DF" w14:textId="77777777" w:rsidR="00DA0DD2" w:rsidRPr="00B96A2F" w:rsidRDefault="00DA0DD2" w:rsidP="00DA0DD2">
      <w:pPr>
        <w:pStyle w:val="BoxedCode"/>
      </w:pPr>
      <w:r w:rsidRPr="00B96A2F">
        <w:t>};</w:t>
      </w:r>
    </w:p>
    <w:p w14:paraId="2A400232" w14:textId="77777777" w:rsidR="00DA0DD2" w:rsidRPr="00B96A2F" w:rsidRDefault="00DA0DD2" w:rsidP="00DA0DD2">
      <w:pPr>
        <w:pStyle w:val="BoxedCode"/>
      </w:pPr>
      <w:r w:rsidRPr="00B96A2F">
        <w:t>CK_BYTE data[PLAINTEXT_BUF_SZ];</w:t>
      </w:r>
    </w:p>
    <w:p w14:paraId="74A10111" w14:textId="77777777" w:rsidR="00DA0DD2" w:rsidRPr="00B96A2F" w:rsidRDefault="00DA0DD2" w:rsidP="00DA0DD2">
      <w:pPr>
        <w:pStyle w:val="BoxedCode"/>
      </w:pPr>
      <w:r w:rsidRPr="00B96A2F">
        <w:t>CK_BYTE encryptedData[CIPHERTEXT_BUF_SZ];</w:t>
      </w:r>
    </w:p>
    <w:p w14:paraId="5FB2DF43" w14:textId="77777777" w:rsidR="00DA0DD2" w:rsidRPr="00B96A2F" w:rsidRDefault="00DA0DD2" w:rsidP="00DA0DD2">
      <w:pPr>
        <w:pStyle w:val="BoxedCode"/>
      </w:pPr>
      <w:r w:rsidRPr="00B96A2F">
        <w:t>CK_ULONG ulEncryptedData1Len;</w:t>
      </w:r>
    </w:p>
    <w:p w14:paraId="6C2BF15E" w14:textId="77777777" w:rsidR="00DA0DD2" w:rsidRPr="00B96A2F" w:rsidRDefault="00DA0DD2" w:rsidP="00DA0DD2">
      <w:pPr>
        <w:pStyle w:val="BoxedCode"/>
      </w:pPr>
      <w:r w:rsidRPr="00B96A2F">
        <w:t>CK_ULONG ulEncryptedData2Len;</w:t>
      </w:r>
    </w:p>
    <w:p w14:paraId="6CD78FCB" w14:textId="77777777" w:rsidR="00DA0DD2" w:rsidRPr="00B96A2F" w:rsidRDefault="00DA0DD2" w:rsidP="00DA0DD2">
      <w:pPr>
        <w:pStyle w:val="BoxedCode"/>
        <w:rPr>
          <w:lang w:val="sv-SE"/>
        </w:rPr>
      </w:pPr>
      <w:r w:rsidRPr="00B96A2F">
        <w:rPr>
          <w:lang w:val="sv-SE"/>
        </w:rPr>
        <w:t>CK_ULONG ulEncryptedData3Len;</w:t>
      </w:r>
    </w:p>
    <w:p w14:paraId="24B44746" w14:textId="77777777" w:rsidR="00DA0DD2" w:rsidRPr="00B96A2F" w:rsidRDefault="00DA0DD2" w:rsidP="00DA0DD2">
      <w:pPr>
        <w:pStyle w:val="BoxedCode"/>
        <w:rPr>
          <w:lang w:val="sv-SE"/>
        </w:rPr>
      </w:pPr>
      <w:r w:rsidRPr="00B96A2F">
        <w:rPr>
          <w:lang w:val="sv-SE"/>
        </w:rPr>
        <w:t>CK_RV rv;</w:t>
      </w:r>
    </w:p>
    <w:p w14:paraId="331F0AE4" w14:textId="77777777" w:rsidR="00DA0DD2" w:rsidRPr="00B96A2F" w:rsidRDefault="00DA0DD2" w:rsidP="00DA0DD2">
      <w:pPr>
        <w:pStyle w:val="BoxedCode"/>
        <w:rPr>
          <w:lang w:val="sv-SE"/>
        </w:rPr>
      </w:pPr>
    </w:p>
    <w:p w14:paraId="48F1AB16" w14:textId="77777777" w:rsidR="00DA0DD2" w:rsidRPr="00B96A2F" w:rsidRDefault="00DA0DD2" w:rsidP="00DA0DD2">
      <w:pPr>
        <w:pStyle w:val="BoxedCode"/>
      </w:pPr>
      <w:r w:rsidRPr="00B96A2F">
        <w:t>.</w:t>
      </w:r>
    </w:p>
    <w:p w14:paraId="7A3D5829" w14:textId="77777777" w:rsidR="00DA0DD2" w:rsidRPr="00B96A2F" w:rsidRDefault="00DA0DD2" w:rsidP="00DA0DD2">
      <w:pPr>
        <w:pStyle w:val="BoxedCode"/>
      </w:pPr>
      <w:r w:rsidRPr="00B96A2F">
        <w:t>.</w:t>
      </w:r>
    </w:p>
    <w:p w14:paraId="1E6C0FB0" w14:textId="77777777" w:rsidR="00DA0DD2" w:rsidRPr="00B96A2F" w:rsidRDefault="00DA0DD2" w:rsidP="00DA0DD2">
      <w:pPr>
        <w:pStyle w:val="BoxedCode"/>
      </w:pPr>
      <w:r w:rsidRPr="00B96A2F">
        <w:t>firstPieceLen = 90;</w:t>
      </w:r>
    </w:p>
    <w:p w14:paraId="32A290E8" w14:textId="77777777" w:rsidR="00DA0DD2" w:rsidRPr="00B96A2F" w:rsidRDefault="00DA0DD2" w:rsidP="00DA0DD2">
      <w:pPr>
        <w:pStyle w:val="BoxedCode"/>
      </w:pPr>
      <w:r w:rsidRPr="00B96A2F">
        <w:t>secondPieceLen = PLAINTEXT_BUF_SZ-firstPieceLen;</w:t>
      </w:r>
    </w:p>
    <w:p w14:paraId="219DD014" w14:textId="77777777" w:rsidR="00DA0DD2" w:rsidRPr="00B96A2F" w:rsidRDefault="00DA0DD2" w:rsidP="00DA0DD2">
      <w:pPr>
        <w:pStyle w:val="BoxedCode"/>
      </w:pPr>
      <w:r w:rsidRPr="00B96A2F">
        <w:t>rv = C_EncryptInit(hSession, &amp;mechanism, hKey);</w:t>
      </w:r>
    </w:p>
    <w:p w14:paraId="3E4440CB" w14:textId="77777777" w:rsidR="00DA0DD2" w:rsidRPr="00B96A2F" w:rsidRDefault="00DA0DD2" w:rsidP="00DA0DD2">
      <w:pPr>
        <w:pStyle w:val="BoxedCode"/>
      </w:pPr>
      <w:r w:rsidRPr="00B96A2F">
        <w:t>if (rv == CKR_OK) {</w:t>
      </w:r>
    </w:p>
    <w:p w14:paraId="5B76880E" w14:textId="77777777" w:rsidR="00DA0DD2" w:rsidRPr="00B96A2F" w:rsidRDefault="00DA0DD2" w:rsidP="00DA0DD2">
      <w:pPr>
        <w:pStyle w:val="BoxedCode"/>
      </w:pPr>
      <w:r w:rsidRPr="00B96A2F">
        <w:t xml:space="preserve">  /* Encrypt first piece */</w:t>
      </w:r>
    </w:p>
    <w:p w14:paraId="6D4E78E5" w14:textId="77777777" w:rsidR="00DA0DD2" w:rsidRPr="00B96A2F" w:rsidRDefault="00DA0DD2" w:rsidP="00DA0DD2">
      <w:pPr>
        <w:pStyle w:val="BoxedCode"/>
      </w:pPr>
      <w:r w:rsidRPr="00B96A2F">
        <w:t xml:space="preserve">  ulEncryptedData1Len = sizeof(encryptedData);</w:t>
      </w:r>
    </w:p>
    <w:p w14:paraId="7680D409" w14:textId="77777777" w:rsidR="00DA0DD2" w:rsidRPr="00B96A2F" w:rsidRDefault="00DA0DD2" w:rsidP="00DA0DD2">
      <w:pPr>
        <w:pStyle w:val="BoxedCode"/>
      </w:pPr>
      <w:r w:rsidRPr="00B96A2F">
        <w:t xml:space="preserve">  rv = C_EncryptUpdate(</w:t>
      </w:r>
    </w:p>
    <w:p w14:paraId="47535E5F" w14:textId="77777777" w:rsidR="00DA0DD2" w:rsidRPr="00B96A2F" w:rsidRDefault="00DA0DD2" w:rsidP="00DA0DD2">
      <w:pPr>
        <w:pStyle w:val="BoxedCode"/>
      </w:pPr>
      <w:r w:rsidRPr="00B96A2F">
        <w:t xml:space="preserve">    hSession,</w:t>
      </w:r>
    </w:p>
    <w:p w14:paraId="64583B26" w14:textId="77777777" w:rsidR="00DA0DD2" w:rsidRPr="00B96A2F" w:rsidRDefault="00DA0DD2" w:rsidP="00DA0DD2">
      <w:pPr>
        <w:pStyle w:val="BoxedCode"/>
      </w:pPr>
      <w:r w:rsidRPr="00B96A2F">
        <w:lastRenderedPageBreak/>
        <w:t xml:space="preserve">    &amp;data[0], firstPieceLen,</w:t>
      </w:r>
    </w:p>
    <w:p w14:paraId="27E21C70" w14:textId="77777777" w:rsidR="00DA0DD2" w:rsidRPr="00B96A2F" w:rsidRDefault="00DA0DD2" w:rsidP="00DA0DD2">
      <w:pPr>
        <w:pStyle w:val="BoxedCode"/>
      </w:pPr>
      <w:r w:rsidRPr="00B96A2F">
        <w:t xml:space="preserve">    &amp;encryptedData[0], &amp;ulEncryptedData1Len);</w:t>
      </w:r>
    </w:p>
    <w:p w14:paraId="2869C34A" w14:textId="77777777" w:rsidR="00DA0DD2" w:rsidRPr="00B96A2F" w:rsidRDefault="00DA0DD2" w:rsidP="00DA0DD2">
      <w:pPr>
        <w:pStyle w:val="BoxedCode"/>
      </w:pPr>
      <w:r w:rsidRPr="00B96A2F">
        <w:t xml:space="preserve">  if (rv != CKR_OK) {</w:t>
      </w:r>
    </w:p>
    <w:p w14:paraId="7C75B61C" w14:textId="77777777" w:rsidR="00DA0DD2" w:rsidRPr="00B96A2F" w:rsidRDefault="00DA0DD2" w:rsidP="00DA0DD2">
      <w:pPr>
        <w:pStyle w:val="BoxedCode"/>
      </w:pPr>
      <w:r w:rsidRPr="00B96A2F">
        <w:t xml:space="preserve">     .</w:t>
      </w:r>
    </w:p>
    <w:p w14:paraId="4AD85445" w14:textId="77777777" w:rsidR="00DA0DD2" w:rsidRPr="00B96A2F" w:rsidRDefault="00DA0DD2" w:rsidP="00DA0DD2">
      <w:pPr>
        <w:pStyle w:val="BoxedCode"/>
      </w:pPr>
      <w:r w:rsidRPr="00B96A2F">
        <w:t xml:space="preserve">     .</w:t>
      </w:r>
    </w:p>
    <w:p w14:paraId="6825BDE5" w14:textId="77777777" w:rsidR="00DA0DD2" w:rsidRPr="00B96A2F" w:rsidRDefault="00DA0DD2" w:rsidP="00DA0DD2">
      <w:pPr>
        <w:pStyle w:val="BoxedCode"/>
      </w:pPr>
      <w:r w:rsidRPr="00B96A2F">
        <w:t xml:space="preserve">  }</w:t>
      </w:r>
    </w:p>
    <w:p w14:paraId="0AF2EA70" w14:textId="77777777" w:rsidR="00DA0DD2" w:rsidRPr="00B96A2F" w:rsidRDefault="00DA0DD2" w:rsidP="00DA0DD2">
      <w:pPr>
        <w:pStyle w:val="BoxedCode"/>
      </w:pPr>
    </w:p>
    <w:p w14:paraId="241881E9" w14:textId="77777777" w:rsidR="00DA0DD2" w:rsidRPr="00B96A2F" w:rsidRDefault="00DA0DD2" w:rsidP="00DA0DD2">
      <w:pPr>
        <w:pStyle w:val="BoxedCode"/>
      </w:pPr>
      <w:r w:rsidRPr="00B96A2F">
        <w:t xml:space="preserve">  /* Encrypt second piece */</w:t>
      </w:r>
    </w:p>
    <w:p w14:paraId="5B3C9C76" w14:textId="77777777" w:rsidR="00DA0DD2" w:rsidRPr="00B96A2F" w:rsidRDefault="00DA0DD2" w:rsidP="00DA0DD2">
      <w:pPr>
        <w:pStyle w:val="BoxedCode"/>
      </w:pPr>
      <w:r w:rsidRPr="00B96A2F">
        <w:t xml:space="preserve">  ulEncryptedData2Len = sizeof(encryptedData)-ulEncryptedData1Len;</w:t>
      </w:r>
    </w:p>
    <w:p w14:paraId="3F4B4C62" w14:textId="77777777" w:rsidR="00DA0DD2" w:rsidRPr="00B96A2F" w:rsidRDefault="00DA0DD2" w:rsidP="00DA0DD2">
      <w:pPr>
        <w:pStyle w:val="BoxedCode"/>
      </w:pPr>
      <w:r w:rsidRPr="00B96A2F">
        <w:t xml:space="preserve">  rv = C_EncryptUpdate(</w:t>
      </w:r>
    </w:p>
    <w:p w14:paraId="46BE2C8F" w14:textId="77777777" w:rsidR="00DA0DD2" w:rsidRPr="00B96A2F" w:rsidRDefault="00DA0DD2" w:rsidP="00DA0DD2">
      <w:pPr>
        <w:pStyle w:val="BoxedCode"/>
      </w:pPr>
      <w:r w:rsidRPr="00B96A2F">
        <w:t xml:space="preserve">    hSession,</w:t>
      </w:r>
    </w:p>
    <w:p w14:paraId="08C04571" w14:textId="77777777" w:rsidR="00DA0DD2" w:rsidRPr="00B96A2F" w:rsidRDefault="00DA0DD2" w:rsidP="00DA0DD2">
      <w:pPr>
        <w:pStyle w:val="BoxedCode"/>
      </w:pPr>
      <w:r w:rsidRPr="00B96A2F">
        <w:t xml:space="preserve">    &amp;data[firstPieceLen], secondPieceLen,</w:t>
      </w:r>
    </w:p>
    <w:p w14:paraId="5334AB35" w14:textId="77777777" w:rsidR="00DA0DD2" w:rsidRPr="00B96A2F" w:rsidRDefault="00DA0DD2" w:rsidP="00DA0DD2">
      <w:pPr>
        <w:pStyle w:val="BoxedCode"/>
      </w:pPr>
      <w:r w:rsidRPr="00B96A2F">
        <w:t xml:space="preserve">    &amp;encryptedData[ulEncryptedData1Len], &amp;ulEncryptedData2Len);</w:t>
      </w:r>
    </w:p>
    <w:p w14:paraId="26990212" w14:textId="77777777" w:rsidR="00DA0DD2" w:rsidRPr="00B96A2F" w:rsidRDefault="00DA0DD2" w:rsidP="00DA0DD2">
      <w:pPr>
        <w:pStyle w:val="BoxedCode"/>
      </w:pPr>
      <w:r w:rsidRPr="00B96A2F">
        <w:t xml:space="preserve">  if (rv != CKR_OK) {</w:t>
      </w:r>
    </w:p>
    <w:p w14:paraId="56F14301" w14:textId="77777777" w:rsidR="00DA0DD2" w:rsidRPr="00B96A2F" w:rsidRDefault="00DA0DD2" w:rsidP="00DA0DD2">
      <w:pPr>
        <w:pStyle w:val="BoxedCode"/>
      </w:pPr>
      <w:r w:rsidRPr="00B96A2F">
        <w:t xml:space="preserve">     .</w:t>
      </w:r>
    </w:p>
    <w:p w14:paraId="00A46EBC" w14:textId="77777777" w:rsidR="00DA0DD2" w:rsidRPr="00B96A2F" w:rsidRDefault="00DA0DD2" w:rsidP="00DA0DD2">
      <w:pPr>
        <w:pStyle w:val="BoxedCode"/>
      </w:pPr>
      <w:r w:rsidRPr="00B96A2F">
        <w:t xml:space="preserve">     .</w:t>
      </w:r>
    </w:p>
    <w:p w14:paraId="3F38CEF4" w14:textId="77777777" w:rsidR="00DA0DD2" w:rsidRPr="00B96A2F" w:rsidRDefault="00DA0DD2" w:rsidP="00DA0DD2">
      <w:pPr>
        <w:pStyle w:val="BoxedCode"/>
      </w:pPr>
      <w:r w:rsidRPr="00B96A2F">
        <w:t xml:space="preserve">  }</w:t>
      </w:r>
    </w:p>
    <w:p w14:paraId="01684A60" w14:textId="77777777" w:rsidR="00DA0DD2" w:rsidRPr="00B96A2F" w:rsidRDefault="00DA0DD2" w:rsidP="00DA0DD2">
      <w:pPr>
        <w:pStyle w:val="BoxedCode"/>
      </w:pPr>
    </w:p>
    <w:p w14:paraId="18F9FAC0" w14:textId="77777777" w:rsidR="00DA0DD2" w:rsidRPr="00B96A2F" w:rsidRDefault="00DA0DD2" w:rsidP="00DA0DD2">
      <w:pPr>
        <w:pStyle w:val="BoxedCode"/>
      </w:pPr>
      <w:r w:rsidRPr="00B96A2F">
        <w:t xml:space="preserve">  /* Get last little encrypted bit */</w:t>
      </w:r>
    </w:p>
    <w:p w14:paraId="4915623B" w14:textId="77777777" w:rsidR="00DA0DD2" w:rsidRPr="00B96A2F" w:rsidRDefault="00DA0DD2" w:rsidP="00DA0DD2">
      <w:pPr>
        <w:pStyle w:val="BoxedCode"/>
      </w:pPr>
      <w:r w:rsidRPr="00B96A2F">
        <w:t xml:space="preserve">  ulEncryptedData3Len =</w:t>
      </w:r>
    </w:p>
    <w:p w14:paraId="5466458A" w14:textId="77777777" w:rsidR="00DA0DD2" w:rsidRPr="00B96A2F" w:rsidRDefault="00DA0DD2" w:rsidP="00DA0DD2">
      <w:pPr>
        <w:pStyle w:val="BoxedCode"/>
      </w:pPr>
      <w:r w:rsidRPr="00B96A2F">
        <w:t xml:space="preserve">    sizeof(encryptedData)-ulEncryptedData1Len-ulEncryptedData2Len;</w:t>
      </w:r>
    </w:p>
    <w:p w14:paraId="7286A808" w14:textId="77777777" w:rsidR="00DA0DD2" w:rsidRPr="00B96A2F" w:rsidRDefault="00DA0DD2" w:rsidP="00DA0DD2">
      <w:pPr>
        <w:pStyle w:val="BoxedCode"/>
      </w:pPr>
      <w:r w:rsidRPr="00B96A2F">
        <w:t xml:space="preserve">  rv = C_EncryptFinal(</w:t>
      </w:r>
    </w:p>
    <w:p w14:paraId="32E92023" w14:textId="77777777" w:rsidR="00DA0DD2" w:rsidRPr="00B96A2F" w:rsidRDefault="00DA0DD2" w:rsidP="00DA0DD2">
      <w:pPr>
        <w:pStyle w:val="BoxedCode"/>
      </w:pPr>
      <w:r w:rsidRPr="00B96A2F">
        <w:t xml:space="preserve">    hSession,</w:t>
      </w:r>
    </w:p>
    <w:p w14:paraId="3482A17A" w14:textId="77777777" w:rsidR="00DA0DD2" w:rsidRPr="00B96A2F" w:rsidRDefault="00DA0DD2" w:rsidP="00DA0DD2">
      <w:pPr>
        <w:pStyle w:val="BoxedCode"/>
      </w:pPr>
      <w:r w:rsidRPr="00B96A2F">
        <w:t xml:space="preserve">    &amp;encryptedData[ulEncryptedData1Len+ulEncryptedData2Len],</w:t>
      </w:r>
    </w:p>
    <w:p w14:paraId="12799918" w14:textId="77777777" w:rsidR="00DA0DD2" w:rsidRPr="00B96A2F" w:rsidRDefault="00DA0DD2" w:rsidP="00DA0DD2">
      <w:pPr>
        <w:pStyle w:val="BoxedCode"/>
      </w:pPr>
      <w:r w:rsidRPr="00B96A2F">
        <w:t xml:space="preserve">    &amp;ulEncryptedData3Len);</w:t>
      </w:r>
    </w:p>
    <w:p w14:paraId="5DF2E40A" w14:textId="77777777" w:rsidR="00DA0DD2" w:rsidRPr="00B96A2F" w:rsidRDefault="00DA0DD2" w:rsidP="00DA0DD2">
      <w:pPr>
        <w:pStyle w:val="BoxedCode"/>
      </w:pPr>
      <w:r w:rsidRPr="00B96A2F">
        <w:t xml:space="preserve">  if (rv != CKR_OK) {</w:t>
      </w:r>
    </w:p>
    <w:p w14:paraId="4A2347EC" w14:textId="77777777" w:rsidR="00DA0DD2" w:rsidRPr="00B96A2F" w:rsidRDefault="00DA0DD2" w:rsidP="00DA0DD2">
      <w:pPr>
        <w:pStyle w:val="BoxedCode"/>
      </w:pPr>
      <w:r w:rsidRPr="00B96A2F">
        <w:t xml:space="preserve">     .</w:t>
      </w:r>
    </w:p>
    <w:p w14:paraId="468AFEFA" w14:textId="77777777" w:rsidR="00DA0DD2" w:rsidRPr="00B96A2F" w:rsidRDefault="00DA0DD2" w:rsidP="00DA0DD2">
      <w:pPr>
        <w:pStyle w:val="BoxedCode"/>
      </w:pPr>
      <w:r w:rsidRPr="00B96A2F">
        <w:t xml:space="preserve">     .</w:t>
      </w:r>
    </w:p>
    <w:p w14:paraId="5D649948" w14:textId="77777777" w:rsidR="00DA0DD2" w:rsidRPr="00B96A2F" w:rsidRDefault="00DA0DD2" w:rsidP="00DA0DD2">
      <w:pPr>
        <w:pStyle w:val="BoxedCode"/>
      </w:pPr>
      <w:r w:rsidRPr="00B96A2F">
        <w:t xml:space="preserve">  }</w:t>
      </w:r>
    </w:p>
    <w:p w14:paraId="74AF435A" w14:textId="44C46F3E" w:rsidR="001969BC" w:rsidRPr="00B96A2F" w:rsidRDefault="00DA0DD2" w:rsidP="00DA0DD2">
      <w:pPr>
        <w:pStyle w:val="BoxedCode"/>
      </w:pPr>
      <w:r w:rsidRPr="00B96A2F">
        <w:t>}</w:t>
      </w:r>
    </w:p>
    <w:p w14:paraId="5B2006BA" w14:textId="77777777" w:rsidR="001969BC" w:rsidRDefault="001969BC">
      <w:pPr>
        <w:spacing w:before="0" w:after="0"/>
        <w:rPr>
          <w:rFonts w:cs="Arial"/>
          <w:b/>
          <w:iCs/>
          <w:color w:val="3B006F"/>
          <w:kern w:val="32"/>
          <w:sz w:val="28"/>
          <w:szCs w:val="28"/>
        </w:rPr>
      </w:pPr>
      <w:bookmarkStart w:id="2117" w:name="_Toc385057932"/>
      <w:bookmarkStart w:id="2118" w:name="_Toc405794752"/>
      <w:bookmarkStart w:id="2119" w:name="_Toc72656142"/>
      <w:bookmarkStart w:id="2120" w:name="_Toc235002360"/>
      <w:bookmarkStart w:id="2121" w:name="_Toc370634031"/>
      <w:bookmarkStart w:id="2122" w:name="_Toc391468822"/>
      <w:bookmarkStart w:id="2123" w:name="_Toc395183818"/>
      <w:bookmarkStart w:id="2124" w:name="_Toc437440595"/>
      <w:r>
        <w:br w:type="page"/>
      </w:r>
    </w:p>
    <w:p w14:paraId="45913EC3" w14:textId="206844B1" w:rsidR="001969BC" w:rsidRDefault="001969BC" w:rsidP="0060535C">
      <w:pPr>
        <w:pStyle w:val="Heading2"/>
        <w:numPr>
          <w:ilvl w:val="1"/>
          <w:numId w:val="3"/>
        </w:numPr>
      </w:pPr>
      <w:r>
        <w:lastRenderedPageBreak/>
        <w:t>Message-based encryption functions</w:t>
      </w:r>
    </w:p>
    <w:p w14:paraId="45BDB707" w14:textId="77777777" w:rsidR="001969BC" w:rsidRDefault="001969BC" w:rsidP="001969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s="ArialMT"/>
          <w:color w:val="000000"/>
          <w:sz w:val="22"/>
        </w:rPr>
      </w:pPr>
      <w:r>
        <w:rPr>
          <w:rFonts w:ascii="ArialMT" w:hAnsi="ArialMT" w:cs="ArialMT"/>
          <w:color w:val="000000"/>
          <w:sz w:val="22"/>
        </w:rPr>
        <w:t>Message-based encryption refers to the process of encrypting multiple messages using the same encryption mechanism and encryption key. The encryption mechanism can be either an authenticated encryption with associated data (AEAD) algorithm or a pure encryption algorithm.</w:t>
      </w:r>
    </w:p>
    <w:p w14:paraId="1A2356E5" w14:textId="77777777" w:rsidR="001969BC" w:rsidRDefault="001969BC" w:rsidP="001969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s="ArialMT"/>
          <w:color w:val="000000"/>
          <w:sz w:val="22"/>
        </w:rPr>
      </w:pPr>
    </w:p>
    <w:p w14:paraId="58C95061" w14:textId="29E03C17" w:rsidR="001969BC" w:rsidRDefault="001969BC" w:rsidP="001969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s="ArialMT"/>
          <w:color w:val="000000"/>
          <w:sz w:val="22"/>
        </w:rPr>
      </w:pPr>
      <w:r>
        <w:rPr>
          <w:rFonts w:ascii="ArialMT" w:hAnsi="ArialMT" w:cs="ArialMT"/>
          <w:color w:val="000000"/>
          <w:sz w:val="22"/>
        </w:rPr>
        <w:t>Cryptoki provides the following functions for message-based encryption:</w:t>
      </w:r>
    </w:p>
    <w:p w14:paraId="226F24E7" w14:textId="3358D983" w:rsidR="001969BC" w:rsidRDefault="001969BC" w:rsidP="001969BC">
      <w:pPr>
        <w:pStyle w:val="name"/>
        <w:numPr>
          <w:ilvl w:val="0"/>
          <w:numId w:val="11"/>
        </w:numPr>
        <w:tabs>
          <w:tab w:val="clear" w:pos="360"/>
        </w:tabs>
        <w:rPr>
          <w:rFonts w:ascii="Arial" w:hAnsi="Arial" w:cs="Arial"/>
        </w:rPr>
      </w:pPr>
      <w:r>
        <w:rPr>
          <w:rFonts w:ascii="Arial" w:hAnsi="Arial" w:cs="Arial"/>
        </w:rPr>
        <w:t>C_MessageEncryptInit</w:t>
      </w:r>
    </w:p>
    <w:p w14:paraId="6FA6047F" w14:textId="7B214DEE" w:rsidR="001969BC" w:rsidRPr="00B96A2F" w:rsidRDefault="001969BC" w:rsidP="001969BC">
      <w:pPr>
        <w:pStyle w:val="BoxedCode"/>
        <w:ind w:left="360"/>
      </w:pPr>
      <w:del w:id="2125" w:author="Tim Hudson" w:date="2015-12-09T20:22:00Z">
        <w:r w:rsidRPr="00B96A2F" w:rsidDel="00AA7924">
          <w:delText>CK_DEFINE_FUNCTION</w:delText>
        </w:r>
      </w:del>
      <w:ins w:id="2126" w:author="Tim Hudson" w:date="2015-12-09T20:22:00Z">
        <w:r>
          <w:t>CK_DECLARE_FUNCTION</w:t>
        </w:r>
      </w:ins>
      <w:r w:rsidRPr="00B96A2F">
        <w:t>(CK_RV, C_</w:t>
      </w:r>
      <w:r>
        <w:t>MessageEncryptInit</w:t>
      </w:r>
      <w:r w:rsidRPr="00B96A2F">
        <w:t>)(</w:t>
      </w:r>
      <w:r w:rsidRPr="00B96A2F">
        <w:br/>
        <w:t xml:space="preserve">  CK_SESSION_HANDLE hSession,</w:t>
      </w:r>
      <w:r w:rsidRPr="00B96A2F">
        <w:br/>
        <w:t xml:space="preserve">  CK_MECHANISM_PTR pMechanism,</w:t>
      </w:r>
      <w:r w:rsidRPr="00B96A2F">
        <w:br/>
        <w:t xml:space="preserve">  CK_OBJECT_HANDLE hKey</w:t>
      </w:r>
      <w:r w:rsidRPr="00B96A2F">
        <w:br/>
        <w:t>);</w:t>
      </w:r>
    </w:p>
    <w:p w14:paraId="2CF20E1A" w14:textId="77777777" w:rsidR="001969BC" w:rsidRPr="00DF28C2" w:rsidRDefault="001969BC" w:rsidP="001969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b/>
          <w:color w:val="000000"/>
          <w:szCs w:val="20"/>
        </w:rPr>
        <w:t>C_MessageEncryptInit</w:t>
      </w:r>
      <w:r w:rsidRPr="00DF28C2">
        <w:rPr>
          <w:rFonts w:cs="Arial"/>
          <w:color w:val="000000"/>
          <w:szCs w:val="20"/>
        </w:rPr>
        <w:t xml:space="preserve"> prepares a session for one or more encryption operations that use the same encryption mechanism and encryption key. hSession is the session’s handle; pMechanism points to the encryption mechanism; hKey is the handle of the encryption key.</w:t>
      </w:r>
    </w:p>
    <w:p w14:paraId="57F39C5A" w14:textId="77777777" w:rsidR="001969BC" w:rsidRPr="00DF28C2" w:rsidRDefault="001969BC" w:rsidP="001969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The CKA_ENCRYPT attribute of the encryption key, which indicates whether the key supports encryption, MUST be CK_TRUE.</w:t>
      </w:r>
    </w:p>
    <w:p w14:paraId="2B99F468" w14:textId="77777777" w:rsidR="001969BC" w:rsidRPr="00DF28C2" w:rsidRDefault="001969BC" w:rsidP="001969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 xml:space="preserve">After calling </w:t>
      </w:r>
      <w:r w:rsidRPr="00DF28C2">
        <w:rPr>
          <w:rFonts w:cs="Arial"/>
          <w:b/>
          <w:color w:val="000000"/>
          <w:szCs w:val="20"/>
        </w:rPr>
        <w:t>C_MessageEncryptInit</w:t>
      </w:r>
      <w:r w:rsidRPr="00DF28C2">
        <w:rPr>
          <w:rFonts w:cs="Arial"/>
          <w:color w:val="000000"/>
          <w:szCs w:val="20"/>
        </w:rPr>
        <w:t xml:space="preserve">, the application can either call </w:t>
      </w:r>
      <w:r w:rsidRPr="00DF28C2">
        <w:rPr>
          <w:rFonts w:cs="Arial"/>
          <w:b/>
          <w:color w:val="000000"/>
          <w:szCs w:val="20"/>
        </w:rPr>
        <w:t>C_EncryptMessage</w:t>
      </w:r>
      <w:r w:rsidRPr="00DF28C2">
        <w:rPr>
          <w:rFonts w:cs="Arial"/>
          <w:color w:val="000000"/>
          <w:szCs w:val="20"/>
        </w:rPr>
        <w:t xml:space="preserve"> to encrypt a message in a single part, or call </w:t>
      </w:r>
      <w:r w:rsidRPr="00DF28C2">
        <w:rPr>
          <w:rFonts w:cs="Arial"/>
          <w:b/>
          <w:color w:val="000000"/>
          <w:szCs w:val="20"/>
        </w:rPr>
        <w:t>C_EncryptMessageBegin</w:t>
      </w:r>
      <w:r w:rsidRPr="00DF28C2">
        <w:rPr>
          <w:rFonts w:cs="Arial"/>
          <w:color w:val="000000"/>
          <w:szCs w:val="20"/>
        </w:rPr>
        <w:t xml:space="preserve">, followed by </w:t>
      </w:r>
      <w:r w:rsidRPr="00DF28C2">
        <w:rPr>
          <w:rFonts w:cs="Arial"/>
          <w:b/>
          <w:color w:val="000000"/>
          <w:szCs w:val="20"/>
        </w:rPr>
        <w:t>C_EncryptMessageNext</w:t>
      </w:r>
      <w:r w:rsidRPr="00DF28C2">
        <w:rPr>
          <w:rFonts w:cs="Arial"/>
          <w:color w:val="000000"/>
          <w:szCs w:val="20"/>
        </w:rPr>
        <w:t xml:space="preserve"> one or more times, to encrypt a message in multiple parts. This may be repeated several times. The message-based encryption process is active until the application calls </w:t>
      </w:r>
      <w:r w:rsidRPr="00DF28C2">
        <w:rPr>
          <w:rFonts w:cs="Arial"/>
          <w:b/>
          <w:color w:val="000000"/>
          <w:szCs w:val="20"/>
        </w:rPr>
        <w:t>C_MessageEncryptFinal</w:t>
      </w:r>
      <w:r w:rsidRPr="00DF28C2">
        <w:rPr>
          <w:rFonts w:cs="Arial"/>
          <w:color w:val="000000"/>
          <w:szCs w:val="20"/>
        </w:rPr>
        <w:t xml:space="preserve"> to finish the message-based encryption process.</w:t>
      </w:r>
    </w:p>
    <w:p w14:paraId="29E6D8A4" w14:textId="77777777" w:rsidR="00DF28C2" w:rsidRPr="00DF28C2" w:rsidRDefault="00DF28C2" w:rsidP="00DF28C2">
      <w:pPr>
        <w:spacing w:before="0" w:after="0"/>
        <w:rPr>
          <w:rFonts w:cs="Arial"/>
          <w:szCs w:val="20"/>
        </w:rPr>
      </w:pPr>
      <w:r w:rsidRPr="00DF28C2">
        <w:rPr>
          <w:rFonts w:cs="Arial"/>
          <w:b/>
          <w:szCs w:val="20"/>
        </w:rPr>
        <w:t>C_MessageEncryptInit</w:t>
      </w:r>
      <w:r w:rsidRPr="00DF28C2">
        <w:rPr>
          <w:rFonts w:cs="Arial"/>
          <w:szCs w:val="20"/>
        </w:rPr>
        <w:t xml:space="preserve"> can be called with </w:t>
      </w:r>
      <w:r w:rsidRPr="00DF28C2">
        <w:rPr>
          <w:rFonts w:cs="Arial"/>
          <w:i/>
          <w:szCs w:val="20"/>
        </w:rPr>
        <w:t>pMechanism</w:t>
      </w:r>
      <w:r w:rsidRPr="00DF28C2">
        <w:rPr>
          <w:rFonts w:cs="Arial"/>
          <w:szCs w:val="20"/>
        </w:rPr>
        <w:t xml:space="preserve"> set to NULL_PTR to terminate a message-based encryption process.  If a multi-part message encryption operation is active, it will also be terminated.  If an active operation has been initialized and it cannot be cancelled, CKR_OPERATION_CANCEL_FAILED must be returned.</w:t>
      </w:r>
    </w:p>
    <w:p w14:paraId="196880F1" w14:textId="075C3369" w:rsidR="001969BC" w:rsidRDefault="001969BC" w:rsidP="001969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s="ArialMT"/>
          <w:color w:val="000000"/>
          <w:sz w:val="22"/>
        </w:rPr>
      </w:pPr>
      <w:r>
        <w:rPr>
          <w:rFonts w:ascii="ArialMT" w:hAnsi="ArialMT" w:cs="ArialMT"/>
          <w:color w:val="000000"/>
          <w:sz w:val="22"/>
        </w:rPr>
        <w:t>Return values: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w:t>
      </w:r>
      <w:r w:rsidR="00DF28C2">
        <w:rPr>
          <w:rFonts w:ascii="ArialMT" w:hAnsi="ArialMT" w:cs="ArialMT"/>
          <w:color w:val="000000"/>
          <w:sz w:val="22"/>
        </w:rPr>
        <w:t>, CKR_OPERATION_CANCEL_FAILED</w:t>
      </w:r>
      <w:r>
        <w:rPr>
          <w:rFonts w:ascii="ArialMT" w:hAnsi="ArialMT" w:cs="ArialMT"/>
          <w:color w:val="000000"/>
          <w:sz w:val="22"/>
        </w:rPr>
        <w:t>.</w:t>
      </w:r>
    </w:p>
    <w:p w14:paraId="051F8849" w14:textId="77777777" w:rsidR="001969BC" w:rsidRDefault="001969BC">
      <w:pPr>
        <w:spacing w:before="0" w:after="0"/>
        <w:rPr>
          <w:rFonts w:ascii="ArialMT" w:hAnsi="ArialMT" w:cs="ArialMT"/>
          <w:color w:val="000000"/>
          <w:sz w:val="22"/>
        </w:rPr>
      </w:pPr>
      <w:r>
        <w:rPr>
          <w:rFonts w:ascii="ArialMT" w:hAnsi="ArialMT" w:cs="ArialMT"/>
          <w:color w:val="000000"/>
          <w:sz w:val="22"/>
        </w:rPr>
        <w:br w:type="page"/>
      </w:r>
    </w:p>
    <w:p w14:paraId="359FDAAD" w14:textId="56D0B3A7" w:rsidR="001969BC" w:rsidRDefault="001969BC" w:rsidP="001969BC">
      <w:pPr>
        <w:pStyle w:val="name"/>
        <w:numPr>
          <w:ilvl w:val="0"/>
          <w:numId w:val="11"/>
        </w:numPr>
        <w:tabs>
          <w:tab w:val="clear" w:pos="360"/>
        </w:tabs>
        <w:rPr>
          <w:rFonts w:ascii="Arial" w:hAnsi="Arial" w:cs="Arial"/>
        </w:rPr>
      </w:pPr>
      <w:r>
        <w:rPr>
          <w:rFonts w:ascii="Arial" w:hAnsi="Arial" w:cs="Arial"/>
        </w:rPr>
        <w:lastRenderedPageBreak/>
        <w:t>C_EncryptMessage</w:t>
      </w:r>
    </w:p>
    <w:p w14:paraId="3DFBA3F5" w14:textId="77777777" w:rsidR="00D1145A" w:rsidRPr="00D1145A" w:rsidRDefault="00D1145A" w:rsidP="00D1145A">
      <w:pPr>
        <w:pStyle w:val="BoxedCode"/>
        <w:spacing w:before="0" w:after="0"/>
        <w:ind w:left="360"/>
        <w:contextualSpacing/>
      </w:pPr>
      <w:del w:id="2127" w:author="Tim Hudson" w:date="2015-12-09T20:22:00Z">
        <w:r w:rsidRPr="00B96A2F" w:rsidDel="00AA7924">
          <w:delText>CK_DEFINE_FUNCTION</w:delText>
        </w:r>
      </w:del>
      <w:ins w:id="2128" w:author="Tim Hudson" w:date="2015-12-09T20:22:00Z">
        <w:r>
          <w:t>CK_DECLARE_FUNCTION</w:t>
        </w:r>
      </w:ins>
      <w:r w:rsidRPr="00B96A2F">
        <w:t>(CK_RV, C_</w:t>
      </w:r>
      <w:r>
        <w:t>EncryptMessage</w:t>
      </w:r>
      <w:r w:rsidRPr="00B96A2F">
        <w:t>)(</w:t>
      </w:r>
      <w:r w:rsidRPr="00B96A2F">
        <w:br/>
        <w:t xml:space="preserve"> </w:t>
      </w:r>
      <w:r>
        <w:t xml:space="preserve"> </w:t>
      </w:r>
      <w:r w:rsidRPr="00D1145A">
        <w:t>CK_SESSION_HANDLE hSession,</w:t>
      </w:r>
    </w:p>
    <w:p w14:paraId="79CDC7C4" w14:textId="77777777" w:rsidR="00D1145A" w:rsidRPr="00D1145A" w:rsidRDefault="00D1145A" w:rsidP="00D1145A">
      <w:pPr>
        <w:pStyle w:val="BoxedCode"/>
        <w:ind w:left="360"/>
        <w:contextualSpacing/>
      </w:pPr>
      <w:r w:rsidRPr="00D1145A">
        <w:t xml:space="preserve">  CK_VOID_PTR pParameter,</w:t>
      </w:r>
    </w:p>
    <w:p w14:paraId="66759B45" w14:textId="77777777" w:rsidR="00D1145A" w:rsidRPr="00D1145A" w:rsidRDefault="00D1145A" w:rsidP="00D1145A">
      <w:pPr>
        <w:pStyle w:val="BoxedCode"/>
        <w:ind w:left="360"/>
        <w:contextualSpacing/>
      </w:pPr>
      <w:r w:rsidRPr="00D1145A">
        <w:t xml:space="preserve">  CK_ULONG ulParameterLen,</w:t>
      </w:r>
    </w:p>
    <w:p w14:paraId="48D283A7" w14:textId="77777777" w:rsidR="00D1145A" w:rsidRPr="00D1145A" w:rsidRDefault="00D1145A" w:rsidP="00D1145A">
      <w:pPr>
        <w:pStyle w:val="BoxedCode"/>
        <w:ind w:left="360"/>
        <w:contextualSpacing/>
      </w:pPr>
      <w:r w:rsidRPr="00D1145A">
        <w:t xml:space="preserve">  CK_BYTE_PTR pAssociatedData,</w:t>
      </w:r>
    </w:p>
    <w:p w14:paraId="4F11727C" w14:textId="77777777" w:rsidR="00D1145A" w:rsidRPr="00D1145A" w:rsidRDefault="00D1145A" w:rsidP="00D1145A">
      <w:pPr>
        <w:pStyle w:val="BoxedCode"/>
        <w:ind w:left="360"/>
        <w:contextualSpacing/>
      </w:pPr>
      <w:r w:rsidRPr="00D1145A">
        <w:t xml:space="preserve">  CK_ULONG ulAssociatedDataLen,</w:t>
      </w:r>
    </w:p>
    <w:p w14:paraId="6B61F090" w14:textId="77777777" w:rsidR="00D1145A" w:rsidRPr="00D1145A" w:rsidRDefault="00D1145A" w:rsidP="00D1145A">
      <w:pPr>
        <w:pStyle w:val="BoxedCode"/>
        <w:ind w:left="360"/>
        <w:contextualSpacing/>
      </w:pPr>
      <w:r w:rsidRPr="00D1145A">
        <w:t xml:space="preserve">  CK_BYTE_PTR pPlaintext,</w:t>
      </w:r>
    </w:p>
    <w:p w14:paraId="2756A546" w14:textId="77777777" w:rsidR="00D1145A" w:rsidRPr="00D1145A" w:rsidRDefault="00D1145A" w:rsidP="00D1145A">
      <w:pPr>
        <w:pStyle w:val="BoxedCode"/>
        <w:ind w:left="360"/>
        <w:contextualSpacing/>
      </w:pPr>
      <w:r w:rsidRPr="00D1145A">
        <w:t xml:space="preserve">  CK_ULONG ulPlaintextLen,</w:t>
      </w:r>
    </w:p>
    <w:p w14:paraId="420F23B4" w14:textId="77777777" w:rsidR="00D1145A" w:rsidRPr="00D1145A" w:rsidRDefault="00D1145A" w:rsidP="00D1145A">
      <w:pPr>
        <w:pStyle w:val="BoxedCode"/>
        <w:ind w:left="360"/>
        <w:contextualSpacing/>
      </w:pPr>
      <w:r w:rsidRPr="00D1145A">
        <w:t xml:space="preserve">  CK_BYTE_PTR pCiphertext,</w:t>
      </w:r>
    </w:p>
    <w:p w14:paraId="59D98FD9" w14:textId="77777777" w:rsidR="00D1145A" w:rsidRPr="00D1145A" w:rsidRDefault="00D1145A" w:rsidP="00D1145A">
      <w:pPr>
        <w:pStyle w:val="BoxedCode"/>
        <w:ind w:left="360"/>
        <w:contextualSpacing/>
      </w:pPr>
      <w:r w:rsidRPr="00D1145A">
        <w:t xml:space="preserve">  CK_ULONG_PTR pulCiphertextLen</w:t>
      </w:r>
    </w:p>
    <w:p w14:paraId="7DA76C31" w14:textId="4712F988" w:rsidR="00D1145A" w:rsidRPr="00B96A2F" w:rsidRDefault="00D1145A" w:rsidP="00D1145A">
      <w:pPr>
        <w:pStyle w:val="BoxedCode"/>
        <w:spacing w:before="0" w:after="0"/>
        <w:ind w:left="360"/>
        <w:contextualSpacing/>
      </w:pPr>
      <w:r w:rsidRPr="00B96A2F">
        <w:t>);</w:t>
      </w:r>
    </w:p>
    <w:p w14:paraId="056745CC" w14:textId="77777777" w:rsidR="00D1145A" w:rsidRDefault="00D1145A" w:rsidP="00D114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s="ArialMT"/>
          <w:color w:val="000000"/>
          <w:sz w:val="22"/>
        </w:rPr>
      </w:pPr>
    </w:p>
    <w:p w14:paraId="25F23BFE" w14:textId="650696E6" w:rsidR="00D1145A" w:rsidRPr="00D1145A" w:rsidRDefault="00D1145A" w:rsidP="00D114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1145A">
        <w:rPr>
          <w:rFonts w:cs="Arial"/>
          <w:b/>
          <w:color w:val="000000"/>
          <w:szCs w:val="20"/>
        </w:rPr>
        <w:t>C_EncryptMessage</w:t>
      </w:r>
      <w:r w:rsidRPr="00D1145A">
        <w:rPr>
          <w:rFonts w:cs="Arial"/>
          <w:color w:val="000000"/>
          <w:szCs w:val="20"/>
        </w:rPr>
        <w:t xml:space="preserve"> encrypts a message in a single part.  </w:t>
      </w:r>
      <w:r w:rsidRPr="00D1145A">
        <w:rPr>
          <w:rFonts w:cs="Arial"/>
          <w:i/>
          <w:color w:val="000000"/>
          <w:szCs w:val="20"/>
        </w:rPr>
        <w:t>hSession</w:t>
      </w:r>
      <w:r w:rsidRPr="00D1145A">
        <w:rPr>
          <w:rFonts w:cs="Arial"/>
          <w:color w:val="000000"/>
          <w:szCs w:val="20"/>
        </w:rPr>
        <w:t xml:space="preserve"> is the session’s handle; </w:t>
      </w:r>
      <w:r w:rsidRPr="00D1145A">
        <w:rPr>
          <w:rFonts w:cs="Arial"/>
          <w:i/>
          <w:color w:val="000000"/>
          <w:szCs w:val="20"/>
        </w:rPr>
        <w:t>pParameter</w:t>
      </w:r>
      <w:r w:rsidRPr="00D1145A">
        <w:rPr>
          <w:rFonts w:cs="Arial"/>
          <w:color w:val="000000"/>
          <w:szCs w:val="20"/>
        </w:rPr>
        <w:t xml:space="preserve"> and </w:t>
      </w:r>
      <w:r w:rsidRPr="00D1145A">
        <w:rPr>
          <w:rFonts w:cs="Arial"/>
          <w:i/>
          <w:color w:val="000000"/>
          <w:szCs w:val="20"/>
        </w:rPr>
        <w:t>ulParameterLen</w:t>
      </w:r>
      <w:r w:rsidRPr="00D1145A">
        <w:rPr>
          <w:rFonts w:cs="Arial"/>
          <w:color w:val="000000"/>
          <w:szCs w:val="20"/>
        </w:rPr>
        <w:t xml:space="preserve"> specify any mechanism-specific parameters for the message encryption operation; </w:t>
      </w:r>
      <w:r w:rsidRPr="00D1145A">
        <w:rPr>
          <w:rFonts w:cs="Arial"/>
          <w:i/>
          <w:color w:val="000000"/>
          <w:szCs w:val="20"/>
        </w:rPr>
        <w:t>pAssociatedData</w:t>
      </w:r>
      <w:r w:rsidRPr="00D1145A">
        <w:rPr>
          <w:rFonts w:cs="Arial"/>
          <w:color w:val="000000"/>
          <w:szCs w:val="20"/>
        </w:rPr>
        <w:t xml:space="preserve"> and </w:t>
      </w:r>
      <w:r w:rsidRPr="00D1145A">
        <w:rPr>
          <w:rFonts w:cs="Arial"/>
          <w:i/>
          <w:color w:val="000000"/>
          <w:szCs w:val="20"/>
        </w:rPr>
        <w:t>ulAssociatedDataLen</w:t>
      </w:r>
      <w:r w:rsidRPr="00D1145A">
        <w:rPr>
          <w:rFonts w:cs="Arial"/>
          <w:color w:val="000000"/>
          <w:szCs w:val="20"/>
        </w:rPr>
        <w:t xml:space="preserve"> specify the associated data for an AEAD mechanism; </w:t>
      </w:r>
      <w:r w:rsidRPr="00D1145A">
        <w:rPr>
          <w:rFonts w:cs="Arial"/>
          <w:i/>
          <w:color w:val="000000"/>
          <w:szCs w:val="20"/>
        </w:rPr>
        <w:t>pPlaintext</w:t>
      </w:r>
      <w:r w:rsidRPr="00D1145A">
        <w:rPr>
          <w:rFonts w:cs="Arial"/>
          <w:color w:val="000000"/>
          <w:szCs w:val="20"/>
        </w:rPr>
        <w:t xml:space="preserve"> points to the plaintext data; </w:t>
      </w:r>
      <w:r w:rsidRPr="00D1145A">
        <w:rPr>
          <w:rFonts w:cs="Arial"/>
          <w:i/>
          <w:color w:val="000000"/>
          <w:szCs w:val="20"/>
        </w:rPr>
        <w:t>ulPlaintextLen</w:t>
      </w:r>
      <w:r w:rsidRPr="00D1145A">
        <w:rPr>
          <w:rFonts w:cs="Arial"/>
          <w:color w:val="000000"/>
          <w:szCs w:val="20"/>
        </w:rPr>
        <w:t xml:space="preserve"> is the length in bytes of the plaintext data; </w:t>
      </w:r>
      <w:r w:rsidRPr="00D1145A">
        <w:rPr>
          <w:rFonts w:cs="Arial"/>
          <w:i/>
          <w:color w:val="000000"/>
          <w:szCs w:val="20"/>
        </w:rPr>
        <w:t>pCiphertext</w:t>
      </w:r>
      <w:r w:rsidRPr="00D1145A">
        <w:rPr>
          <w:rFonts w:cs="Arial"/>
          <w:color w:val="000000"/>
          <w:szCs w:val="20"/>
        </w:rPr>
        <w:t xml:space="preserve"> points to the location that receives the encrypted data; </w:t>
      </w:r>
      <w:r w:rsidRPr="00D1145A">
        <w:rPr>
          <w:rFonts w:cs="Arial"/>
          <w:i/>
          <w:color w:val="000000"/>
          <w:szCs w:val="20"/>
        </w:rPr>
        <w:t>pulCiphertextLen</w:t>
      </w:r>
      <w:r w:rsidRPr="00D1145A">
        <w:rPr>
          <w:rFonts w:cs="Arial"/>
          <w:color w:val="000000"/>
          <w:szCs w:val="20"/>
        </w:rPr>
        <w:t xml:space="preserve"> points to the location that holds the length in bytes of the encrypted data.</w:t>
      </w:r>
    </w:p>
    <w:p w14:paraId="2ECC9913" w14:textId="0C9369F6" w:rsidR="00D1145A" w:rsidRPr="00D1145A" w:rsidRDefault="00D1145A" w:rsidP="00D114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Pr>
          <w:rFonts w:cs="Arial"/>
          <w:color w:val="000000"/>
          <w:szCs w:val="20"/>
        </w:rPr>
        <w:t>Typically,</w:t>
      </w:r>
      <w:r w:rsidRPr="00D1145A">
        <w:rPr>
          <w:rFonts w:cs="Arial"/>
          <w:color w:val="000000"/>
          <w:szCs w:val="20"/>
        </w:rPr>
        <w:t xml:space="preserve"> </w:t>
      </w:r>
      <w:r w:rsidRPr="00D1145A">
        <w:rPr>
          <w:rFonts w:cs="Arial"/>
          <w:i/>
          <w:color w:val="000000"/>
          <w:szCs w:val="20"/>
        </w:rPr>
        <w:t>pParameter</w:t>
      </w:r>
      <w:r>
        <w:rPr>
          <w:rFonts w:cs="Arial"/>
          <w:color w:val="000000"/>
          <w:szCs w:val="20"/>
        </w:rPr>
        <w:t xml:space="preserve"> </w:t>
      </w:r>
      <w:r w:rsidRPr="00D1145A">
        <w:rPr>
          <w:rFonts w:cs="Arial"/>
          <w:color w:val="000000"/>
          <w:szCs w:val="20"/>
        </w:rPr>
        <w:t>is an initialization vector (IV) or nonce.</w:t>
      </w:r>
      <w:r>
        <w:rPr>
          <w:rFonts w:cs="Arial"/>
          <w:color w:val="000000"/>
          <w:szCs w:val="20"/>
        </w:rPr>
        <w:t xml:space="preserve">  </w:t>
      </w:r>
      <w:r w:rsidRPr="00D1145A">
        <w:rPr>
          <w:rFonts w:cs="Arial"/>
          <w:color w:val="000000"/>
          <w:szCs w:val="20"/>
        </w:rPr>
        <w:t xml:space="preserve">Depending on the mechanism parameter passed to </w:t>
      </w:r>
      <w:r w:rsidRPr="00D1145A">
        <w:rPr>
          <w:rFonts w:cs="Arial"/>
          <w:b/>
          <w:color w:val="000000"/>
          <w:szCs w:val="20"/>
        </w:rPr>
        <w:t>C_MessageEncryptInit</w:t>
      </w:r>
      <w:r w:rsidRPr="00D1145A">
        <w:rPr>
          <w:rFonts w:cs="Arial"/>
          <w:color w:val="000000"/>
          <w:szCs w:val="20"/>
        </w:rPr>
        <w:t xml:space="preserve">, </w:t>
      </w:r>
      <w:r w:rsidRPr="00D1145A">
        <w:rPr>
          <w:rFonts w:cs="Arial"/>
          <w:i/>
          <w:color w:val="000000"/>
          <w:szCs w:val="20"/>
        </w:rPr>
        <w:t>pParameter</w:t>
      </w:r>
      <w:r w:rsidRPr="00D1145A">
        <w:rPr>
          <w:rFonts w:cs="Arial"/>
          <w:color w:val="000000"/>
          <w:szCs w:val="20"/>
        </w:rPr>
        <w:t xml:space="preserve"> may be either an input or an output parameter.</w:t>
      </w:r>
      <w:r>
        <w:rPr>
          <w:rFonts w:cs="Arial"/>
          <w:color w:val="000000"/>
          <w:szCs w:val="20"/>
        </w:rPr>
        <w:t xml:space="preserve">  </w:t>
      </w:r>
      <w:r w:rsidRPr="00D1145A">
        <w:rPr>
          <w:rFonts w:cs="Arial"/>
          <w:color w:val="000000"/>
          <w:szCs w:val="20"/>
        </w:rPr>
        <w:t xml:space="preserve">For example, if the mechanism parameter specifies an IV generator mechanism, the IV generated by the IV generator will be output to the </w:t>
      </w:r>
      <w:r w:rsidRPr="00D1145A">
        <w:rPr>
          <w:rFonts w:cs="Arial"/>
          <w:i/>
          <w:color w:val="000000"/>
          <w:szCs w:val="20"/>
        </w:rPr>
        <w:t>pParameter</w:t>
      </w:r>
      <w:r w:rsidRPr="00D1145A">
        <w:rPr>
          <w:rFonts w:cs="Arial"/>
          <w:color w:val="000000"/>
          <w:szCs w:val="20"/>
        </w:rPr>
        <w:t xml:space="preserve"> buffer.</w:t>
      </w:r>
    </w:p>
    <w:p w14:paraId="7A193382" w14:textId="77777777" w:rsidR="00D1145A" w:rsidRPr="00D1145A" w:rsidRDefault="00D1145A" w:rsidP="00D114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1145A">
        <w:rPr>
          <w:rFonts w:cs="Arial"/>
          <w:color w:val="000000"/>
          <w:szCs w:val="20"/>
        </w:rPr>
        <w:t xml:space="preserve">If the encryption mechanism is not AEAD, </w:t>
      </w:r>
      <w:r w:rsidRPr="00D1145A">
        <w:rPr>
          <w:rFonts w:cs="Arial"/>
          <w:i/>
          <w:color w:val="000000"/>
          <w:szCs w:val="20"/>
        </w:rPr>
        <w:t>pAssociatedData</w:t>
      </w:r>
      <w:r w:rsidRPr="00D1145A">
        <w:rPr>
          <w:rFonts w:cs="Arial"/>
          <w:color w:val="000000"/>
          <w:szCs w:val="20"/>
        </w:rPr>
        <w:t xml:space="preserve"> and </w:t>
      </w:r>
      <w:r w:rsidRPr="00D1145A">
        <w:rPr>
          <w:rFonts w:cs="Arial"/>
          <w:i/>
          <w:color w:val="000000"/>
          <w:szCs w:val="20"/>
        </w:rPr>
        <w:t>ulAssociatedDataLen</w:t>
      </w:r>
      <w:r w:rsidRPr="00D1145A">
        <w:rPr>
          <w:rFonts w:cs="Arial"/>
          <w:color w:val="000000"/>
          <w:szCs w:val="20"/>
        </w:rPr>
        <w:t xml:space="preserve"> are not used and should be set to (NULL, 0).</w:t>
      </w:r>
    </w:p>
    <w:p w14:paraId="4C237893" w14:textId="77777777" w:rsidR="00D1145A" w:rsidRPr="00D1145A" w:rsidRDefault="00D1145A" w:rsidP="00D114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1145A">
        <w:rPr>
          <w:rFonts w:cs="Arial"/>
          <w:b/>
          <w:color w:val="000000"/>
          <w:szCs w:val="20"/>
        </w:rPr>
        <w:t>C_EncryptMessage</w:t>
      </w:r>
      <w:r w:rsidRPr="00D1145A">
        <w:rPr>
          <w:rFonts w:cs="Arial"/>
          <w:color w:val="000000"/>
          <w:szCs w:val="20"/>
        </w:rPr>
        <w:t xml:space="preserve"> uses the convention described in Section 5.2 on producing output.</w:t>
      </w:r>
    </w:p>
    <w:p w14:paraId="07D57B91" w14:textId="77777777" w:rsidR="00D1145A" w:rsidRPr="00D1145A" w:rsidRDefault="00D1145A" w:rsidP="00D114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1145A">
        <w:rPr>
          <w:rFonts w:cs="Arial"/>
          <w:color w:val="000000"/>
          <w:szCs w:val="20"/>
        </w:rPr>
        <w:t xml:space="preserve">The message-based encryption process MUST have been initialized with </w:t>
      </w:r>
      <w:r w:rsidRPr="00D1145A">
        <w:rPr>
          <w:rFonts w:cs="Arial"/>
          <w:b/>
          <w:color w:val="000000"/>
          <w:szCs w:val="20"/>
        </w:rPr>
        <w:t>C_MessageEncryptInit</w:t>
      </w:r>
      <w:r w:rsidRPr="00D1145A">
        <w:rPr>
          <w:rFonts w:cs="Arial"/>
          <w:color w:val="000000"/>
          <w:szCs w:val="20"/>
        </w:rPr>
        <w:t xml:space="preserve">. A call to </w:t>
      </w:r>
      <w:r w:rsidRPr="00D1145A">
        <w:rPr>
          <w:rFonts w:cs="Arial"/>
          <w:b/>
          <w:color w:val="000000"/>
          <w:szCs w:val="20"/>
        </w:rPr>
        <w:t>C_EncryptMessage</w:t>
      </w:r>
      <w:r w:rsidRPr="00D1145A">
        <w:rPr>
          <w:rFonts w:cs="Arial"/>
          <w:color w:val="000000"/>
          <w:szCs w:val="20"/>
        </w:rPr>
        <w:t xml:space="preserve"> begins and terminates a message encryption operation.</w:t>
      </w:r>
    </w:p>
    <w:p w14:paraId="1CBC572B" w14:textId="77777777" w:rsidR="00D1145A" w:rsidRPr="00D1145A" w:rsidRDefault="00D1145A" w:rsidP="00D114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1145A">
        <w:rPr>
          <w:rFonts w:cs="Arial"/>
          <w:b/>
          <w:color w:val="000000"/>
          <w:szCs w:val="20"/>
        </w:rPr>
        <w:t>C_EncryptMessage</w:t>
      </w:r>
      <w:r w:rsidRPr="00D1145A">
        <w:rPr>
          <w:rFonts w:cs="Arial"/>
          <w:color w:val="000000"/>
          <w:szCs w:val="20"/>
        </w:rPr>
        <w:t xml:space="preserve"> cannot be called in the middle of a multi-part message encryption operation.</w:t>
      </w:r>
    </w:p>
    <w:p w14:paraId="0068C01A" w14:textId="77777777" w:rsidR="00D1145A" w:rsidRPr="00D1145A" w:rsidRDefault="00D1145A" w:rsidP="00D114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1145A">
        <w:rPr>
          <w:rFonts w:cs="Arial"/>
          <w:color w:val="000000"/>
          <w:szCs w:val="20"/>
        </w:rPr>
        <w:t xml:space="preserve">For some encryption mechanisms, the input plaintext data has certain length constraints (either because the mechanism can only encrypt relatively short pieces of plaintext, or because the mechanism’s input data MUST consist of an integral number of blocks). If these constraints are not satisfied, then </w:t>
      </w:r>
      <w:r w:rsidRPr="00D1145A">
        <w:rPr>
          <w:rFonts w:cs="Arial"/>
          <w:b/>
          <w:color w:val="000000"/>
          <w:szCs w:val="20"/>
        </w:rPr>
        <w:t>C_EncryptMessage</w:t>
      </w:r>
      <w:r w:rsidRPr="00D1145A">
        <w:rPr>
          <w:rFonts w:cs="Arial"/>
          <w:color w:val="000000"/>
          <w:szCs w:val="20"/>
        </w:rPr>
        <w:t xml:space="preserve"> will fail with return code CKR_DATA_LEN_RANGE. The plaintext and ciphertext can be in the same place, i.e., it is OK if </w:t>
      </w:r>
      <w:r w:rsidRPr="00D1145A">
        <w:rPr>
          <w:rFonts w:cs="Arial"/>
          <w:i/>
          <w:color w:val="000000"/>
          <w:szCs w:val="20"/>
        </w:rPr>
        <w:t>pPlaintext</w:t>
      </w:r>
      <w:r w:rsidRPr="00D1145A">
        <w:rPr>
          <w:rFonts w:cs="Arial"/>
          <w:color w:val="000000"/>
          <w:szCs w:val="20"/>
        </w:rPr>
        <w:t xml:space="preserve"> and </w:t>
      </w:r>
      <w:r w:rsidRPr="00D1145A">
        <w:rPr>
          <w:rFonts w:cs="Arial"/>
          <w:i/>
          <w:color w:val="000000"/>
          <w:szCs w:val="20"/>
        </w:rPr>
        <w:t>pCiphertext</w:t>
      </w:r>
      <w:r w:rsidRPr="00D1145A">
        <w:rPr>
          <w:rFonts w:cs="Arial"/>
          <w:color w:val="000000"/>
          <w:szCs w:val="20"/>
        </w:rPr>
        <w:t xml:space="preserve"> point to the same location.</w:t>
      </w:r>
    </w:p>
    <w:p w14:paraId="4D9E50C1" w14:textId="77777777" w:rsidR="00D1145A" w:rsidRPr="00D1145A" w:rsidRDefault="00D1145A" w:rsidP="00D114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p>
    <w:p w14:paraId="4D8CD581" w14:textId="77777777" w:rsidR="00D1145A" w:rsidRPr="00D1145A" w:rsidRDefault="00D1145A" w:rsidP="00D114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1145A">
        <w:rPr>
          <w:rFonts w:cs="Arial"/>
          <w:color w:val="000000"/>
          <w:szCs w:val="20"/>
        </w:rPr>
        <w:t xml:space="preserve">For most mechanisms, </w:t>
      </w:r>
      <w:r w:rsidRPr="00D1145A">
        <w:rPr>
          <w:rFonts w:cs="Arial"/>
          <w:b/>
          <w:color w:val="000000"/>
          <w:szCs w:val="20"/>
        </w:rPr>
        <w:t>C_EncryptMessage</w:t>
      </w:r>
      <w:r w:rsidRPr="00D1145A">
        <w:rPr>
          <w:rFonts w:cs="Arial"/>
          <w:color w:val="000000"/>
          <w:szCs w:val="20"/>
        </w:rPr>
        <w:t xml:space="preserve"> is equivalent to </w:t>
      </w:r>
      <w:r w:rsidRPr="00D1145A">
        <w:rPr>
          <w:rFonts w:cs="Arial"/>
          <w:b/>
          <w:color w:val="000000"/>
          <w:szCs w:val="20"/>
        </w:rPr>
        <w:t>C_EncryptMessageBegin</w:t>
      </w:r>
      <w:r w:rsidRPr="00D1145A">
        <w:rPr>
          <w:rFonts w:cs="Arial"/>
          <w:color w:val="000000"/>
          <w:szCs w:val="20"/>
        </w:rPr>
        <w:t xml:space="preserve"> followed by a sequence of </w:t>
      </w:r>
      <w:r w:rsidRPr="00D1145A">
        <w:rPr>
          <w:rFonts w:cs="Arial"/>
          <w:b/>
          <w:color w:val="000000"/>
          <w:szCs w:val="20"/>
        </w:rPr>
        <w:t>C_EncryptMessageNext</w:t>
      </w:r>
      <w:r w:rsidRPr="00D1145A">
        <w:rPr>
          <w:rFonts w:cs="Arial"/>
          <w:color w:val="000000"/>
          <w:szCs w:val="20"/>
        </w:rPr>
        <w:t xml:space="preserve"> operations.</w:t>
      </w:r>
    </w:p>
    <w:p w14:paraId="2EE7927A" w14:textId="77777777" w:rsidR="00D1145A" w:rsidRPr="00D1145A" w:rsidRDefault="00D1145A" w:rsidP="00D114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p>
    <w:p w14:paraId="378B971B" w14:textId="1662E607" w:rsidR="00D1145A" w:rsidRDefault="00D1145A" w:rsidP="00D114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1145A">
        <w:rPr>
          <w:rFonts w:cs="Arial"/>
          <w:color w:val="000000"/>
          <w:szCs w:val="20"/>
        </w:rPr>
        <w:t>Return values: CKR_ARGUMENTS_BAD, CKR_BUFFER_TOO_SMALL, CKR_CRYPTOKI_NOT_INITIALIZED, CKR_DATA_INVALID, CKR_DATA_LEN_RANGE, CKR_DEVICE_ERROR, CKR_DEVICE_MEMORY, CKR_DEVICE_REMOVED, CKR_FUNCTION_CANCELED, CKR_FUNCTION_FAILED, CKR_GENERAL_ERROR, CKR_HOST_MEMORY, CKR_OK, CKR_SESSION_CLOSED, CKR_SESSION_HANDLE_INVALID.</w:t>
      </w:r>
    </w:p>
    <w:p w14:paraId="6B1F4C25" w14:textId="77777777" w:rsidR="00D1145A" w:rsidRDefault="00D1145A">
      <w:pPr>
        <w:spacing w:before="0" w:after="0"/>
        <w:rPr>
          <w:rFonts w:cs="Arial"/>
          <w:color w:val="000000"/>
          <w:szCs w:val="20"/>
        </w:rPr>
      </w:pPr>
      <w:r>
        <w:rPr>
          <w:rFonts w:cs="Arial"/>
          <w:color w:val="000000"/>
          <w:szCs w:val="20"/>
        </w:rPr>
        <w:br w:type="page"/>
      </w:r>
    </w:p>
    <w:p w14:paraId="34F54453" w14:textId="0D2D8487" w:rsidR="00D1145A" w:rsidRDefault="00D1145A" w:rsidP="00D1145A">
      <w:pPr>
        <w:pStyle w:val="name"/>
        <w:numPr>
          <w:ilvl w:val="0"/>
          <w:numId w:val="11"/>
        </w:numPr>
        <w:tabs>
          <w:tab w:val="clear" w:pos="360"/>
        </w:tabs>
        <w:rPr>
          <w:rFonts w:ascii="Arial" w:hAnsi="Arial" w:cs="Arial"/>
        </w:rPr>
      </w:pPr>
      <w:r>
        <w:rPr>
          <w:rFonts w:ascii="Arial" w:hAnsi="Arial" w:cs="Arial"/>
        </w:rPr>
        <w:lastRenderedPageBreak/>
        <w:t>C_EncryptMessageBegin</w:t>
      </w:r>
    </w:p>
    <w:p w14:paraId="29C57FAE" w14:textId="1E85C881" w:rsidR="00D1145A" w:rsidRDefault="00D1145A" w:rsidP="00D1145A">
      <w:pPr>
        <w:pStyle w:val="BoxedCode"/>
        <w:spacing w:before="0" w:after="0"/>
        <w:contextualSpacing/>
      </w:pPr>
      <w:del w:id="2129" w:author="Tim Hudson" w:date="2015-12-09T20:22:00Z">
        <w:r w:rsidRPr="00B96A2F" w:rsidDel="00AA7924">
          <w:delText>CK_DEFINE_FUNCTION</w:delText>
        </w:r>
      </w:del>
      <w:ins w:id="2130" w:author="Tim Hudson" w:date="2015-12-09T20:22:00Z">
        <w:r>
          <w:t>CK_DECLARE_FUNCTION</w:t>
        </w:r>
      </w:ins>
      <w:r w:rsidRPr="00B96A2F">
        <w:t>(CK_RV, C_</w:t>
      </w:r>
      <w:r>
        <w:t>EncryptMessage</w:t>
      </w:r>
      <w:r w:rsidR="00A50067">
        <w:t>Begin</w:t>
      </w:r>
      <w:r w:rsidRPr="00B96A2F">
        <w:t xml:space="preserve">)( </w:t>
      </w:r>
      <w:r>
        <w:t xml:space="preserve"> </w:t>
      </w:r>
    </w:p>
    <w:p w14:paraId="7961FEFF" w14:textId="77777777" w:rsidR="00D1145A" w:rsidRPr="00D1145A" w:rsidRDefault="00D1145A" w:rsidP="00D1145A">
      <w:pPr>
        <w:pStyle w:val="BoxedCode"/>
        <w:ind w:firstLine="360"/>
        <w:contextualSpacing/>
      </w:pPr>
      <w:r w:rsidRPr="00D1145A">
        <w:t>CK_SESSION_HANDLE hSession,</w:t>
      </w:r>
    </w:p>
    <w:p w14:paraId="3F806623" w14:textId="0AB0D547" w:rsidR="00D1145A" w:rsidRPr="00D1145A" w:rsidRDefault="00D1145A" w:rsidP="00D1145A">
      <w:pPr>
        <w:pStyle w:val="BoxedCode"/>
        <w:ind w:firstLine="360"/>
        <w:contextualSpacing/>
      </w:pPr>
      <w:r w:rsidRPr="00D1145A">
        <w:t>CK_VOID_PTR pParameter,</w:t>
      </w:r>
    </w:p>
    <w:p w14:paraId="3BDB1CF7" w14:textId="4DF9B7A1" w:rsidR="00D1145A" w:rsidRPr="00D1145A" w:rsidRDefault="00D1145A" w:rsidP="00D1145A">
      <w:pPr>
        <w:pStyle w:val="BoxedCode"/>
        <w:ind w:firstLine="360"/>
        <w:contextualSpacing/>
      </w:pPr>
      <w:r w:rsidRPr="00D1145A">
        <w:t>CK_ULONG ulParameterLen,</w:t>
      </w:r>
    </w:p>
    <w:p w14:paraId="5FF2F7CF" w14:textId="52F9D219" w:rsidR="00D1145A" w:rsidRPr="00D1145A" w:rsidRDefault="00D1145A" w:rsidP="00D1145A">
      <w:pPr>
        <w:pStyle w:val="BoxedCode"/>
        <w:ind w:firstLine="360"/>
        <w:contextualSpacing/>
      </w:pPr>
      <w:r w:rsidRPr="00D1145A">
        <w:t>CK_BYTE_PTR pAssociatedData,</w:t>
      </w:r>
    </w:p>
    <w:p w14:paraId="094D83A5" w14:textId="77777777" w:rsidR="00D1145A" w:rsidRDefault="00D1145A" w:rsidP="00D1145A">
      <w:pPr>
        <w:pStyle w:val="BoxedCode"/>
        <w:ind w:firstLine="360"/>
        <w:contextualSpacing/>
      </w:pPr>
      <w:r w:rsidRPr="00D1145A">
        <w:t>CK_ULONG ulAssociatedDataLen</w:t>
      </w:r>
    </w:p>
    <w:p w14:paraId="40B86886" w14:textId="3805515D" w:rsidR="00D1145A" w:rsidRPr="00B96A2F" w:rsidRDefault="00D1145A" w:rsidP="00D1145A">
      <w:pPr>
        <w:pStyle w:val="BoxedCode"/>
        <w:contextualSpacing/>
      </w:pPr>
      <w:r>
        <w:t>)</w:t>
      </w:r>
      <w:r w:rsidRPr="00B96A2F">
        <w:t>;</w:t>
      </w:r>
    </w:p>
    <w:p w14:paraId="04BF1058" w14:textId="2E92907B" w:rsidR="00A50067" w:rsidRPr="00A50067" w:rsidRDefault="00A50067" w:rsidP="00A5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b/>
          <w:color w:val="000000"/>
          <w:szCs w:val="20"/>
        </w:rPr>
        <w:t>C_EncryptMessageBegin</w:t>
      </w:r>
      <w:r w:rsidRPr="00A50067">
        <w:rPr>
          <w:rFonts w:cs="Arial"/>
          <w:color w:val="000000"/>
          <w:szCs w:val="20"/>
        </w:rPr>
        <w:t xml:space="preserve"> begins a multiple-part message encryption operation.</w:t>
      </w:r>
      <w:r>
        <w:rPr>
          <w:rFonts w:cs="Arial"/>
          <w:color w:val="000000"/>
          <w:szCs w:val="20"/>
        </w:rPr>
        <w:t xml:space="preserve">  </w:t>
      </w:r>
      <w:r w:rsidRPr="00A50067">
        <w:rPr>
          <w:rFonts w:cs="Arial"/>
          <w:i/>
          <w:color w:val="000000"/>
          <w:szCs w:val="20"/>
        </w:rPr>
        <w:t>hSession</w:t>
      </w:r>
      <w:r w:rsidRPr="00A50067">
        <w:rPr>
          <w:rFonts w:cs="Arial"/>
          <w:color w:val="000000"/>
          <w:szCs w:val="20"/>
        </w:rPr>
        <w:t xml:space="preserve"> is the session’s handle; </w:t>
      </w:r>
      <w:r w:rsidRPr="00A50067">
        <w:rPr>
          <w:rFonts w:cs="Arial"/>
          <w:i/>
          <w:color w:val="000000"/>
          <w:szCs w:val="20"/>
        </w:rPr>
        <w:t>pParameter</w:t>
      </w:r>
      <w:r w:rsidRPr="00A50067">
        <w:rPr>
          <w:rFonts w:cs="Arial"/>
          <w:color w:val="000000"/>
          <w:szCs w:val="20"/>
        </w:rPr>
        <w:t xml:space="preserve"> and </w:t>
      </w:r>
      <w:r w:rsidRPr="00A50067">
        <w:rPr>
          <w:rFonts w:cs="Arial"/>
          <w:i/>
          <w:color w:val="000000"/>
          <w:szCs w:val="20"/>
        </w:rPr>
        <w:t>ulParameterLen</w:t>
      </w:r>
      <w:r w:rsidRPr="00A50067">
        <w:rPr>
          <w:rFonts w:cs="Arial"/>
          <w:color w:val="000000"/>
          <w:szCs w:val="20"/>
        </w:rPr>
        <w:t xml:space="preserve"> specify any mechanism-specific parameters for the message encryption operation</w:t>
      </w:r>
      <w:r w:rsidRPr="00A50067">
        <w:rPr>
          <w:rFonts w:cs="Arial"/>
          <w:i/>
          <w:color w:val="000000"/>
          <w:szCs w:val="20"/>
        </w:rPr>
        <w:t>; pAssociatedData</w:t>
      </w:r>
      <w:r>
        <w:rPr>
          <w:rFonts w:cs="Arial"/>
          <w:i/>
          <w:color w:val="000000"/>
          <w:szCs w:val="20"/>
        </w:rPr>
        <w:t xml:space="preserve"> </w:t>
      </w:r>
      <w:r w:rsidRPr="00A50067">
        <w:rPr>
          <w:rFonts w:cs="Arial"/>
          <w:color w:val="000000"/>
          <w:szCs w:val="20"/>
        </w:rPr>
        <w:t xml:space="preserve">and </w:t>
      </w:r>
      <w:r w:rsidRPr="00A50067">
        <w:rPr>
          <w:rFonts w:cs="Arial"/>
          <w:i/>
          <w:color w:val="000000"/>
          <w:szCs w:val="20"/>
        </w:rPr>
        <w:t>ulAssociatedDataLen</w:t>
      </w:r>
      <w:r>
        <w:rPr>
          <w:rFonts w:cs="Arial"/>
          <w:i/>
          <w:color w:val="000000"/>
          <w:szCs w:val="20"/>
        </w:rPr>
        <w:t xml:space="preserve"> </w:t>
      </w:r>
      <w:r w:rsidRPr="00A50067">
        <w:rPr>
          <w:rFonts w:cs="Arial"/>
          <w:color w:val="000000"/>
          <w:szCs w:val="20"/>
        </w:rPr>
        <w:t>specify the associated data for an AEAD mechanism.</w:t>
      </w:r>
    </w:p>
    <w:p w14:paraId="30E2A62F" w14:textId="517BD28B" w:rsidR="00A50067" w:rsidRPr="00A50067" w:rsidRDefault="00A50067" w:rsidP="00A5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Typically</w:t>
      </w:r>
      <w:r>
        <w:rPr>
          <w:rFonts w:cs="Arial"/>
          <w:color w:val="000000"/>
          <w:szCs w:val="20"/>
        </w:rPr>
        <w:t>,</w:t>
      </w:r>
      <w:r w:rsidRPr="00A50067">
        <w:rPr>
          <w:rFonts w:cs="Arial"/>
          <w:color w:val="000000"/>
          <w:szCs w:val="20"/>
        </w:rPr>
        <w:t xml:space="preserve"> </w:t>
      </w:r>
      <w:r w:rsidRPr="00A50067">
        <w:rPr>
          <w:rFonts w:cs="Arial"/>
          <w:i/>
          <w:color w:val="000000"/>
          <w:szCs w:val="20"/>
        </w:rPr>
        <w:t>pParameter</w:t>
      </w:r>
      <w:r w:rsidRPr="00A50067">
        <w:rPr>
          <w:rFonts w:cs="Arial"/>
          <w:color w:val="000000"/>
          <w:szCs w:val="20"/>
        </w:rPr>
        <w:t xml:space="preserve"> is an initialization vector (IV) or nonce.</w:t>
      </w:r>
      <w:r>
        <w:rPr>
          <w:rFonts w:cs="Arial"/>
          <w:color w:val="000000"/>
          <w:szCs w:val="20"/>
        </w:rPr>
        <w:t xml:space="preserve">  </w:t>
      </w:r>
      <w:r w:rsidRPr="00A50067">
        <w:rPr>
          <w:rFonts w:cs="Arial"/>
          <w:color w:val="000000"/>
          <w:szCs w:val="20"/>
        </w:rPr>
        <w:t xml:space="preserve">Depending on the mechanism parameter passed to </w:t>
      </w:r>
      <w:r w:rsidRPr="00A50067">
        <w:rPr>
          <w:rFonts w:cs="Arial"/>
          <w:b/>
          <w:color w:val="000000"/>
          <w:szCs w:val="20"/>
        </w:rPr>
        <w:t>C_MessageEncryptInit</w:t>
      </w:r>
      <w:r w:rsidRPr="00A50067">
        <w:rPr>
          <w:rFonts w:cs="Arial"/>
          <w:color w:val="000000"/>
          <w:szCs w:val="20"/>
        </w:rPr>
        <w:t xml:space="preserve">, </w:t>
      </w:r>
      <w:r w:rsidRPr="00A50067">
        <w:rPr>
          <w:rFonts w:cs="Arial"/>
          <w:i/>
          <w:color w:val="000000"/>
          <w:szCs w:val="20"/>
        </w:rPr>
        <w:t>pParameter</w:t>
      </w:r>
      <w:r w:rsidRPr="00A50067">
        <w:rPr>
          <w:rFonts w:cs="Arial"/>
          <w:color w:val="000000"/>
          <w:szCs w:val="20"/>
        </w:rPr>
        <w:t xml:space="preserve"> may be either an input or an output parameter.</w:t>
      </w:r>
      <w:r>
        <w:rPr>
          <w:rFonts w:cs="Arial"/>
          <w:color w:val="000000"/>
          <w:szCs w:val="20"/>
        </w:rPr>
        <w:t xml:space="preserve">  </w:t>
      </w:r>
      <w:r w:rsidRPr="00A50067">
        <w:rPr>
          <w:rFonts w:cs="Arial"/>
          <w:color w:val="000000"/>
          <w:szCs w:val="20"/>
        </w:rPr>
        <w:t xml:space="preserve">For example, if the mechanism parameter specifies an IV generator mechanism, the IV generated by the IV generator will be output to the </w:t>
      </w:r>
      <w:r w:rsidRPr="00A50067">
        <w:rPr>
          <w:rFonts w:cs="Arial"/>
          <w:i/>
          <w:color w:val="000000"/>
          <w:szCs w:val="20"/>
        </w:rPr>
        <w:t>pParameter</w:t>
      </w:r>
      <w:r w:rsidRPr="00A50067">
        <w:rPr>
          <w:rFonts w:cs="Arial"/>
          <w:color w:val="000000"/>
          <w:szCs w:val="20"/>
        </w:rPr>
        <w:t xml:space="preserve"> buffer.</w:t>
      </w:r>
    </w:p>
    <w:p w14:paraId="73AD64BB" w14:textId="18E11616" w:rsidR="00A50067" w:rsidRPr="00A50067" w:rsidRDefault="00A50067" w:rsidP="00A5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 xml:space="preserve">If the mechanism is not AEAD, </w:t>
      </w:r>
      <w:r w:rsidRPr="00A50067">
        <w:rPr>
          <w:rFonts w:cs="Arial"/>
          <w:i/>
          <w:color w:val="000000"/>
          <w:szCs w:val="20"/>
        </w:rPr>
        <w:t>pAssociatedData</w:t>
      </w:r>
      <w:r>
        <w:rPr>
          <w:rFonts w:cs="Arial"/>
          <w:color w:val="000000"/>
          <w:szCs w:val="20"/>
        </w:rPr>
        <w:t xml:space="preserve"> </w:t>
      </w:r>
      <w:r w:rsidRPr="00A50067">
        <w:rPr>
          <w:rFonts w:cs="Arial"/>
          <w:color w:val="000000"/>
          <w:szCs w:val="20"/>
        </w:rPr>
        <w:t xml:space="preserve">and </w:t>
      </w:r>
      <w:r w:rsidRPr="00A50067">
        <w:rPr>
          <w:rFonts w:cs="Arial"/>
          <w:i/>
          <w:color w:val="000000"/>
          <w:szCs w:val="20"/>
        </w:rPr>
        <w:t>ulAssociatedDataLen</w:t>
      </w:r>
      <w:r>
        <w:rPr>
          <w:rFonts w:cs="Arial"/>
          <w:color w:val="000000"/>
          <w:szCs w:val="20"/>
        </w:rPr>
        <w:t xml:space="preserve"> </w:t>
      </w:r>
      <w:r w:rsidRPr="00A50067">
        <w:rPr>
          <w:rFonts w:cs="Arial"/>
          <w:color w:val="000000"/>
          <w:szCs w:val="20"/>
        </w:rPr>
        <w:t>are not used and should be set to (NULL, 0).</w:t>
      </w:r>
    </w:p>
    <w:p w14:paraId="01A6DB77" w14:textId="77777777" w:rsidR="00A50067" w:rsidRPr="00A50067" w:rsidRDefault="00A50067" w:rsidP="00A5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 xml:space="preserve">After calling </w:t>
      </w:r>
      <w:r w:rsidRPr="00A50067">
        <w:rPr>
          <w:rFonts w:cs="Arial"/>
          <w:b/>
          <w:color w:val="000000"/>
          <w:szCs w:val="20"/>
        </w:rPr>
        <w:t>C_EncryptMessageBegin</w:t>
      </w:r>
      <w:r w:rsidRPr="00A50067">
        <w:rPr>
          <w:rFonts w:cs="Arial"/>
          <w:color w:val="000000"/>
          <w:szCs w:val="20"/>
        </w:rPr>
        <w:t xml:space="preserve">, the application should call </w:t>
      </w:r>
      <w:r w:rsidRPr="00A50067">
        <w:rPr>
          <w:rFonts w:cs="Arial"/>
          <w:b/>
          <w:color w:val="000000"/>
          <w:szCs w:val="20"/>
        </w:rPr>
        <w:t>C_EncryptMessageNext</w:t>
      </w:r>
      <w:r w:rsidRPr="00A50067">
        <w:rPr>
          <w:rFonts w:cs="Arial"/>
          <w:color w:val="000000"/>
          <w:szCs w:val="20"/>
        </w:rPr>
        <w:t xml:space="preserve"> one or more times to encrypt the message in multiple parts. The message encryption operation is active until the application uses a call to </w:t>
      </w:r>
      <w:r w:rsidRPr="00A50067">
        <w:rPr>
          <w:rFonts w:cs="Arial"/>
          <w:b/>
          <w:color w:val="000000"/>
          <w:szCs w:val="20"/>
        </w:rPr>
        <w:t>C_EncryptMessageNext</w:t>
      </w:r>
      <w:r w:rsidRPr="00A50067">
        <w:rPr>
          <w:rFonts w:cs="Arial"/>
          <w:color w:val="000000"/>
          <w:szCs w:val="20"/>
        </w:rPr>
        <w:t xml:space="preserve"> with flags=CKF_END_OF_MESSAGE to actually obtain the final piece of ciphertext. To process additional messages (in single or multiple parts), the application MUST call </w:t>
      </w:r>
      <w:r w:rsidRPr="00A50067">
        <w:rPr>
          <w:rFonts w:cs="Arial"/>
          <w:b/>
          <w:color w:val="000000"/>
          <w:szCs w:val="20"/>
        </w:rPr>
        <w:t>C_EncryptMessage</w:t>
      </w:r>
      <w:r w:rsidRPr="00A50067">
        <w:rPr>
          <w:rFonts w:cs="Arial"/>
          <w:color w:val="000000"/>
          <w:szCs w:val="20"/>
        </w:rPr>
        <w:t xml:space="preserve"> or </w:t>
      </w:r>
      <w:r w:rsidRPr="00A50067">
        <w:rPr>
          <w:rFonts w:cs="Arial"/>
          <w:b/>
          <w:color w:val="000000"/>
          <w:szCs w:val="20"/>
        </w:rPr>
        <w:t>C_EncryptMessageBegin</w:t>
      </w:r>
      <w:r w:rsidRPr="00A50067">
        <w:rPr>
          <w:rFonts w:cs="Arial"/>
          <w:color w:val="000000"/>
          <w:szCs w:val="20"/>
        </w:rPr>
        <w:t xml:space="preserve"> again.</w:t>
      </w:r>
    </w:p>
    <w:p w14:paraId="793E0366" w14:textId="77777777" w:rsidR="00A50067" w:rsidRPr="00A50067" w:rsidRDefault="00A50067" w:rsidP="00A5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p>
    <w:p w14:paraId="5B154F79" w14:textId="154D5A5A" w:rsidR="00A50067" w:rsidRDefault="00A50067" w:rsidP="00A5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Return values: CKR_CRYPTOKI_NOT_INITIALIZED, CKR_DEVICE_ERROR, CKR_DEVICE_MEMORY, CKR_DEVICE_REMOVED, CKR_FUNCTION_CANCELED, CKR_FUNCTION_FAILED, CKR_GENERAL_ERROR, CKR_HOST_MEMORY, CKR_OK, CKR_OPERATION_ACTIVE, CKR_PIN_EXPIRED, CKR_SESSION_CLOSED, CKR_SESSION_HANDLE_INVALID, CKR_USER_NOT_LOGGED_IN.</w:t>
      </w:r>
    </w:p>
    <w:p w14:paraId="538FF2F4" w14:textId="77777777" w:rsidR="00A50067" w:rsidRDefault="00A50067">
      <w:pPr>
        <w:spacing w:before="0" w:after="0"/>
        <w:rPr>
          <w:rFonts w:cs="Arial"/>
          <w:color w:val="000000"/>
          <w:szCs w:val="20"/>
        </w:rPr>
      </w:pPr>
      <w:r>
        <w:rPr>
          <w:rFonts w:cs="Arial"/>
          <w:color w:val="000000"/>
          <w:szCs w:val="20"/>
        </w:rPr>
        <w:br w:type="page"/>
      </w:r>
    </w:p>
    <w:p w14:paraId="047B9D47" w14:textId="7EF7E38B" w:rsidR="00A50067" w:rsidRDefault="00A50067" w:rsidP="00A50067">
      <w:pPr>
        <w:pStyle w:val="name"/>
        <w:numPr>
          <w:ilvl w:val="0"/>
          <w:numId w:val="11"/>
        </w:numPr>
        <w:tabs>
          <w:tab w:val="clear" w:pos="360"/>
        </w:tabs>
        <w:rPr>
          <w:rFonts w:ascii="Arial" w:hAnsi="Arial" w:cs="Arial"/>
        </w:rPr>
      </w:pPr>
      <w:r>
        <w:rPr>
          <w:rFonts w:ascii="Arial" w:hAnsi="Arial" w:cs="Arial"/>
        </w:rPr>
        <w:lastRenderedPageBreak/>
        <w:t>C_EncryptMessageNext</w:t>
      </w:r>
    </w:p>
    <w:p w14:paraId="16CEB32F" w14:textId="27D5DD20" w:rsidR="00A50067" w:rsidRDefault="00A50067" w:rsidP="00A50067">
      <w:pPr>
        <w:pStyle w:val="BoxedCode"/>
        <w:spacing w:before="0" w:after="0"/>
        <w:contextualSpacing/>
      </w:pPr>
      <w:del w:id="2131" w:author="Tim Hudson" w:date="2015-12-09T20:22:00Z">
        <w:r w:rsidRPr="00B96A2F" w:rsidDel="00AA7924">
          <w:delText>CK_DEFINE_FUNCTION</w:delText>
        </w:r>
      </w:del>
      <w:ins w:id="2132" w:author="Tim Hudson" w:date="2015-12-09T20:22:00Z">
        <w:r>
          <w:t>CK_DECLARE_FUNCTION</w:t>
        </w:r>
      </w:ins>
      <w:r w:rsidRPr="00B96A2F">
        <w:t>(CK_RV, C_</w:t>
      </w:r>
      <w:r>
        <w:t>EncryptMessageNext</w:t>
      </w:r>
      <w:r w:rsidRPr="00B96A2F">
        <w:t xml:space="preserve">)( </w:t>
      </w:r>
      <w:r>
        <w:t xml:space="preserve"> </w:t>
      </w:r>
    </w:p>
    <w:p w14:paraId="12BCE2DA" w14:textId="75D98341" w:rsidR="00A50067" w:rsidRPr="00D1145A" w:rsidRDefault="00A50067" w:rsidP="00A50067">
      <w:pPr>
        <w:pStyle w:val="BoxedCode"/>
        <w:contextualSpacing/>
      </w:pPr>
      <w:r>
        <w:t xml:space="preserve">  </w:t>
      </w:r>
      <w:r w:rsidRPr="00D1145A">
        <w:t>CK_SESSION_HANDLE hSession,</w:t>
      </w:r>
    </w:p>
    <w:p w14:paraId="73577153" w14:textId="623E534C" w:rsidR="00A50067" w:rsidRPr="00D1145A" w:rsidRDefault="00A50067" w:rsidP="00A50067">
      <w:pPr>
        <w:pStyle w:val="BoxedCode"/>
        <w:contextualSpacing/>
      </w:pPr>
      <w:r>
        <w:t xml:space="preserve">  </w:t>
      </w:r>
      <w:r w:rsidRPr="00D1145A">
        <w:t>CK_</w:t>
      </w:r>
      <w:r>
        <w:t>BYTE</w:t>
      </w:r>
      <w:r w:rsidRPr="00D1145A">
        <w:t>_PTR p</w:t>
      </w:r>
      <w:r>
        <w:t>PlaintextPart</w:t>
      </w:r>
      <w:r w:rsidRPr="00D1145A">
        <w:t>,</w:t>
      </w:r>
    </w:p>
    <w:p w14:paraId="7CA37CD4" w14:textId="539602E6" w:rsidR="00A50067" w:rsidRPr="00D1145A" w:rsidRDefault="00A50067" w:rsidP="00A50067">
      <w:pPr>
        <w:pStyle w:val="BoxedCode"/>
        <w:contextualSpacing/>
      </w:pPr>
      <w:r>
        <w:t xml:space="preserve">  </w:t>
      </w:r>
      <w:r w:rsidRPr="00D1145A">
        <w:t>CK_ULONG ulP</w:t>
      </w:r>
      <w:r>
        <w:t>laintextPart</w:t>
      </w:r>
      <w:r w:rsidRPr="00D1145A">
        <w:t>Len,</w:t>
      </w:r>
    </w:p>
    <w:p w14:paraId="26F8BEA3" w14:textId="1BA80522" w:rsidR="00A50067" w:rsidRPr="00D1145A" w:rsidRDefault="00A50067" w:rsidP="00A50067">
      <w:pPr>
        <w:pStyle w:val="BoxedCode"/>
        <w:contextualSpacing/>
      </w:pPr>
      <w:r>
        <w:t xml:space="preserve">  </w:t>
      </w:r>
      <w:r w:rsidRPr="00D1145A">
        <w:t>CK_BYTE_PTR p</w:t>
      </w:r>
      <w:r>
        <w:t>CiphertextPart</w:t>
      </w:r>
      <w:r w:rsidRPr="00D1145A">
        <w:t>,</w:t>
      </w:r>
    </w:p>
    <w:p w14:paraId="404DC4EC" w14:textId="4379F10D" w:rsidR="00A50067" w:rsidRDefault="00A50067" w:rsidP="00A50067">
      <w:pPr>
        <w:pStyle w:val="BoxedCode"/>
        <w:contextualSpacing/>
      </w:pPr>
      <w:r>
        <w:t xml:space="preserve">  </w:t>
      </w:r>
      <w:r w:rsidRPr="00D1145A">
        <w:t>CK_ULONG</w:t>
      </w:r>
      <w:r>
        <w:t>_PTR</w:t>
      </w:r>
      <w:r w:rsidRPr="00D1145A">
        <w:t xml:space="preserve"> </w:t>
      </w:r>
      <w:r>
        <w:t>p</w:t>
      </w:r>
      <w:r w:rsidRPr="00D1145A">
        <w:t>ul</w:t>
      </w:r>
      <w:r>
        <w:t>CiphertextPart</w:t>
      </w:r>
      <w:r w:rsidRPr="00D1145A">
        <w:t>Len</w:t>
      </w:r>
      <w:r>
        <w:t>,</w:t>
      </w:r>
    </w:p>
    <w:p w14:paraId="382167A6" w14:textId="20F1F7E8" w:rsidR="00A50067" w:rsidRDefault="00A50067" w:rsidP="00A50067">
      <w:pPr>
        <w:pStyle w:val="BoxedCode"/>
        <w:contextualSpacing/>
      </w:pPr>
      <w:r>
        <w:t xml:space="preserve">  CK_ULONG flags</w:t>
      </w:r>
    </w:p>
    <w:p w14:paraId="7E3B74D3" w14:textId="4686E6B7" w:rsidR="00A50067" w:rsidRPr="00B96A2F" w:rsidRDefault="00A50067" w:rsidP="00A50067">
      <w:pPr>
        <w:pStyle w:val="BoxedCode"/>
        <w:contextualSpacing/>
      </w:pPr>
      <w:r>
        <w:t>)</w:t>
      </w:r>
      <w:r w:rsidRPr="00B96A2F">
        <w:t>;</w:t>
      </w:r>
    </w:p>
    <w:p w14:paraId="3694B9EA" w14:textId="1664D7D5" w:rsidR="00A50067" w:rsidRDefault="00A50067" w:rsidP="00A5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b/>
          <w:color w:val="000000"/>
          <w:szCs w:val="20"/>
        </w:rPr>
        <w:t>C_EncryptMessageNext</w:t>
      </w:r>
      <w:r w:rsidRPr="00A50067">
        <w:rPr>
          <w:rFonts w:cs="Arial"/>
          <w:color w:val="000000"/>
          <w:szCs w:val="20"/>
        </w:rPr>
        <w:t xml:space="preserve"> continues a multiple-part message encryption operation, processing another message part. </w:t>
      </w:r>
      <w:r>
        <w:rPr>
          <w:rFonts w:cs="Arial"/>
          <w:color w:val="000000"/>
          <w:szCs w:val="20"/>
        </w:rPr>
        <w:t xml:space="preserve"> </w:t>
      </w:r>
      <w:r w:rsidRPr="00A50067">
        <w:rPr>
          <w:rFonts w:cs="Arial"/>
          <w:i/>
          <w:color w:val="000000"/>
          <w:szCs w:val="20"/>
        </w:rPr>
        <w:t>hSession</w:t>
      </w:r>
      <w:r w:rsidRPr="00A50067">
        <w:rPr>
          <w:rFonts w:cs="Arial"/>
          <w:color w:val="000000"/>
          <w:szCs w:val="20"/>
        </w:rPr>
        <w:t xml:space="preserve"> is the session’s handle; </w:t>
      </w:r>
      <w:r w:rsidRPr="00A50067">
        <w:rPr>
          <w:rFonts w:cs="Arial"/>
          <w:i/>
          <w:color w:val="000000"/>
          <w:szCs w:val="20"/>
        </w:rPr>
        <w:t>pPlaintextPart</w:t>
      </w:r>
      <w:r w:rsidRPr="00A50067">
        <w:rPr>
          <w:rFonts w:cs="Arial"/>
          <w:color w:val="000000"/>
          <w:szCs w:val="20"/>
        </w:rPr>
        <w:t xml:space="preserve"> points to the plaintext message part; </w:t>
      </w:r>
      <w:r w:rsidRPr="00A50067">
        <w:rPr>
          <w:rFonts w:cs="Arial"/>
          <w:i/>
          <w:color w:val="000000"/>
          <w:szCs w:val="20"/>
        </w:rPr>
        <w:t>ulPlaintextPartLen</w:t>
      </w:r>
      <w:r w:rsidRPr="00A50067">
        <w:rPr>
          <w:rFonts w:cs="Arial"/>
          <w:color w:val="000000"/>
          <w:szCs w:val="20"/>
        </w:rPr>
        <w:t xml:space="preserve"> is the length of the plaintext message part; </w:t>
      </w:r>
      <w:r w:rsidRPr="00A50067">
        <w:rPr>
          <w:rFonts w:cs="Arial"/>
          <w:i/>
          <w:color w:val="000000"/>
          <w:szCs w:val="20"/>
        </w:rPr>
        <w:t>pCiphertextPart</w:t>
      </w:r>
      <w:r w:rsidRPr="00A50067">
        <w:rPr>
          <w:rFonts w:cs="Arial"/>
          <w:color w:val="000000"/>
          <w:szCs w:val="20"/>
        </w:rPr>
        <w:t xml:space="preserve"> points to the location that receives the encrypted message part; </w:t>
      </w:r>
      <w:r w:rsidRPr="00A50067">
        <w:rPr>
          <w:rFonts w:cs="Arial"/>
          <w:i/>
          <w:color w:val="000000"/>
          <w:szCs w:val="20"/>
        </w:rPr>
        <w:t>pulCiphertextPartLen</w:t>
      </w:r>
      <w:r w:rsidRPr="00A50067">
        <w:rPr>
          <w:rFonts w:cs="Arial"/>
          <w:color w:val="000000"/>
          <w:szCs w:val="20"/>
        </w:rPr>
        <w:t xml:space="preserve"> points to the location that holds the length in bytes of the encrypted message part;</w:t>
      </w:r>
      <w:r w:rsidRPr="00A50067">
        <w:rPr>
          <w:rFonts w:cs="Arial"/>
          <w:b/>
          <w:color w:val="000000"/>
          <w:szCs w:val="20"/>
        </w:rPr>
        <w:t xml:space="preserve"> </w:t>
      </w:r>
      <w:r w:rsidRPr="00A50067">
        <w:rPr>
          <w:rFonts w:cs="Arial"/>
          <w:color w:val="000000"/>
          <w:szCs w:val="20"/>
        </w:rPr>
        <w:t>flags</w:t>
      </w:r>
      <w:r>
        <w:rPr>
          <w:rFonts w:cs="Arial"/>
          <w:color w:val="000000"/>
          <w:szCs w:val="20"/>
        </w:rPr>
        <w:t xml:space="preserve"> </w:t>
      </w:r>
      <w:r w:rsidRPr="00A50067">
        <w:rPr>
          <w:rFonts w:cs="Arial"/>
          <w:color w:val="000000"/>
          <w:szCs w:val="20"/>
        </w:rPr>
        <w:t>is set to 0 if there is more plaintext data to follow, or set to CKF_END_OF_MESSAGE</w:t>
      </w:r>
      <w:r>
        <w:rPr>
          <w:rFonts w:cs="Arial"/>
          <w:color w:val="000000"/>
          <w:szCs w:val="20"/>
        </w:rPr>
        <w:t xml:space="preserve"> </w:t>
      </w:r>
      <w:r w:rsidRPr="00A50067">
        <w:rPr>
          <w:rFonts w:cs="Arial"/>
          <w:color w:val="000000"/>
          <w:szCs w:val="20"/>
        </w:rPr>
        <w:t>if this is the last plaintext part.</w:t>
      </w:r>
    </w:p>
    <w:p w14:paraId="02AD1A9B" w14:textId="2F4BCFB9" w:rsidR="00A50067" w:rsidRPr="00A50067" w:rsidRDefault="00A50067" w:rsidP="00A5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b/>
          <w:color w:val="000000"/>
          <w:szCs w:val="20"/>
        </w:rPr>
        <w:t>C_EncryptMessageNext</w:t>
      </w:r>
      <w:r w:rsidRPr="00A50067">
        <w:rPr>
          <w:rFonts w:cs="Arial"/>
          <w:color w:val="000000"/>
          <w:szCs w:val="20"/>
        </w:rPr>
        <w:t xml:space="preserve"> uses the convention described in Section 5.2 on producing output.</w:t>
      </w:r>
    </w:p>
    <w:p w14:paraId="45E2628F" w14:textId="7B775949" w:rsidR="00A50067" w:rsidRPr="00A50067" w:rsidRDefault="00A50067" w:rsidP="00A5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 xml:space="preserve">The message encryption operation MUST have been started with </w:t>
      </w:r>
      <w:r w:rsidRPr="00A50067">
        <w:rPr>
          <w:rFonts w:cs="Arial"/>
          <w:b/>
          <w:color w:val="000000"/>
          <w:szCs w:val="20"/>
        </w:rPr>
        <w:t>C_EncryptMessageBegin</w:t>
      </w:r>
      <w:r w:rsidRPr="00A50067">
        <w:rPr>
          <w:rFonts w:cs="Arial"/>
          <w:color w:val="000000"/>
          <w:szCs w:val="20"/>
        </w:rPr>
        <w:t>.</w:t>
      </w:r>
      <w:r>
        <w:rPr>
          <w:rFonts w:cs="Arial"/>
          <w:color w:val="000000"/>
          <w:szCs w:val="20"/>
        </w:rPr>
        <w:t xml:space="preserve">  </w:t>
      </w:r>
      <w:r w:rsidRPr="00A50067">
        <w:rPr>
          <w:rFonts w:cs="Arial"/>
          <w:color w:val="000000"/>
          <w:szCs w:val="20"/>
        </w:rPr>
        <w:t>This function may be called any number of times in succession.</w:t>
      </w:r>
      <w:r>
        <w:rPr>
          <w:rFonts w:cs="Arial"/>
          <w:color w:val="000000"/>
          <w:szCs w:val="20"/>
        </w:rPr>
        <w:t xml:space="preserve"> </w:t>
      </w:r>
      <w:r w:rsidRPr="00A50067">
        <w:rPr>
          <w:rFonts w:cs="Arial"/>
          <w:color w:val="000000"/>
          <w:szCs w:val="20"/>
        </w:rPr>
        <w:t xml:space="preserve"> A call to C_EncryptMessageNext with flags=0 which results in an error other than CKR_BUFFER_TOO_SMALL terminates the current message encryption operation. </w:t>
      </w:r>
      <w:r>
        <w:rPr>
          <w:rFonts w:cs="Arial"/>
          <w:color w:val="000000"/>
          <w:szCs w:val="20"/>
        </w:rPr>
        <w:t xml:space="preserve"> </w:t>
      </w:r>
      <w:r w:rsidRPr="00A50067">
        <w:rPr>
          <w:rFonts w:cs="Arial"/>
          <w:color w:val="000000"/>
          <w:szCs w:val="20"/>
        </w:rPr>
        <w:t xml:space="preserve">A call to </w:t>
      </w:r>
      <w:r w:rsidRPr="00A50067">
        <w:rPr>
          <w:rFonts w:cs="Arial"/>
          <w:b/>
          <w:color w:val="000000"/>
          <w:szCs w:val="20"/>
        </w:rPr>
        <w:t>C_EncryptMessageNext</w:t>
      </w:r>
      <w:r w:rsidRPr="00A50067">
        <w:rPr>
          <w:rFonts w:cs="Arial"/>
          <w:color w:val="000000"/>
          <w:szCs w:val="20"/>
        </w:rPr>
        <w:t xml:space="preserve"> with flags=CKF_END_OF_MESSAGE always terminates the active message encryption operation unless it returns CKR_BUFFER_TOO_SMALL or is a successful call (i.e., one which returns </w:t>
      </w:r>
      <w:r w:rsidRPr="00A50067">
        <w:rPr>
          <w:rFonts w:cs="Arial"/>
          <w:b/>
          <w:color w:val="000000"/>
          <w:szCs w:val="20"/>
        </w:rPr>
        <w:t>CKR_OK</w:t>
      </w:r>
      <w:r w:rsidRPr="00A50067">
        <w:rPr>
          <w:rFonts w:cs="Arial"/>
          <w:color w:val="000000"/>
          <w:szCs w:val="20"/>
        </w:rPr>
        <w:t>) to determine the length of the buffer needed to hold the ciphertext.</w:t>
      </w:r>
    </w:p>
    <w:p w14:paraId="296D8BA6" w14:textId="1EDB413B" w:rsidR="00A50067" w:rsidRPr="00A50067" w:rsidRDefault="00A50067" w:rsidP="00A5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 xml:space="preserve">Although the last </w:t>
      </w:r>
      <w:r w:rsidRPr="00A50067">
        <w:rPr>
          <w:rFonts w:cs="Arial"/>
          <w:b/>
          <w:color w:val="000000"/>
          <w:szCs w:val="20"/>
        </w:rPr>
        <w:t>C_EncryptMessageNext</w:t>
      </w:r>
      <w:r w:rsidRPr="00A50067">
        <w:rPr>
          <w:rFonts w:cs="Arial"/>
          <w:color w:val="000000"/>
          <w:szCs w:val="20"/>
        </w:rPr>
        <w:t xml:space="preserve"> call ends the encryption of a message, it does not finish the message-based encryption process.</w:t>
      </w:r>
      <w:r>
        <w:rPr>
          <w:rFonts w:cs="Arial"/>
          <w:color w:val="000000"/>
          <w:szCs w:val="20"/>
        </w:rPr>
        <w:t xml:space="preserve">  </w:t>
      </w:r>
      <w:r w:rsidRPr="00A50067">
        <w:rPr>
          <w:rFonts w:cs="Arial"/>
          <w:color w:val="000000"/>
          <w:szCs w:val="20"/>
        </w:rPr>
        <w:t xml:space="preserve">Additional </w:t>
      </w:r>
      <w:r w:rsidRPr="00A50067">
        <w:rPr>
          <w:rFonts w:cs="Arial"/>
          <w:b/>
          <w:color w:val="000000"/>
          <w:szCs w:val="20"/>
        </w:rPr>
        <w:t>C_EncryptMessage</w:t>
      </w:r>
      <w:r w:rsidRPr="00A50067">
        <w:rPr>
          <w:rFonts w:cs="Arial"/>
          <w:color w:val="000000"/>
          <w:szCs w:val="20"/>
        </w:rPr>
        <w:t xml:space="preserve"> or </w:t>
      </w:r>
      <w:r w:rsidRPr="00A50067">
        <w:rPr>
          <w:rFonts w:cs="Arial"/>
          <w:b/>
          <w:color w:val="000000"/>
          <w:szCs w:val="20"/>
        </w:rPr>
        <w:t>C_EncryptMessageBegin</w:t>
      </w:r>
      <w:r w:rsidRPr="00A50067">
        <w:rPr>
          <w:rFonts w:cs="Arial"/>
          <w:color w:val="000000"/>
          <w:szCs w:val="20"/>
        </w:rPr>
        <w:t xml:space="preserve"> and </w:t>
      </w:r>
      <w:r w:rsidRPr="00A50067">
        <w:rPr>
          <w:rFonts w:cs="Arial"/>
          <w:b/>
          <w:color w:val="000000"/>
          <w:szCs w:val="20"/>
        </w:rPr>
        <w:t>C_EncryptMessageNext</w:t>
      </w:r>
      <w:r w:rsidRPr="00A50067">
        <w:rPr>
          <w:rFonts w:cs="Arial"/>
          <w:color w:val="000000"/>
          <w:szCs w:val="20"/>
        </w:rPr>
        <w:t xml:space="preserve"> calls may be made on the session.</w:t>
      </w:r>
    </w:p>
    <w:p w14:paraId="2BFE7DE2" w14:textId="4B768D40" w:rsidR="00A50067" w:rsidRPr="00A50067" w:rsidRDefault="00A50067" w:rsidP="00A5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 xml:space="preserve">The plaintext and ciphertext can be in the same place, i.e., it is OK if </w:t>
      </w:r>
      <w:r w:rsidRPr="00A50067">
        <w:rPr>
          <w:rFonts w:cs="Arial"/>
          <w:i/>
          <w:color w:val="000000"/>
          <w:szCs w:val="20"/>
        </w:rPr>
        <w:t>pPlaintextPart</w:t>
      </w:r>
      <w:r w:rsidRPr="00A50067">
        <w:rPr>
          <w:rFonts w:cs="Arial"/>
          <w:color w:val="000000"/>
          <w:szCs w:val="20"/>
        </w:rPr>
        <w:t xml:space="preserve"> and </w:t>
      </w:r>
      <w:r w:rsidRPr="00A50067">
        <w:rPr>
          <w:rFonts w:cs="Arial"/>
          <w:i/>
          <w:color w:val="000000"/>
          <w:szCs w:val="20"/>
        </w:rPr>
        <w:t>pCiphertextPart</w:t>
      </w:r>
      <w:r w:rsidRPr="00A50067">
        <w:rPr>
          <w:rFonts w:cs="Arial"/>
          <w:color w:val="000000"/>
          <w:szCs w:val="20"/>
        </w:rPr>
        <w:t xml:space="preserve"> point to the same location.</w:t>
      </w:r>
    </w:p>
    <w:p w14:paraId="1910BEE0" w14:textId="77777777" w:rsidR="00A50067" w:rsidRPr="00A50067" w:rsidRDefault="00A50067" w:rsidP="00A5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 xml:space="preserve">For some multi-part encryption mechanisms, the input plaintext data has certain length constraints, because the mechanism’s input data MUST consist of an integral number of blocks. If these constraints are not satisfied when the final message part is supplied (i.e., with flags=CKF_END_OF_MESSAGE), then </w:t>
      </w:r>
      <w:r w:rsidRPr="00A50067">
        <w:rPr>
          <w:rFonts w:cs="Arial"/>
          <w:b/>
          <w:color w:val="000000"/>
          <w:szCs w:val="20"/>
        </w:rPr>
        <w:t>C_EncryptMessageNext</w:t>
      </w:r>
      <w:r w:rsidRPr="00A50067">
        <w:rPr>
          <w:rFonts w:cs="Arial"/>
          <w:color w:val="000000"/>
          <w:szCs w:val="20"/>
        </w:rPr>
        <w:t xml:space="preserve"> will fail with return code CKR_DATA_LEN_RANGE.</w:t>
      </w:r>
    </w:p>
    <w:p w14:paraId="32774A54" w14:textId="77777777" w:rsidR="00A50067" w:rsidRPr="00A50067" w:rsidRDefault="00A50067" w:rsidP="00A5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p>
    <w:p w14:paraId="256B3FC6" w14:textId="298980E0" w:rsidR="00A50067" w:rsidRDefault="00A50067" w:rsidP="00A5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w:t>
      </w:r>
    </w:p>
    <w:p w14:paraId="1B21D424" w14:textId="77777777" w:rsidR="00A50067" w:rsidRDefault="00A50067">
      <w:pPr>
        <w:spacing w:before="0" w:after="0"/>
        <w:rPr>
          <w:rFonts w:cs="Arial"/>
          <w:color w:val="000000"/>
          <w:szCs w:val="20"/>
        </w:rPr>
      </w:pPr>
      <w:r>
        <w:rPr>
          <w:rFonts w:cs="Arial"/>
          <w:color w:val="000000"/>
          <w:szCs w:val="20"/>
        </w:rPr>
        <w:br w:type="page"/>
      </w:r>
    </w:p>
    <w:p w14:paraId="77A2447F" w14:textId="3E2E05BB" w:rsidR="00A50067" w:rsidRDefault="00A50067" w:rsidP="00A50067">
      <w:pPr>
        <w:pStyle w:val="name"/>
        <w:numPr>
          <w:ilvl w:val="0"/>
          <w:numId w:val="11"/>
        </w:numPr>
        <w:tabs>
          <w:tab w:val="clear" w:pos="360"/>
        </w:tabs>
        <w:rPr>
          <w:rFonts w:ascii="Arial" w:hAnsi="Arial" w:cs="Arial"/>
        </w:rPr>
      </w:pPr>
      <w:r>
        <w:rPr>
          <w:rFonts w:ascii="Arial" w:hAnsi="Arial" w:cs="Arial"/>
        </w:rPr>
        <w:lastRenderedPageBreak/>
        <w:t>C_EncryptMessageFinal</w:t>
      </w:r>
    </w:p>
    <w:p w14:paraId="0F9A5D00" w14:textId="77777777" w:rsidR="00A50067" w:rsidRDefault="00A50067" w:rsidP="00A50067">
      <w:pPr>
        <w:pStyle w:val="BoxedCode"/>
        <w:spacing w:before="0" w:after="0"/>
        <w:contextualSpacing/>
      </w:pPr>
      <w:del w:id="2133" w:author="Tim Hudson" w:date="2015-12-09T20:22:00Z">
        <w:r w:rsidRPr="00B96A2F" w:rsidDel="00AA7924">
          <w:delText>CK_DEFINE_FUNCTION</w:delText>
        </w:r>
      </w:del>
      <w:ins w:id="2134" w:author="Tim Hudson" w:date="2015-12-09T20:22:00Z">
        <w:r>
          <w:t>CK_DECLARE_FUNCTION</w:t>
        </w:r>
      </w:ins>
      <w:r w:rsidRPr="00B96A2F">
        <w:t>(CK_RV, C_</w:t>
      </w:r>
      <w:r>
        <w:t>EncryptMessageNext</w:t>
      </w:r>
      <w:r w:rsidRPr="00B96A2F">
        <w:t xml:space="preserve">)( </w:t>
      </w:r>
      <w:r>
        <w:t xml:space="preserve"> </w:t>
      </w:r>
    </w:p>
    <w:p w14:paraId="2FEE7954" w14:textId="6A85DBF7" w:rsidR="00A50067" w:rsidRDefault="00A50067" w:rsidP="00A50067">
      <w:pPr>
        <w:pStyle w:val="BoxedCode"/>
        <w:contextualSpacing/>
      </w:pPr>
      <w:r>
        <w:t xml:space="preserve">  </w:t>
      </w:r>
      <w:r w:rsidRPr="00D1145A">
        <w:t>CK_SESSION_HANDLE hSession</w:t>
      </w:r>
    </w:p>
    <w:p w14:paraId="513AC9AC" w14:textId="4CE1DEA4" w:rsidR="00A50067" w:rsidRPr="00B96A2F" w:rsidRDefault="00A50067" w:rsidP="00A50067">
      <w:pPr>
        <w:pStyle w:val="BoxedCode"/>
        <w:contextualSpacing/>
      </w:pPr>
      <w:r>
        <w:t>);</w:t>
      </w:r>
    </w:p>
    <w:p w14:paraId="76C7AF5A" w14:textId="77777777" w:rsidR="00032E6A" w:rsidRDefault="00032E6A" w:rsidP="00032E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hanging="560"/>
        <w:rPr>
          <w:rFonts w:cs="Arial"/>
          <w:b/>
          <w:color w:val="000000"/>
          <w:szCs w:val="20"/>
        </w:rPr>
      </w:pPr>
    </w:p>
    <w:p w14:paraId="70AC8ED4" w14:textId="2D761AF0" w:rsidR="00A50067" w:rsidRPr="00A50067" w:rsidRDefault="00A50067" w:rsidP="00032E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hanging="560"/>
        <w:rPr>
          <w:rFonts w:cs="Arial"/>
          <w:color w:val="000000"/>
          <w:szCs w:val="20"/>
        </w:rPr>
      </w:pPr>
      <w:r w:rsidRPr="00A50067">
        <w:rPr>
          <w:rFonts w:cs="Arial"/>
          <w:b/>
          <w:color w:val="000000"/>
          <w:szCs w:val="20"/>
        </w:rPr>
        <w:t>C_MessageEncryptFinal</w:t>
      </w:r>
      <w:r w:rsidRPr="00A50067">
        <w:rPr>
          <w:rFonts w:cs="Arial"/>
          <w:color w:val="000000"/>
          <w:szCs w:val="20"/>
        </w:rPr>
        <w:t xml:space="preserve"> finishes a message-based encryption process.</w:t>
      </w:r>
      <w:r w:rsidR="00032E6A">
        <w:rPr>
          <w:rFonts w:cs="Arial"/>
          <w:color w:val="000000"/>
          <w:szCs w:val="20"/>
        </w:rPr>
        <w:t xml:space="preserve">  </w:t>
      </w:r>
      <w:r w:rsidRPr="00A50067">
        <w:rPr>
          <w:rFonts w:cs="Arial"/>
          <w:color w:val="000000"/>
          <w:szCs w:val="20"/>
        </w:rPr>
        <w:t>hSession is the session’s</w:t>
      </w:r>
      <w:r w:rsidR="00032E6A">
        <w:rPr>
          <w:rFonts w:cs="Arial"/>
          <w:color w:val="000000"/>
          <w:szCs w:val="20"/>
        </w:rPr>
        <w:t xml:space="preserve"> </w:t>
      </w:r>
      <w:r w:rsidRPr="00A50067">
        <w:rPr>
          <w:rFonts w:cs="Arial"/>
          <w:color w:val="000000"/>
          <w:szCs w:val="20"/>
        </w:rPr>
        <w:t>handle.</w:t>
      </w:r>
    </w:p>
    <w:p w14:paraId="26F05E4B" w14:textId="77777777" w:rsidR="00A50067" w:rsidRPr="00A50067" w:rsidRDefault="00A50067" w:rsidP="00A5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p>
    <w:p w14:paraId="6E5E1FB6" w14:textId="77777777" w:rsidR="00A50067" w:rsidRPr="00A50067" w:rsidRDefault="00A50067" w:rsidP="00A5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 xml:space="preserve">The message-based encryption process MUST have been initialized with </w:t>
      </w:r>
      <w:r w:rsidRPr="00032E6A">
        <w:rPr>
          <w:rFonts w:cs="Arial"/>
          <w:b/>
          <w:color w:val="000000"/>
          <w:szCs w:val="20"/>
        </w:rPr>
        <w:t>C_MessageEncryptInit</w:t>
      </w:r>
      <w:r w:rsidRPr="00A50067">
        <w:rPr>
          <w:rFonts w:cs="Arial"/>
          <w:color w:val="000000"/>
          <w:szCs w:val="20"/>
        </w:rPr>
        <w:t>.</w:t>
      </w:r>
    </w:p>
    <w:p w14:paraId="2BF3795D" w14:textId="77777777" w:rsidR="00A50067" w:rsidRPr="00A50067" w:rsidRDefault="00A50067" w:rsidP="00A5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p>
    <w:p w14:paraId="36839C28" w14:textId="77777777" w:rsidR="00A50067" w:rsidRPr="00A50067" w:rsidRDefault="00A50067" w:rsidP="00A5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Return values: CKR_ARGUMENTS_BAD, CKR_CRYPTOKI_NOT_INITIALIZED, CKR_DEVICE_ERROR, CKR_DEVICE_MEMORY, CKR_DEVICE_REMOVED, CKR_FUNCTION_CANCELED, CKR_FUNCTION_FAILED, CKR_GENERAL_ERROR,</w:t>
      </w:r>
    </w:p>
    <w:p w14:paraId="720A8D49" w14:textId="2DF29428" w:rsidR="00032E6A" w:rsidRDefault="00A50067" w:rsidP="00A5006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A50067">
        <w:rPr>
          <w:rFonts w:cs="Arial"/>
          <w:color w:val="000000"/>
          <w:szCs w:val="20"/>
        </w:rPr>
        <w:t>CKR_HOST_MEMORY, CKR_OK, CKR_OPERATION_NOT_INITIALIZED, CKR_SESSION_CLOSED, CKR_SESSION_HANDLE_INVALID.</w:t>
      </w:r>
    </w:p>
    <w:p w14:paraId="4E2A9E05" w14:textId="77777777" w:rsidR="00032E6A" w:rsidRDefault="00032E6A">
      <w:pPr>
        <w:spacing w:before="0" w:after="0"/>
        <w:rPr>
          <w:rFonts w:cs="Arial"/>
          <w:color w:val="000000"/>
          <w:szCs w:val="20"/>
        </w:rPr>
      </w:pPr>
      <w:r>
        <w:rPr>
          <w:rFonts w:cs="Arial"/>
          <w:color w:val="000000"/>
          <w:szCs w:val="20"/>
        </w:rPr>
        <w:br w:type="page"/>
      </w:r>
    </w:p>
    <w:p w14:paraId="4DF04A65" w14:textId="77777777" w:rsidR="001969BC" w:rsidRPr="00D1145A" w:rsidRDefault="001969BC" w:rsidP="00D114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p>
    <w:p w14:paraId="35C116BD" w14:textId="7B1DE96F" w:rsidR="00DA0DD2" w:rsidRPr="007401E5" w:rsidRDefault="00DA0DD2" w:rsidP="0060535C">
      <w:pPr>
        <w:pStyle w:val="Heading2"/>
        <w:numPr>
          <w:ilvl w:val="1"/>
          <w:numId w:val="3"/>
        </w:numPr>
      </w:pPr>
      <w:r w:rsidRPr="007401E5">
        <w:t>Decryption functions</w:t>
      </w:r>
      <w:bookmarkEnd w:id="2117"/>
      <w:bookmarkEnd w:id="2118"/>
      <w:bookmarkEnd w:id="2119"/>
      <w:bookmarkEnd w:id="2120"/>
      <w:bookmarkEnd w:id="2121"/>
      <w:bookmarkEnd w:id="2122"/>
      <w:bookmarkEnd w:id="2123"/>
      <w:bookmarkEnd w:id="2124"/>
    </w:p>
    <w:p w14:paraId="4B922BFF" w14:textId="77777777" w:rsidR="00DA0DD2" w:rsidRPr="00B96A2F" w:rsidRDefault="00DA0DD2" w:rsidP="00DA0DD2">
      <w:pPr>
        <w:keepNext/>
        <w:keepLines/>
        <w:rPr>
          <w:rFonts w:cs="Arial"/>
          <w:sz w:val="24"/>
        </w:rPr>
      </w:pPr>
      <w:bookmarkStart w:id="2135" w:name="_Toc323024133"/>
      <w:bookmarkStart w:id="2136" w:name="_Toc323205467"/>
      <w:bookmarkStart w:id="2137" w:name="_Toc323610896"/>
      <w:bookmarkStart w:id="2138" w:name="_Toc383864903"/>
      <w:r w:rsidRPr="002774F0">
        <w:t>Cryptoki provides the following functions for decrypting data</w:t>
      </w:r>
      <w:r w:rsidRPr="00B96A2F">
        <w:rPr>
          <w:rFonts w:cs="Arial"/>
          <w:sz w:val="24"/>
        </w:rPr>
        <w:t>:</w:t>
      </w:r>
      <w:r w:rsidRPr="00B96A2F">
        <w:rPr>
          <w:rFonts w:cs="Arial"/>
          <w:b/>
          <w:sz w:val="24"/>
        </w:rPr>
        <w:t xml:space="preserve"> </w:t>
      </w:r>
    </w:p>
    <w:p w14:paraId="41AEBF96" w14:textId="77777777" w:rsidR="00DA0DD2" w:rsidRPr="00B96A2F" w:rsidRDefault="00DA0DD2" w:rsidP="0060535C">
      <w:pPr>
        <w:pStyle w:val="name"/>
        <w:numPr>
          <w:ilvl w:val="0"/>
          <w:numId w:val="11"/>
        </w:numPr>
        <w:tabs>
          <w:tab w:val="clear" w:pos="360"/>
        </w:tabs>
        <w:rPr>
          <w:rFonts w:ascii="Arial" w:hAnsi="Arial" w:cs="Arial"/>
        </w:rPr>
      </w:pPr>
      <w:bookmarkStart w:id="2139" w:name="_Toc385057933"/>
      <w:bookmarkStart w:id="2140" w:name="_Toc405794753"/>
      <w:bookmarkStart w:id="2141" w:name="_Toc72656143"/>
      <w:bookmarkStart w:id="2142" w:name="_Toc235002361"/>
      <w:r w:rsidRPr="00B96A2F">
        <w:rPr>
          <w:rFonts w:ascii="Arial" w:hAnsi="Arial" w:cs="Arial"/>
        </w:rPr>
        <w:t>C_DecryptInit</w:t>
      </w:r>
      <w:bookmarkEnd w:id="2135"/>
      <w:bookmarkEnd w:id="2136"/>
      <w:bookmarkEnd w:id="2137"/>
      <w:bookmarkEnd w:id="2138"/>
      <w:bookmarkEnd w:id="2139"/>
      <w:bookmarkEnd w:id="2140"/>
      <w:bookmarkEnd w:id="2141"/>
      <w:bookmarkEnd w:id="2142"/>
    </w:p>
    <w:p w14:paraId="67F8B12F" w14:textId="77777777" w:rsidR="00DA0DD2" w:rsidRPr="00B96A2F" w:rsidRDefault="00DA0DD2" w:rsidP="00D1145A">
      <w:pPr>
        <w:pStyle w:val="BoxedCode"/>
      </w:pPr>
      <w:del w:id="2143" w:author="Tim Hudson" w:date="2015-12-09T20:22:00Z">
        <w:r w:rsidRPr="00B96A2F" w:rsidDel="00AA7924">
          <w:delText>CK_DEFINE_FUNCTION</w:delText>
        </w:r>
      </w:del>
      <w:ins w:id="2144" w:author="Tim Hudson" w:date="2015-12-09T20:22:00Z">
        <w:r w:rsidR="00AA7924">
          <w:t>CK_DECLARE_FUNCTION</w:t>
        </w:r>
      </w:ins>
      <w:r w:rsidRPr="00B96A2F">
        <w:t>(CK_RV, C_DecryptInit)(</w:t>
      </w:r>
      <w:r w:rsidRPr="00B96A2F">
        <w:br/>
        <w:t xml:space="preserve">  CK_SESSION_HANDLE hSession,</w:t>
      </w:r>
      <w:r w:rsidRPr="00B96A2F">
        <w:br/>
        <w:t xml:space="preserve">  CK_MECHANISM_PTR pMechanism,</w:t>
      </w:r>
      <w:r w:rsidRPr="00B96A2F">
        <w:br/>
        <w:t xml:space="preserve">  CK_OBJECT_HANDLE hKey</w:t>
      </w:r>
      <w:r w:rsidRPr="00B96A2F">
        <w:br/>
        <w:t>);</w:t>
      </w:r>
    </w:p>
    <w:p w14:paraId="4AB25428" w14:textId="77777777" w:rsidR="00DA0DD2" w:rsidRPr="00B96A2F" w:rsidRDefault="00DA0DD2" w:rsidP="00DA0DD2">
      <w:r w:rsidRPr="00B96A2F">
        <w:rPr>
          <w:b/>
        </w:rPr>
        <w:t>C_DecryptInit</w:t>
      </w:r>
      <w:r w:rsidRPr="00B96A2F">
        <w:t xml:space="preserve"> initializes a decryption operation. </w:t>
      </w:r>
      <w:r w:rsidRPr="00B96A2F">
        <w:rPr>
          <w:i/>
        </w:rPr>
        <w:t>hSession</w:t>
      </w:r>
      <w:r w:rsidRPr="00B96A2F">
        <w:t xml:space="preserve"> is the session’s handle; </w:t>
      </w:r>
      <w:r w:rsidRPr="00B96A2F">
        <w:rPr>
          <w:i/>
        </w:rPr>
        <w:t>pMechanism</w:t>
      </w:r>
      <w:r w:rsidRPr="00B96A2F">
        <w:t xml:space="preserve"> points to the decryption mechanism; </w:t>
      </w:r>
      <w:r w:rsidRPr="00B96A2F">
        <w:rPr>
          <w:i/>
        </w:rPr>
        <w:t>hKey</w:t>
      </w:r>
      <w:r w:rsidRPr="00B96A2F">
        <w:t xml:space="preserve"> is the handle of the decryption key.</w:t>
      </w:r>
    </w:p>
    <w:p w14:paraId="36535494" w14:textId="77777777" w:rsidR="00DA0DD2" w:rsidRPr="00B96A2F" w:rsidRDefault="00DA0DD2" w:rsidP="00DA0DD2">
      <w:r w:rsidRPr="00B96A2F">
        <w:t xml:space="preserve">The </w:t>
      </w:r>
      <w:r w:rsidRPr="00B96A2F">
        <w:rPr>
          <w:b/>
        </w:rPr>
        <w:t>CKA_DECRYPT</w:t>
      </w:r>
      <w:r w:rsidRPr="00B96A2F">
        <w:t xml:space="preserve"> attribute of the decryption key, which indicates whether the key supports decryption, </w:t>
      </w:r>
      <w:r>
        <w:t>MUST</w:t>
      </w:r>
      <w:r w:rsidRPr="00B96A2F">
        <w:t xml:space="preserve"> be CK_TRUE.</w:t>
      </w:r>
    </w:p>
    <w:p w14:paraId="35E087A2" w14:textId="7C8F7763" w:rsidR="00DA0DD2" w:rsidRDefault="00DA0DD2" w:rsidP="00DA0DD2">
      <w:r w:rsidRPr="00B96A2F">
        <w:t xml:space="preserve">After calling </w:t>
      </w:r>
      <w:r w:rsidRPr="00B96A2F">
        <w:rPr>
          <w:b/>
        </w:rPr>
        <w:t>C_DecryptInit</w:t>
      </w:r>
      <w:r w:rsidRPr="00B96A2F">
        <w:t xml:space="preserve">, the application can either call </w:t>
      </w:r>
      <w:r w:rsidRPr="00B96A2F">
        <w:rPr>
          <w:b/>
        </w:rPr>
        <w:t>C_Decrypt</w:t>
      </w:r>
      <w:r w:rsidRPr="00B96A2F">
        <w:t xml:space="preserve"> to decrypt data in a single part; or call </w:t>
      </w:r>
      <w:r w:rsidRPr="00B96A2F">
        <w:rPr>
          <w:b/>
        </w:rPr>
        <w:t>C_DecryptUpdate</w:t>
      </w:r>
      <w:r w:rsidRPr="00B96A2F">
        <w:t xml:space="preserve"> zero or more times, followed by </w:t>
      </w:r>
      <w:r w:rsidRPr="00B96A2F">
        <w:rPr>
          <w:b/>
        </w:rPr>
        <w:t>C_DecryptFinal</w:t>
      </w:r>
      <w:r w:rsidRPr="00B96A2F">
        <w:t xml:space="preserve">, to decrypt data in multiple parts.  The decryption operation is active until the application uses a call to </w:t>
      </w:r>
      <w:r w:rsidRPr="00B96A2F">
        <w:rPr>
          <w:b/>
        </w:rPr>
        <w:t>C_Decrypt</w:t>
      </w:r>
      <w:r w:rsidRPr="00B96A2F">
        <w:t xml:space="preserve"> or </w:t>
      </w:r>
      <w:r w:rsidRPr="00B96A2F">
        <w:rPr>
          <w:b/>
        </w:rPr>
        <w:t>C_DecryptFinal</w:t>
      </w:r>
      <w:r w:rsidRPr="00B96A2F">
        <w:t xml:space="preserve"> </w:t>
      </w:r>
      <w:r w:rsidRPr="00B96A2F">
        <w:rPr>
          <w:i/>
        </w:rPr>
        <w:t>to actually obtain</w:t>
      </w:r>
      <w:r w:rsidRPr="00B96A2F">
        <w:t xml:space="preserve"> the final piece of plaintext.  To process additional data (in single or multiple parts), the application </w:t>
      </w:r>
      <w:r>
        <w:t>MUST</w:t>
      </w:r>
      <w:r w:rsidRPr="00B96A2F">
        <w:t xml:space="preserve"> call </w:t>
      </w:r>
      <w:r w:rsidRPr="00B96A2F">
        <w:rPr>
          <w:b/>
        </w:rPr>
        <w:t>C_DecryptInit</w:t>
      </w:r>
      <w:r w:rsidRPr="00B96A2F">
        <w:t xml:space="preserve"> again</w:t>
      </w:r>
      <w:r w:rsidR="00EB301B">
        <w:t>.</w:t>
      </w:r>
    </w:p>
    <w:p w14:paraId="0FA80D27" w14:textId="77777777" w:rsidR="00EB301B" w:rsidRDefault="00EB301B" w:rsidP="00EB301B">
      <w:pPr>
        <w:spacing w:before="0" w:after="0"/>
      </w:pPr>
      <w:r>
        <w:rPr>
          <w:b/>
        </w:rPr>
        <w:t>C_DecryptInit</w:t>
      </w:r>
      <w:r>
        <w:t xml:space="preserve"> can be called with </w:t>
      </w:r>
      <w:r>
        <w:rPr>
          <w:i/>
        </w:rPr>
        <w:t>pMechanism</w:t>
      </w:r>
      <w:r>
        <w:t xml:space="preserve"> set to NULL_PTR to terminate an active decryption operation.  If an active operation cannot be cancelled, CKR_OPERATION_CANCEL_FAILED must be returned.</w:t>
      </w:r>
    </w:p>
    <w:p w14:paraId="01C031D7" w14:textId="3FD8A50C" w:rsidR="00DA0DD2" w:rsidRPr="00B96A2F" w:rsidRDefault="00DA0DD2" w:rsidP="00DA0DD2">
      <w:r w:rsidRPr="00B96A2F">
        <w:t>Return values: CKR_ARGUMENTS_BAD,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w:t>
      </w:r>
      <w:r w:rsidR="00EB301B">
        <w:t>, CKR_OPERATION_CANCEL_FAILED</w:t>
      </w:r>
      <w:r w:rsidRPr="00B96A2F">
        <w:t>.</w:t>
      </w:r>
    </w:p>
    <w:p w14:paraId="4544AC5E" w14:textId="77777777" w:rsidR="00DA0DD2" w:rsidRPr="00B96A2F" w:rsidRDefault="00DA0DD2" w:rsidP="00DA0DD2">
      <w:r w:rsidRPr="00B96A2F">
        <w:t xml:space="preserve">Example:  see </w:t>
      </w:r>
      <w:r w:rsidRPr="00B96A2F">
        <w:rPr>
          <w:b/>
        </w:rPr>
        <w:t>C_DecryptFinal</w:t>
      </w:r>
      <w:r w:rsidRPr="00B96A2F">
        <w:t>.</w:t>
      </w:r>
    </w:p>
    <w:p w14:paraId="769572E1" w14:textId="77777777" w:rsidR="00DA0DD2" w:rsidRPr="00B96A2F" w:rsidRDefault="00DA0DD2" w:rsidP="0060535C">
      <w:pPr>
        <w:pStyle w:val="name"/>
        <w:numPr>
          <w:ilvl w:val="0"/>
          <w:numId w:val="11"/>
        </w:numPr>
        <w:tabs>
          <w:tab w:val="clear" w:pos="360"/>
        </w:tabs>
        <w:rPr>
          <w:rFonts w:ascii="Arial" w:hAnsi="Arial" w:cs="Arial"/>
        </w:rPr>
      </w:pPr>
      <w:bookmarkStart w:id="2145" w:name="_Toc323024134"/>
      <w:bookmarkStart w:id="2146" w:name="_Toc323205468"/>
      <w:bookmarkStart w:id="2147" w:name="_Toc323610897"/>
      <w:bookmarkStart w:id="2148" w:name="_Toc383864904"/>
      <w:bookmarkStart w:id="2149" w:name="_Toc385057934"/>
      <w:bookmarkStart w:id="2150" w:name="_Toc405794754"/>
      <w:bookmarkStart w:id="2151" w:name="_Toc72656144"/>
      <w:bookmarkStart w:id="2152" w:name="_Toc235002362"/>
      <w:r w:rsidRPr="00B96A2F">
        <w:rPr>
          <w:rFonts w:ascii="Arial" w:hAnsi="Arial" w:cs="Arial"/>
        </w:rPr>
        <w:t>C_Decrypt</w:t>
      </w:r>
      <w:bookmarkEnd w:id="2145"/>
      <w:bookmarkEnd w:id="2146"/>
      <w:bookmarkEnd w:id="2147"/>
      <w:bookmarkEnd w:id="2148"/>
      <w:bookmarkEnd w:id="2149"/>
      <w:bookmarkEnd w:id="2150"/>
      <w:bookmarkEnd w:id="2151"/>
      <w:bookmarkEnd w:id="2152"/>
    </w:p>
    <w:p w14:paraId="5E6525AF" w14:textId="77777777" w:rsidR="00DA0DD2" w:rsidRPr="00B96A2F" w:rsidRDefault="00DA0DD2" w:rsidP="00DA0DD2">
      <w:pPr>
        <w:pStyle w:val="BoxedCode"/>
      </w:pPr>
      <w:del w:id="2153" w:author="Tim Hudson" w:date="2015-12-09T20:22:00Z">
        <w:r w:rsidRPr="00B96A2F" w:rsidDel="00AA7924">
          <w:delText>CK_DEFINE_FUNCTION</w:delText>
        </w:r>
      </w:del>
      <w:ins w:id="2154" w:author="Tim Hudson" w:date="2015-12-09T20:22:00Z">
        <w:r w:rsidR="00AA7924">
          <w:t>CK_DECLARE_FUNCTION</w:t>
        </w:r>
      </w:ins>
      <w:r w:rsidRPr="00B96A2F">
        <w:t>(CK_RV, C_Decrypt)(</w:t>
      </w:r>
      <w:r w:rsidRPr="00B96A2F">
        <w:br/>
        <w:t xml:space="preserve">  CK_SESSION_HANDLE hSession,</w:t>
      </w:r>
      <w:r w:rsidRPr="00B96A2F">
        <w:br/>
        <w:t xml:space="preserve">  CK_BYTE_PTR pEncryptedData,</w:t>
      </w:r>
      <w:r w:rsidRPr="00B96A2F">
        <w:br/>
        <w:t xml:space="preserve">  CK_ULONG ulEncryptedDataLen,</w:t>
      </w:r>
      <w:r w:rsidRPr="00B96A2F">
        <w:br/>
        <w:t xml:space="preserve">  CK_BYTE_PTR pData,</w:t>
      </w:r>
      <w:r w:rsidRPr="00B96A2F">
        <w:br/>
        <w:t xml:space="preserve">  CK_ULONG_PTR pulDataLen</w:t>
      </w:r>
      <w:r w:rsidRPr="00B96A2F">
        <w:br/>
        <w:t>);</w:t>
      </w:r>
    </w:p>
    <w:p w14:paraId="6963A5D4" w14:textId="77777777" w:rsidR="00DA0DD2" w:rsidRPr="00B96A2F" w:rsidRDefault="00DA0DD2" w:rsidP="00DA0DD2">
      <w:r w:rsidRPr="00B96A2F">
        <w:rPr>
          <w:b/>
        </w:rPr>
        <w:t>C_Decrypt</w:t>
      </w:r>
      <w:r w:rsidRPr="00B96A2F">
        <w:t xml:space="preserve"> decrypts encrypted data in a single part. </w:t>
      </w:r>
      <w:r w:rsidRPr="00B96A2F">
        <w:rPr>
          <w:i/>
        </w:rPr>
        <w:t>hSession</w:t>
      </w:r>
      <w:r w:rsidRPr="00B96A2F">
        <w:t xml:space="preserve"> is the session’s handle; </w:t>
      </w:r>
      <w:r w:rsidRPr="00B96A2F">
        <w:rPr>
          <w:i/>
        </w:rPr>
        <w:t>pEncryptedData</w:t>
      </w:r>
      <w:r w:rsidRPr="00B96A2F">
        <w:t xml:space="preserve"> points to the encrypted data; </w:t>
      </w:r>
      <w:r w:rsidRPr="00B96A2F">
        <w:rPr>
          <w:i/>
        </w:rPr>
        <w:t>ulEncryptedDataLen</w:t>
      </w:r>
      <w:r w:rsidRPr="00B96A2F">
        <w:t xml:space="preserve"> is the length of the encrypted data; </w:t>
      </w:r>
      <w:r w:rsidRPr="00B96A2F">
        <w:rPr>
          <w:i/>
        </w:rPr>
        <w:t>pData</w:t>
      </w:r>
      <w:r w:rsidRPr="00B96A2F">
        <w:t xml:space="preserve"> points to the location that receives the recovered data; </w:t>
      </w:r>
      <w:r w:rsidRPr="00B96A2F">
        <w:rPr>
          <w:i/>
        </w:rPr>
        <w:t>pulDataLen</w:t>
      </w:r>
      <w:r w:rsidRPr="00B96A2F">
        <w:t xml:space="preserve"> points to the location that holds the length of the recovered data.</w:t>
      </w:r>
    </w:p>
    <w:p w14:paraId="2EDDAE80" w14:textId="77777777" w:rsidR="00DA0DD2" w:rsidRPr="00B96A2F" w:rsidRDefault="00DA0DD2" w:rsidP="00DA0DD2">
      <w:r w:rsidRPr="00B96A2F">
        <w:rPr>
          <w:b/>
        </w:rPr>
        <w:t>C_Decrypt</w:t>
      </w:r>
      <w:r w:rsidRPr="00B96A2F">
        <w:t xml:space="preserve"> uses the convention described in Section </w:t>
      </w:r>
      <w:r w:rsidR="00011B6B">
        <w:fldChar w:fldCharType="begin"/>
      </w:r>
      <w:r w:rsidR="00011B6B">
        <w:instrText xml:space="preserve"> REF _Ref384895442</w:instrText>
      </w:r>
      <w:r w:rsidR="00011B6B">
        <w:instrText xml:space="preserve"> \n  \* MERGEFORMAT </w:instrText>
      </w:r>
      <w:r w:rsidR="00011B6B">
        <w:fldChar w:fldCharType="separate"/>
      </w:r>
      <w:r w:rsidR="00740095">
        <w:t>5.2</w:t>
      </w:r>
      <w:r w:rsidR="00011B6B">
        <w:fldChar w:fldCharType="end"/>
      </w:r>
      <w:r w:rsidRPr="00B96A2F">
        <w:t xml:space="preserve"> on producing output.</w:t>
      </w:r>
    </w:p>
    <w:p w14:paraId="097C4157" w14:textId="77777777" w:rsidR="00DA0DD2" w:rsidRPr="00B96A2F" w:rsidRDefault="00DA0DD2" w:rsidP="00DA0DD2">
      <w:r w:rsidRPr="00B96A2F">
        <w:t xml:space="preserve">The decryption operation </w:t>
      </w:r>
      <w:r>
        <w:t>MUST</w:t>
      </w:r>
      <w:r w:rsidRPr="00B96A2F">
        <w:t xml:space="preserve"> have been initialized with </w:t>
      </w:r>
      <w:r w:rsidRPr="00B96A2F">
        <w:rPr>
          <w:b/>
        </w:rPr>
        <w:t>C_DecryptInit</w:t>
      </w:r>
      <w:r w:rsidRPr="00B96A2F">
        <w:t xml:space="preserve">.  A call to </w:t>
      </w:r>
      <w:r w:rsidRPr="00B96A2F">
        <w:rPr>
          <w:b/>
        </w:rPr>
        <w:t>C_Decrypt</w:t>
      </w:r>
      <w:r w:rsidRPr="00B96A2F">
        <w:t xml:space="preserve"> always terminates the active decryption operation unless it returns CKR_BUFFER_TOO_SMALL or is a successful call (</w:t>
      </w:r>
      <w:r w:rsidRPr="00B96A2F">
        <w:rPr>
          <w:i/>
        </w:rPr>
        <w:t>i.e.</w:t>
      </w:r>
      <w:r w:rsidRPr="00B96A2F">
        <w:t>, one which returns CKR_OK) to determine the length of the buffer needed to hold the plaintext.</w:t>
      </w:r>
    </w:p>
    <w:p w14:paraId="7EE35C1A" w14:textId="77777777" w:rsidR="00DA0DD2" w:rsidRPr="00B96A2F" w:rsidRDefault="00DA0DD2" w:rsidP="00DA0DD2">
      <w:r w:rsidRPr="00B96A2F">
        <w:rPr>
          <w:b/>
        </w:rPr>
        <w:lastRenderedPageBreak/>
        <w:t>C_Decrypt</w:t>
      </w:r>
      <w:r w:rsidRPr="00B96A2F">
        <w:rPr>
          <w:b/>
          <w:i/>
        </w:rPr>
        <w:t xml:space="preserve"> </w:t>
      </w:r>
      <w:r w:rsidRPr="00B96A2F">
        <w:t xml:space="preserve">cannot be used to terminate a multi-part operation, and </w:t>
      </w:r>
      <w:r>
        <w:t>MUST</w:t>
      </w:r>
      <w:r w:rsidRPr="00B96A2F">
        <w:t xml:space="preserve"> be called after </w:t>
      </w:r>
      <w:r w:rsidRPr="00B96A2F">
        <w:rPr>
          <w:b/>
        </w:rPr>
        <w:t>C_DecryptInit</w:t>
      </w:r>
      <w:r w:rsidRPr="00B96A2F">
        <w:t xml:space="preserve"> without intervening </w:t>
      </w:r>
      <w:r w:rsidRPr="00B96A2F">
        <w:rPr>
          <w:b/>
        </w:rPr>
        <w:t>C_DecryptUpdate</w:t>
      </w:r>
      <w:r w:rsidRPr="00B96A2F">
        <w:t xml:space="preserve"> calls.</w:t>
      </w:r>
    </w:p>
    <w:p w14:paraId="735145CE" w14:textId="77777777" w:rsidR="00DA0DD2" w:rsidRPr="00B96A2F" w:rsidRDefault="00DA0DD2" w:rsidP="00DA0DD2">
      <w:r w:rsidRPr="00B96A2F">
        <w:t xml:space="preserve">The ciphertext and plaintext can be in the same place, </w:t>
      </w:r>
      <w:r w:rsidRPr="00B96A2F">
        <w:rPr>
          <w:i/>
        </w:rPr>
        <w:t>i.e.</w:t>
      </w:r>
      <w:r w:rsidRPr="00B96A2F">
        <w:t xml:space="preserve">, it is OK if </w:t>
      </w:r>
      <w:r w:rsidRPr="00B96A2F">
        <w:rPr>
          <w:i/>
        </w:rPr>
        <w:t>pEncryptedData</w:t>
      </w:r>
      <w:r w:rsidRPr="00B96A2F">
        <w:t xml:space="preserve"> and </w:t>
      </w:r>
      <w:r w:rsidRPr="00B96A2F">
        <w:rPr>
          <w:i/>
        </w:rPr>
        <w:t>pData</w:t>
      </w:r>
      <w:r w:rsidRPr="00B96A2F">
        <w:t xml:space="preserve"> point to the same location.</w:t>
      </w:r>
    </w:p>
    <w:p w14:paraId="0FEFF37D" w14:textId="77777777" w:rsidR="00DA0DD2" w:rsidRPr="00B96A2F" w:rsidRDefault="00DA0DD2" w:rsidP="00DA0DD2">
      <w:r w:rsidRPr="00B96A2F">
        <w:t>If the input ciphertext data cannot be decrypted because it has an inappropriate length, then either CKR_ENCRYPTED_DATA_INVALID or CKR_ENCRYPTED_DATA_LEN_RANGE may be returned.</w:t>
      </w:r>
    </w:p>
    <w:p w14:paraId="035CBB6F" w14:textId="77777777" w:rsidR="00DA0DD2" w:rsidRPr="00B96A2F" w:rsidRDefault="00DA0DD2" w:rsidP="00DA0DD2">
      <w:r w:rsidRPr="00B96A2F">
        <w:t xml:space="preserve">For most mechanisms, </w:t>
      </w:r>
      <w:r w:rsidRPr="00B96A2F">
        <w:rPr>
          <w:b/>
        </w:rPr>
        <w:t>C_Decrypt</w:t>
      </w:r>
      <w:r w:rsidRPr="00B96A2F">
        <w:t xml:space="preserve"> is equivalent to a sequence of </w:t>
      </w:r>
      <w:r w:rsidRPr="00B96A2F">
        <w:rPr>
          <w:b/>
        </w:rPr>
        <w:t>C_DecryptUpdate</w:t>
      </w:r>
      <w:r w:rsidRPr="00B96A2F">
        <w:t xml:space="preserve"> operations followed by </w:t>
      </w:r>
      <w:r w:rsidRPr="00B96A2F">
        <w:rPr>
          <w:b/>
        </w:rPr>
        <w:t>C_DecryptFinal</w:t>
      </w:r>
      <w:r w:rsidRPr="00B96A2F">
        <w:t>.</w:t>
      </w:r>
    </w:p>
    <w:p w14:paraId="178F4D92" w14:textId="77777777" w:rsidR="00DA0DD2" w:rsidRPr="00B96A2F" w:rsidRDefault="00DA0DD2" w:rsidP="00DA0DD2">
      <w:r w:rsidRPr="00B96A2F">
        <w:t>Return values: CKR_ARGUMENTS_BAD, CKR_BUFFER_TOO_SMALL, CKR_CRYPTOKI_NOT_INITIALIZED, CKR_DEVICE_ERROR, CKR_DEVICE_MEMORY, CKR_DEVICE_REMOVED, CKR_ENCRYPTED_DATA_INVALID, CKR_ENCRYPTED_DATA_LEN_RANGE, CKR_FUNCTION_CANCELED, CKR_FUNCTION_FAILED, CKR_GENERAL_ERROR, CKR_HOST_MEMORY, CKR_OK, CKR_OPERATION_NOT_INITIALIZED, CKR_SESSION_CLOSED, CKR_SESSION_HANDLE_INVALID, CKR_USER_NOT_LOGGED_IN.</w:t>
      </w:r>
    </w:p>
    <w:p w14:paraId="6F9F8F03" w14:textId="77777777" w:rsidR="00DA0DD2" w:rsidRPr="00B96A2F" w:rsidRDefault="00DA0DD2" w:rsidP="00DA0DD2">
      <w:bookmarkStart w:id="2155" w:name="_Toc323024135"/>
      <w:bookmarkStart w:id="2156" w:name="_Toc323205469"/>
      <w:bookmarkStart w:id="2157" w:name="_Toc323610898"/>
      <w:bookmarkStart w:id="2158" w:name="_Toc383864905"/>
      <w:r w:rsidRPr="00B96A2F">
        <w:t xml:space="preserve">Example: see </w:t>
      </w:r>
      <w:r w:rsidRPr="00B96A2F">
        <w:rPr>
          <w:b/>
        </w:rPr>
        <w:t>C_DecryptFinal</w:t>
      </w:r>
      <w:r w:rsidRPr="00B96A2F">
        <w:t xml:space="preserve"> for an example of similar functions.</w:t>
      </w:r>
    </w:p>
    <w:p w14:paraId="573E500A" w14:textId="77777777" w:rsidR="00DA0DD2" w:rsidRPr="00B96A2F" w:rsidRDefault="00DA0DD2" w:rsidP="0060535C">
      <w:pPr>
        <w:pStyle w:val="name"/>
        <w:numPr>
          <w:ilvl w:val="0"/>
          <w:numId w:val="11"/>
        </w:numPr>
        <w:tabs>
          <w:tab w:val="clear" w:pos="360"/>
        </w:tabs>
        <w:rPr>
          <w:rFonts w:ascii="Arial" w:hAnsi="Arial" w:cs="Arial"/>
        </w:rPr>
      </w:pPr>
      <w:bookmarkStart w:id="2159" w:name="_Toc385057935"/>
      <w:bookmarkStart w:id="2160" w:name="_Toc405794755"/>
      <w:bookmarkStart w:id="2161" w:name="_Toc72656145"/>
      <w:bookmarkStart w:id="2162" w:name="_Toc235002363"/>
      <w:r w:rsidRPr="00B96A2F">
        <w:rPr>
          <w:rFonts w:ascii="Arial" w:hAnsi="Arial" w:cs="Arial"/>
        </w:rPr>
        <w:t>C_DecryptUpdate</w:t>
      </w:r>
      <w:bookmarkEnd w:id="2155"/>
      <w:bookmarkEnd w:id="2156"/>
      <w:bookmarkEnd w:id="2157"/>
      <w:bookmarkEnd w:id="2158"/>
      <w:bookmarkEnd w:id="2159"/>
      <w:bookmarkEnd w:id="2160"/>
      <w:bookmarkEnd w:id="2161"/>
      <w:bookmarkEnd w:id="2162"/>
    </w:p>
    <w:p w14:paraId="0C91637B" w14:textId="77777777" w:rsidR="00DA0DD2" w:rsidRPr="00B96A2F" w:rsidRDefault="00DA0DD2" w:rsidP="00DA0DD2">
      <w:pPr>
        <w:pStyle w:val="BoxedCode"/>
      </w:pPr>
      <w:del w:id="2163" w:author="Tim Hudson" w:date="2015-12-09T20:22:00Z">
        <w:r w:rsidRPr="00B96A2F" w:rsidDel="00AA7924">
          <w:delText>CK_DEFINE_FUNCTION</w:delText>
        </w:r>
      </w:del>
      <w:ins w:id="2164" w:author="Tim Hudson" w:date="2015-12-09T20:22:00Z">
        <w:r w:rsidR="00AA7924">
          <w:t>CK_DECLARE_FUNCTION</w:t>
        </w:r>
      </w:ins>
      <w:r w:rsidRPr="00B96A2F">
        <w:t>(CK_RV, C_DecryptUpdate)(</w:t>
      </w:r>
      <w:r w:rsidRPr="00B96A2F">
        <w:br/>
        <w:t xml:space="preserve">  CK_SESSION_HANDLE hSession,</w:t>
      </w:r>
      <w:r w:rsidRPr="00B96A2F">
        <w:br/>
        <w:t xml:space="preserve">  CK_BYTE_PTR pEncryptedPart,</w:t>
      </w:r>
      <w:r w:rsidRPr="00B96A2F">
        <w:br/>
        <w:t xml:space="preserve">  CK_ULONG ulEncryptedPartLen,</w:t>
      </w:r>
      <w:r w:rsidRPr="00B96A2F">
        <w:br/>
        <w:t xml:space="preserve">  CK_BYTE_PTR pPart,</w:t>
      </w:r>
      <w:r w:rsidRPr="00B96A2F">
        <w:br/>
        <w:t xml:space="preserve">  CK_ULONG_PTR pulPartLen</w:t>
      </w:r>
      <w:r w:rsidRPr="00B96A2F">
        <w:br/>
        <w:t>);</w:t>
      </w:r>
    </w:p>
    <w:p w14:paraId="40A222FA" w14:textId="77777777" w:rsidR="00DA0DD2" w:rsidRPr="00B96A2F" w:rsidRDefault="00DA0DD2" w:rsidP="00DA0DD2">
      <w:r w:rsidRPr="00B96A2F">
        <w:rPr>
          <w:b/>
        </w:rPr>
        <w:t>C_DecryptUpdate</w:t>
      </w:r>
      <w:r w:rsidRPr="00B96A2F">
        <w:t xml:space="preserve"> continues a multiple-part decryption operation, processing another encrypted data part. </w:t>
      </w:r>
      <w:r w:rsidRPr="00B96A2F">
        <w:rPr>
          <w:i/>
        </w:rPr>
        <w:t>hSession</w:t>
      </w:r>
      <w:r w:rsidRPr="00B96A2F">
        <w:t xml:space="preserve"> is the session’s handle; </w:t>
      </w:r>
      <w:r w:rsidRPr="00B96A2F">
        <w:rPr>
          <w:i/>
        </w:rPr>
        <w:t>pEncryptedPart</w:t>
      </w:r>
      <w:r w:rsidRPr="00B96A2F">
        <w:t xml:space="preserve"> points to the encrypted data part; </w:t>
      </w:r>
      <w:r w:rsidRPr="00B96A2F">
        <w:rPr>
          <w:i/>
        </w:rPr>
        <w:t>ulEncryptedPartLen</w:t>
      </w:r>
      <w:r w:rsidRPr="00B96A2F">
        <w:t xml:space="preserve"> is the length of the encrypted data part; </w:t>
      </w:r>
      <w:r w:rsidRPr="00B96A2F">
        <w:rPr>
          <w:i/>
        </w:rPr>
        <w:t>pPart</w:t>
      </w:r>
      <w:r w:rsidRPr="00B96A2F">
        <w:t xml:space="preserve"> points to the location that receives the recovered data part; </w:t>
      </w:r>
      <w:r w:rsidRPr="00B96A2F">
        <w:rPr>
          <w:i/>
        </w:rPr>
        <w:t>pulPartLen</w:t>
      </w:r>
      <w:r w:rsidRPr="00B96A2F">
        <w:t xml:space="preserve"> points to the location that holds the length of the recovered data part.</w:t>
      </w:r>
    </w:p>
    <w:p w14:paraId="27249AA0" w14:textId="77777777" w:rsidR="00DA0DD2" w:rsidRPr="00B96A2F" w:rsidRDefault="00DA0DD2" w:rsidP="00DA0DD2">
      <w:bookmarkStart w:id="2165" w:name="_Toc319287678"/>
      <w:r w:rsidRPr="00B96A2F">
        <w:rPr>
          <w:b/>
        </w:rPr>
        <w:t>C_DecryptUpdate</w:t>
      </w:r>
      <w:r w:rsidRPr="00B96A2F">
        <w:t xml:space="preserve"> uses the convention described in Section </w:t>
      </w:r>
      <w:r w:rsidR="00011B6B">
        <w:fldChar w:fldCharType="begin"/>
      </w:r>
      <w:r w:rsidR="00011B6B">
        <w:instrText xml:space="preserve"> REF _Ref384895442 \n  \* MERGEFORMAT </w:instrText>
      </w:r>
      <w:r w:rsidR="00011B6B">
        <w:fldChar w:fldCharType="separate"/>
      </w:r>
      <w:r w:rsidR="00740095">
        <w:t>5.2</w:t>
      </w:r>
      <w:r w:rsidR="00011B6B">
        <w:fldChar w:fldCharType="end"/>
      </w:r>
      <w:r w:rsidRPr="00B96A2F">
        <w:t xml:space="preserve"> on producing output.</w:t>
      </w:r>
    </w:p>
    <w:p w14:paraId="424CC2BE" w14:textId="77777777" w:rsidR="00DA0DD2" w:rsidRPr="00B96A2F" w:rsidRDefault="00DA0DD2" w:rsidP="00DA0DD2">
      <w:r w:rsidRPr="00B96A2F">
        <w:t xml:space="preserve">The decryption operation </w:t>
      </w:r>
      <w:r>
        <w:t>MUST</w:t>
      </w:r>
      <w:r w:rsidRPr="00B96A2F">
        <w:t xml:space="preserve"> have been initialized with </w:t>
      </w:r>
      <w:r w:rsidRPr="00B96A2F">
        <w:rPr>
          <w:b/>
        </w:rPr>
        <w:t>C_DecryptInit</w:t>
      </w:r>
      <w:r w:rsidRPr="00B96A2F">
        <w:t xml:space="preserve">.  This function may be called any number of times in succession.  A call to </w:t>
      </w:r>
      <w:r w:rsidRPr="00B96A2F">
        <w:rPr>
          <w:b/>
        </w:rPr>
        <w:t>C_DecryptUpdate</w:t>
      </w:r>
      <w:r w:rsidRPr="00B96A2F">
        <w:t xml:space="preserve"> which results in an error other than CKR_BUFFER_TOO_SMALL terminates the current decryption operation.</w:t>
      </w:r>
    </w:p>
    <w:p w14:paraId="15D7CBF7" w14:textId="77777777" w:rsidR="00DA0DD2" w:rsidRPr="00B96A2F" w:rsidRDefault="00DA0DD2" w:rsidP="00DA0DD2">
      <w:r w:rsidRPr="00B96A2F">
        <w:t xml:space="preserve">The ciphertext and plaintext can be in the same place, </w:t>
      </w:r>
      <w:r w:rsidRPr="00B96A2F">
        <w:rPr>
          <w:i/>
        </w:rPr>
        <w:t>i.e.</w:t>
      </w:r>
      <w:r w:rsidRPr="00B96A2F">
        <w:t xml:space="preserve">, it is OK if </w:t>
      </w:r>
      <w:r w:rsidRPr="00B96A2F">
        <w:rPr>
          <w:i/>
        </w:rPr>
        <w:t>pEncryptedPart</w:t>
      </w:r>
      <w:r w:rsidRPr="00B96A2F">
        <w:t xml:space="preserve"> and </w:t>
      </w:r>
      <w:r w:rsidRPr="00B96A2F">
        <w:rPr>
          <w:i/>
        </w:rPr>
        <w:t>pPart</w:t>
      </w:r>
      <w:r w:rsidRPr="00B96A2F">
        <w:t xml:space="preserve"> point to the same location.</w:t>
      </w:r>
    </w:p>
    <w:bookmarkEnd w:id="2165"/>
    <w:p w14:paraId="12B88D83" w14:textId="77777777" w:rsidR="00DA0DD2" w:rsidRPr="00B96A2F" w:rsidRDefault="00DA0DD2" w:rsidP="00DA0DD2">
      <w:r w:rsidRPr="00B96A2F">
        <w:t>Return values: CKR_ARGUMENTS_BAD, CKR_BUFFER_TOO_SMALL, CKR_CRYPTOKI_NOT_INITIALIZED, CKR_DEVICE_ERROR, CKR_DEVICE_MEMORY, CKR_DEVICE_REMOVED, CKR_ENCRYPTED_DATA_INVALID, CKR_ENCRYPTED_DATA_LEN_RANGE, CKR_FUNCTION_CANCELED, CKR_FUNCTION_FAILED, CKR_GENERAL_ERROR, CKR_HOST_MEMORY, CKR_OK, CKR_OPERATION_NOT_INITIALIZED, CKR_SESSION_CLOSED, CKR_SESSION_HANDLE_INVALID, CKR_USER_NOT_LOGGED_IN.</w:t>
      </w:r>
    </w:p>
    <w:p w14:paraId="4D1998B4" w14:textId="77777777" w:rsidR="00DA0DD2" w:rsidRPr="00B96A2F" w:rsidRDefault="00DA0DD2" w:rsidP="00DA0DD2">
      <w:r w:rsidRPr="00B96A2F">
        <w:t xml:space="preserve">Example:  See </w:t>
      </w:r>
      <w:r w:rsidRPr="00B96A2F">
        <w:rPr>
          <w:b/>
        </w:rPr>
        <w:t>C_DecryptFinal</w:t>
      </w:r>
      <w:r w:rsidRPr="00B96A2F">
        <w:t>.</w:t>
      </w:r>
    </w:p>
    <w:p w14:paraId="6A04217B" w14:textId="77777777" w:rsidR="00DA0DD2" w:rsidRPr="00B96A2F" w:rsidRDefault="00DA0DD2" w:rsidP="0060535C">
      <w:pPr>
        <w:pStyle w:val="name"/>
        <w:keepLines/>
        <w:widowControl w:val="0"/>
        <w:numPr>
          <w:ilvl w:val="0"/>
          <w:numId w:val="11"/>
        </w:numPr>
        <w:tabs>
          <w:tab w:val="clear" w:pos="360"/>
        </w:tabs>
        <w:rPr>
          <w:rFonts w:ascii="Arial" w:hAnsi="Arial" w:cs="Arial"/>
        </w:rPr>
      </w:pPr>
      <w:bookmarkStart w:id="2166" w:name="_Toc323024136"/>
      <w:bookmarkStart w:id="2167" w:name="_Toc323205470"/>
      <w:bookmarkStart w:id="2168" w:name="_Toc323610899"/>
      <w:bookmarkStart w:id="2169" w:name="_Toc383864906"/>
      <w:bookmarkStart w:id="2170" w:name="_Toc385057936"/>
      <w:bookmarkStart w:id="2171" w:name="_Toc405794756"/>
      <w:bookmarkStart w:id="2172" w:name="_Toc72656146"/>
      <w:bookmarkStart w:id="2173" w:name="_Toc235002364"/>
      <w:r w:rsidRPr="00B96A2F">
        <w:rPr>
          <w:rFonts w:ascii="Arial" w:hAnsi="Arial" w:cs="Arial"/>
        </w:rPr>
        <w:t>C_DecryptFinal</w:t>
      </w:r>
      <w:bookmarkEnd w:id="2166"/>
      <w:bookmarkEnd w:id="2167"/>
      <w:bookmarkEnd w:id="2168"/>
      <w:bookmarkEnd w:id="2169"/>
      <w:bookmarkEnd w:id="2170"/>
      <w:bookmarkEnd w:id="2171"/>
      <w:bookmarkEnd w:id="2172"/>
      <w:bookmarkEnd w:id="2173"/>
    </w:p>
    <w:p w14:paraId="3B8561B2" w14:textId="77777777" w:rsidR="00DA0DD2" w:rsidRPr="00B96A2F" w:rsidRDefault="00DA0DD2" w:rsidP="00DA0DD2">
      <w:pPr>
        <w:pStyle w:val="BoxedCode"/>
      </w:pPr>
      <w:del w:id="2174" w:author="Tim Hudson" w:date="2015-12-09T20:22:00Z">
        <w:r w:rsidRPr="00B96A2F" w:rsidDel="00AA7924">
          <w:delText>CK_DEFINE_FUNCTION</w:delText>
        </w:r>
      </w:del>
      <w:ins w:id="2175" w:author="Tim Hudson" w:date="2015-12-09T20:22:00Z">
        <w:r w:rsidR="00AA7924">
          <w:t>CK_DECLARE_FUNCTION</w:t>
        </w:r>
      </w:ins>
      <w:r w:rsidRPr="00B96A2F">
        <w:t>(CK_RV, C_DecryptFinal)(</w:t>
      </w:r>
      <w:r w:rsidRPr="00B96A2F">
        <w:br/>
        <w:t xml:space="preserve">  CK_SESSION_HANDLE hSession,</w:t>
      </w:r>
      <w:r w:rsidRPr="00B96A2F">
        <w:br/>
        <w:t xml:space="preserve">  CK_BYTE_PTR pLastPart,</w:t>
      </w:r>
      <w:r w:rsidRPr="00B96A2F">
        <w:br/>
        <w:t xml:space="preserve">  CK_ULONG_PTR pulLastPartLen</w:t>
      </w:r>
      <w:r w:rsidRPr="00B96A2F">
        <w:br/>
        <w:t>);</w:t>
      </w:r>
    </w:p>
    <w:p w14:paraId="0701C6BB" w14:textId="77777777" w:rsidR="00DA0DD2" w:rsidRPr="00B96A2F" w:rsidRDefault="00DA0DD2" w:rsidP="00DA0DD2">
      <w:r w:rsidRPr="00B96A2F">
        <w:rPr>
          <w:b/>
        </w:rPr>
        <w:lastRenderedPageBreak/>
        <w:t>C_DecryptFinal</w:t>
      </w:r>
      <w:r w:rsidRPr="00B96A2F">
        <w:t xml:space="preserve"> finishes a multiple-part decryption operation. </w:t>
      </w:r>
      <w:r w:rsidRPr="00B96A2F">
        <w:rPr>
          <w:i/>
        </w:rPr>
        <w:t>hSession</w:t>
      </w:r>
      <w:r w:rsidRPr="00B96A2F">
        <w:t xml:space="preserve"> is the session’s handle; </w:t>
      </w:r>
      <w:r w:rsidRPr="00B96A2F">
        <w:rPr>
          <w:i/>
        </w:rPr>
        <w:t>pLastPart</w:t>
      </w:r>
      <w:r w:rsidRPr="00B96A2F">
        <w:t xml:space="preserve"> points to the location that receives the last recovered data part, if any; </w:t>
      </w:r>
      <w:r w:rsidRPr="00B96A2F">
        <w:rPr>
          <w:i/>
        </w:rPr>
        <w:t>pulLastPartLen</w:t>
      </w:r>
      <w:r w:rsidRPr="00B96A2F">
        <w:t xml:space="preserve"> points to the location that holds the length of the last recovered data part.</w:t>
      </w:r>
    </w:p>
    <w:p w14:paraId="6A3197F9" w14:textId="77777777" w:rsidR="00DA0DD2" w:rsidRPr="00B96A2F" w:rsidRDefault="00DA0DD2" w:rsidP="00DA0DD2">
      <w:r w:rsidRPr="00B96A2F">
        <w:rPr>
          <w:b/>
        </w:rPr>
        <w:t>C_DecryptFinal</w:t>
      </w:r>
      <w:r w:rsidRPr="00B96A2F">
        <w:t xml:space="preserve"> uses the convention described in Section </w:t>
      </w:r>
      <w:r w:rsidR="00011B6B">
        <w:fldChar w:fldCharType="begin"/>
      </w:r>
      <w:r w:rsidR="00011B6B">
        <w:instrText xml:space="preserve"> REF _Ref384895442 \n  \* MERGEFORMAT </w:instrText>
      </w:r>
      <w:r w:rsidR="00011B6B">
        <w:fldChar w:fldCharType="separate"/>
      </w:r>
      <w:r w:rsidR="00740095">
        <w:t>5.2</w:t>
      </w:r>
      <w:r w:rsidR="00011B6B">
        <w:fldChar w:fldCharType="end"/>
      </w:r>
      <w:r w:rsidRPr="00B96A2F">
        <w:t xml:space="preserve"> on producing output.</w:t>
      </w:r>
    </w:p>
    <w:p w14:paraId="0BA01376" w14:textId="77777777" w:rsidR="00DA0DD2" w:rsidRPr="00B96A2F" w:rsidRDefault="00DA0DD2" w:rsidP="00DA0DD2">
      <w:r w:rsidRPr="00B96A2F">
        <w:t xml:space="preserve">The decryption operation </w:t>
      </w:r>
      <w:r>
        <w:t>MUST</w:t>
      </w:r>
      <w:r w:rsidRPr="00B96A2F">
        <w:t xml:space="preserve"> have been initialized with </w:t>
      </w:r>
      <w:r w:rsidRPr="00B96A2F">
        <w:rPr>
          <w:b/>
        </w:rPr>
        <w:t>C_DecryptInit</w:t>
      </w:r>
      <w:r w:rsidRPr="00B96A2F">
        <w:t xml:space="preserve">.  A call to </w:t>
      </w:r>
      <w:r w:rsidRPr="00B96A2F">
        <w:rPr>
          <w:b/>
        </w:rPr>
        <w:t>C_DecryptFinal</w:t>
      </w:r>
      <w:r w:rsidRPr="00B96A2F">
        <w:t xml:space="preserve"> always terminates the active decryption operation unless it returns CKR_BUFFER_TOO_SMALL or is a successful call (</w:t>
      </w:r>
      <w:r w:rsidRPr="00B96A2F">
        <w:rPr>
          <w:i/>
        </w:rPr>
        <w:t>i.e.</w:t>
      </w:r>
      <w:r w:rsidRPr="00B96A2F">
        <w:t>, one which returns CKR_OK) to determine the length of the buffer needed to hold the plaintext.</w:t>
      </w:r>
    </w:p>
    <w:p w14:paraId="17174DD7" w14:textId="77777777" w:rsidR="00DA0DD2" w:rsidRPr="00B96A2F" w:rsidRDefault="00DA0DD2" w:rsidP="00DA0DD2">
      <w:r w:rsidRPr="00B96A2F">
        <w:t>If the input ciphertext data cannot be decrypted because it has an inappropriate length, then either CKR_ENCRYPTED_DATA_INVALID or CKR_ENCRYPTED_DATA_LEN_RANGE may be returned.</w:t>
      </w:r>
    </w:p>
    <w:p w14:paraId="7411FEE1" w14:textId="77777777" w:rsidR="00DA0DD2" w:rsidRPr="00B96A2F" w:rsidRDefault="00DA0DD2" w:rsidP="00DA0DD2">
      <w:r w:rsidRPr="00B96A2F">
        <w:t>Return values: CKR_ARGUMENTS_BAD, CKR_BUFFER_TOO_SMALL, CKR_CRYPTOKI_NOT_INITIALIZED, CKR_DEVICE_ERROR, CKR_DEVICE_MEMORY, CKR_DEVICE_REMOVED, CKR_ENCRYPTED_DATA_INVALID, CKR_ENCRYPTED_DATA_LEN_RANGE, CKR_FUNCTION_CANCELED, CKR_FUNCTION_FAILED, CKR_GENERAL_ERROR, CKR_HOST_MEMORY, CKR_OK, CKR_OPERATION_NOT_INITIALIZED, CKR_SESSION_CLOSED, CKR_SESSION_HANDLE_INVALID, CKR_USER_NOT_LOGGED_IN.</w:t>
      </w:r>
    </w:p>
    <w:p w14:paraId="716BEC68" w14:textId="77777777" w:rsidR="00DA0DD2" w:rsidRPr="00B96A2F" w:rsidRDefault="00DA0DD2" w:rsidP="00DA0DD2">
      <w:bookmarkStart w:id="2176" w:name="_Toc319287679"/>
      <w:bookmarkStart w:id="2177" w:name="_Toc319313519"/>
      <w:bookmarkStart w:id="2178" w:name="_Toc319313712"/>
      <w:bookmarkStart w:id="2179" w:name="_Toc319315705"/>
      <w:bookmarkStart w:id="2180" w:name="_Toc322855303"/>
      <w:bookmarkStart w:id="2181" w:name="_Toc322945145"/>
      <w:bookmarkStart w:id="2182" w:name="_Toc323000712"/>
      <w:bookmarkStart w:id="2183" w:name="_Toc323024137"/>
      <w:bookmarkStart w:id="2184" w:name="_Toc323205471"/>
      <w:bookmarkStart w:id="2185" w:name="_Toc323610900"/>
      <w:bookmarkStart w:id="2186" w:name="_Toc383864907"/>
      <w:r w:rsidRPr="00B96A2F">
        <w:t>Example:</w:t>
      </w:r>
    </w:p>
    <w:p w14:paraId="5459368F" w14:textId="77777777" w:rsidR="00DA0DD2" w:rsidRPr="00B96A2F" w:rsidRDefault="00DA0DD2" w:rsidP="00DA0DD2">
      <w:pPr>
        <w:pStyle w:val="BoxedCode"/>
      </w:pPr>
      <w:r w:rsidRPr="00B96A2F">
        <w:t>#define CIPHERTEXT_BUF_SZ 256</w:t>
      </w:r>
    </w:p>
    <w:p w14:paraId="7D8EF1A0" w14:textId="77777777" w:rsidR="00DA0DD2" w:rsidRPr="00B96A2F" w:rsidRDefault="00DA0DD2" w:rsidP="00DA0DD2">
      <w:pPr>
        <w:pStyle w:val="BoxedCode"/>
      </w:pPr>
      <w:r w:rsidRPr="00B96A2F">
        <w:t>#define PLAINTEXT_BUF_SZ 256</w:t>
      </w:r>
    </w:p>
    <w:p w14:paraId="6FD8739E" w14:textId="77777777" w:rsidR="00DA0DD2" w:rsidRPr="00B96A2F" w:rsidRDefault="00DA0DD2" w:rsidP="00DA0DD2">
      <w:pPr>
        <w:pStyle w:val="BoxedCode"/>
      </w:pPr>
    </w:p>
    <w:p w14:paraId="5DD87533" w14:textId="77777777" w:rsidR="00DA0DD2" w:rsidRPr="00B96A2F" w:rsidRDefault="00DA0DD2" w:rsidP="00DA0DD2">
      <w:pPr>
        <w:pStyle w:val="BoxedCode"/>
      </w:pPr>
      <w:r w:rsidRPr="00B96A2F">
        <w:t>CK_ULONG firstEncryptedPieceLen, secondEncryptedPieceLen;</w:t>
      </w:r>
    </w:p>
    <w:p w14:paraId="541508A8" w14:textId="77777777" w:rsidR="00DA0DD2" w:rsidRPr="00B96A2F" w:rsidRDefault="00DA0DD2" w:rsidP="00DA0DD2">
      <w:pPr>
        <w:pStyle w:val="BoxedCode"/>
      </w:pPr>
      <w:r w:rsidRPr="00B96A2F">
        <w:t>CK_SESSION_HANDLE hSession;</w:t>
      </w:r>
    </w:p>
    <w:p w14:paraId="45F9FAC9" w14:textId="77777777" w:rsidR="00DA0DD2" w:rsidRPr="00B96A2F" w:rsidRDefault="00DA0DD2" w:rsidP="00DA0DD2">
      <w:pPr>
        <w:pStyle w:val="BoxedCode"/>
      </w:pPr>
      <w:r w:rsidRPr="00B96A2F">
        <w:t>CK_OBJECT_HANDLE hKey;</w:t>
      </w:r>
    </w:p>
    <w:p w14:paraId="2216BE1F" w14:textId="77777777" w:rsidR="00DA0DD2" w:rsidRPr="00B96A2F" w:rsidRDefault="00DA0DD2" w:rsidP="00DA0DD2">
      <w:pPr>
        <w:pStyle w:val="BoxedCode"/>
      </w:pPr>
      <w:r w:rsidRPr="00B96A2F">
        <w:t>CK_BYTE iv[8];</w:t>
      </w:r>
    </w:p>
    <w:p w14:paraId="5D888194" w14:textId="77777777" w:rsidR="00DA0DD2" w:rsidRPr="00B96A2F" w:rsidRDefault="00DA0DD2" w:rsidP="00DA0DD2">
      <w:pPr>
        <w:pStyle w:val="BoxedCode"/>
      </w:pPr>
      <w:r w:rsidRPr="00B96A2F">
        <w:t>CK_MECHANISM mechanism = {</w:t>
      </w:r>
    </w:p>
    <w:p w14:paraId="58DFEE32" w14:textId="77777777" w:rsidR="00DA0DD2" w:rsidRPr="00B96A2F" w:rsidRDefault="00DA0DD2" w:rsidP="00DA0DD2">
      <w:pPr>
        <w:pStyle w:val="BoxedCode"/>
      </w:pPr>
      <w:r w:rsidRPr="00B96A2F">
        <w:t xml:space="preserve">  CKM_DES_CBC_PAD, iv, sizeof(iv)</w:t>
      </w:r>
    </w:p>
    <w:p w14:paraId="21C1CF6E" w14:textId="77777777" w:rsidR="00DA0DD2" w:rsidRPr="00B96A2F" w:rsidRDefault="00DA0DD2" w:rsidP="00DA0DD2">
      <w:pPr>
        <w:pStyle w:val="BoxedCode"/>
      </w:pPr>
      <w:r w:rsidRPr="00B96A2F">
        <w:t>};</w:t>
      </w:r>
    </w:p>
    <w:p w14:paraId="233F6B94" w14:textId="77777777" w:rsidR="00DA0DD2" w:rsidRPr="00B96A2F" w:rsidRDefault="00DA0DD2" w:rsidP="00DA0DD2">
      <w:pPr>
        <w:pStyle w:val="BoxedCode"/>
      </w:pPr>
      <w:r w:rsidRPr="00B96A2F">
        <w:t>CK_BYTE data[PLAINTEXT_BUF_SZ];</w:t>
      </w:r>
    </w:p>
    <w:p w14:paraId="530EE495" w14:textId="77777777" w:rsidR="00DA0DD2" w:rsidRPr="00B96A2F" w:rsidRDefault="00DA0DD2" w:rsidP="00DA0DD2">
      <w:pPr>
        <w:pStyle w:val="BoxedCode"/>
      </w:pPr>
      <w:r w:rsidRPr="00B96A2F">
        <w:t>CK_BYTE encryptedData[CIPHERTEXT_BUF_SZ];</w:t>
      </w:r>
    </w:p>
    <w:p w14:paraId="7D63FD78" w14:textId="77777777" w:rsidR="00DA0DD2" w:rsidRPr="00B96A2F" w:rsidRDefault="00DA0DD2" w:rsidP="00DA0DD2">
      <w:pPr>
        <w:pStyle w:val="BoxedCode"/>
        <w:rPr>
          <w:lang w:val="sv-SE"/>
        </w:rPr>
      </w:pPr>
      <w:r w:rsidRPr="00B96A2F">
        <w:rPr>
          <w:lang w:val="sv-SE"/>
        </w:rPr>
        <w:t>CK_ULONG ulData1Len, ulData2Len, ulData3Len;</w:t>
      </w:r>
    </w:p>
    <w:p w14:paraId="7FFFE086" w14:textId="77777777" w:rsidR="00DA0DD2" w:rsidRPr="00B96A2F" w:rsidRDefault="00DA0DD2" w:rsidP="00DA0DD2">
      <w:pPr>
        <w:pStyle w:val="BoxedCode"/>
        <w:rPr>
          <w:lang w:val="sv-SE"/>
        </w:rPr>
      </w:pPr>
      <w:r w:rsidRPr="00B96A2F">
        <w:rPr>
          <w:lang w:val="sv-SE"/>
        </w:rPr>
        <w:t>CK_RV rv;</w:t>
      </w:r>
    </w:p>
    <w:p w14:paraId="16555F4E" w14:textId="77777777" w:rsidR="00DA0DD2" w:rsidRPr="00B96A2F" w:rsidRDefault="00DA0DD2" w:rsidP="00DA0DD2">
      <w:pPr>
        <w:pStyle w:val="BoxedCode"/>
        <w:rPr>
          <w:lang w:val="sv-SE"/>
        </w:rPr>
      </w:pPr>
    </w:p>
    <w:p w14:paraId="6435F918" w14:textId="77777777" w:rsidR="00DA0DD2" w:rsidRPr="00B96A2F" w:rsidRDefault="00DA0DD2" w:rsidP="00DA0DD2">
      <w:pPr>
        <w:pStyle w:val="BoxedCode"/>
        <w:rPr>
          <w:lang w:val="sv-SE"/>
        </w:rPr>
      </w:pPr>
      <w:r w:rsidRPr="00B96A2F">
        <w:rPr>
          <w:lang w:val="sv-SE"/>
        </w:rPr>
        <w:t>.</w:t>
      </w:r>
    </w:p>
    <w:p w14:paraId="05A1EBAF" w14:textId="77777777" w:rsidR="00DA0DD2" w:rsidRPr="00B96A2F" w:rsidRDefault="00DA0DD2" w:rsidP="00DA0DD2">
      <w:pPr>
        <w:pStyle w:val="BoxedCode"/>
        <w:rPr>
          <w:lang w:val="sv-SE"/>
        </w:rPr>
      </w:pPr>
      <w:r w:rsidRPr="00B96A2F">
        <w:rPr>
          <w:lang w:val="sv-SE"/>
        </w:rPr>
        <w:t>.</w:t>
      </w:r>
    </w:p>
    <w:p w14:paraId="2FDB4382" w14:textId="77777777" w:rsidR="00DA0DD2" w:rsidRPr="00B96A2F" w:rsidRDefault="00DA0DD2" w:rsidP="00DA0DD2">
      <w:pPr>
        <w:pStyle w:val="BoxedCode"/>
        <w:rPr>
          <w:lang w:val="sv-SE"/>
        </w:rPr>
      </w:pPr>
      <w:r w:rsidRPr="00B96A2F">
        <w:rPr>
          <w:lang w:val="sv-SE"/>
        </w:rPr>
        <w:t>firstEncryptedPieceLen = 90;</w:t>
      </w:r>
    </w:p>
    <w:p w14:paraId="09B9AF24" w14:textId="77777777" w:rsidR="00DA0DD2" w:rsidRPr="00B96A2F" w:rsidRDefault="00DA0DD2" w:rsidP="00DA0DD2">
      <w:pPr>
        <w:pStyle w:val="BoxedCode"/>
        <w:rPr>
          <w:lang w:val="sv-SE"/>
        </w:rPr>
      </w:pPr>
      <w:r w:rsidRPr="00B96A2F">
        <w:rPr>
          <w:lang w:val="sv-SE"/>
        </w:rPr>
        <w:t>secondEncryptedPieceLen = CIPHERTEXT_BUF_SZ-firstEncryptedPieceLen;</w:t>
      </w:r>
    </w:p>
    <w:p w14:paraId="3380B48C" w14:textId="77777777" w:rsidR="00DA0DD2" w:rsidRPr="00B96A2F" w:rsidRDefault="00DA0DD2" w:rsidP="00DA0DD2">
      <w:pPr>
        <w:pStyle w:val="BoxedCode"/>
      </w:pPr>
      <w:r w:rsidRPr="00B96A2F">
        <w:t>rv = C_DecryptInit(hSession, &amp;mechanism, hKey);</w:t>
      </w:r>
    </w:p>
    <w:p w14:paraId="6B9B28BD" w14:textId="77777777" w:rsidR="00DA0DD2" w:rsidRPr="00B96A2F" w:rsidRDefault="00DA0DD2" w:rsidP="00DA0DD2">
      <w:pPr>
        <w:pStyle w:val="BoxedCode"/>
      </w:pPr>
      <w:r w:rsidRPr="00B96A2F">
        <w:t>if (rv == CKR_OK) {</w:t>
      </w:r>
    </w:p>
    <w:p w14:paraId="3A76B83F" w14:textId="77777777" w:rsidR="00DA0DD2" w:rsidRPr="00B96A2F" w:rsidRDefault="00DA0DD2" w:rsidP="00DA0DD2">
      <w:pPr>
        <w:pStyle w:val="BoxedCode"/>
      </w:pPr>
      <w:r w:rsidRPr="00B96A2F">
        <w:t xml:space="preserve">  /* Decrypt first piece */</w:t>
      </w:r>
    </w:p>
    <w:p w14:paraId="77871DC7" w14:textId="77777777" w:rsidR="00DA0DD2" w:rsidRPr="00B96A2F" w:rsidRDefault="00DA0DD2" w:rsidP="00DA0DD2">
      <w:pPr>
        <w:pStyle w:val="BoxedCode"/>
      </w:pPr>
      <w:r w:rsidRPr="00B96A2F">
        <w:t xml:space="preserve">  ulData1Len = sizeof(data);</w:t>
      </w:r>
    </w:p>
    <w:p w14:paraId="158E53C8" w14:textId="77777777" w:rsidR="00DA0DD2" w:rsidRPr="00B96A2F" w:rsidRDefault="00DA0DD2" w:rsidP="00DA0DD2">
      <w:pPr>
        <w:pStyle w:val="BoxedCode"/>
      </w:pPr>
      <w:r w:rsidRPr="00B96A2F">
        <w:t xml:space="preserve">  rv = C_DecryptUpdate(</w:t>
      </w:r>
    </w:p>
    <w:p w14:paraId="1030D622" w14:textId="77777777" w:rsidR="00DA0DD2" w:rsidRPr="00B96A2F" w:rsidRDefault="00DA0DD2" w:rsidP="00DA0DD2">
      <w:pPr>
        <w:pStyle w:val="BoxedCode"/>
      </w:pPr>
      <w:r w:rsidRPr="00B96A2F">
        <w:t xml:space="preserve">    hSession,</w:t>
      </w:r>
    </w:p>
    <w:p w14:paraId="3C938BDA" w14:textId="77777777" w:rsidR="00DA0DD2" w:rsidRPr="00B96A2F" w:rsidRDefault="00DA0DD2" w:rsidP="00DA0DD2">
      <w:pPr>
        <w:pStyle w:val="BoxedCode"/>
      </w:pPr>
      <w:r w:rsidRPr="00B96A2F">
        <w:t xml:space="preserve">    &amp;encryptedData[0], firstEncryptedPieceLen,</w:t>
      </w:r>
    </w:p>
    <w:p w14:paraId="0368F833" w14:textId="77777777" w:rsidR="00DA0DD2" w:rsidRPr="00B96A2F" w:rsidRDefault="00DA0DD2" w:rsidP="00DA0DD2">
      <w:pPr>
        <w:pStyle w:val="BoxedCode"/>
      </w:pPr>
      <w:r w:rsidRPr="00B96A2F">
        <w:t xml:space="preserve">    &amp;data[0], &amp;ulData1Len);</w:t>
      </w:r>
    </w:p>
    <w:p w14:paraId="6D06735F" w14:textId="77777777" w:rsidR="00DA0DD2" w:rsidRPr="00B96A2F" w:rsidRDefault="00DA0DD2" w:rsidP="00DA0DD2">
      <w:pPr>
        <w:pStyle w:val="BoxedCode"/>
      </w:pPr>
      <w:r w:rsidRPr="00B96A2F">
        <w:t xml:space="preserve">  if (rv != CKR_OK) {</w:t>
      </w:r>
    </w:p>
    <w:p w14:paraId="2B850238" w14:textId="77777777" w:rsidR="00DA0DD2" w:rsidRPr="00B96A2F" w:rsidRDefault="00DA0DD2" w:rsidP="00DA0DD2">
      <w:pPr>
        <w:pStyle w:val="BoxedCode"/>
      </w:pPr>
      <w:r w:rsidRPr="00B96A2F">
        <w:lastRenderedPageBreak/>
        <w:t xml:space="preserve">    .</w:t>
      </w:r>
    </w:p>
    <w:p w14:paraId="28B2D7D1" w14:textId="77777777" w:rsidR="00DA0DD2" w:rsidRPr="00B96A2F" w:rsidRDefault="00DA0DD2" w:rsidP="00DA0DD2">
      <w:pPr>
        <w:pStyle w:val="BoxedCode"/>
      </w:pPr>
      <w:r w:rsidRPr="00B96A2F">
        <w:t xml:space="preserve">    .</w:t>
      </w:r>
    </w:p>
    <w:p w14:paraId="700E2C9D" w14:textId="77777777" w:rsidR="00DA0DD2" w:rsidRPr="00B96A2F" w:rsidRDefault="00DA0DD2" w:rsidP="00DA0DD2">
      <w:pPr>
        <w:pStyle w:val="BoxedCode"/>
      </w:pPr>
      <w:r w:rsidRPr="00B96A2F">
        <w:t xml:space="preserve">  }</w:t>
      </w:r>
    </w:p>
    <w:p w14:paraId="6AD26C02" w14:textId="77777777" w:rsidR="00DA0DD2" w:rsidRPr="00B96A2F" w:rsidRDefault="00DA0DD2" w:rsidP="00DA0DD2">
      <w:pPr>
        <w:pStyle w:val="BoxedCode"/>
      </w:pPr>
    </w:p>
    <w:p w14:paraId="25867500" w14:textId="77777777" w:rsidR="00DA0DD2" w:rsidRPr="00B96A2F" w:rsidRDefault="00DA0DD2" w:rsidP="00DA0DD2">
      <w:pPr>
        <w:pStyle w:val="BoxedCode"/>
      </w:pPr>
      <w:r w:rsidRPr="00B96A2F">
        <w:t xml:space="preserve">  /* Decrypt second piece */</w:t>
      </w:r>
    </w:p>
    <w:p w14:paraId="3243469C" w14:textId="77777777" w:rsidR="00DA0DD2" w:rsidRPr="00B96A2F" w:rsidRDefault="00DA0DD2" w:rsidP="00DA0DD2">
      <w:pPr>
        <w:pStyle w:val="BoxedCode"/>
      </w:pPr>
      <w:r w:rsidRPr="00B96A2F">
        <w:t xml:space="preserve">  ulData2Len = sizeof(data)-ulData1Len;</w:t>
      </w:r>
    </w:p>
    <w:p w14:paraId="59F89EB2" w14:textId="77777777" w:rsidR="00DA0DD2" w:rsidRPr="00B96A2F" w:rsidRDefault="00DA0DD2" w:rsidP="00DA0DD2">
      <w:pPr>
        <w:pStyle w:val="BoxedCode"/>
      </w:pPr>
      <w:r w:rsidRPr="00B96A2F">
        <w:t xml:space="preserve">  rv = C_DecryptUpdate(</w:t>
      </w:r>
    </w:p>
    <w:p w14:paraId="31ECEC34" w14:textId="77777777" w:rsidR="00DA0DD2" w:rsidRPr="00B96A2F" w:rsidRDefault="00DA0DD2" w:rsidP="00DA0DD2">
      <w:pPr>
        <w:pStyle w:val="BoxedCode"/>
      </w:pPr>
      <w:r w:rsidRPr="00B96A2F">
        <w:t xml:space="preserve">    hSession,</w:t>
      </w:r>
    </w:p>
    <w:p w14:paraId="692E630D" w14:textId="77777777" w:rsidR="00DA0DD2" w:rsidRPr="00B96A2F" w:rsidRDefault="00DA0DD2" w:rsidP="00DA0DD2">
      <w:pPr>
        <w:pStyle w:val="BoxedCode"/>
      </w:pPr>
      <w:r w:rsidRPr="00B96A2F">
        <w:t xml:space="preserve">    &amp;encryptedData[firstEncryptedPieceLen],</w:t>
      </w:r>
    </w:p>
    <w:p w14:paraId="339AD399" w14:textId="77777777" w:rsidR="00DA0DD2" w:rsidRPr="00B96A2F" w:rsidRDefault="00DA0DD2" w:rsidP="00DA0DD2">
      <w:pPr>
        <w:pStyle w:val="BoxedCode"/>
      </w:pPr>
      <w:r w:rsidRPr="00B96A2F">
        <w:t xml:space="preserve">    secondEncryptedPieceLen,</w:t>
      </w:r>
    </w:p>
    <w:p w14:paraId="55B4614F" w14:textId="77777777" w:rsidR="00DA0DD2" w:rsidRPr="00B96A2F" w:rsidRDefault="00DA0DD2" w:rsidP="00DA0DD2">
      <w:pPr>
        <w:pStyle w:val="BoxedCode"/>
      </w:pPr>
      <w:r w:rsidRPr="00B96A2F">
        <w:t xml:space="preserve">    &amp;data[ulData1Len], &amp;ulData2Len);</w:t>
      </w:r>
    </w:p>
    <w:p w14:paraId="0405ED8B" w14:textId="77777777" w:rsidR="00DA0DD2" w:rsidRPr="00B96A2F" w:rsidRDefault="00DA0DD2" w:rsidP="00DA0DD2">
      <w:pPr>
        <w:pStyle w:val="BoxedCode"/>
      </w:pPr>
      <w:r w:rsidRPr="00B96A2F">
        <w:t xml:space="preserve">  if (rv != CKR_OK) {</w:t>
      </w:r>
    </w:p>
    <w:p w14:paraId="727698CD" w14:textId="77777777" w:rsidR="00DA0DD2" w:rsidRPr="00B96A2F" w:rsidRDefault="00DA0DD2" w:rsidP="00DA0DD2">
      <w:pPr>
        <w:pStyle w:val="BoxedCode"/>
      </w:pPr>
      <w:r w:rsidRPr="00B96A2F">
        <w:t xml:space="preserve">    .</w:t>
      </w:r>
    </w:p>
    <w:p w14:paraId="4AD0F03A" w14:textId="77777777" w:rsidR="00DA0DD2" w:rsidRPr="00B96A2F" w:rsidRDefault="00DA0DD2" w:rsidP="00DA0DD2">
      <w:pPr>
        <w:pStyle w:val="BoxedCode"/>
      </w:pPr>
      <w:r w:rsidRPr="00B96A2F">
        <w:t xml:space="preserve">    .</w:t>
      </w:r>
    </w:p>
    <w:p w14:paraId="4C9CAF5F" w14:textId="77777777" w:rsidR="00DA0DD2" w:rsidRPr="00B96A2F" w:rsidRDefault="00DA0DD2" w:rsidP="00DA0DD2">
      <w:pPr>
        <w:pStyle w:val="BoxedCode"/>
      </w:pPr>
      <w:r w:rsidRPr="00B96A2F">
        <w:t xml:space="preserve">  }</w:t>
      </w:r>
    </w:p>
    <w:p w14:paraId="3200A23C" w14:textId="77777777" w:rsidR="00DA0DD2" w:rsidRPr="00B96A2F" w:rsidRDefault="00DA0DD2" w:rsidP="00DA0DD2">
      <w:pPr>
        <w:pStyle w:val="BoxedCode"/>
      </w:pPr>
    </w:p>
    <w:p w14:paraId="5D5C9FA7" w14:textId="77777777" w:rsidR="00DA0DD2" w:rsidRPr="00B96A2F" w:rsidRDefault="00DA0DD2" w:rsidP="00DA0DD2">
      <w:pPr>
        <w:pStyle w:val="BoxedCode"/>
      </w:pPr>
      <w:r w:rsidRPr="00B96A2F">
        <w:t xml:space="preserve">  /* Get last little decrypted bit */</w:t>
      </w:r>
    </w:p>
    <w:p w14:paraId="4565AAED" w14:textId="77777777" w:rsidR="00DA0DD2" w:rsidRPr="00B96A2F" w:rsidRDefault="00DA0DD2" w:rsidP="00DA0DD2">
      <w:pPr>
        <w:pStyle w:val="BoxedCode"/>
        <w:rPr>
          <w:lang w:val="sv-SE"/>
        </w:rPr>
      </w:pPr>
      <w:r w:rsidRPr="00B96A2F">
        <w:t xml:space="preserve">  </w:t>
      </w:r>
      <w:r w:rsidRPr="00B96A2F">
        <w:rPr>
          <w:lang w:val="sv-SE"/>
        </w:rPr>
        <w:t>ulData3Len = sizeof(data)-ulData1Len-ulData2Len;</w:t>
      </w:r>
    </w:p>
    <w:p w14:paraId="685B1718" w14:textId="77777777" w:rsidR="00DA0DD2" w:rsidRPr="00B96A2F" w:rsidRDefault="00DA0DD2" w:rsidP="00DA0DD2">
      <w:pPr>
        <w:pStyle w:val="BoxedCode"/>
        <w:rPr>
          <w:lang w:val="sv-SE"/>
        </w:rPr>
      </w:pPr>
      <w:r w:rsidRPr="00B96A2F">
        <w:rPr>
          <w:lang w:val="sv-SE"/>
        </w:rPr>
        <w:t xml:space="preserve">  rv = C_DecryptFinal(</w:t>
      </w:r>
    </w:p>
    <w:p w14:paraId="0991DB20" w14:textId="77777777" w:rsidR="00DA0DD2" w:rsidRPr="00B96A2F" w:rsidRDefault="00DA0DD2" w:rsidP="00DA0DD2">
      <w:pPr>
        <w:pStyle w:val="BoxedCode"/>
        <w:rPr>
          <w:lang w:val="sv-SE"/>
        </w:rPr>
      </w:pPr>
      <w:r w:rsidRPr="00B96A2F">
        <w:rPr>
          <w:lang w:val="sv-SE"/>
        </w:rPr>
        <w:t xml:space="preserve">    hSession,</w:t>
      </w:r>
    </w:p>
    <w:p w14:paraId="3B900137" w14:textId="77777777" w:rsidR="00DA0DD2" w:rsidRPr="00B96A2F" w:rsidRDefault="00DA0DD2" w:rsidP="00DA0DD2">
      <w:pPr>
        <w:pStyle w:val="BoxedCode"/>
        <w:rPr>
          <w:lang w:val="sv-SE"/>
        </w:rPr>
      </w:pPr>
      <w:r w:rsidRPr="00B96A2F">
        <w:rPr>
          <w:lang w:val="sv-SE"/>
        </w:rPr>
        <w:t xml:space="preserve">    &amp;data[ulData1Len+ulData2Len], &amp;ulData3Len);</w:t>
      </w:r>
    </w:p>
    <w:p w14:paraId="1E8B635D" w14:textId="77777777" w:rsidR="00DA0DD2" w:rsidRPr="00B96A2F" w:rsidRDefault="00DA0DD2" w:rsidP="00DA0DD2">
      <w:pPr>
        <w:pStyle w:val="BoxedCode"/>
      </w:pPr>
      <w:r w:rsidRPr="00B96A2F">
        <w:rPr>
          <w:lang w:val="sv-SE"/>
        </w:rPr>
        <w:t xml:space="preserve">  </w:t>
      </w:r>
      <w:r w:rsidRPr="00B96A2F">
        <w:t>if (rv != CKR_OK) {</w:t>
      </w:r>
    </w:p>
    <w:p w14:paraId="646FAC18" w14:textId="77777777" w:rsidR="00DA0DD2" w:rsidRPr="00B96A2F" w:rsidRDefault="00DA0DD2" w:rsidP="00DA0DD2">
      <w:pPr>
        <w:pStyle w:val="BoxedCode"/>
      </w:pPr>
      <w:r w:rsidRPr="00B96A2F">
        <w:t xml:space="preserve">     .</w:t>
      </w:r>
    </w:p>
    <w:p w14:paraId="2B29EF3C" w14:textId="77777777" w:rsidR="00DA0DD2" w:rsidRPr="00B96A2F" w:rsidRDefault="00DA0DD2" w:rsidP="00DA0DD2">
      <w:pPr>
        <w:pStyle w:val="BoxedCode"/>
      </w:pPr>
      <w:r w:rsidRPr="00B96A2F">
        <w:t xml:space="preserve">     .</w:t>
      </w:r>
    </w:p>
    <w:p w14:paraId="02CB9476" w14:textId="77777777" w:rsidR="00DA0DD2" w:rsidRPr="00B96A2F" w:rsidRDefault="00DA0DD2" w:rsidP="00DA0DD2">
      <w:pPr>
        <w:pStyle w:val="BoxedCode"/>
      </w:pPr>
      <w:r w:rsidRPr="00B96A2F">
        <w:t xml:space="preserve">  }</w:t>
      </w:r>
    </w:p>
    <w:p w14:paraId="570B272B" w14:textId="77777777" w:rsidR="00DA0DD2" w:rsidRPr="00B96A2F" w:rsidRDefault="00DA0DD2" w:rsidP="00DA0DD2">
      <w:pPr>
        <w:pStyle w:val="BoxedCode"/>
      </w:pPr>
      <w:r w:rsidRPr="00B96A2F">
        <w:t>}</w:t>
      </w:r>
    </w:p>
    <w:p w14:paraId="18217296" w14:textId="77777777" w:rsidR="00DF28C2" w:rsidRDefault="00DF28C2">
      <w:pPr>
        <w:spacing w:before="0" w:after="0"/>
        <w:rPr>
          <w:rFonts w:cs="Arial"/>
          <w:b/>
          <w:iCs/>
          <w:color w:val="3B006F"/>
          <w:kern w:val="32"/>
          <w:sz w:val="28"/>
          <w:szCs w:val="28"/>
        </w:rPr>
      </w:pPr>
      <w:bookmarkStart w:id="2187" w:name="_Toc385057937"/>
      <w:bookmarkStart w:id="2188" w:name="_Toc405794757"/>
      <w:bookmarkStart w:id="2189" w:name="_Toc72656147"/>
      <w:bookmarkStart w:id="2190" w:name="_Toc235002365"/>
      <w:bookmarkStart w:id="2191" w:name="_Toc370634032"/>
      <w:bookmarkStart w:id="2192" w:name="_Toc391468823"/>
      <w:bookmarkStart w:id="2193" w:name="_Toc395183819"/>
      <w:bookmarkStart w:id="2194" w:name="_Toc437440596"/>
      <w:r>
        <w:br w:type="page"/>
      </w:r>
    </w:p>
    <w:p w14:paraId="2F61AEC6" w14:textId="2C9CD844" w:rsidR="00DF28C2" w:rsidRDefault="00DF28C2" w:rsidP="0060535C">
      <w:pPr>
        <w:pStyle w:val="Heading2"/>
        <w:numPr>
          <w:ilvl w:val="1"/>
          <w:numId w:val="3"/>
        </w:numPr>
      </w:pPr>
      <w:r>
        <w:lastRenderedPageBreak/>
        <w:t>Message-Based Decryption Functions</w:t>
      </w:r>
    </w:p>
    <w:p w14:paraId="2A68FEB3" w14:textId="0810AF3C" w:rsidR="00DF28C2" w:rsidRDefault="00DF28C2" w:rsidP="00DF28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s="ArialMT"/>
          <w:color w:val="000000"/>
          <w:sz w:val="22"/>
        </w:rPr>
      </w:pPr>
      <w:r>
        <w:rPr>
          <w:rFonts w:ascii="ArialMT" w:hAnsi="ArialMT" w:cs="ArialMT"/>
          <w:color w:val="000000"/>
          <w:sz w:val="22"/>
        </w:rPr>
        <w:t>Summary of Cryptoki message-based decryption functions</w:t>
      </w:r>
    </w:p>
    <w:p w14:paraId="49D51A92" w14:textId="5077589F" w:rsidR="00DF28C2" w:rsidRDefault="00DF28C2" w:rsidP="00DF28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before="0" w:after="0"/>
        <w:rPr>
          <w:rFonts w:ascii="ArialMT" w:hAnsi="ArialMT" w:cs="ArialMT"/>
          <w:color w:val="000000"/>
          <w:sz w:val="22"/>
        </w:rPr>
      </w:pPr>
      <w:r>
        <w:rPr>
          <w:rFonts w:ascii="ArialMT" w:hAnsi="ArialMT" w:cs="ArialMT"/>
          <w:color w:val="000000"/>
          <w:sz w:val="22"/>
        </w:rPr>
        <w:t>Message-based decryption refers to the process of decrypting multiple encrypted messages using the same decryption mechanism and decryption key. The decryption mechanism can be either an authenticated encryption with associated data (AEAD) algorithm or a pure encryption algorithm.</w:t>
      </w:r>
    </w:p>
    <w:p w14:paraId="0F6924F0" w14:textId="1CD34570" w:rsidR="00DF28C2" w:rsidRDefault="00DF28C2" w:rsidP="00DF28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s="ArialMT"/>
          <w:color w:val="000000"/>
          <w:sz w:val="22"/>
        </w:rPr>
      </w:pPr>
      <w:r>
        <w:rPr>
          <w:rFonts w:ascii="ArialMT" w:hAnsi="ArialMT" w:cs="ArialMT"/>
          <w:color w:val="000000"/>
          <w:sz w:val="22"/>
        </w:rPr>
        <w:t>Cryptoki provides the following functions for message-based decryption:</w:t>
      </w:r>
    </w:p>
    <w:p w14:paraId="36E4EF1E" w14:textId="2DB1AC7C" w:rsidR="00DF28C2" w:rsidRDefault="00DF28C2" w:rsidP="00DF28C2">
      <w:pPr>
        <w:pStyle w:val="name"/>
        <w:numPr>
          <w:ilvl w:val="0"/>
          <w:numId w:val="11"/>
        </w:numPr>
        <w:tabs>
          <w:tab w:val="clear" w:pos="360"/>
        </w:tabs>
        <w:rPr>
          <w:rFonts w:ascii="Arial" w:hAnsi="Arial" w:cs="Arial"/>
        </w:rPr>
      </w:pPr>
      <w:r w:rsidRPr="00B96A2F">
        <w:rPr>
          <w:rFonts w:ascii="Arial" w:hAnsi="Arial" w:cs="Arial"/>
        </w:rPr>
        <w:t>C_</w:t>
      </w:r>
      <w:r>
        <w:rPr>
          <w:rFonts w:ascii="Arial" w:hAnsi="Arial" w:cs="Arial"/>
        </w:rPr>
        <w:t>MessageDecryptInit</w:t>
      </w:r>
    </w:p>
    <w:p w14:paraId="228763CA" w14:textId="77777777" w:rsidR="00DF28C2" w:rsidRDefault="00DF28C2" w:rsidP="00DF28C2">
      <w:pPr>
        <w:pStyle w:val="BoxedCode"/>
        <w:spacing w:before="0" w:after="0"/>
      </w:pPr>
      <w:del w:id="2195" w:author="Tim Hudson" w:date="2015-12-09T20:22:00Z">
        <w:r w:rsidRPr="00B96A2F" w:rsidDel="00AA7924">
          <w:delText>CK_DEFINE_FUNCTION</w:delText>
        </w:r>
      </w:del>
      <w:ins w:id="2196" w:author="Tim Hudson" w:date="2015-12-09T20:22:00Z">
        <w:r>
          <w:t>CK_DECLARE_FUNCTION</w:t>
        </w:r>
      </w:ins>
      <w:r w:rsidRPr="00B96A2F">
        <w:t>(CK_RV, C_</w:t>
      </w:r>
      <w:r>
        <w:t>MessageDecryptInit</w:t>
      </w:r>
      <w:r w:rsidRPr="00B96A2F">
        <w:t>)(</w:t>
      </w:r>
      <w:r w:rsidRPr="00B96A2F">
        <w:br/>
        <w:t xml:space="preserve">  CK_SESSION_HANDLE hSession,</w:t>
      </w:r>
      <w:r w:rsidRPr="00B96A2F">
        <w:br/>
        <w:t xml:space="preserve">  CK_MECHANISM_PTR pMechanism</w:t>
      </w:r>
      <w:r>
        <w:t>,</w:t>
      </w:r>
    </w:p>
    <w:p w14:paraId="3B1625AA" w14:textId="0ECA275F" w:rsidR="00DF28C2" w:rsidRPr="00B96A2F" w:rsidRDefault="00DF28C2" w:rsidP="00DF28C2">
      <w:pPr>
        <w:pStyle w:val="BoxedCode"/>
        <w:spacing w:before="0" w:after="0"/>
      </w:pPr>
      <w:r>
        <w:t xml:space="preserve">  CK_OBJECT_HANDLE hKey</w:t>
      </w:r>
      <w:r w:rsidRPr="00B96A2F">
        <w:br/>
        <w:t>);</w:t>
      </w:r>
    </w:p>
    <w:p w14:paraId="2B272C6F" w14:textId="047997D7" w:rsidR="00DF28C2" w:rsidRDefault="00DF28C2" w:rsidP="00DF28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b/>
          <w:color w:val="000000"/>
          <w:szCs w:val="20"/>
        </w:rPr>
        <w:t>C_MessageDecryptInit</w:t>
      </w:r>
      <w:r w:rsidRPr="00DF28C2">
        <w:rPr>
          <w:rFonts w:cs="Arial"/>
          <w:color w:val="000000"/>
          <w:szCs w:val="20"/>
        </w:rPr>
        <w:t xml:space="preserve"> initializes a message-based decryption process, preparing a session for one or more decryption operations that use the same decryption mechanism and decryption key.</w:t>
      </w:r>
      <w:r>
        <w:rPr>
          <w:rFonts w:cs="Arial"/>
          <w:color w:val="000000"/>
          <w:szCs w:val="20"/>
        </w:rPr>
        <w:t xml:space="preserve">  </w:t>
      </w:r>
      <w:r w:rsidRPr="00DF28C2">
        <w:rPr>
          <w:rFonts w:cs="Arial"/>
          <w:i/>
          <w:color w:val="000000"/>
          <w:szCs w:val="20"/>
        </w:rPr>
        <w:t>hSession</w:t>
      </w:r>
      <w:r w:rsidRPr="00DF28C2">
        <w:rPr>
          <w:rFonts w:cs="Arial"/>
          <w:color w:val="000000"/>
          <w:szCs w:val="20"/>
        </w:rPr>
        <w:t xml:space="preserve"> is the session’s handle; </w:t>
      </w:r>
      <w:r w:rsidRPr="00DF28C2">
        <w:rPr>
          <w:rFonts w:cs="Arial"/>
          <w:i/>
          <w:color w:val="000000"/>
          <w:szCs w:val="20"/>
        </w:rPr>
        <w:t>pMechanism</w:t>
      </w:r>
      <w:r w:rsidRPr="00DF28C2">
        <w:rPr>
          <w:rFonts w:cs="Arial"/>
          <w:color w:val="000000"/>
          <w:szCs w:val="20"/>
        </w:rPr>
        <w:t xml:space="preserve"> points to the decryption mechanism; </w:t>
      </w:r>
      <w:r w:rsidRPr="00DF28C2">
        <w:rPr>
          <w:rFonts w:cs="Arial"/>
          <w:i/>
          <w:color w:val="000000"/>
          <w:szCs w:val="20"/>
        </w:rPr>
        <w:t>hKey</w:t>
      </w:r>
      <w:r w:rsidRPr="00DF28C2">
        <w:rPr>
          <w:rFonts w:cs="Arial"/>
          <w:color w:val="000000"/>
          <w:szCs w:val="20"/>
        </w:rPr>
        <w:t xml:space="preserve"> is the handle of the decryption key.</w:t>
      </w:r>
    </w:p>
    <w:p w14:paraId="3A5E5852" w14:textId="5C1EF844" w:rsidR="00DF28C2" w:rsidRPr="00DF28C2" w:rsidRDefault="00DF28C2" w:rsidP="00DF28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The CKA_DECRYPT attribute of the decryption key, which indicates whether the key supports decryption, MUST be CK_TRUE.</w:t>
      </w:r>
    </w:p>
    <w:p w14:paraId="42993B4E" w14:textId="1FB9F151" w:rsidR="00DF28C2" w:rsidRDefault="00DF28C2" w:rsidP="00DF28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commentRangeStart w:id="2197"/>
      <w:r w:rsidRPr="00DF28C2">
        <w:rPr>
          <w:rFonts w:cs="Arial"/>
          <w:color w:val="000000"/>
          <w:szCs w:val="20"/>
        </w:rPr>
        <w:t xml:space="preserve">After calling </w:t>
      </w:r>
      <w:r w:rsidRPr="00DF28C2">
        <w:rPr>
          <w:rFonts w:cs="Arial"/>
          <w:b/>
          <w:color w:val="000000"/>
          <w:szCs w:val="20"/>
        </w:rPr>
        <w:t>C_MessageDecryptInit</w:t>
      </w:r>
      <w:r w:rsidRPr="00DF28C2">
        <w:rPr>
          <w:rFonts w:cs="Arial"/>
          <w:color w:val="000000"/>
          <w:szCs w:val="20"/>
        </w:rPr>
        <w:t xml:space="preserve">, the application can either call </w:t>
      </w:r>
      <w:r w:rsidRPr="00DF28C2">
        <w:rPr>
          <w:rFonts w:cs="Arial"/>
          <w:b/>
          <w:color w:val="000000"/>
          <w:szCs w:val="20"/>
        </w:rPr>
        <w:t>C_DecryptMessage</w:t>
      </w:r>
      <w:r w:rsidRPr="00DF28C2">
        <w:rPr>
          <w:rFonts w:cs="Arial"/>
          <w:color w:val="000000"/>
          <w:szCs w:val="20"/>
        </w:rPr>
        <w:t xml:space="preserve"> to decrypt an encrypted message in a single part; or call </w:t>
      </w:r>
      <w:r w:rsidRPr="00DF28C2">
        <w:rPr>
          <w:rFonts w:cs="Arial"/>
          <w:b/>
          <w:color w:val="000000"/>
          <w:szCs w:val="20"/>
        </w:rPr>
        <w:t>C_DecryptMessageBegin</w:t>
      </w:r>
      <w:r w:rsidRPr="00DF28C2">
        <w:rPr>
          <w:rFonts w:cs="Arial"/>
          <w:color w:val="000000"/>
          <w:szCs w:val="20"/>
        </w:rPr>
        <w:t xml:space="preserve">, followed by </w:t>
      </w:r>
      <w:r w:rsidRPr="00DF28C2">
        <w:rPr>
          <w:rFonts w:cs="Arial"/>
          <w:b/>
          <w:color w:val="000000"/>
          <w:szCs w:val="20"/>
        </w:rPr>
        <w:t>C_DecryptMessageNext</w:t>
      </w:r>
      <w:r w:rsidRPr="00DF28C2">
        <w:rPr>
          <w:rFonts w:cs="Arial"/>
          <w:color w:val="000000"/>
          <w:szCs w:val="20"/>
        </w:rPr>
        <w:t xml:space="preserve"> one or more times, to decrypt an encrypted message in multiple parts.</w:t>
      </w:r>
      <w:r>
        <w:rPr>
          <w:rFonts w:cs="Arial"/>
          <w:color w:val="000000"/>
          <w:szCs w:val="20"/>
        </w:rPr>
        <w:t xml:space="preserve">  </w:t>
      </w:r>
      <w:r w:rsidRPr="00DF28C2">
        <w:rPr>
          <w:rFonts w:cs="Arial"/>
          <w:color w:val="000000"/>
          <w:szCs w:val="20"/>
        </w:rPr>
        <w:t>This may be repeated several times.</w:t>
      </w:r>
      <w:r>
        <w:rPr>
          <w:rFonts w:cs="Arial"/>
          <w:color w:val="000000"/>
          <w:szCs w:val="20"/>
        </w:rPr>
        <w:t xml:space="preserve">  </w:t>
      </w:r>
      <w:r w:rsidRPr="00DF28C2">
        <w:rPr>
          <w:rFonts w:cs="Arial"/>
          <w:color w:val="000000"/>
          <w:szCs w:val="20"/>
        </w:rPr>
        <w:t xml:space="preserve">The message-based decryption process is active until the application uses a call to </w:t>
      </w:r>
      <w:r w:rsidRPr="00DF28C2">
        <w:rPr>
          <w:rFonts w:cs="Arial"/>
          <w:b/>
          <w:color w:val="000000"/>
          <w:szCs w:val="20"/>
        </w:rPr>
        <w:t>C_MessageDecryptFinal</w:t>
      </w:r>
      <w:r w:rsidRPr="00DF28C2">
        <w:rPr>
          <w:rFonts w:cs="Arial"/>
          <w:color w:val="000000"/>
          <w:szCs w:val="20"/>
        </w:rPr>
        <w:t xml:space="preserve"> to finish the message-based</w:t>
      </w:r>
      <w:r>
        <w:rPr>
          <w:rFonts w:cs="Arial"/>
          <w:color w:val="000000"/>
          <w:szCs w:val="20"/>
        </w:rPr>
        <w:t xml:space="preserve"> </w:t>
      </w:r>
      <w:r w:rsidRPr="00DF28C2">
        <w:rPr>
          <w:rFonts w:cs="Arial"/>
          <w:color w:val="000000"/>
          <w:szCs w:val="20"/>
        </w:rPr>
        <w:t>decryption process.</w:t>
      </w:r>
      <w:commentRangeEnd w:id="2197"/>
      <w:r w:rsidR="00863DF6">
        <w:rPr>
          <w:rStyle w:val="CommentReference"/>
          <w:rFonts w:ascii="Times New Roman" w:hAnsi="Times New Roman"/>
          <w:szCs w:val="20"/>
          <w:lang w:val="x-none" w:eastAsia="x-none"/>
        </w:rPr>
        <w:commentReference w:id="2197"/>
      </w:r>
    </w:p>
    <w:p w14:paraId="24293071" w14:textId="7AE83056" w:rsidR="00DF28C2" w:rsidRDefault="00DF28C2" w:rsidP="00DF28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Pr>
          <w:rFonts w:cs="Arial"/>
          <w:color w:val="000000"/>
          <w:szCs w:val="20"/>
        </w:rPr>
        <w:t xml:space="preserve">Return values:  </w:t>
      </w:r>
      <w:r w:rsidRPr="00DF28C2">
        <w:rPr>
          <w:rFonts w:cs="Arial"/>
          <w:color w:val="000000"/>
          <w:szCs w:val="20"/>
        </w:rPr>
        <w:t>CKR_ARGUMENTS_BAD,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w:t>
      </w:r>
      <w:r>
        <w:rPr>
          <w:rFonts w:cs="Arial"/>
          <w:color w:val="000000"/>
          <w:szCs w:val="20"/>
        </w:rPr>
        <w:t>, CKR_OPERATION_CANCEL_FAILED.</w:t>
      </w:r>
    </w:p>
    <w:p w14:paraId="38935F82" w14:textId="77777777" w:rsidR="00DF28C2" w:rsidRDefault="00DF28C2">
      <w:pPr>
        <w:spacing w:before="0" w:after="0"/>
        <w:rPr>
          <w:rFonts w:cs="Arial"/>
          <w:color w:val="000000"/>
          <w:szCs w:val="20"/>
        </w:rPr>
      </w:pPr>
      <w:r>
        <w:rPr>
          <w:rFonts w:cs="Arial"/>
          <w:color w:val="000000"/>
          <w:szCs w:val="20"/>
        </w:rPr>
        <w:br w:type="page"/>
      </w:r>
    </w:p>
    <w:p w14:paraId="47875F98" w14:textId="6CE739CE" w:rsidR="00DF28C2" w:rsidRDefault="00DF28C2" w:rsidP="00DF28C2">
      <w:pPr>
        <w:pStyle w:val="name"/>
        <w:numPr>
          <w:ilvl w:val="0"/>
          <w:numId w:val="11"/>
        </w:numPr>
        <w:tabs>
          <w:tab w:val="clear" w:pos="360"/>
        </w:tabs>
        <w:rPr>
          <w:rFonts w:ascii="Arial" w:hAnsi="Arial" w:cs="Arial"/>
        </w:rPr>
      </w:pPr>
      <w:r w:rsidRPr="00B96A2F">
        <w:rPr>
          <w:rFonts w:ascii="Arial" w:hAnsi="Arial" w:cs="Arial"/>
        </w:rPr>
        <w:lastRenderedPageBreak/>
        <w:t>C_</w:t>
      </w:r>
      <w:r>
        <w:rPr>
          <w:rFonts w:ascii="Arial" w:hAnsi="Arial" w:cs="Arial"/>
        </w:rPr>
        <w:t>DecryptMessage</w:t>
      </w:r>
    </w:p>
    <w:p w14:paraId="176CE3CF" w14:textId="6410A02A" w:rsidR="00DF28C2" w:rsidRDefault="00DF28C2" w:rsidP="00DF28C2">
      <w:pPr>
        <w:pStyle w:val="BoxedCode"/>
        <w:spacing w:before="0" w:after="0"/>
      </w:pPr>
      <w:del w:id="2198" w:author="Tim Hudson" w:date="2015-12-09T20:22:00Z">
        <w:r w:rsidRPr="00B96A2F" w:rsidDel="00AA7924">
          <w:delText>CK_DEFINE_FUNCTION</w:delText>
        </w:r>
      </w:del>
      <w:ins w:id="2199" w:author="Tim Hudson" w:date="2015-12-09T20:22:00Z">
        <w:r>
          <w:t>CK_DECLARE_FUNCTION</w:t>
        </w:r>
      </w:ins>
      <w:r w:rsidRPr="00B96A2F">
        <w:t>(CK_RV, C_</w:t>
      </w:r>
      <w:r>
        <w:t>DecryptMessage</w:t>
      </w:r>
      <w:r w:rsidRPr="00B96A2F">
        <w:t>)(</w:t>
      </w:r>
      <w:r w:rsidRPr="00B96A2F">
        <w:br/>
      </w:r>
      <w:r>
        <w:t xml:space="preserve">  CK_SESSION_HANDLE hSession,</w:t>
      </w:r>
    </w:p>
    <w:p w14:paraId="476C3E5C" w14:textId="5E187BD4" w:rsidR="00DF28C2" w:rsidRDefault="00DF28C2" w:rsidP="00DF28C2">
      <w:pPr>
        <w:pStyle w:val="BoxedCode"/>
        <w:spacing w:before="0" w:after="0"/>
      </w:pPr>
      <w:r>
        <w:t xml:space="preserve">  CK_VOID_PTR pParameter,</w:t>
      </w:r>
    </w:p>
    <w:p w14:paraId="1EA1382D" w14:textId="0F475B2F" w:rsidR="00DF28C2" w:rsidRDefault="00DF28C2" w:rsidP="00DF28C2">
      <w:pPr>
        <w:pStyle w:val="BoxedCode"/>
        <w:spacing w:before="0" w:after="0"/>
      </w:pPr>
      <w:r>
        <w:t xml:space="preserve">  CK_ULONG ulParameterLen,</w:t>
      </w:r>
    </w:p>
    <w:p w14:paraId="29F4C747" w14:textId="60482FC3" w:rsidR="00DF28C2" w:rsidRDefault="00DF28C2" w:rsidP="00DF28C2">
      <w:pPr>
        <w:pStyle w:val="BoxedCode"/>
        <w:spacing w:before="0" w:after="0"/>
      </w:pPr>
      <w:r>
        <w:t xml:space="preserve">  CK_BYTE_PTR pAssociatedData,</w:t>
      </w:r>
    </w:p>
    <w:p w14:paraId="2E8DB9B9" w14:textId="316F4ABA" w:rsidR="00DF28C2" w:rsidRDefault="00DF28C2" w:rsidP="00DF28C2">
      <w:pPr>
        <w:pStyle w:val="BoxedCode"/>
        <w:spacing w:before="0" w:after="0"/>
      </w:pPr>
      <w:r>
        <w:t xml:space="preserve">  CK_ULONG ulAssociatedDataLen,</w:t>
      </w:r>
    </w:p>
    <w:p w14:paraId="0E1ABA43" w14:textId="403E18EE" w:rsidR="00DF28C2" w:rsidRDefault="00DF28C2" w:rsidP="00DF28C2">
      <w:pPr>
        <w:pStyle w:val="BoxedCode"/>
        <w:spacing w:before="0" w:after="0"/>
      </w:pPr>
      <w:r>
        <w:t xml:space="preserve">  CK_BYTE_PTR pCiphertext,</w:t>
      </w:r>
    </w:p>
    <w:p w14:paraId="32685DD4" w14:textId="28BD22D8" w:rsidR="00DF28C2" w:rsidRDefault="00DF28C2" w:rsidP="00DF28C2">
      <w:pPr>
        <w:pStyle w:val="BoxedCode"/>
        <w:spacing w:before="0" w:after="0"/>
      </w:pPr>
      <w:r>
        <w:t xml:space="preserve">  CK_ULONG ulCiphertextLen,</w:t>
      </w:r>
    </w:p>
    <w:p w14:paraId="68E45E69" w14:textId="6F6D63B9" w:rsidR="00DF28C2" w:rsidRDefault="00DF28C2" w:rsidP="00DF28C2">
      <w:pPr>
        <w:pStyle w:val="BoxedCode"/>
        <w:spacing w:before="0" w:after="0"/>
      </w:pPr>
      <w:r>
        <w:t xml:space="preserve">  CK_BYTE_PTR pPlaintext,</w:t>
      </w:r>
    </w:p>
    <w:p w14:paraId="2A6F10DD" w14:textId="77777777" w:rsidR="00DF28C2" w:rsidRDefault="00DF28C2" w:rsidP="00DF28C2">
      <w:pPr>
        <w:pStyle w:val="BoxedCode"/>
        <w:spacing w:before="0" w:after="0"/>
      </w:pPr>
      <w:r>
        <w:t xml:space="preserve">  CK_ULONG_PTR pulPlaintextLen</w:t>
      </w:r>
    </w:p>
    <w:p w14:paraId="5E83CAFA" w14:textId="349099F5" w:rsidR="00DF28C2" w:rsidRPr="00B96A2F" w:rsidRDefault="00DF28C2" w:rsidP="00DF28C2">
      <w:pPr>
        <w:pStyle w:val="BoxedCode"/>
        <w:spacing w:before="0" w:after="0"/>
      </w:pPr>
      <w:r w:rsidRPr="00B96A2F">
        <w:t>);</w:t>
      </w:r>
    </w:p>
    <w:p w14:paraId="359625C8" w14:textId="2317B562" w:rsidR="00DF28C2" w:rsidRPr="00DF28C2" w:rsidRDefault="00DF28C2" w:rsidP="00DF28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b/>
          <w:color w:val="000000"/>
          <w:szCs w:val="20"/>
        </w:rPr>
        <w:t xml:space="preserve">C_DecryptMessage </w:t>
      </w:r>
      <w:r w:rsidRPr="00DF28C2">
        <w:rPr>
          <w:rFonts w:cs="Arial"/>
          <w:color w:val="000000"/>
          <w:szCs w:val="20"/>
        </w:rPr>
        <w:t>decrypts an encrypted message in a single part.</w:t>
      </w:r>
      <w:r>
        <w:rPr>
          <w:rFonts w:cs="Arial"/>
          <w:color w:val="000000"/>
          <w:szCs w:val="20"/>
        </w:rPr>
        <w:t xml:space="preserve">  </w:t>
      </w:r>
      <w:r w:rsidRPr="00DF28C2">
        <w:rPr>
          <w:rFonts w:cs="Arial"/>
          <w:i/>
          <w:color w:val="000000"/>
          <w:szCs w:val="20"/>
        </w:rPr>
        <w:t>hSession</w:t>
      </w:r>
      <w:r w:rsidRPr="00DF28C2">
        <w:rPr>
          <w:rFonts w:cs="Arial"/>
          <w:color w:val="000000"/>
          <w:szCs w:val="20"/>
        </w:rPr>
        <w:t xml:space="preserve"> is the session’s handle;</w:t>
      </w:r>
      <w:r w:rsidRPr="00DF28C2">
        <w:rPr>
          <w:rFonts w:cs="Arial"/>
          <w:b/>
          <w:color w:val="000000"/>
          <w:szCs w:val="20"/>
        </w:rPr>
        <w:t xml:space="preserve"> </w:t>
      </w:r>
      <w:r w:rsidRPr="00DF28C2">
        <w:rPr>
          <w:rFonts w:cs="Arial"/>
          <w:i/>
          <w:color w:val="000000"/>
          <w:szCs w:val="20"/>
        </w:rPr>
        <w:t>pParameter</w:t>
      </w:r>
      <w:r w:rsidRPr="00DF28C2">
        <w:rPr>
          <w:rFonts w:cs="Arial"/>
          <w:color w:val="000000"/>
          <w:szCs w:val="20"/>
        </w:rPr>
        <w:t xml:space="preserve"> and </w:t>
      </w:r>
      <w:r w:rsidRPr="00DF28C2">
        <w:rPr>
          <w:rFonts w:cs="Arial"/>
          <w:i/>
          <w:color w:val="000000"/>
          <w:szCs w:val="20"/>
        </w:rPr>
        <w:t>ulParameterLen</w:t>
      </w:r>
      <w:r w:rsidRPr="00DF28C2">
        <w:rPr>
          <w:rFonts w:cs="Arial"/>
          <w:color w:val="000000"/>
          <w:szCs w:val="20"/>
        </w:rPr>
        <w:t xml:space="preserve"> specify any mechanism-specific parameters for the message decryption operation; </w:t>
      </w:r>
      <w:r w:rsidRPr="00DF28C2">
        <w:rPr>
          <w:rFonts w:cs="Arial"/>
          <w:i/>
          <w:color w:val="000000"/>
          <w:szCs w:val="20"/>
        </w:rPr>
        <w:t>pAssociatedData</w:t>
      </w:r>
      <w:r w:rsidRPr="00DF28C2">
        <w:rPr>
          <w:rFonts w:cs="Arial"/>
          <w:color w:val="000000"/>
          <w:szCs w:val="20"/>
        </w:rPr>
        <w:t xml:space="preserve"> and </w:t>
      </w:r>
      <w:r w:rsidRPr="00DF28C2">
        <w:rPr>
          <w:rFonts w:cs="Arial"/>
          <w:i/>
          <w:color w:val="000000"/>
          <w:szCs w:val="20"/>
        </w:rPr>
        <w:t>ulAssociatedDataLen</w:t>
      </w:r>
      <w:r w:rsidRPr="00DF28C2">
        <w:rPr>
          <w:rFonts w:cs="Arial"/>
          <w:color w:val="000000"/>
          <w:szCs w:val="20"/>
        </w:rPr>
        <w:t xml:space="preserve"> specify the associated data for an AEAD mechanism; </w:t>
      </w:r>
      <w:r w:rsidRPr="00DF28C2">
        <w:rPr>
          <w:rFonts w:cs="Arial"/>
          <w:i/>
          <w:color w:val="000000"/>
          <w:szCs w:val="20"/>
        </w:rPr>
        <w:t>pCiphertext</w:t>
      </w:r>
      <w:r w:rsidRPr="00DF28C2">
        <w:rPr>
          <w:rFonts w:cs="Arial"/>
          <w:color w:val="000000"/>
          <w:szCs w:val="20"/>
        </w:rPr>
        <w:t xml:space="preserve"> points to the encrypted message; </w:t>
      </w:r>
      <w:r w:rsidRPr="00DF28C2">
        <w:rPr>
          <w:rFonts w:cs="Arial"/>
          <w:i/>
          <w:color w:val="000000"/>
          <w:szCs w:val="20"/>
        </w:rPr>
        <w:t>ulCiphertextLen</w:t>
      </w:r>
      <w:r w:rsidRPr="00DF28C2">
        <w:rPr>
          <w:rFonts w:cs="Arial"/>
          <w:color w:val="000000"/>
          <w:szCs w:val="20"/>
        </w:rPr>
        <w:t xml:space="preserve"> is the length of the encrypted message; </w:t>
      </w:r>
      <w:r w:rsidRPr="00DF28C2">
        <w:rPr>
          <w:rFonts w:cs="Arial"/>
          <w:i/>
          <w:color w:val="000000"/>
          <w:szCs w:val="20"/>
        </w:rPr>
        <w:t>pPlaintext</w:t>
      </w:r>
      <w:r w:rsidRPr="00DF28C2">
        <w:rPr>
          <w:rFonts w:cs="Arial"/>
          <w:color w:val="000000"/>
          <w:szCs w:val="20"/>
        </w:rPr>
        <w:t xml:space="preserve"> points to the location that receives the recovered message; </w:t>
      </w:r>
      <w:r w:rsidRPr="00DF28C2">
        <w:rPr>
          <w:rFonts w:cs="Arial"/>
          <w:i/>
          <w:color w:val="000000"/>
          <w:szCs w:val="20"/>
        </w:rPr>
        <w:t>pulPlaintextLen</w:t>
      </w:r>
      <w:r w:rsidRPr="00DF28C2">
        <w:rPr>
          <w:rFonts w:cs="Arial"/>
          <w:color w:val="000000"/>
          <w:szCs w:val="20"/>
        </w:rPr>
        <w:t xml:space="preserve"> points to the location that holds the length of the recovered message.</w:t>
      </w:r>
    </w:p>
    <w:p w14:paraId="5A05E837" w14:textId="714AD855" w:rsidR="00DF28C2" w:rsidRPr="00DF28C2" w:rsidRDefault="00DF28C2" w:rsidP="00DF28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Typically</w:t>
      </w:r>
      <w:r>
        <w:rPr>
          <w:rFonts w:cs="Arial"/>
          <w:color w:val="000000"/>
          <w:szCs w:val="20"/>
        </w:rPr>
        <w:t>,</w:t>
      </w:r>
      <w:r w:rsidRPr="00DF28C2">
        <w:rPr>
          <w:rFonts w:cs="Arial"/>
          <w:color w:val="000000"/>
          <w:szCs w:val="20"/>
        </w:rPr>
        <w:t xml:space="preserve"> </w:t>
      </w:r>
      <w:r w:rsidRPr="00DF28C2">
        <w:rPr>
          <w:rFonts w:cs="Arial"/>
          <w:i/>
          <w:color w:val="000000"/>
          <w:szCs w:val="20"/>
        </w:rPr>
        <w:t>pParameter</w:t>
      </w:r>
      <w:r w:rsidRPr="00DF28C2">
        <w:rPr>
          <w:rFonts w:cs="Arial"/>
          <w:color w:val="000000"/>
          <w:szCs w:val="20"/>
        </w:rPr>
        <w:t xml:space="preserve"> is an initialization vector (IV) or nonce. Unlike the </w:t>
      </w:r>
      <w:r w:rsidRPr="00DF28C2">
        <w:rPr>
          <w:rFonts w:cs="Arial"/>
          <w:i/>
          <w:color w:val="000000"/>
          <w:szCs w:val="20"/>
        </w:rPr>
        <w:t>pParameter</w:t>
      </w:r>
      <w:r w:rsidRPr="00DF28C2">
        <w:rPr>
          <w:rFonts w:cs="Arial"/>
          <w:color w:val="000000"/>
          <w:szCs w:val="20"/>
        </w:rPr>
        <w:t xml:space="preserve"> parameter of </w:t>
      </w:r>
      <w:r w:rsidRPr="00DF28C2">
        <w:rPr>
          <w:rFonts w:cs="Arial"/>
          <w:b/>
          <w:color w:val="000000"/>
          <w:szCs w:val="20"/>
        </w:rPr>
        <w:t>C_EncryptMessage</w:t>
      </w:r>
      <w:r w:rsidRPr="00DF28C2">
        <w:rPr>
          <w:rFonts w:cs="Arial"/>
          <w:color w:val="000000"/>
          <w:szCs w:val="20"/>
        </w:rPr>
        <w:t xml:space="preserve">, </w:t>
      </w:r>
      <w:r w:rsidRPr="00DF28C2">
        <w:rPr>
          <w:rFonts w:cs="Arial"/>
          <w:i/>
          <w:color w:val="000000"/>
          <w:szCs w:val="20"/>
        </w:rPr>
        <w:t>pParameter</w:t>
      </w:r>
      <w:r w:rsidRPr="00DF28C2">
        <w:rPr>
          <w:rFonts w:cs="Arial"/>
          <w:color w:val="000000"/>
          <w:szCs w:val="20"/>
        </w:rPr>
        <w:t xml:space="preserve"> is always an input parameter.</w:t>
      </w:r>
    </w:p>
    <w:p w14:paraId="38A61061" w14:textId="77777777" w:rsidR="00DF28C2" w:rsidRPr="00DF28C2" w:rsidRDefault="00DF28C2" w:rsidP="00DF28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 xml:space="preserve">If the decryption mechanism is not AEAD, </w:t>
      </w:r>
      <w:r w:rsidRPr="00DF28C2">
        <w:rPr>
          <w:rFonts w:cs="Arial"/>
          <w:i/>
          <w:color w:val="000000"/>
          <w:szCs w:val="20"/>
        </w:rPr>
        <w:t>pAssociatedData</w:t>
      </w:r>
      <w:r w:rsidRPr="00DF28C2">
        <w:rPr>
          <w:rFonts w:cs="Arial"/>
          <w:color w:val="000000"/>
          <w:szCs w:val="20"/>
        </w:rPr>
        <w:t xml:space="preserve"> and </w:t>
      </w:r>
      <w:r w:rsidRPr="00DF28C2">
        <w:rPr>
          <w:rFonts w:cs="Arial"/>
          <w:i/>
          <w:color w:val="000000"/>
          <w:szCs w:val="20"/>
        </w:rPr>
        <w:t>ulAssociatedDataLen</w:t>
      </w:r>
      <w:r w:rsidRPr="00DF28C2">
        <w:rPr>
          <w:rFonts w:cs="Arial"/>
          <w:color w:val="000000"/>
          <w:szCs w:val="20"/>
        </w:rPr>
        <w:t xml:space="preserve"> are not used and should be set to (NULL, 0).</w:t>
      </w:r>
    </w:p>
    <w:p w14:paraId="0A546784" w14:textId="77777777" w:rsidR="00DF28C2" w:rsidRPr="00DF28C2" w:rsidRDefault="00DF28C2" w:rsidP="00DF28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b/>
          <w:color w:val="000000"/>
          <w:szCs w:val="20"/>
        </w:rPr>
        <w:t>C_DecryptMessage</w:t>
      </w:r>
      <w:r w:rsidRPr="00DF28C2">
        <w:rPr>
          <w:rFonts w:cs="Arial"/>
          <w:color w:val="000000"/>
          <w:szCs w:val="20"/>
        </w:rPr>
        <w:t xml:space="preserve"> uses the convention described in Section 5.2 on producing output.</w:t>
      </w:r>
    </w:p>
    <w:p w14:paraId="0F78A4BF" w14:textId="77777777" w:rsidR="00DF28C2" w:rsidRPr="00DF28C2" w:rsidRDefault="00DF28C2" w:rsidP="00DF28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 xml:space="preserve">The message-based decryption process MUST have been initialized with </w:t>
      </w:r>
      <w:r w:rsidRPr="00274435">
        <w:rPr>
          <w:rFonts w:cs="Arial"/>
          <w:b/>
          <w:color w:val="000000"/>
          <w:szCs w:val="20"/>
        </w:rPr>
        <w:t>C_MessageDecryptInit</w:t>
      </w:r>
      <w:r w:rsidRPr="00DF28C2">
        <w:rPr>
          <w:rFonts w:cs="Arial"/>
          <w:color w:val="000000"/>
          <w:szCs w:val="20"/>
        </w:rPr>
        <w:t xml:space="preserve">. A call to </w:t>
      </w:r>
      <w:r w:rsidRPr="00274435">
        <w:rPr>
          <w:rFonts w:cs="Arial"/>
          <w:b/>
          <w:color w:val="000000"/>
          <w:szCs w:val="20"/>
        </w:rPr>
        <w:t>C_DecryptMessage</w:t>
      </w:r>
      <w:r w:rsidRPr="00DF28C2">
        <w:rPr>
          <w:rFonts w:cs="Arial"/>
          <w:color w:val="000000"/>
          <w:szCs w:val="20"/>
        </w:rPr>
        <w:t xml:space="preserve"> begins and terminates a message decryption operation.</w:t>
      </w:r>
    </w:p>
    <w:p w14:paraId="2E041FA4" w14:textId="77777777" w:rsidR="00DF28C2" w:rsidRPr="00DF28C2" w:rsidRDefault="00DF28C2" w:rsidP="00DF28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b/>
          <w:color w:val="000000"/>
          <w:szCs w:val="20"/>
        </w:rPr>
        <w:t>C_DecryptMessage</w:t>
      </w:r>
      <w:r w:rsidRPr="00DF28C2">
        <w:rPr>
          <w:rFonts w:cs="Arial"/>
          <w:color w:val="000000"/>
          <w:szCs w:val="20"/>
        </w:rPr>
        <w:t xml:space="preserve"> cannot be called in the middle of a multi-part message decryption operation.</w:t>
      </w:r>
    </w:p>
    <w:p w14:paraId="6F3E98D0" w14:textId="77777777" w:rsidR="00DF28C2" w:rsidRPr="00DF28C2" w:rsidRDefault="00DF28C2" w:rsidP="00DF28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 xml:space="preserve">The ciphertext and plaintext can be in the same place, i.e., it is OK if </w:t>
      </w:r>
      <w:r w:rsidRPr="00274435">
        <w:rPr>
          <w:rFonts w:cs="Arial"/>
          <w:i/>
          <w:color w:val="000000"/>
          <w:szCs w:val="20"/>
        </w:rPr>
        <w:t>pCiphertext</w:t>
      </w:r>
      <w:r w:rsidRPr="00DF28C2">
        <w:rPr>
          <w:rFonts w:cs="Arial"/>
          <w:color w:val="000000"/>
          <w:szCs w:val="20"/>
        </w:rPr>
        <w:t xml:space="preserve"> and </w:t>
      </w:r>
      <w:r w:rsidRPr="00274435">
        <w:rPr>
          <w:rFonts w:cs="Arial"/>
          <w:i/>
          <w:color w:val="000000"/>
          <w:szCs w:val="20"/>
        </w:rPr>
        <w:t>pPlaintext</w:t>
      </w:r>
      <w:r w:rsidRPr="00DF28C2">
        <w:rPr>
          <w:rFonts w:cs="Arial"/>
          <w:color w:val="000000"/>
          <w:szCs w:val="20"/>
        </w:rPr>
        <w:t xml:space="preserve"> point to the same location.</w:t>
      </w:r>
    </w:p>
    <w:p w14:paraId="7C7CC466" w14:textId="77777777" w:rsidR="00DF28C2" w:rsidRPr="00DF28C2" w:rsidRDefault="00DF28C2" w:rsidP="00DF28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If the input ciphertext data cannot be decrypted because it has an inappropriate length, then either CKR_ENCRYPTED_DATA_INVALID or CKR_ENCRYPTED_DATA_LEN_RANGE may be returned.</w:t>
      </w:r>
    </w:p>
    <w:p w14:paraId="598775B0" w14:textId="77777777" w:rsidR="00DF28C2" w:rsidRPr="00DF28C2" w:rsidRDefault="00DF28C2" w:rsidP="00DF28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If the decryption mechanism is an AEAD algorithm and the authenticity of the associated data or ciphertext cannot be verified, then CKR_AEAD_DECRYPT_FAILED is returned.</w:t>
      </w:r>
    </w:p>
    <w:p w14:paraId="652B987A" w14:textId="77777777" w:rsidR="00DF28C2" w:rsidRPr="00DF28C2" w:rsidRDefault="00DF28C2" w:rsidP="00DF28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 xml:space="preserve">For most mechanisms, </w:t>
      </w:r>
      <w:r w:rsidRPr="00274435">
        <w:rPr>
          <w:rFonts w:cs="Arial"/>
          <w:b/>
          <w:color w:val="000000"/>
          <w:szCs w:val="20"/>
        </w:rPr>
        <w:t>C_DecryptMessage</w:t>
      </w:r>
      <w:r w:rsidRPr="00DF28C2">
        <w:rPr>
          <w:rFonts w:cs="Arial"/>
          <w:color w:val="000000"/>
          <w:szCs w:val="20"/>
        </w:rPr>
        <w:t xml:space="preserve"> is equivalent to </w:t>
      </w:r>
      <w:r w:rsidRPr="00274435">
        <w:rPr>
          <w:rFonts w:cs="Arial"/>
          <w:b/>
          <w:color w:val="000000"/>
          <w:szCs w:val="20"/>
        </w:rPr>
        <w:t>C_DecryptMessageBegin</w:t>
      </w:r>
      <w:r w:rsidRPr="00DF28C2">
        <w:rPr>
          <w:rFonts w:cs="Arial"/>
          <w:color w:val="000000"/>
          <w:szCs w:val="20"/>
        </w:rPr>
        <w:t xml:space="preserve"> followed by a sequence of </w:t>
      </w:r>
      <w:r w:rsidRPr="00274435">
        <w:rPr>
          <w:rFonts w:cs="Arial"/>
          <w:b/>
          <w:color w:val="000000"/>
          <w:szCs w:val="20"/>
        </w:rPr>
        <w:t>C_DecryptMessageNext</w:t>
      </w:r>
      <w:r w:rsidRPr="00DF28C2">
        <w:rPr>
          <w:rFonts w:cs="Arial"/>
          <w:color w:val="000000"/>
          <w:szCs w:val="20"/>
        </w:rPr>
        <w:t xml:space="preserve"> operations.</w:t>
      </w:r>
    </w:p>
    <w:p w14:paraId="1DBAC7B8" w14:textId="789D716D" w:rsidR="00274435" w:rsidRDefault="00DF28C2" w:rsidP="00DF28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DF28C2">
        <w:rPr>
          <w:rFonts w:cs="Arial"/>
          <w:color w:val="000000"/>
          <w:szCs w:val="20"/>
        </w:rPr>
        <w:t>Return values:</w:t>
      </w:r>
      <w:r w:rsidR="00274435">
        <w:rPr>
          <w:rFonts w:cs="Arial"/>
          <w:color w:val="000000"/>
          <w:szCs w:val="20"/>
        </w:rPr>
        <w:t xml:space="preserve">  </w:t>
      </w:r>
      <w:r w:rsidRPr="00DF28C2">
        <w:rPr>
          <w:rFonts w:cs="Arial"/>
          <w:color w:val="000000"/>
          <w:szCs w:val="20"/>
        </w:rPr>
        <w:t>CKR_ARGUMENTS_BAD, CKR_BUFFER_TOO_SMALL, CKR_CRYPTOKI_NOT_INITIALIZED, CKR_DEVICE_ERROR, CKR_DEVICE_MEMORY, CKR_DEVICE_REMOVED, CKR_ENCRYPTED_DATA_INVALID, CKR_ENCRYPTED_DATA_LEN_RANGE, CKR_AEAD_DECRYPT_FAILED, CKR_FUNCTION_CANCELED, CKR_FUNCTION_FAILED, CKR_GENERAL_ERROR, CKR_HOST_MEMORY, CKR_OK, CKR_OPERATION_NOT_INITIALIZED, CKR_SESSION_CLOSED, CKR_SESSION_HANDLE_INVALID, CKR_USER_NOT_LOGGED_IN</w:t>
      </w:r>
      <w:r w:rsidR="00274435">
        <w:rPr>
          <w:rFonts w:cs="Arial"/>
          <w:color w:val="000000"/>
          <w:szCs w:val="20"/>
        </w:rPr>
        <w:t>, CKR_OPERATION_CANCEL_FAILED</w:t>
      </w:r>
      <w:r w:rsidRPr="00DF28C2">
        <w:rPr>
          <w:rFonts w:cs="Arial"/>
          <w:color w:val="000000"/>
          <w:szCs w:val="20"/>
        </w:rPr>
        <w:t>.</w:t>
      </w:r>
    </w:p>
    <w:p w14:paraId="4B154C05" w14:textId="77777777" w:rsidR="00274435" w:rsidRDefault="00274435">
      <w:pPr>
        <w:spacing w:before="0" w:after="0"/>
        <w:rPr>
          <w:rFonts w:cs="Arial"/>
          <w:color w:val="000000"/>
          <w:szCs w:val="20"/>
        </w:rPr>
      </w:pPr>
      <w:r>
        <w:rPr>
          <w:rFonts w:cs="Arial"/>
          <w:color w:val="000000"/>
          <w:szCs w:val="20"/>
        </w:rPr>
        <w:br w:type="page"/>
      </w:r>
    </w:p>
    <w:p w14:paraId="7FAF069B" w14:textId="4A992B78" w:rsidR="00DF28C2" w:rsidRPr="00274435" w:rsidRDefault="00274435" w:rsidP="00274435">
      <w:pPr>
        <w:pStyle w:val="name"/>
        <w:numPr>
          <w:ilvl w:val="0"/>
          <w:numId w:val="11"/>
        </w:numPr>
        <w:tabs>
          <w:tab w:val="clear" w:pos="360"/>
        </w:tabs>
        <w:rPr>
          <w:rFonts w:ascii="Arial" w:hAnsi="Arial" w:cs="Arial"/>
        </w:rPr>
      </w:pPr>
      <w:r w:rsidRPr="00B96A2F">
        <w:rPr>
          <w:rFonts w:ascii="Arial" w:hAnsi="Arial" w:cs="Arial"/>
        </w:rPr>
        <w:lastRenderedPageBreak/>
        <w:t>C_</w:t>
      </w:r>
      <w:r>
        <w:rPr>
          <w:rFonts w:ascii="Arial" w:hAnsi="Arial" w:cs="Arial"/>
        </w:rPr>
        <w:t>DecryptMessageBegin</w:t>
      </w:r>
    </w:p>
    <w:p w14:paraId="302C3F4E" w14:textId="7769A147" w:rsidR="00274435" w:rsidRDefault="00274435" w:rsidP="00274435">
      <w:pPr>
        <w:pStyle w:val="BoxedCode"/>
        <w:spacing w:before="0" w:after="0"/>
      </w:pPr>
      <w:del w:id="2200" w:author="Tim Hudson" w:date="2015-12-09T20:22:00Z">
        <w:r w:rsidRPr="00B96A2F" w:rsidDel="00AA7924">
          <w:delText>CK_DEFINE_FUNCTION</w:delText>
        </w:r>
      </w:del>
      <w:ins w:id="2201" w:author="Tim Hudson" w:date="2015-12-09T20:22:00Z">
        <w:r>
          <w:t>CK_DECLARE_FUNCTION</w:t>
        </w:r>
      </w:ins>
      <w:r w:rsidRPr="00B96A2F">
        <w:t>(CK_RV, C_</w:t>
      </w:r>
      <w:r>
        <w:t>DecryptMessageBegin</w:t>
      </w:r>
      <w:r w:rsidRPr="00B96A2F">
        <w:t>)(</w:t>
      </w:r>
      <w:r w:rsidRPr="00B96A2F">
        <w:br/>
      </w:r>
      <w:r>
        <w:t xml:space="preserve">  CK_SESSION_HANDLE hSession,</w:t>
      </w:r>
    </w:p>
    <w:p w14:paraId="2C85532D" w14:textId="77777777" w:rsidR="00274435" w:rsidRDefault="00274435" w:rsidP="00274435">
      <w:pPr>
        <w:pStyle w:val="BoxedCode"/>
        <w:spacing w:before="0" w:after="0"/>
      </w:pPr>
      <w:r>
        <w:t xml:space="preserve">  CK_VOID_PTR pParameter,</w:t>
      </w:r>
    </w:p>
    <w:p w14:paraId="11D4B5E6" w14:textId="77777777" w:rsidR="00274435" w:rsidRDefault="00274435" w:rsidP="00274435">
      <w:pPr>
        <w:pStyle w:val="BoxedCode"/>
        <w:spacing w:before="0" w:after="0"/>
      </w:pPr>
      <w:r>
        <w:t xml:space="preserve">  CK_ULONG ulParameterLen,</w:t>
      </w:r>
    </w:p>
    <w:p w14:paraId="2852F626" w14:textId="77777777" w:rsidR="00274435" w:rsidRDefault="00274435" w:rsidP="00274435">
      <w:pPr>
        <w:pStyle w:val="BoxedCode"/>
        <w:spacing w:before="0" w:after="0"/>
      </w:pPr>
      <w:r>
        <w:t xml:space="preserve">  CK_BYTE_PTR pAssociatedData,</w:t>
      </w:r>
    </w:p>
    <w:p w14:paraId="62ED7304" w14:textId="77777777" w:rsidR="00274435" w:rsidRDefault="00274435" w:rsidP="00274435">
      <w:pPr>
        <w:pStyle w:val="BoxedCode"/>
        <w:spacing w:before="0" w:after="0"/>
      </w:pPr>
      <w:r>
        <w:t xml:space="preserve">  CK_ULONG ulAssociatedDataLen</w:t>
      </w:r>
    </w:p>
    <w:p w14:paraId="42079C86" w14:textId="3CC8157F" w:rsidR="00274435" w:rsidRPr="00B96A2F" w:rsidRDefault="00274435" w:rsidP="00274435">
      <w:pPr>
        <w:pStyle w:val="BoxedCode"/>
        <w:spacing w:before="0" w:after="0"/>
      </w:pPr>
      <w:r w:rsidRPr="00B96A2F">
        <w:t>);</w:t>
      </w:r>
    </w:p>
    <w:p w14:paraId="17545037" w14:textId="04735007" w:rsidR="00274435" w:rsidRPr="00274435" w:rsidRDefault="00274435" w:rsidP="002744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b/>
          <w:color w:val="000000"/>
          <w:szCs w:val="20"/>
        </w:rPr>
        <w:t>C_DecryptMessageBegin</w:t>
      </w:r>
      <w:r w:rsidRPr="00274435">
        <w:rPr>
          <w:rFonts w:cs="Arial"/>
          <w:color w:val="000000"/>
          <w:szCs w:val="20"/>
        </w:rPr>
        <w:t xml:space="preserve"> begins a multiple-part message decryption operation. </w:t>
      </w:r>
      <w:r>
        <w:rPr>
          <w:rFonts w:cs="Arial"/>
          <w:color w:val="000000"/>
          <w:szCs w:val="20"/>
        </w:rPr>
        <w:t xml:space="preserve"> </w:t>
      </w:r>
      <w:r w:rsidRPr="00274435">
        <w:rPr>
          <w:rFonts w:cs="Arial"/>
          <w:i/>
          <w:color w:val="000000"/>
          <w:szCs w:val="20"/>
        </w:rPr>
        <w:t>hSession</w:t>
      </w:r>
      <w:r w:rsidRPr="00274435">
        <w:rPr>
          <w:rFonts w:cs="Arial"/>
          <w:color w:val="000000"/>
          <w:szCs w:val="20"/>
        </w:rPr>
        <w:t xml:space="preserve"> is the session’s handle; </w:t>
      </w:r>
      <w:r w:rsidRPr="00274435">
        <w:rPr>
          <w:rFonts w:cs="Arial"/>
          <w:i/>
          <w:color w:val="000000"/>
          <w:szCs w:val="20"/>
        </w:rPr>
        <w:t>pParameter</w:t>
      </w:r>
      <w:r w:rsidRPr="00274435">
        <w:rPr>
          <w:rFonts w:cs="Arial"/>
          <w:color w:val="000000"/>
          <w:szCs w:val="20"/>
        </w:rPr>
        <w:t xml:space="preserve"> and </w:t>
      </w:r>
      <w:r w:rsidRPr="00274435">
        <w:rPr>
          <w:rFonts w:cs="Arial"/>
          <w:i/>
          <w:color w:val="000000"/>
          <w:szCs w:val="20"/>
        </w:rPr>
        <w:t>ulParameterLen</w:t>
      </w:r>
      <w:r w:rsidRPr="00274435">
        <w:rPr>
          <w:rFonts w:cs="Arial"/>
          <w:color w:val="000000"/>
          <w:szCs w:val="20"/>
        </w:rPr>
        <w:t xml:space="preserve"> specify any mechanism-specific</w:t>
      </w:r>
      <w:r>
        <w:rPr>
          <w:rFonts w:cs="Arial"/>
          <w:color w:val="000000"/>
          <w:szCs w:val="20"/>
        </w:rPr>
        <w:t xml:space="preserve"> </w:t>
      </w:r>
      <w:r w:rsidRPr="00274435">
        <w:rPr>
          <w:rFonts w:cs="Arial"/>
          <w:color w:val="000000"/>
          <w:szCs w:val="20"/>
        </w:rPr>
        <w:t xml:space="preserve">parameters for the message decryption operation; </w:t>
      </w:r>
      <w:r w:rsidRPr="00274435">
        <w:rPr>
          <w:rFonts w:cs="Arial"/>
          <w:i/>
          <w:color w:val="000000"/>
          <w:szCs w:val="20"/>
        </w:rPr>
        <w:t>pAssociatedData</w:t>
      </w:r>
      <w:r w:rsidRPr="00274435">
        <w:rPr>
          <w:rFonts w:cs="Arial"/>
          <w:color w:val="000000"/>
          <w:szCs w:val="20"/>
        </w:rPr>
        <w:t xml:space="preserve"> and </w:t>
      </w:r>
      <w:r w:rsidRPr="00274435">
        <w:rPr>
          <w:rFonts w:cs="Arial"/>
          <w:i/>
          <w:color w:val="000000"/>
          <w:szCs w:val="20"/>
        </w:rPr>
        <w:t>ulAssociatedDataLen</w:t>
      </w:r>
      <w:r w:rsidRPr="00274435">
        <w:rPr>
          <w:rFonts w:cs="Arial"/>
          <w:color w:val="000000"/>
          <w:szCs w:val="20"/>
        </w:rPr>
        <w:t xml:space="preserve"> specify the associated data for an AEAD mechanism.</w:t>
      </w:r>
    </w:p>
    <w:p w14:paraId="18961B76" w14:textId="20A5E6A6" w:rsidR="00274435" w:rsidRPr="00274435" w:rsidRDefault="00274435" w:rsidP="002744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Typically</w:t>
      </w:r>
      <w:r>
        <w:rPr>
          <w:rFonts w:cs="Arial"/>
          <w:color w:val="000000"/>
          <w:szCs w:val="20"/>
        </w:rPr>
        <w:t>,</w:t>
      </w:r>
      <w:r w:rsidRPr="00274435">
        <w:rPr>
          <w:rFonts w:cs="Arial"/>
          <w:color w:val="000000"/>
          <w:szCs w:val="20"/>
        </w:rPr>
        <w:t xml:space="preserve"> </w:t>
      </w:r>
      <w:r w:rsidRPr="00274435">
        <w:rPr>
          <w:rFonts w:cs="Arial"/>
          <w:i/>
          <w:color w:val="000000"/>
          <w:szCs w:val="20"/>
        </w:rPr>
        <w:t>pParameter</w:t>
      </w:r>
      <w:r w:rsidRPr="00274435">
        <w:rPr>
          <w:rFonts w:cs="Arial"/>
          <w:color w:val="000000"/>
          <w:szCs w:val="20"/>
        </w:rPr>
        <w:t xml:space="preserve"> is an initialization vector (IV) or nonce.</w:t>
      </w:r>
      <w:r>
        <w:rPr>
          <w:rFonts w:cs="Arial"/>
          <w:color w:val="000000"/>
          <w:szCs w:val="20"/>
        </w:rPr>
        <w:t xml:space="preserve">  </w:t>
      </w:r>
      <w:r w:rsidRPr="00274435">
        <w:rPr>
          <w:rFonts w:cs="Arial"/>
          <w:color w:val="000000"/>
          <w:szCs w:val="20"/>
        </w:rPr>
        <w:t xml:space="preserve">Unlike the </w:t>
      </w:r>
      <w:r w:rsidRPr="00274435">
        <w:rPr>
          <w:rFonts w:cs="Arial"/>
          <w:i/>
          <w:color w:val="000000"/>
          <w:szCs w:val="20"/>
        </w:rPr>
        <w:t>pParameter</w:t>
      </w:r>
      <w:r w:rsidRPr="00274435">
        <w:rPr>
          <w:rFonts w:cs="Arial"/>
          <w:color w:val="000000"/>
          <w:szCs w:val="20"/>
        </w:rPr>
        <w:t xml:space="preserve"> parameter of </w:t>
      </w:r>
      <w:r w:rsidRPr="00274435">
        <w:rPr>
          <w:rFonts w:cs="Arial"/>
          <w:b/>
          <w:color w:val="000000"/>
          <w:szCs w:val="20"/>
        </w:rPr>
        <w:t>C_EncryptMessageBegin</w:t>
      </w:r>
      <w:r w:rsidRPr="00274435">
        <w:rPr>
          <w:rFonts w:cs="Arial"/>
          <w:color w:val="000000"/>
          <w:szCs w:val="20"/>
        </w:rPr>
        <w:t xml:space="preserve">, </w:t>
      </w:r>
      <w:r w:rsidRPr="00274435">
        <w:rPr>
          <w:rFonts w:cs="Arial"/>
          <w:i/>
          <w:color w:val="000000"/>
          <w:szCs w:val="20"/>
        </w:rPr>
        <w:t>pParameter</w:t>
      </w:r>
      <w:r w:rsidRPr="00274435">
        <w:rPr>
          <w:rFonts w:cs="Arial"/>
          <w:color w:val="000000"/>
          <w:szCs w:val="20"/>
        </w:rPr>
        <w:t xml:space="preserve"> is always an input parameter.</w:t>
      </w:r>
    </w:p>
    <w:p w14:paraId="3B6B9ACC" w14:textId="77777777" w:rsidR="00274435" w:rsidRPr="00274435" w:rsidRDefault="00274435" w:rsidP="002744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 xml:space="preserve">If the decryption mechanism is not AEAD, </w:t>
      </w:r>
      <w:r w:rsidRPr="00274435">
        <w:rPr>
          <w:rFonts w:cs="Arial"/>
          <w:i/>
          <w:color w:val="000000"/>
          <w:szCs w:val="20"/>
        </w:rPr>
        <w:t>pAssociatedData</w:t>
      </w:r>
      <w:r w:rsidRPr="00274435">
        <w:rPr>
          <w:rFonts w:cs="Arial"/>
          <w:color w:val="000000"/>
          <w:szCs w:val="20"/>
        </w:rPr>
        <w:t xml:space="preserve"> and </w:t>
      </w:r>
      <w:r w:rsidRPr="00274435">
        <w:rPr>
          <w:rFonts w:cs="Arial"/>
          <w:i/>
          <w:color w:val="000000"/>
          <w:szCs w:val="20"/>
        </w:rPr>
        <w:t>ulAssociatedDataLen</w:t>
      </w:r>
      <w:r w:rsidRPr="00274435">
        <w:rPr>
          <w:rFonts w:cs="Arial"/>
          <w:color w:val="000000"/>
          <w:szCs w:val="20"/>
        </w:rPr>
        <w:t xml:space="preserve"> are not used and should be set to (NULL, 0).</w:t>
      </w:r>
    </w:p>
    <w:p w14:paraId="6A857F42" w14:textId="13A876EE" w:rsidR="00274435" w:rsidRPr="00274435" w:rsidRDefault="00274435" w:rsidP="002744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 xml:space="preserve">After calling </w:t>
      </w:r>
      <w:r w:rsidRPr="00274435">
        <w:rPr>
          <w:rFonts w:cs="Arial"/>
          <w:b/>
          <w:color w:val="000000"/>
          <w:szCs w:val="20"/>
        </w:rPr>
        <w:t>C_DecryptMessageBegin</w:t>
      </w:r>
      <w:r w:rsidRPr="00274435">
        <w:rPr>
          <w:rFonts w:cs="Arial"/>
          <w:color w:val="000000"/>
          <w:szCs w:val="20"/>
        </w:rPr>
        <w:t xml:space="preserve">, the application should call </w:t>
      </w:r>
      <w:r w:rsidRPr="00274435">
        <w:rPr>
          <w:rFonts w:cs="Arial"/>
          <w:b/>
          <w:color w:val="000000"/>
          <w:szCs w:val="20"/>
        </w:rPr>
        <w:t>C_DecryptMessageNext</w:t>
      </w:r>
      <w:r w:rsidRPr="00274435">
        <w:rPr>
          <w:rFonts w:cs="Arial"/>
          <w:color w:val="000000"/>
          <w:szCs w:val="20"/>
        </w:rPr>
        <w:t xml:space="preserve"> one or more times to decrypt the encrypted message in multiple parts.</w:t>
      </w:r>
      <w:r>
        <w:rPr>
          <w:rFonts w:cs="Arial"/>
          <w:color w:val="000000"/>
          <w:szCs w:val="20"/>
        </w:rPr>
        <w:t xml:space="preserve">  </w:t>
      </w:r>
      <w:r w:rsidRPr="00274435">
        <w:rPr>
          <w:rFonts w:cs="Arial"/>
          <w:color w:val="000000"/>
          <w:szCs w:val="20"/>
        </w:rPr>
        <w:t xml:space="preserve">The message decryption operation is active until the application uses a call to </w:t>
      </w:r>
      <w:r w:rsidRPr="00274435">
        <w:rPr>
          <w:rFonts w:cs="Arial"/>
          <w:b/>
          <w:color w:val="000000"/>
          <w:szCs w:val="20"/>
        </w:rPr>
        <w:t>C_DecryptMessageNext</w:t>
      </w:r>
      <w:r w:rsidRPr="00274435">
        <w:rPr>
          <w:rFonts w:cs="Arial"/>
          <w:color w:val="000000"/>
          <w:szCs w:val="20"/>
        </w:rPr>
        <w:t xml:space="preserve"> with flags=CKF_END_OF_MESSAGE to actually obtain the final piece of plaintext. To process additional encrypted messages (in single or multiple parts), the application MUST call </w:t>
      </w:r>
      <w:r w:rsidRPr="00274435">
        <w:rPr>
          <w:rFonts w:cs="Arial"/>
          <w:b/>
          <w:color w:val="000000"/>
          <w:szCs w:val="20"/>
        </w:rPr>
        <w:t>C_DecryptMessage</w:t>
      </w:r>
      <w:r w:rsidRPr="00274435">
        <w:rPr>
          <w:rFonts w:cs="Arial"/>
          <w:color w:val="000000"/>
          <w:szCs w:val="20"/>
        </w:rPr>
        <w:t xml:space="preserve"> or </w:t>
      </w:r>
      <w:r w:rsidRPr="00274435">
        <w:rPr>
          <w:rFonts w:cs="Arial"/>
          <w:b/>
          <w:color w:val="000000"/>
          <w:szCs w:val="20"/>
        </w:rPr>
        <w:t>C_DecryptMessageBegin</w:t>
      </w:r>
      <w:r w:rsidRPr="00274435">
        <w:rPr>
          <w:rFonts w:cs="Arial"/>
          <w:color w:val="000000"/>
          <w:szCs w:val="20"/>
        </w:rPr>
        <w:t xml:space="preserve"> again.</w:t>
      </w:r>
    </w:p>
    <w:p w14:paraId="4691B245" w14:textId="3BF0A7F3" w:rsidR="00274435" w:rsidRPr="00274435" w:rsidRDefault="00274435" w:rsidP="002744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Return values: CKR_ARGUMENTS_BAD, CKR_CRYPTOKI_NOT_INITIALIZED, CKR_DEVICE_ERROR, CKR_DEVICE_MEMORY, CKR_DEVICE_REMOVED, CKR_FUNCTION_CANCELED, CKR_FUNCTION_FAILED, CKR_GENERAL_ERROR, CKR_HOST_MEMORY, CKR_OK, CKR_OPERATION_ACTIVE, CKR_PIN_EXPIRED, CKR_SESSION_CLOSED, CKR_SESSION_HANDLE_INVALID, CKR_USER_NOT_LOGGED_IN.</w:t>
      </w:r>
    </w:p>
    <w:p w14:paraId="191F1F1A" w14:textId="61F10859" w:rsidR="00274435" w:rsidRPr="00274435" w:rsidRDefault="00274435" w:rsidP="00274435">
      <w:pPr>
        <w:pStyle w:val="name"/>
        <w:numPr>
          <w:ilvl w:val="0"/>
          <w:numId w:val="11"/>
        </w:numPr>
        <w:tabs>
          <w:tab w:val="clear" w:pos="360"/>
        </w:tabs>
        <w:rPr>
          <w:rFonts w:ascii="Arial" w:hAnsi="Arial" w:cs="Arial"/>
        </w:rPr>
      </w:pPr>
      <w:r w:rsidRPr="00B96A2F">
        <w:rPr>
          <w:rFonts w:ascii="Arial" w:hAnsi="Arial" w:cs="Arial"/>
        </w:rPr>
        <w:t>C_</w:t>
      </w:r>
      <w:r>
        <w:rPr>
          <w:rFonts w:ascii="Arial" w:hAnsi="Arial" w:cs="Arial"/>
        </w:rPr>
        <w:t>DecryptMessageNext</w:t>
      </w:r>
    </w:p>
    <w:p w14:paraId="3C6BD4D3" w14:textId="4CE17141" w:rsidR="00274435" w:rsidRDefault="00274435" w:rsidP="00274435">
      <w:pPr>
        <w:pStyle w:val="BoxedCode"/>
        <w:spacing w:before="0" w:after="0"/>
      </w:pPr>
      <w:del w:id="2202" w:author="Tim Hudson" w:date="2015-12-09T20:22:00Z">
        <w:r w:rsidRPr="00B96A2F" w:rsidDel="00AA7924">
          <w:delText>CK_DEFINE_FUNCTION</w:delText>
        </w:r>
      </w:del>
      <w:ins w:id="2203" w:author="Tim Hudson" w:date="2015-12-09T20:22:00Z">
        <w:r>
          <w:t>CK_DECLARE_FUNCTION</w:t>
        </w:r>
      </w:ins>
      <w:r w:rsidRPr="00B96A2F">
        <w:t>(CK_RV, C_</w:t>
      </w:r>
      <w:r>
        <w:t>DecryptMessageNext</w:t>
      </w:r>
      <w:r w:rsidRPr="00B96A2F">
        <w:t>)(</w:t>
      </w:r>
      <w:r w:rsidRPr="00B96A2F">
        <w:br/>
      </w:r>
      <w:r>
        <w:t xml:space="preserve">  CK_SESSION_HANDLE hSession,</w:t>
      </w:r>
    </w:p>
    <w:p w14:paraId="0FD069E0" w14:textId="77777777" w:rsidR="00274435" w:rsidRDefault="00274435" w:rsidP="00274435">
      <w:pPr>
        <w:pStyle w:val="BoxedCode"/>
        <w:spacing w:before="0" w:after="0"/>
      </w:pPr>
      <w:r>
        <w:t xml:space="preserve">  CK_BYTE_PTR pCiphertextPart,</w:t>
      </w:r>
    </w:p>
    <w:p w14:paraId="497A6F9F" w14:textId="77777777" w:rsidR="00274435" w:rsidRDefault="00274435" w:rsidP="00274435">
      <w:pPr>
        <w:pStyle w:val="BoxedCode"/>
        <w:spacing w:before="0" w:after="0"/>
      </w:pPr>
      <w:r>
        <w:t xml:space="preserve">  CK_ULONG ulCiphertextPartLen,</w:t>
      </w:r>
    </w:p>
    <w:p w14:paraId="7918F7E8" w14:textId="77777777" w:rsidR="00274435" w:rsidRDefault="00274435" w:rsidP="00274435">
      <w:pPr>
        <w:pStyle w:val="BoxedCode"/>
        <w:spacing w:before="0" w:after="0"/>
      </w:pPr>
      <w:r>
        <w:t xml:space="preserve">  CK_BYTE_PTR pPlaintextPart,</w:t>
      </w:r>
    </w:p>
    <w:p w14:paraId="4DEB749E" w14:textId="77777777" w:rsidR="00274435" w:rsidRDefault="00274435" w:rsidP="00274435">
      <w:pPr>
        <w:pStyle w:val="BoxedCode"/>
        <w:spacing w:before="0" w:after="0"/>
      </w:pPr>
      <w:r>
        <w:t xml:space="preserve">  CK_ULONG_PTR pulPlaintextPartLen,</w:t>
      </w:r>
    </w:p>
    <w:p w14:paraId="47BDB0CE" w14:textId="77777777" w:rsidR="00274435" w:rsidRDefault="00274435" w:rsidP="00274435">
      <w:pPr>
        <w:pStyle w:val="BoxedCode"/>
        <w:spacing w:before="0" w:after="0"/>
      </w:pPr>
      <w:r>
        <w:t xml:space="preserve">  CK_FLAGS flags</w:t>
      </w:r>
    </w:p>
    <w:p w14:paraId="164ECC99" w14:textId="64CDD6FE" w:rsidR="00274435" w:rsidRPr="00B96A2F" w:rsidRDefault="00274435" w:rsidP="00274435">
      <w:pPr>
        <w:pStyle w:val="BoxedCode"/>
        <w:spacing w:before="0" w:after="0"/>
      </w:pPr>
      <w:r w:rsidRPr="00B96A2F">
        <w:t>);</w:t>
      </w:r>
    </w:p>
    <w:p w14:paraId="0226D12E" w14:textId="6FF0A5FF" w:rsidR="00274435" w:rsidRPr="00274435" w:rsidRDefault="00274435" w:rsidP="002744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b/>
          <w:color w:val="000000"/>
          <w:szCs w:val="20"/>
        </w:rPr>
        <w:t xml:space="preserve">C_DecryptMessageNext </w:t>
      </w:r>
      <w:r w:rsidRPr="00274435">
        <w:rPr>
          <w:rFonts w:cs="Arial"/>
          <w:color w:val="000000"/>
          <w:szCs w:val="20"/>
        </w:rPr>
        <w:t xml:space="preserve">continues a multiple-part message decryption operation, processing another encrypted message part. </w:t>
      </w:r>
      <w:r>
        <w:rPr>
          <w:rFonts w:cs="Arial"/>
          <w:color w:val="000000"/>
          <w:szCs w:val="20"/>
        </w:rPr>
        <w:t xml:space="preserve"> </w:t>
      </w:r>
      <w:r w:rsidRPr="00274435">
        <w:rPr>
          <w:rFonts w:cs="Arial"/>
          <w:i/>
          <w:color w:val="000000"/>
          <w:szCs w:val="20"/>
        </w:rPr>
        <w:t>hSession</w:t>
      </w:r>
      <w:r w:rsidRPr="00274435">
        <w:rPr>
          <w:rFonts w:cs="Arial"/>
          <w:color w:val="000000"/>
          <w:szCs w:val="20"/>
        </w:rPr>
        <w:t xml:space="preserve"> is the session’s handle; </w:t>
      </w:r>
      <w:r w:rsidRPr="00274435">
        <w:rPr>
          <w:rFonts w:cs="Arial"/>
          <w:i/>
          <w:color w:val="000000"/>
          <w:szCs w:val="20"/>
        </w:rPr>
        <w:t>pCiphertextPart</w:t>
      </w:r>
      <w:r w:rsidRPr="00274435">
        <w:rPr>
          <w:rFonts w:cs="Arial"/>
          <w:color w:val="000000"/>
          <w:szCs w:val="20"/>
        </w:rPr>
        <w:t xml:space="preserve"> points to the encrypted message part; </w:t>
      </w:r>
      <w:r w:rsidRPr="00274435">
        <w:rPr>
          <w:rFonts w:cs="Arial"/>
          <w:i/>
          <w:color w:val="000000"/>
          <w:szCs w:val="20"/>
        </w:rPr>
        <w:t>ulCiphertextPartLen</w:t>
      </w:r>
      <w:r w:rsidRPr="00274435">
        <w:rPr>
          <w:rFonts w:cs="Arial"/>
          <w:color w:val="000000"/>
          <w:szCs w:val="20"/>
        </w:rPr>
        <w:t xml:space="preserve"> is the length of the encrypted message part; </w:t>
      </w:r>
      <w:r w:rsidRPr="00274435">
        <w:rPr>
          <w:rFonts w:cs="Arial"/>
          <w:i/>
          <w:color w:val="000000"/>
          <w:szCs w:val="20"/>
        </w:rPr>
        <w:t>pPlaintextPart</w:t>
      </w:r>
      <w:r w:rsidRPr="00274435">
        <w:rPr>
          <w:rFonts w:cs="Arial"/>
          <w:color w:val="000000"/>
          <w:szCs w:val="20"/>
        </w:rPr>
        <w:t xml:space="preserve"> points to the location that receives the recovered message part; </w:t>
      </w:r>
      <w:r w:rsidRPr="00274435">
        <w:rPr>
          <w:rFonts w:cs="Arial"/>
          <w:i/>
          <w:color w:val="000000"/>
          <w:szCs w:val="20"/>
        </w:rPr>
        <w:t>pulPlaintextPartLen</w:t>
      </w:r>
      <w:r w:rsidRPr="00274435">
        <w:rPr>
          <w:rFonts w:cs="Arial"/>
          <w:color w:val="000000"/>
          <w:szCs w:val="20"/>
        </w:rPr>
        <w:t xml:space="preserve"> points to the location that holds the length of the recovered message part;</w:t>
      </w:r>
      <w:r w:rsidRPr="00274435">
        <w:rPr>
          <w:rFonts w:cs="Arial"/>
          <w:b/>
          <w:color w:val="000000"/>
          <w:szCs w:val="20"/>
        </w:rPr>
        <w:t xml:space="preserve"> </w:t>
      </w:r>
      <w:r w:rsidRPr="00274435">
        <w:rPr>
          <w:rFonts w:cs="Arial"/>
          <w:color w:val="000000"/>
          <w:szCs w:val="20"/>
        </w:rPr>
        <w:t>flags is set to 0 if there is more ciphertext data to follow, or set to CKF_END_OF_MESSAGE if this is the last ciphertext part.</w:t>
      </w:r>
    </w:p>
    <w:p w14:paraId="2152B692" w14:textId="77777777" w:rsidR="00274435" w:rsidRPr="00274435" w:rsidRDefault="00274435" w:rsidP="002744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b/>
          <w:color w:val="000000"/>
          <w:szCs w:val="20"/>
        </w:rPr>
        <w:t>C_DecryptMessageNext</w:t>
      </w:r>
      <w:r w:rsidRPr="00274435">
        <w:rPr>
          <w:rFonts w:cs="Arial"/>
          <w:color w:val="000000"/>
          <w:szCs w:val="20"/>
        </w:rPr>
        <w:t xml:space="preserve"> uses the convention described in Section 5.2 on producing output.</w:t>
      </w:r>
    </w:p>
    <w:p w14:paraId="7D32CAA3" w14:textId="576718C3" w:rsidR="00274435" w:rsidRPr="00274435" w:rsidRDefault="00274435" w:rsidP="002744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 xml:space="preserve">The message decryption operation MUST have been started with </w:t>
      </w:r>
      <w:r w:rsidRPr="00274435">
        <w:rPr>
          <w:rFonts w:cs="Arial"/>
          <w:b/>
          <w:color w:val="000000"/>
          <w:szCs w:val="20"/>
        </w:rPr>
        <w:t>C_DecryptMessageBegin.</w:t>
      </w:r>
      <w:r w:rsidRPr="00274435">
        <w:rPr>
          <w:rFonts w:cs="Arial"/>
          <w:color w:val="000000"/>
          <w:szCs w:val="20"/>
        </w:rPr>
        <w:t xml:space="preserve"> This function may be called any number of times in succession. </w:t>
      </w:r>
      <w:r>
        <w:rPr>
          <w:rFonts w:cs="Arial"/>
          <w:color w:val="000000"/>
          <w:szCs w:val="20"/>
        </w:rPr>
        <w:t xml:space="preserve"> </w:t>
      </w:r>
      <w:r w:rsidRPr="00274435">
        <w:rPr>
          <w:rFonts w:cs="Arial"/>
          <w:color w:val="000000"/>
          <w:szCs w:val="20"/>
        </w:rPr>
        <w:t xml:space="preserve">A call to </w:t>
      </w:r>
      <w:r w:rsidRPr="00274435">
        <w:rPr>
          <w:rFonts w:cs="Arial"/>
          <w:b/>
          <w:color w:val="000000"/>
          <w:szCs w:val="20"/>
        </w:rPr>
        <w:t>C_DecryptMessageNext</w:t>
      </w:r>
      <w:r w:rsidRPr="00274435">
        <w:rPr>
          <w:rFonts w:cs="Arial"/>
          <w:color w:val="000000"/>
          <w:szCs w:val="20"/>
        </w:rPr>
        <w:t xml:space="preserve"> with flags=0 which results in an error other than CKR_BUFFER_TOO_SMALL terminates the current message decryption operation.</w:t>
      </w:r>
      <w:r>
        <w:rPr>
          <w:rFonts w:cs="Arial"/>
          <w:color w:val="000000"/>
          <w:szCs w:val="20"/>
        </w:rPr>
        <w:t xml:space="preserve">  </w:t>
      </w:r>
      <w:r w:rsidRPr="00274435">
        <w:rPr>
          <w:rFonts w:cs="Arial"/>
          <w:color w:val="000000"/>
          <w:szCs w:val="20"/>
        </w:rPr>
        <w:t xml:space="preserve">A call to </w:t>
      </w:r>
      <w:r w:rsidRPr="00274435">
        <w:rPr>
          <w:rFonts w:cs="Arial"/>
          <w:b/>
          <w:color w:val="000000"/>
          <w:szCs w:val="20"/>
        </w:rPr>
        <w:t xml:space="preserve">C_DecryptMessageNext </w:t>
      </w:r>
      <w:r w:rsidRPr="00274435">
        <w:rPr>
          <w:rFonts w:cs="Arial"/>
          <w:color w:val="000000"/>
          <w:szCs w:val="20"/>
        </w:rPr>
        <w:t>with flags=CKF_END_OF_MESSAGE always terminates the active message decryption operation unless it returns CKR_BUFFER_TOO_SMALL or is a successful call (i.e., one which returns CKR_OK) to determine the length of the buffer needed to hold the plaintext.</w:t>
      </w:r>
    </w:p>
    <w:p w14:paraId="2094D9FC" w14:textId="77777777" w:rsidR="00274435" w:rsidRPr="00274435" w:rsidRDefault="00274435" w:rsidP="002744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p>
    <w:p w14:paraId="5C6AB978" w14:textId="59ED0B37" w:rsidR="00274435" w:rsidRPr="00274435" w:rsidRDefault="00274435" w:rsidP="002744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lastRenderedPageBreak/>
        <w:t xml:space="preserve">The ciphertext and plaintext can be in the same place, i.e., it is OK if </w:t>
      </w:r>
      <w:r w:rsidRPr="00274435">
        <w:rPr>
          <w:rFonts w:cs="Arial"/>
          <w:i/>
          <w:color w:val="000000"/>
          <w:szCs w:val="20"/>
        </w:rPr>
        <w:t>pCiphertextPart</w:t>
      </w:r>
      <w:r w:rsidRPr="00274435">
        <w:rPr>
          <w:rFonts w:cs="Arial"/>
          <w:color w:val="000000"/>
          <w:szCs w:val="20"/>
        </w:rPr>
        <w:t xml:space="preserve"> and </w:t>
      </w:r>
      <w:r w:rsidRPr="00274435">
        <w:rPr>
          <w:rFonts w:cs="Arial"/>
          <w:i/>
          <w:color w:val="000000"/>
          <w:szCs w:val="20"/>
        </w:rPr>
        <w:t>pPlaintextPart</w:t>
      </w:r>
      <w:r w:rsidRPr="00274435">
        <w:rPr>
          <w:rFonts w:cs="Arial"/>
          <w:color w:val="000000"/>
          <w:szCs w:val="20"/>
        </w:rPr>
        <w:t xml:space="preserve"> point to the same location.</w:t>
      </w:r>
    </w:p>
    <w:p w14:paraId="055A0D49" w14:textId="4880AC11" w:rsidR="00274435" w:rsidRPr="00274435" w:rsidRDefault="00274435" w:rsidP="002744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 xml:space="preserve">Although the last </w:t>
      </w:r>
      <w:r w:rsidRPr="00274435">
        <w:rPr>
          <w:rFonts w:cs="Arial"/>
          <w:b/>
          <w:color w:val="000000"/>
          <w:szCs w:val="20"/>
        </w:rPr>
        <w:t xml:space="preserve">C_DecryptMessageNext </w:t>
      </w:r>
      <w:r w:rsidRPr="00274435">
        <w:rPr>
          <w:rFonts w:cs="Arial"/>
          <w:color w:val="000000"/>
          <w:szCs w:val="20"/>
        </w:rPr>
        <w:t xml:space="preserve">call ends the decryption of a message, it does not finish the message-based decryption process. </w:t>
      </w:r>
      <w:r>
        <w:rPr>
          <w:rFonts w:cs="Arial"/>
          <w:color w:val="000000"/>
          <w:szCs w:val="20"/>
        </w:rPr>
        <w:t xml:space="preserve"> </w:t>
      </w:r>
      <w:r w:rsidRPr="00274435">
        <w:rPr>
          <w:rFonts w:cs="Arial"/>
          <w:color w:val="000000"/>
          <w:szCs w:val="20"/>
        </w:rPr>
        <w:t>Additional</w:t>
      </w:r>
      <w:r w:rsidRPr="00274435">
        <w:rPr>
          <w:rFonts w:cs="Arial"/>
          <w:b/>
          <w:color w:val="000000"/>
          <w:szCs w:val="20"/>
        </w:rPr>
        <w:t xml:space="preserve"> C_DecryptMessage </w:t>
      </w:r>
      <w:r w:rsidRPr="00274435">
        <w:rPr>
          <w:rFonts w:cs="Arial"/>
          <w:color w:val="000000"/>
          <w:szCs w:val="20"/>
        </w:rPr>
        <w:t>or</w:t>
      </w:r>
      <w:r w:rsidRPr="00274435">
        <w:rPr>
          <w:rFonts w:cs="Arial"/>
          <w:b/>
          <w:color w:val="000000"/>
          <w:szCs w:val="20"/>
        </w:rPr>
        <w:t xml:space="preserve"> C_DecryptMessageBegin </w:t>
      </w:r>
      <w:r w:rsidRPr="00274435">
        <w:rPr>
          <w:rFonts w:cs="Arial"/>
          <w:color w:val="000000"/>
          <w:szCs w:val="20"/>
        </w:rPr>
        <w:t>and</w:t>
      </w:r>
      <w:r w:rsidRPr="00274435">
        <w:rPr>
          <w:rFonts w:cs="Arial"/>
          <w:b/>
          <w:color w:val="000000"/>
          <w:szCs w:val="20"/>
        </w:rPr>
        <w:t xml:space="preserve"> C_DecryptMessageNext c</w:t>
      </w:r>
      <w:r w:rsidRPr="00274435">
        <w:rPr>
          <w:rFonts w:cs="Arial"/>
          <w:color w:val="000000"/>
          <w:szCs w:val="20"/>
        </w:rPr>
        <w:t>alls may be made on the session.</w:t>
      </w:r>
    </w:p>
    <w:p w14:paraId="6ABC5114" w14:textId="77777777" w:rsidR="00274435" w:rsidRPr="00274435" w:rsidRDefault="00274435" w:rsidP="002744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If the input ciphertext data cannot be decrypted because it has an inappropriate length, then either CKR_ENCRYPTED_DATA_INVALID or CKR_ENCRYPTED_DATA_LEN_RANGE may be returned by the last</w:t>
      </w:r>
      <w:r w:rsidRPr="00274435">
        <w:rPr>
          <w:rFonts w:cs="Arial"/>
          <w:b/>
          <w:color w:val="000000"/>
          <w:szCs w:val="20"/>
        </w:rPr>
        <w:t xml:space="preserve"> C_DecryptMessageNext </w:t>
      </w:r>
      <w:r w:rsidRPr="00274435">
        <w:rPr>
          <w:rFonts w:cs="Arial"/>
          <w:color w:val="000000"/>
          <w:szCs w:val="20"/>
        </w:rPr>
        <w:t>call.</w:t>
      </w:r>
    </w:p>
    <w:p w14:paraId="22497458" w14:textId="5E6D2ED8" w:rsidR="00274435" w:rsidRPr="00274435" w:rsidRDefault="00274435" w:rsidP="002744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 xml:space="preserve">If the decryption mechanism is an AEAD algorithm and the authenticity of the associated data or ciphertext cannot be verified, then CKR_AEAD_DECRYPT_FAILED is returned by the last </w:t>
      </w:r>
      <w:r w:rsidRPr="00274435">
        <w:rPr>
          <w:rFonts w:cs="Arial"/>
          <w:b/>
          <w:color w:val="000000"/>
          <w:szCs w:val="20"/>
        </w:rPr>
        <w:t>C_DecryptMessageNext</w:t>
      </w:r>
      <w:r w:rsidRPr="00274435">
        <w:rPr>
          <w:rFonts w:cs="Arial"/>
          <w:color w:val="000000"/>
          <w:szCs w:val="20"/>
        </w:rPr>
        <w:t xml:space="preserve"> call.</w:t>
      </w:r>
    </w:p>
    <w:p w14:paraId="77011035" w14:textId="77777777" w:rsidR="00274435" w:rsidRPr="00274435" w:rsidRDefault="00274435" w:rsidP="002744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274435">
        <w:rPr>
          <w:rFonts w:cs="Arial"/>
          <w:color w:val="000000"/>
          <w:szCs w:val="20"/>
        </w:rPr>
        <w:t>Return values: CKR_ARGUMENTS_BAD, CKR_BUFFER_TOO_SMALL, CKR_CRYPTOKI_NOT_INITIALIZED, CKR_DEVICE_ERROR, CKR_DEVICE_MEMORY, CKR_DEVICE_REMOVED, CKR_ENCRYPTED_DATA_INVALID, CKR_ENCRYPTED_DATA_LEN_RANGE, CKR_AEAD_DECRYPT_FAILED, CKR_FUNCTION_CANCELED, CKR_FUNCTION_FAILED, CKR_GENERAL_ERROR, CKR_HOST_MEMORY, CKR_OK, CKR_OPERATION_NOT_INITIALIZED, CKR_SESSION_CLOSED, CKR_SESSION_HANDLE_INVALID, CKR_USER_NOT_LOGGED_IN.</w:t>
      </w:r>
    </w:p>
    <w:p w14:paraId="48B44A95" w14:textId="77777777" w:rsidR="00274435" w:rsidRDefault="00274435" w:rsidP="00DF28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p>
    <w:p w14:paraId="0B11B8A3" w14:textId="63D81DF2" w:rsidR="00274435" w:rsidRPr="00274435" w:rsidRDefault="00274435" w:rsidP="00274435">
      <w:pPr>
        <w:pStyle w:val="name"/>
        <w:numPr>
          <w:ilvl w:val="0"/>
          <w:numId w:val="11"/>
        </w:numPr>
        <w:tabs>
          <w:tab w:val="clear" w:pos="360"/>
        </w:tabs>
        <w:rPr>
          <w:rFonts w:ascii="Arial" w:hAnsi="Arial" w:cs="Arial"/>
        </w:rPr>
      </w:pPr>
      <w:r w:rsidRPr="00B96A2F">
        <w:rPr>
          <w:rFonts w:ascii="Arial" w:hAnsi="Arial" w:cs="Arial"/>
        </w:rPr>
        <w:t>C_</w:t>
      </w:r>
      <w:r>
        <w:rPr>
          <w:rFonts w:ascii="Arial" w:hAnsi="Arial" w:cs="Arial"/>
        </w:rPr>
        <w:t>MessageDecryptFinal</w:t>
      </w:r>
    </w:p>
    <w:p w14:paraId="660AE7A9" w14:textId="7C774C16" w:rsidR="00274435" w:rsidRPr="00B96A2F" w:rsidRDefault="00274435" w:rsidP="00274435">
      <w:pPr>
        <w:pStyle w:val="BoxedCode"/>
      </w:pPr>
      <w:del w:id="2204" w:author="Tim Hudson" w:date="2015-12-09T20:22:00Z">
        <w:r w:rsidRPr="00B96A2F" w:rsidDel="00AA7924">
          <w:delText>CK_DEFINE_FUNCTION</w:delText>
        </w:r>
      </w:del>
      <w:ins w:id="2205" w:author="Tim Hudson" w:date="2015-12-09T20:22:00Z">
        <w:r>
          <w:t>CK_DECLARE_FUNCTION</w:t>
        </w:r>
      </w:ins>
      <w:r w:rsidRPr="00B96A2F">
        <w:t>(CK_RV, C_</w:t>
      </w:r>
      <w:r>
        <w:t>MessageDecryptFinal</w:t>
      </w:r>
      <w:r w:rsidRPr="00B96A2F">
        <w:t>)(</w:t>
      </w:r>
      <w:r w:rsidRPr="00B96A2F">
        <w:br/>
        <w:t xml:space="preserve">  CK_SESSION_HANDLE hSession </w:t>
      </w:r>
      <w:r w:rsidRPr="00B96A2F">
        <w:br/>
        <w:t>);</w:t>
      </w:r>
    </w:p>
    <w:p w14:paraId="1ABE7D7E" w14:textId="52864587" w:rsidR="00274435" w:rsidRDefault="00274435" w:rsidP="002744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s="ArialMT"/>
          <w:color w:val="000000"/>
          <w:sz w:val="22"/>
        </w:rPr>
      </w:pPr>
      <w:r>
        <w:rPr>
          <w:rFonts w:ascii="ArialMT" w:hAnsi="ArialMT" w:cs="ArialMT"/>
          <w:b/>
          <w:color w:val="000000"/>
          <w:sz w:val="22"/>
        </w:rPr>
        <w:t xml:space="preserve">C_MessageDecryptFinal </w:t>
      </w:r>
      <w:r>
        <w:rPr>
          <w:rFonts w:ascii="ArialMT" w:hAnsi="ArialMT" w:cs="ArialMT"/>
          <w:color w:val="000000"/>
          <w:sz w:val="22"/>
        </w:rPr>
        <w:t xml:space="preserve">finishes a message-based decryption process.  </w:t>
      </w:r>
      <w:r w:rsidRPr="00274435">
        <w:rPr>
          <w:rFonts w:ascii="ArialMT" w:hAnsi="ArialMT" w:cs="ArialMT"/>
          <w:i/>
          <w:color w:val="000000"/>
          <w:sz w:val="22"/>
        </w:rPr>
        <w:t>hSession</w:t>
      </w:r>
      <w:r>
        <w:rPr>
          <w:rFonts w:ascii="ArialMT" w:hAnsi="ArialMT" w:cs="ArialMT"/>
          <w:color w:val="000000"/>
          <w:sz w:val="22"/>
        </w:rPr>
        <w:t xml:space="preserve"> is the session’s handle. </w:t>
      </w:r>
    </w:p>
    <w:p w14:paraId="0D7D8CC9" w14:textId="492B4483" w:rsidR="00274435" w:rsidRDefault="00274435" w:rsidP="002744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s="ArialMT"/>
          <w:b/>
          <w:color w:val="000000"/>
          <w:sz w:val="22"/>
        </w:rPr>
      </w:pPr>
      <w:r>
        <w:rPr>
          <w:rFonts w:ascii="ArialMT" w:hAnsi="ArialMT" w:cs="ArialMT"/>
          <w:color w:val="000000"/>
          <w:sz w:val="22"/>
        </w:rPr>
        <w:t>The message-based decryption process MUST have been initialized with</w:t>
      </w:r>
      <w:r>
        <w:rPr>
          <w:rFonts w:ascii="ArialMT" w:hAnsi="ArialMT" w:cs="ArialMT"/>
          <w:b/>
          <w:color w:val="000000"/>
          <w:sz w:val="22"/>
        </w:rPr>
        <w:t xml:space="preserve"> C_MessageDecryptInit.</w:t>
      </w:r>
    </w:p>
    <w:p w14:paraId="1BF03A25" w14:textId="77777777" w:rsidR="00274435" w:rsidRDefault="00274435" w:rsidP="002744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s="ArialMT"/>
          <w:b/>
          <w:color w:val="000000"/>
          <w:sz w:val="22"/>
        </w:rPr>
      </w:pPr>
    </w:p>
    <w:p w14:paraId="248EA043" w14:textId="04208FCA" w:rsidR="00274435" w:rsidRDefault="00274435" w:rsidP="002744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MT" w:hAnsi="ArialMT" w:cs="ArialMT"/>
          <w:color w:val="000000"/>
          <w:sz w:val="22"/>
        </w:rPr>
      </w:pPr>
      <w:r>
        <w:rPr>
          <w:rFonts w:ascii="ArialMT" w:hAnsi="ArialMT" w:cs="ArialMT"/>
          <w:color w:val="000000"/>
          <w:sz w:val="22"/>
        </w:rPr>
        <w:t>Return values: CKR_ARGUMENTS_BAD, CKR_CRYPTOKI_NOT_INITIALIZED, CKR_DEVICE_ERROR, CKR_DEVICE_MEMORY, CKR_DEVICE_REMOVED, CKR_FUNCTION_CANCELED, CKR_FUNCTION_FAILED, CKR_GENERAL_ERROR, CKR_HOST_MEMORY, CKR_OK, CKR_OPERATION_NOT_INITIALIZED, CKR_SESSION_CLOSED, CKR_SESSION_HANDLE_INVALID, CKR_USER_NOT_LOGGED_IN.</w:t>
      </w:r>
    </w:p>
    <w:p w14:paraId="7038D920" w14:textId="77777777" w:rsidR="00274435" w:rsidRDefault="00274435">
      <w:pPr>
        <w:spacing w:before="0" w:after="0"/>
        <w:rPr>
          <w:rFonts w:ascii="ArialMT" w:hAnsi="ArialMT" w:cs="ArialMT"/>
          <w:color w:val="000000"/>
          <w:sz w:val="22"/>
        </w:rPr>
      </w:pPr>
      <w:r>
        <w:rPr>
          <w:rFonts w:ascii="ArialMT" w:hAnsi="ArialMT" w:cs="ArialMT"/>
          <w:color w:val="000000"/>
          <w:sz w:val="22"/>
        </w:rPr>
        <w:br w:type="page"/>
      </w:r>
    </w:p>
    <w:p w14:paraId="61EA6E38" w14:textId="214356B2" w:rsidR="00DA0DD2" w:rsidRPr="007401E5" w:rsidRDefault="00DA0DD2" w:rsidP="0060535C">
      <w:pPr>
        <w:pStyle w:val="Heading2"/>
        <w:numPr>
          <w:ilvl w:val="1"/>
          <w:numId w:val="3"/>
        </w:numPr>
      </w:pPr>
      <w:r w:rsidRPr="007401E5">
        <w:lastRenderedPageBreak/>
        <w:t>Message digesting</w:t>
      </w:r>
      <w:bookmarkEnd w:id="2176"/>
      <w:bookmarkEnd w:id="2177"/>
      <w:bookmarkEnd w:id="2178"/>
      <w:bookmarkEnd w:id="2179"/>
      <w:bookmarkEnd w:id="2180"/>
      <w:bookmarkEnd w:id="2181"/>
      <w:bookmarkEnd w:id="2182"/>
      <w:bookmarkEnd w:id="2183"/>
      <w:bookmarkEnd w:id="2184"/>
      <w:bookmarkEnd w:id="2185"/>
      <w:bookmarkEnd w:id="2186"/>
      <w:r w:rsidRPr="007401E5">
        <w:t xml:space="preserve"> functions</w:t>
      </w:r>
      <w:bookmarkEnd w:id="2187"/>
      <w:bookmarkEnd w:id="2188"/>
      <w:bookmarkEnd w:id="2189"/>
      <w:bookmarkEnd w:id="2190"/>
      <w:bookmarkEnd w:id="2191"/>
      <w:bookmarkEnd w:id="2192"/>
      <w:bookmarkEnd w:id="2193"/>
      <w:bookmarkEnd w:id="2194"/>
    </w:p>
    <w:p w14:paraId="799343C4" w14:textId="77777777" w:rsidR="00DA0DD2" w:rsidRPr="00B96A2F" w:rsidRDefault="00DA0DD2" w:rsidP="00DA0DD2">
      <w:r w:rsidRPr="00B96A2F">
        <w:t>Cryptoki provides the following functions for digesting data:</w:t>
      </w:r>
      <w:r w:rsidRPr="00B96A2F">
        <w:rPr>
          <w:b/>
        </w:rPr>
        <w:t xml:space="preserve"> </w:t>
      </w:r>
    </w:p>
    <w:p w14:paraId="219BA5D9" w14:textId="77777777" w:rsidR="00DA0DD2" w:rsidRPr="00B96A2F" w:rsidRDefault="00DA0DD2" w:rsidP="0060535C">
      <w:pPr>
        <w:pStyle w:val="name"/>
        <w:numPr>
          <w:ilvl w:val="0"/>
          <w:numId w:val="11"/>
        </w:numPr>
        <w:tabs>
          <w:tab w:val="clear" w:pos="360"/>
        </w:tabs>
        <w:rPr>
          <w:rFonts w:ascii="Arial" w:hAnsi="Arial" w:cs="Arial"/>
        </w:rPr>
      </w:pPr>
      <w:bookmarkStart w:id="2206" w:name="_Toc323024138"/>
      <w:bookmarkStart w:id="2207" w:name="_Toc323205472"/>
      <w:bookmarkStart w:id="2208" w:name="_Toc323610901"/>
      <w:bookmarkStart w:id="2209" w:name="_Toc383864908"/>
      <w:bookmarkStart w:id="2210" w:name="_Toc385057938"/>
      <w:bookmarkStart w:id="2211" w:name="_Toc405794758"/>
      <w:bookmarkStart w:id="2212" w:name="_Toc72656148"/>
      <w:bookmarkStart w:id="2213" w:name="_Toc235002366"/>
      <w:r w:rsidRPr="00B96A2F">
        <w:rPr>
          <w:rFonts w:ascii="Arial" w:hAnsi="Arial" w:cs="Arial"/>
        </w:rPr>
        <w:t>C_DigestInit</w:t>
      </w:r>
      <w:bookmarkEnd w:id="2206"/>
      <w:bookmarkEnd w:id="2207"/>
      <w:bookmarkEnd w:id="2208"/>
      <w:bookmarkEnd w:id="2209"/>
      <w:bookmarkEnd w:id="2210"/>
      <w:bookmarkEnd w:id="2211"/>
      <w:bookmarkEnd w:id="2212"/>
      <w:bookmarkEnd w:id="2213"/>
    </w:p>
    <w:p w14:paraId="6B36422F" w14:textId="77777777" w:rsidR="00DA0DD2" w:rsidRPr="00B96A2F" w:rsidRDefault="00DA0DD2" w:rsidP="00DA0DD2">
      <w:pPr>
        <w:pStyle w:val="BoxedCode"/>
      </w:pPr>
      <w:del w:id="2214" w:author="Tim Hudson" w:date="2015-12-09T20:22:00Z">
        <w:r w:rsidRPr="00B96A2F" w:rsidDel="00AA7924">
          <w:delText>CK_DEFINE_FUNCTION</w:delText>
        </w:r>
      </w:del>
      <w:ins w:id="2215" w:author="Tim Hudson" w:date="2015-12-09T20:22:00Z">
        <w:r w:rsidR="00AA7924">
          <w:t>CK_DECLARE_FUNCTION</w:t>
        </w:r>
      </w:ins>
      <w:r w:rsidRPr="00B96A2F">
        <w:t>(CK_RV, C_DigestInit)(</w:t>
      </w:r>
      <w:r w:rsidRPr="00B96A2F">
        <w:br/>
        <w:t xml:space="preserve">  CK_SESSION_HANDLE hSession,</w:t>
      </w:r>
      <w:r w:rsidRPr="00B96A2F">
        <w:br/>
        <w:t xml:space="preserve">  CK_MECHANISM_PTR pMechanism</w:t>
      </w:r>
      <w:r w:rsidRPr="00B96A2F">
        <w:br/>
        <w:t>);</w:t>
      </w:r>
    </w:p>
    <w:p w14:paraId="1B95E270" w14:textId="77777777" w:rsidR="00DA0DD2" w:rsidRPr="00B96A2F" w:rsidRDefault="00DA0DD2" w:rsidP="00DA0DD2">
      <w:r w:rsidRPr="00B96A2F">
        <w:rPr>
          <w:b/>
        </w:rPr>
        <w:t>C_DigestInit</w:t>
      </w:r>
      <w:r w:rsidRPr="00B96A2F">
        <w:t xml:space="preserve"> initializes a message-digesting operation. </w:t>
      </w:r>
      <w:r w:rsidRPr="00B96A2F">
        <w:rPr>
          <w:i/>
        </w:rPr>
        <w:t>hSession</w:t>
      </w:r>
      <w:r w:rsidRPr="00B96A2F">
        <w:t xml:space="preserve"> is the session’s handle; </w:t>
      </w:r>
      <w:r w:rsidRPr="00B96A2F">
        <w:rPr>
          <w:i/>
        </w:rPr>
        <w:t>pMechanism</w:t>
      </w:r>
      <w:r w:rsidRPr="00B96A2F">
        <w:t xml:space="preserve"> points to the digesting mechanism.</w:t>
      </w:r>
    </w:p>
    <w:p w14:paraId="601CA2C0" w14:textId="7ED7F8E4" w:rsidR="00DA0DD2" w:rsidRDefault="00DA0DD2" w:rsidP="00DA0DD2">
      <w:r w:rsidRPr="00B96A2F">
        <w:t xml:space="preserve">After calling </w:t>
      </w:r>
      <w:r w:rsidRPr="00B96A2F">
        <w:rPr>
          <w:b/>
        </w:rPr>
        <w:t>C_DigestInit</w:t>
      </w:r>
      <w:r w:rsidRPr="00B96A2F">
        <w:t xml:space="preserve">, the application can either call </w:t>
      </w:r>
      <w:r w:rsidRPr="00B96A2F">
        <w:rPr>
          <w:b/>
        </w:rPr>
        <w:t>C_Digest</w:t>
      </w:r>
      <w:r w:rsidRPr="00B96A2F">
        <w:t xml:space="preserve"> to digest data in a single part; or call </w:t>
      </w:r>
      <w:r w:rsidRPr="00B96A2F">
        <w:rPr>
          <w:b/>
        </w:rPr>
        <w:t>C_DigestUpdate</w:t>
      </w:r>
      <w:r w:rsidRPr="00B96A2F">
        <w:t xml:space="preserve"> zero or more times, followed by </w:t>
      </w:r>
      <w:r w:rsidRPr="00B96A2F">
        <w:rPr>
          <w:b/>
        </w:rPr>
        <w:t>C_DigestFinal</w:t>
      </w:r>
      <w:r w:rsidRPr="00B96A2F">
        <w:t xml:space="preserve">, to digest data in multiple parts.  The message-digesting operation is active until the application uses a call to </w:t>
      </w:r>
      <w:r w:rsidRPr="00B96A2F">
        <w:rPr>
          <w:b/>
        </w:rPr>
        <w:t>C_Digest</w:t>
      </w:r>
      <w:r w:rsidRPr="00B96A2F">
        <w:t xml:space="preserve"> or </w:t>
      </w:r>
      <w:r w:rsidRPr="00B96A2F">
        <w:rPr>
          <w:b/>
        </w:rPr>
        <w:t>C_DigestFinal</w:t>
      </w:r>
      <w:r w:rsidRPr="00B96A2F">
        <w:t xml:space="preserve"> </w:t>
      </w:r>
      <w:r w:rsidRPr="00B96A2F">
        <w:rPr>
          <w:i/>
        </w:rPr>
        <w:t>to actually obtain</w:t>
      </w:r>
      <w:r w:rsidRPr="00B96A2F">
        <w:t xml:space="preserve"> the message digest.  To process additional data (in single or multiple parts), the application </w:t>
      </w:r>
      <w:r>
        <w:t>MUST</w:t>
      </w:r>
      <w:r w:rsidRPr="00B96A2F">
        <w:t xml:space="preserve"> call </w:t>
      </w:r>
      <w:r w:rsidRPr="00B96A2F">
        <w:rPr>
          <w:b/>
        </w:rPr>
        <w:t>C_DigestInit</w:t>
      </w:r>
      <w:r w:rsidRPr="00B96A2F">
        <w:t xml:space="preserve"> again.</w:t>
      </w:r>
    </w:p>
    <w:p w14:paraId="0BD2AF94" w14:textId="77777777" w:rsidR="00EB301B" w:rsidRDefault="00EB301B" w:rsidP="00EB301B">
      <w:r>
        <w:rPr>
          <w:b/>
        </w:rPr>
        <w:t>C_DigestInit</w:t>
      </w:r>
      <w:r>
        <w:t xml:space="preserve"> can be called with </w:t>
      </w:r>
      <w:r>
        <w:rPr>
          <w:i/>
        </w:rPr>
        <w:t>pMechanism</w:t>
      </w:r>
      <w:r>
        <w:t xml:space="preserve"> set to NULL_PTR to terminate an active message-digesting operation.  If an operation has been initialized and it cannot be cancelled, CKR_OPERATION_CANCEL_FAILED must be returned.</w:t>
      </w:r>
    </w:p>
    <w:p w14:paraId="3E742D74" w14:textId="77777777" w:rsidR="00EB301B" w:rsidRPr="00B96A2F" w:rsidRDefault="00EB301B" w:rsidP="00DA0DD2"/>
    <w:p w14:paraId="459C8534" w14:textId="5E7E8256" w:rsidR="00DA0DD2" w:rsidRPr="00B96A2F" w:rsidRDefault="00DA0DD2" w:rsidP="00DA0DD2">
      <w:r w:rsidRPr="00B96A2F">
        <w:t>Return values: CKR_ARGUMENTS_BAD, CKR_CRYPTOKI_NOT_INITIALIZED, CKR_DEVICE_ERROR, CKR_DEVICE_MEMORY, CKR_DEVICE_REMOVED, CKR_FUNCTION_CANCELED, CKR_FUNCTION_FAILED, CKR_GENERAL_ERROR, CKR_HOST_MEMORY, CKR_MECHANISM_INVALID, CKR_MECHANISM_PARAM_INVALID, CKR_OK, CKR_OPERATION_ACTIVE, CKR_PIN_EXPIRED, CKR_SESSION_CLOSED, CKR_SESSION_HANDLE_INVALID, CKR_USER_NOT_LOGGED_IN</w:t>
      </w:r>
      <w:r w:rsidR="00EB301B">
        <w:t>, CKR_OPERATION_CANCEL_FAILED</w:t>
      </w:r>
      <w:r w:rsidRPr="00B96A2F">
        <w:t>.</w:t>
      </w:r>
    </w:p>
    <w:p w14:paraId="20AEF37C" w14:textId="77777777" w:rsidR="00DA0DD2" w:rsidRPr="00B96A2F" w:rsidRDefault="00DA0DD2" w:rsidP="00DA0DD2">
      <w:r w:rsidRPr="00B96A2F">
        <w:t xml:space="preserve">Example:  see </w:t>
      </w:r>
      <w:r w:rsidRPr="00B96A2F">
        <w:rPr>
          <w:b/>
        </w:rPr>
        <w:t>C_DigestFinal</w:t>
      </w:r>
      <w:r w:rsidRPr="00B96A2F">
        <w:t>.</w:t>
      </w:r>
    </w:p>
    <w:p w14:paraId="72BF9C7C" w14:textId="77777777" w:rsidR="00DA0DD2" w:rsidRPr="00B96A2F" w:rsidRDefault="00DA0DD2" w:rsidP="0060535C">
      <w:pPr>
        <w:pStyle w:val="name"/>
        <w:keepLines/>
        <w:numPr>
          <w:ilvl w:val="0"/>
          <w:numId w:val="11"/>
        </w:numPr>
        <w:tabs>
          <w:tab w:val="clear" w:pos="360"/>
        </w:tabs>
        <w:rPr>
          <w:rFonts w:ascii="Arial" w:hAnsi="Arial" w:cs="Arial"/>
        </w:rPr>
      </w:pPr>
      <w:bookmarkStart w:id="2216" w:name="_Toc323024139"/>
      <w:bookmarkStart w:id="2217" w:name="_Toc323205473"/>
      <w:bookmarkStart w:id="2218" w:name="_Toc323610902"/>
      <w:bookmarkStart w:id="2219" w:name="_Toc383864909"/>
      <w:bookmarkStart w:id="2220" w:name="_Toc385057939"/>
      <w:bookmarkStart w:id="2221" w:name="_Toc405794759"/>
      <w:bookmarkStart w:id="2222" w:name="_Toc72656149"/>
      <w:bookmarkStart w:id="2223" w:name="_Toc235002367"/>
      <w:r w:rsidRPr="00B96A2F">
        <w:rPr>
          <w:rFonts w:ascii="Arial" w:hAnsi="Arial" w:cs="Arial"/>
        </w:rPr>
        <w:t>C_Digest</w:t>
      </w:r>
      <w:bookmarkEnd w:id="2216"/>
      <w:bookmarkEnd w:id="2217"/>
      <w:bookmarkEnd w:id="2218"/>
      <w:bookmarkEnd w:id="2219"/>
      <w:bookmarkEnd w:id="2220"/>
      <w:bookmarkEnd w:id="2221"/>
      <w:bookmarkEnd w:id="2222"/>
      <w:bookmarkEnd w:id="2223"/>
    </w:p>
    <w:p w14:paraId="3BE322FB" w14:textId="77777777" w:rsidR="00DA0DD2" w:rsidRPr="00B96A2F" w:rsidRDefault="00DA0DD2" w:rsidP="00DA0DD2">
      <w:pPr>
        <w:pStyle w:val="BoxedCode"/>
      </w:pPr>
      <w:del w:id="2224" w:author="Tim Hudson" w:date="2015-12-09T20:22:00Z">
        <w:r w:rsidRPr="00B96A2F" w:rsidDel="00AA7924">
          <w:delText>CK_DEFINE_FUNCTION</w:delText>
        </w:r>
      </w:del>
      <w:ins w:id="2225" w:author="Tim Hudson" w:date="2015-12-09T20:22:00Z">
        <w:r w:rsidR="00AA7924">
          <w:t>CK_DECLARE_FUNCTION</w:t>
        </w:r>
      </w:ins>
      <w:r w:rsidRPr="00B96A2F">
        <w:t>(CK_RV, C_Digest)(</w:t>
      </w:r>
      <w:r w:rsidRPr="00B96A2F">
        <w:br/>
        <w:t xml:space="preserve">  CK_SESSION_HANDLE hSession,</w:t>
      </w:r>
      <w:r w:rsidRPr="00B96A2F">
        <w:br/>
        <w:t xml:space="preserve">  CK_BYTE_PTR pData,</w:t>
      </w:r>
      <w:r w:rsidRPr="00B96A2F">
        <w:br/>
        <w:t xml:space="preserve">  CK_ULONG ulDataLen,</w:t>
      </w:r>
      <w:r w:rsidRPr="00B96A2F">
        <w:br/>
        <w:t xml:space="preserve">  CK_BYTE_PTR pDigest,</w:t>
      </w:r>
      <w:r w:rsidRPr="00B96A2F">
        <w:br/>
        <w:t xml:space="preserve">  CK_ULONG_PTR pulDigestLen</w:t>
      </w:r>
      <w:r w:rsidRPr="00B96A2F">
        <w:br/>
        <w:t>);</w:t>
      </w:r>
    </w:p>
    <w:p w14:paraId="13C1BA3F" w14:textId="77777777" w:rsidR="00DA0DD2" w:rsidRPr="00B96A2F" w:rsidRDefault="00DA0DD2" w:rsidP="00DA0DD2">
      <w:r w:rsidRPr="00B96A2F">
        <w:rPr>
          <w:b/>
        </w:rPr>
        <w:t>C_Digest</w:t>
      </w:r>
      <w:r w:rsidRPr="00B96A2F">
        <w:t xml:space="preserve"> digests data in a single part. </w:t>
      </w:r>
      <w:r w:rsidRPr="00B96A2F">
        <w:rPr>
          <w:i/>
        </w:rPr>
        <w:t>hSession</w:t>
      </w:r>
      <w:r w:rsidRPr="00B96A2F">
        <w:t xml:space="preserve"> is the session’s handle, </w:t>
      </w:r>
      <w:r w:rsidRPr="00B96A2F">
        <w:rPr>
          <w:i/>
        </w:rPr>
        <w:t>pData</w:t>
      </w:r>
      <w:r w:rsidRPr="00B96A2F">
        <w:t xml:space="preserve"> points to the data; </w:t>
      </w:r>
      <w:r w:rsidRPr="00B96A2F">
        <w:rPr>
          <w:i/>
        </w:rPr>
        <w:t>ulDataLen</w:t>
      </w:r>
      <w:r w:rsidRPr="00B96A2F">
        <w:t xml:space="preserve"> is the length of the data; </w:t>
      </w:r>
      <w:r w:rsidRPr="00B96A2F">
        <w:rPr>
          <w:i/>
        </w:rPr>
        <w:t>pDigest</w:t>
      </w:r>
      <w:r w:rsidRPr="00B96A2F">
        <w:t xml:space="preserve"> points to the location that receives the message digest; </w:t>
      </w:r>
      <w:r w:rsidRPr="00B96A2F">
        <w:rPr>
          <w:i/>
        </w:rPr>
        <w:t>pulDigestLen</w:t>
      </w:r>
      <w:r w:rsidRPr="00B96A2F">
        <w:t xml:space="preserve"> points to the location that holds the length of the message digest.</w:t>
      </w:r>
    </w:p>
    <w:p w14:paraId="0A12CC2C" w14:textId="77777777" w:rsidR="00DA0DD2" w:rsidRPr="00B96A2F" w:rsidRDefault="00DA0DD2" w:rsidP="00DA0DD2">
      <w:r w:rsidRPr="00B96A2F">
        <w:rPr>
          <w:b/>
        </w:rPr>
        <w:t>C_Digest</w:t>
      </w:r>
      <w:r w:rsidRPr="00B96A2F">
        <w:t xml:space="preserve"> uses the convention described in Section </w:t>
      </w:r>
      <w:r w:rsidR="00011B6B">
        <w:fldChar w:fldCharType="begin"/>
      </w:r>
      <w:r w:rsidR="00011B6B">
        <w:instrText xml:space="preserve"> REF _Ref384895442 \n  \* MERGEFORMAT </w:instrText>
      </w:r>
      <w:r w:rsidR="00011B6B">
        <w:fldChar w:fldCharType="separate"/>
      </w:r>
      <w:r w:rsidR="00740095">
        <w:t>5.2</w:t>
      </w:r>
      <w:r w:rsidR="00011B6B">
        <w:fldChar w:fldCharType="end"/>
      </w:r>
      <w:r w:rsidRPr="00B96A2F">
        <w:t xml:space="preserve"> on producing output.</w:t>
      </w:r>
    </w:p>
    <w:p w14:paraId="0E2F59D4" w14:textId="77777777" w:rsidR="00DA0DD2" w:rsidRPr="00B96A2F" w:rsidRDefault="00DA0DD2" w:rsidP="00DA0DD2">
      <w:r w:rsidRPr="00B96A2F">
        <w:t xml:space="preserve">The digest operation </w:t>
      </w:r>
      <w:r>
        <w:t>MUST</w:t>
      </w:r>
      <w:r w:rsidRPr="00B96A2F">
        <w:t xml:space="preserve"> have been initialized with </w:t>
      </w:r>
      <w:r w:rsidRPr="00B96A2F">
        <w:rPr>
          <w:b/>
        </w:rPr>
        <w:t>C_DigestInit</w:t>
      </w:r>
      <w:r w:rsidRPr="00B96A2F">
        <w:t xml:space="preserve">.  A call to </w:t>
      </w:r>
      <w:r w:rsidRPr="00B96A2F">
        <w:rPr>
          <w:b/>
        </w:rPr>
        <w:t>C_Digest</w:t>
      </w:r>
      <w:r w:rsidRPr="00B96A2F">
        <w:t xml:space="preserve"> always terminates the active digest operation unless it returns CKR_BUFFER_TOO_SMALL or is a successful call (</w:t>
      </w:r>
      <w:r w:rsidRPr="00B96A2F">
        <w:rPr>
          <w:i/>
        </w:rPr>
        <w:t>i.e.</w:t>
      </w:r>
      <w:r w:rsidRPr="00B96A2F">
        <w:t>, one which returns CKR_OK) to determine the length of the buffer needed to hold the message digest.</w:t>
      </w:r>
    </w:p>
    <w:p w14:paraId="4995C313" w14:textId="77777777" w:rsidR="00DA0DD2" w:rsidRPr="00B96A2F" w:rsidRDefault="00DA0DD2" w:rsidP="00DA0DD2">
      <w:r w:rsidRPr="00B96A2F">
        <w:rPr>
          <w:b/>
        </w:rPr>
        <w:t>C_Digest</w:t>
      </w:r>
      <w:r w:rsidRPr="00B96A2F">
        <w:rPr>
          <w:b/>
          <w:i/>
        </w:rPr>
        <w:t xml:space="preserve"> </w:t>
      </w:r>
      <w:r w:rsidRPr="00B96A2F">
        <w:t xml:space="preserve">cannot be used to terminate a multi-part operation, and </w:t>
      </w:r>
      <w:r>
        <w:t>MUST</w:t>
      </w:r>
      <w:r w:rsidRPr="00B96A2F">
        <w:t xml:space="preserve"> be called after </w:t>
      </w:r>
      <w:r w:rsidRPr="00B96A2F">
        <w:rPr>
          <w:b/>
        </w:rPr>
        <w:t>C_DigestInit</w:t>
      </w:r>
      <w:r w:rsidRPr="00B96A2F">
        <w:t xml:space="preserve"> without intervening </w:t>
      </w:r>
      <w:r w:rsidRPr="00B96A2F">
        <w:rPr>
          <w:b/>
        </w:rPr>
        <w:t>C_DigestUpdate</w:t>
      </w:r>
      <w:r w:rsidRPr="00B96A2F">
        <w:t xml:space="preserve"> calls.</w:t>
      </w:r>
    </w:p>
    <w:p w14:paraId="11699E6D" w14:textId="77777777" w:rsidR="00DA0DD2" w:rsidRPr="00B96A2F" w:rsidRDefault="00DA0DD2" w:rsidP="00DA0DD2">
      <w:r w:rsidRPr="00B96A2F">
        <w:t xml:space="preserve">The input data and digest output can be in the same place, </w:t>
      </w:r>
      <w:r w:rsidRPr="00B96A2F">
        <w:rPr>
          <w:i/>
        </w:rPr>
        <w:t>i.e.</w:t>
      </w:r>
      <w:r w:rsidRPr="00B96A2F">
        <w:t xml:space="preserve">, it is OK if </w:t>
      </w:r>
      <w:r w:rsidRPr="00B96A2F">
        <w:rPr>
          <w:i/>
        </w:rPr>
        <w:t>pData</w:t>
      </w:r>
      <w:r w:rsidRPr="00B96A2F">
        <w:t xml:space="preserve"> and </w:t>
      </w:r>
      <w:r w:rsidRPr="00B96A2F">
        <w:rPr>
          <w:i/>
        </w:rPr>
        <w:t>pDigest</w:t>
      </w:r>
      <w:r w:rsidRPr="00B96A2F">
        <w:t xml:space="preserve"> point to the same location.</w:t>
      </w:r>
    </w:p>
    <w:p w14:paraId="1BEF6C01" w14:textId="77777777" w:rsidR="00DA0DD2" w:rsidRPr="00B96A2F" w:rsidRDefault="00DA0DD2" w:rsidP="00DA0DD2">
      <w:r w:rsidRPr="00B96A2F">
        <w:rPr>
          <w:b/>
        </w:rPr>
        <w:t>C_Digest</w:t>
      </w:r>
      <w:r w:rsidRPr="00B96A2F">
        <w:t xml:space="preserve"> is equivalent to a sequence of </w:t>
      </w:r>
      <w:r w:rsidRPr="00B96A2F">
        <w:rPr>
          <w:b/>
        </w:rPr>
        <w:t>C_DigestUpdate</w:t>
      </w:r>
      <w:r w:rsidRPr="00B96A2F">
        <w:t xml:space="preserve"> operations followed by </w:t>
      </w:r>
      <w:r w:rsidRPr="00B96A2F">
        <w:rPr>
          <w:b/>
        </w:rPr>
        <w:t>C_DigestFinal</w:t>
      </w:r>
      <w:r w:rsidRPr="00B96A2F">
        <w:t>.</w:t>
      </w:r>
    </w:p>
    <w:p w14:paraId="4B0F22E0" w14:textId="77777777" w:rsidR="00DA0DD2" w:rsidRPr="00B96A2F" w:rsidRDefault="00DA0DD2" w:rsidP="00DA0DD2">
      <w:r w:rsidRPr="00B96A2F">
        <w:lastRenderedPageBreak/>
        <w:t>Return values: CKR_ARGUMENTS_BAD, CKR_BUFFER_TOO_SMALL, CKR_CRYPTOKI_NOT_INITIALIZED, CKR_DEVICE_ERROR, CKR_DEVICE_MEMORY, CKR_DEVICE_REMOVED, CKR_FUNCTION_CANCELED, CKR_FUNCTION_FAILED, CKR_GENERAL_ERROR, CKR_HOST_MEMORY, CKR_OK, CKR_OPERATION_NOT_INITIALIZED, CKR_SESSION_CLOSED, CKR_SESSION_HANDLE_INVALID.</w:t>
      </w:r>
    </w:p>
    <w:p w14:paraId="1EB9D447" w14:textId="77777777" w:rsidR="00DA0DD2" w:rsidRPr="00B96A2F" w:rsidRDefault="00DA0DD2" w:rsidP="00DA0DD2">
      <w:r w:rsidRPr="00B96A2F">
        <w:t xml:space="preserve">Example: see </w:t>
      </w:r>
      <w:r w:rsidRPr="00B96A2F">
        <w:rPr>
          <w:b/>
        </w:rPr>
        <w:t>C_DigestFinal</w:t>
      </w:r>
      <w:r w:rsidRPr="00B96A2F">
        <w:t xml:space="preserve"> for an example of similar functions.</w:t>
      </w:r>
    </w:p>
    <w:p w14:paraId="5A1166A8" w14:textId="77777777" w:rsidR="00DA0DD2" w:rsidRPr="00B96A2F" w:rsidRDefault="00DA0DD2" w:rsidP="0060535C">
      <w:pPr>
        <w:pStyle w:val="name"/>
        <w:keepLines/>
        <w:numPr>
          <w:ilvl w:val="0"/>
          <w:numId w:val="11"/>
        </w:numPr>
        <w:tabs>
          <w:tab w:val="clear" w:pos="360"/>
        </w:tabs>
        <w:rPr>
          <w:rFonts w:ascii="Arial" w:hAnsi="Arial" w:cs="Arial"/>
        </w:rPr>
      </w:pPr>
      <w:bookmarkStart w:id="2226" w:name="_Toc323024140"/>
      <w:bookmarkStart w:id="2227" w:name="_Toc323205474"/>
      <w:bookmarkStart w:id="2228" w:name="_Toc323610903"/>
      <w:bookmarkStart w:id="2229" w:name="_Toc383864910"/>
      <w:bookmarkStart w:id="2230" w:name="_Toc385057940"/>
      <w:bookmarkStart w:id="2231" w:name="_Toc405794760"/>
      <w:bookmarkStart w:id="2232" w:name="_Toc72656150"/>
      <w:bookmarkStart w:id="2233" w:name="_Toc235002368"/>
      <w:r w:rsidRPr="00B96A2F">
        <w:rPr>
          <w:rFonts w:ascii="Arial" w:hAnsi="Arial" w:cs="Arial"/>
        </w:rPr>
        <w:t>C_DigestUpdate</w:t>
      </w:r>
      <w:bookmarkEnd w:id="2226"/>
      <w:bookmarkEnd w:id="2227"/>
      <w:bookmarkEnd w:id="2228"/>
      <w:bookmarkEnd w:id="2229"/>
      <w:bookmarkEnd w:id="2230"/>
      <w:bookmarkEnd w:id="2231"/>
      <w:bookmarkEnd w:id="2232"/>
      <w:bookmarkEnd w:id="2233"/>
    </w:p>
    <w:p w14:paraId="689C2414" w14:textId="77777777" w:rsidR="00DA0DD2" w:rsidRPr="00B96A2F" w:rsidRDefault="00DA0DD2" w:rsidP="00DA0DD2">
      <w:pPr>
        <w:pStyle w:val="BoxedCode"/>
      </w:pPr>
      <w:del w:id="2234" w:author="Tim Hudson" w:date="2015-12-09T20:22:00Z">
        <w:r w:rsidRPr="00B96A2F" w:rsidDel="00AA7924">
          <w:delText>CK_DEFINE_FUNCTION</w:delText>
        </w:r>
      </w:del>
      <w:ins w:id="2235" w:author="Tim Hudson" w:date="2015-12-09T20:22:00Z">
        <w:r w:rsidR="00AA7924">
          <w:t>CK_DECLARE_FUNCTION</w:t>
        </w:r>
      </w:ins>
      <w:r w:rsidRPr="00B96A2F">
        <w:t>(CK_RV, C_DigestUpdate)(</w:t>
      </w:r>
      <w:r w:rsidRPr="00B96A2F">
        <w:br/>
        <w:t xml:space="preserve">  CK_SESSION_HANDLE hSession,</w:t>
      </w:r>
      <w:r w:rsidRPr="00B96A2F">
        <w:br/>
        <w:t xml:space="preserve">  CK_BYTE_PTR pPart,</w:t>
      </w:r>
      <w:r w:rsidRPr="00B96A2F">
        <w:br/>
        <w:t xml:space="preserve">  CK_ULONG ulPartLen</w:t>
      </w:r>
      <w:r w:rsidRPr="00B96A2F">
        <w:br/>
        <w:t>);</w:t>
      </w:r>
    </w:p>
    <w:p w14:paraId="4921066E" w14:textId="77777777" w:rsidR="00DA0DD2" w:rsidRPr="00B96A2F" w:rsidRDefault="00DA0DD2" w:rsidP="00DA0DD2">
      <w:r w:rsidRPr="00B96A2F">
        <w:rPr>
          <w:b/>
        </w:rPr>
        <w:t>C_DigestUpdate</w:t>
      </w:r>
      <w:r w:rsidRPr="00B96A2F">
        <w:t xml:space="preserve"> continues a multiple-part message-digesting operation, processing another data part. </w:t>
      </w:r>
      <w:r w:rsidRPr="00B96A2F">
        <w:rPr>
          <w:i/>
        </w:rPr>
        <w:t>hSession</w:t>
      </w:r>
      <w:r w:rsidRPr="00B96A2F">
        <w:t xml:space="preserve"> is the session’s handle, </w:t>
      </w:r>
      <w:r w:rsidRPr="00B96A2F">
        <w:rPr>
          <w:i/>
        </w:rPr>
        <w:t>pPart</w:t>
      </w:r>
      <w:r w:rsidRPr="00B96A2F">
        <w:t xml:space="preserve"> points to the data part; </w:t>
      </w:r>
      <w:r w:rsidRPr="00B96A2F">
        <w:rPr>
          <w:i/>
        </w:rPr>
        <w:t>ulPartLen</w:t>
      </w:r>
      <w:r w:rsidRPr="00B96A2F">
        <w:t xml:space="preserve"> is the length of the data part.</w:t>
      </w:r>
    </w:p>
    <w:p w14:paraId="13008AC5" w14:textId="77777777" w:rsidR="00DA0DD2" w:rsidRPr="00B96A2F" w:rsidRDefault="00DA0DD2" w:rsidP="00DA0DD2">
      <w:bookmarkStart w:id="2236" w:name="_Toc319287681"/>
      <w:r w:rsidRPr="00B96A2F">
        <w:t xml:space="preserve">The message-digesting operation </w:t>
      </w:r>
      <w:r>
        <w:t>MUST</w:t>
      </w:r>
      <w:r w:rsidRPr="00B96A2F">
        <w:t xml:space="preserve"> have been initialized with </w:t>
      </w:r>
      <w:r w:rsidRPr="00B96A2F">
        <w:rPr>
          <w:b/>
        </w:rPr>
        <w:t>C_DigestInit</w:t>
      </w:r>
      <w:r w:rsidRPr="00B96A2F">
        <w:t xml:space="preserve">. Calls to this function and </w:t>
      </w:r>
      <w:r w:rsidRPr="00B96A2F">
        <w:rPr>
          <w:b/>
        </w:rPr>
        <w:t>C_DigestKey</w:t>
      </w:r>
      <w:r w:rsidRPr="00B96A2F">
        <w:t xml:space="preserve"> may be interspersed any number of times in any order.  A call to </w:t>
      </w:r>
      <w:r w:rsidRPr="00B96A2F">
        <w:rPr>
          <w:b/>
        </w:rPr>
        <w:t>C_DigestUpdate</w:t>
      </w:r>
      <w:r w:rsidRPr="00B96A2F">
        <w:t xml:space="preserve"> which results in an error terminates the current digest operation.</w:t>
      </w:r>
    </w:p>
    <w:p w14:paraId="16D8751F" w14:textId="77777777" w:rsidR="00DA0DD2" w:rsidRPr="00B96A2F" w:rsidRDefault="00DA0DD2" w:rsidP="00DA0DD2">
      <w:r w:rsidRPr="00B96A2F">
        <w:t>Return values: CKR_ARGUMENTS_BAD, CKR_CRYPTOKI_NOT_INITIALIZED, CKR_DEVICE_ERROR, CKR_DEVICE_MEMORY, CKR_DEVICE_REMOVED, CKR_FUNCTION_CANCELED, CKR_FUNCTION_FAILED, CKR_GENERAL_ERROR, CKR_HOST_MEMORY, CKR_OK, CKR_OPERATION_NOT_INITIALIZED, CKR_SESSION_CLOSED, CKR_SESSION_HANDLE_INVALID.</w:t>
      </w:r>
    </w:p>
    <w:bookmarkEnd w:id="2236"/>
    <w:p w14:paraId="0911D9AB" w14:textId="77777777" w:rsidR="00DA0DD2" w:rsidRPr="00B96A2F" w:rsidRDefault="00DA0DD2" w:rsidP="00DA0DD2">
      <w:r w:rsidRPr="00B96A2F">
        <w:t xml:space="preserve">Example:  see </w:t>
      </w:r>
      <w:r w:rsidRPr="00B96A2F">
        <w:rPr>
          <w:b/>
        </w:rPr>
        <w:t>C_DigestFinal</w:t>
      </w:r>
      <w:r w:rsidRPr="00B96A2F">
        <w:t>.</w:t>
      </w:r>
    </w:p>
    <w:p w14:paraId="0CD81977" w14:textId="77777777" w:rsidR="00DA0DD2" w:rsidRPr="00B96A2F" w:rsidRDefault="00DA0DD2" w:rsidP="0060535C">
      <w:pPr>
        <w:pStyle w:val="name"/>
        <w:keepLines/>
        <w:numPr>
          <w:ilvl w:val="0"/>
          <w:numId w:val="11"/>
        </w:numPr>
        <w:tabs>
          <w:tab w:val="clear" w:pos="360"/>
        </w:tabs>
        <w:rPr>
          <w:rFonts w:ascii="Arial" w:hAnsi="Arial" w:cs="Arial"/>
        </w:rPr>
      </w:pPr>
      <w:bookmarkStart w:id="2237" w:name="_Toc385057941"/>
      <w:bookmarkStart w:id="2238" w:name="_Toc405794761"/>
      <w:bookmarkStart w:id="2239" w:name="_Toc72656151"/>
      <w:bookmarkStart w:id="2240" w:name="_Toc235002369"/>
      <w:bookmarkStart w:id="2241" w:name="_Toc323024141"/>
      <w:bookmarkStart w:id="2242" w:name="_Toc323205475"/>
      <w:bookmarkStart w:id="2243" w:name="_Toc323610904"/>
      <w:bookmarkStart w:id="2244" w:name="_Toc383864911"/>
      <w:r w:rsidRPr="00B96A2F">
        <w:rPr>
          <w:rFonts w:ascii="Arial" w:hAnsi="Arial" w:cs="Arial"/>
        </w:rPr>
        <w:t>C_DigestKey</w:t>
      </w:r>
      <w:bookmarkEnd w:id="2237"/>
      <w:bookmarkEnd w:id="2238"/>
      <w:bookmarkEnd w:id="2239"/>
      <w:bookmarkEnd w:id="2240"/>
    </w:p>
    <w:p w14:paraId="5955A160" w14:textId="77777777" w:rsidR="00DA0DD2" w:rsidRPr="00B96A2F" w:rsidRDefault="00DA0DD2" w:rsidP="00DA0DD2">
      <w:pPr>
        <w:pStyle w:val="BoxedCode"/>
      </w:pPr>
      <w:del w:id="2245" w:author="Tim Hudson" w:date="2015-12-09T20:22:00Z">
        <w:r w:rsidRPr="00B96A2F" w:rsidDel="00AA7924">
          <w:delText>CK_DEFINE_FUNCTION</w:delText>
        </w:r>
      </w:del>
      <w:ins w:id="2246" w:author="Tim Hudson" w:date="2015-12-09T20:22:00Z">
        <w:r w:rsidR="00AA7924">
          <w:t>CK_DECLARE_FUNCTION</w:t>
        </w:r>
      </w:ins>
      <w:r w:rsidRPr="00B96A2F">
        <w:t>(CK_RV, C_DigestKey)(</w:t>
      </w:r>
      <w:r w:rsidRPr="00B96A2F">
        <w:br/>
        <w:t xml:space="preserve">  CK_SESSION_HANDLE hSession,</w:t>
      </w:r>
      <w:r w:rsidRPr="00B96A2F">
        <w:br/>
        <w:t xml:space="preserve">  CK_OBJECT_HANDLE hKey</w:t>
      </w:r>
      <w:r w:rsidRPr="00B96A2F">
        <w:br/>
        <w:t>);</w:t>
      </w:r>
    </w:p>
    <w:p w14:paraId="451CD417" w14:textId="77777777" w:rsidR="00DA0DD2" w:rsidRPr="00B96A2F" w:rsidRDefault="00DA0DD2" w:rsidP="00DA0DD2">
      <w:r w:rsidRPr="00B96A2F">
        <w:rPr>
          <w:b/>
        </w:rPr>
        <w:t>C_DigestKey</w:t>
      </w:r>
      <w:r w:rsidRPr="00B96A2F">
        <w:t xml:space="preserve"> continues a multiple-part message-digesting operation by digesting the value of a secret key.  </w:t>
      </w:r>
      <w:r w:rsidRPr="00B96A2F">
        <w:rPr>
          <w:i/>
        </w:rPr>
        <w:t>hSession</w:t>
      </w:r>
      <w:r w:rsidRPr="00B96A2F">
        <w:t xml:space="preserve"> is the session’s handle; </w:t>
      </w:r>
      <w:r w:rsidRPr="00B96A2F">
        <w:rPr>
          <w:i/>
        </w:rPr>
        <w:t>hKey</w:t>
      </w:r>
      <w:r w:rsidRPr="00B96A2F">
        <w:t xml:space="preserve"> is the handle of the secret key to be digested.</w:t>
      </w:r>
    </w:p>
    <w:p w14:paraId="7E0145A0" w14:textId="77777777" w:rsidR="00DA0DD2" w:rsidRPr="00B96A2F" w:rsidRDefault="00DA0DD2" w:rsidP="00DA0DD2">
      <w:r w:rsidRPr="00B96A2F">
        <w:t xml:space="preserve">The message-digesting operation </w:t>
      </w:r>
      <w:r>
        <w:t>MUST</w:t>
      </w:r>
      <w:r w:rsidRPr="00B96A2F">
        <w:t xml:space="preserve"> have been initialized with </w:t>
      </w:r>
      <w:r w:rsidRPr="00B96A2F">
        <w:rPr>
          <w:b/>
        </w:rPr>
        <w:t>C_DigestInit</w:t>
      </w:r>
      <w:r w:rsidRPr="00B96A2F">
        <w:t xml:space="preserve">.  Calls to this function and </w:t>
      </w:r>
      <w:r w:rsidRPr="00B96A2F">
        <w:rPr>
          <w:b/>
        </w:rPr>
        <w:t>C_DigestUpdate</w:t>
      </w:r>
      <w:r w:rsidRPr="00B96A2F">
        <w:t xml:space="preserve"> may be interspersed any number of times in any order.</w:t>
      </w:r>
    </w:p>
    <w:p w14:paraId="11D91213" w14:textId="77777777" w:rsidR="00DA0DD2" w:rsidRPr="00B96A2F" w:rsidRDefault="00DA0DD2" w:rsidP="00DA0DD2">
      <w:r w:rsidRPr="00B96A2F">
        <w:t xml:space="preserve">If the value of the supplied key cannot be digested purely for some reason related to its length, </w:t>
      </w:r>
      <w:r w:rsidRPr="00B96A2F">
        <w:rPr>
          <w:b/>
        </w:rPr>
        <w:t>C_DigestKey</w:t>
      </w:r>
      <w:r w:rsidRPr="00B96A2F">
        <w:t xml:space="preserve"> should return the error code CKR_KEY_SIZE_RANGE.</w:t>
      </w:r>
    </w:p>
    <w:p w14:paraId="4F971B9F" w14:textId="77777777" w:rsidR="00DA0DD2" w:rsidRPr="00B96A2F" w:rsidRDefault="00DA0DD2" w:rsidP="00DA0DD2">
      <w:r w:rsidRPr="00B96A2F">
        <w:t>Return values: CKR_CRYPTOKI_NOT_INITIALIZED, CKR_DEVICE_ERROR, CKR_DEVICE_MEMORY, CKR_DEVICE_REMOVED, CKR_FUNCTION_CANCELED, CKR_FUNCTION_FAILED, CKR_GENERAL_ERROR, CKR_HOST_MEMORY, CKR_KEY_HANDLE_INVALID, CKR_KEY_INDIGESTIBLE, CKR_KEY_SIZE_RANGE, CKR_OK, CKR_OPERATION_NOT_INITIALIZED, CKR_SESSION_CLOSED, CKR_SESSION_HANDLE_INVALID.</w:t>
      </w:r>
    </w:p>
    <w:p w14:paraId="730B8FDB" w14:textId="77777777" w:rsidR="00DA0DD2" w:rsidRPr="00B96A2F" w:rsidRDefault="00DA0DD2" w:rsidP="00DA0DD2">
      <w:r w:rsidRPr="00B96A2F">
        <w:t xml:space="preserve">Example: see </w:t>
      </w:r>
      <w:r w:rsidRPr="00B96A2F">
        <w:rPr>
          <w:b/>
        </w:rPr>
        <w:t>C_DigestFinal</w:t>
      </w:r>
      <w:r w:rsidRPr="00B96A2F">
        <w:t>.</w:t>
      </w:r>
    </w:p>
    <w:p w14:paraId="1D9AB062" w14:textId="77777777" w:rsidR="00DA0DD2" w:rsidRPr="00B96A2F" w:rsidRDefault="00DA0DD2" w:rsidP="0060535C">
      <w:pPr>
        <w:pStyle w:val="name"/>
        <w:numPr>
          <w:ilvl w:val="0"/>
          <w:numId w:val="11"/>
        </w:numPr>
        <w:tabs>
          <w:tab w:val="clear" w:pos="360"/>
        </w:tabs>
        <w:rPr>
          <w:rFonts w:ascii="Arial" w:hAnsi="Arial" w:cs="Arial"/>
        </w:rPr>
      </w:pPr>
      <w:bookmarkStart w:id="2247" w:name="_Toc385057942"/>
      <w:bookmarkStart w:id="2248" w:name="_Toc405794762"/>
      <w:bookmarkStart w:id="2249" w:name="_Toc72656152"/>
      <w:bookmarkStart w:id="2250" w:name="_Toc235002370"/>
      <w:r w:rsidRPr="00B96A2F">
        <w:rPr>
          <w:rFonts w:ascii="Arial" w:hAnsi="Arial" w:cs="Arial"/>
        </w:rPr>
        <w:t>C_DigestFinal</w:t>
      </w:r>
      <w:bookmarkEnd w:id="2241"/>
      <w:bookmarkEnd w:id="2242"/>
      <w:bookmarkEnd w:id="2243"/>
      <w:bookmarkEnd w:id="2244"/>
      <w:bookmarkEnd w:id="2247"/>
      <w:bookmarkEnd w:id="2248"/>
      <w:bookmarkEnd w:id="2249"/>
      <w:bookmarkEnd w:id="2250"/>
    </w:p>
    <w:p w14:paraId="526D61C3" w14:textId="77777777" w:rsidR="00DA0DD2" w:rsidRPr="00B96A2F" w:rsidRDefault="00DA0DD2" w:rsidP="00DA0DD2">
      <w:pPr>
        <w:pStyle w:val="BoxedCode"/>
      </w:pPr>
      <w:del w:id="2251" w:author="Tim Hudson" w:date="2015-12-09T20:22:00Z">
        <w:r w:rsidRPr="00B96A2F" w:rsidDel="00AA7924">
          <w:delText>CK_DEFINE_FUNCTION</w:delText>
        </w:r>
      </w:del>
      <w:ins w:id="2252" w:author="Tim Hudson" w:date="2015-12-09T20:22:00Z">
        <w:r w:rsidR="00AA7924">
          <w:t>CK_DECLARE_FUNCTION</w:t>
        </w:r>
      </w:ins>
      <w:r w:rsidRPr="00B96A2F">
        <w:t>(CK_RV, C_DigestFinal)(</w:t>
      </w:r>
      <w:r w:rsidRPr="00B96A2F">
        <w:br/>
        <w:t xml:space="preserve">  CK_SESSION_HANDLE hSession,</w:t>
      </w:r>
      <w:r w:rsidRPr="00B96A2F">
        <w:br/>
        <w:t xml:space="preserve">  CK_BYTE_PTR pDigest,</w:t>
      </w:r>
      <w:r w:rsidRPr="00B96A2F">
        <w:br/>
        <w:t xml:space="preserve">  CK_ULONG_PTR pulDigestLen</w:t>
      </w:r>
      <w:r w:rsidRPr="00B96A2F">
        <w:br/>
        <w:t>);</w:t>
      </w:r>
    </w:p>
    <w:p w14:paraId="494C5E97" w14:textId="77777777" w:rsidR="00DA0DD2" w:rsidRPr="00B96A2F" w:rsidRDefault="00DA0DD2" w:rsidP="00DA0DD2">
      <w:r w:rsidRPr="00B96A2F">
        <w:rPr>
          <w:b/>
        </w:rPr>
        <w:lastRenderedPageBreak/>
        <w:t>C_DigestFinal</w:t>
      </w:r>
      <w:r w:rsidRPr="00B96A2F">
        <w:t xml:space="preserve"> finishes a multiple-part message-digesting operation, returning the message digest. </w:t>
      </w:r>
      <w:r w:rsidRPr="00B96A2F">
        <w:rPr>
          <w:i/>
        </w:rPr>
        <w:t>hSession</w:t>
      </w:r>
      <w:r w:rsidRPr="00B96A2F">
        <w:t xml:space="preserve"> is the session’s handle; </w:t>
      </w:r>
      <w:r w:rsidRPr="00B96A2F">
        <w:rPr>
          <w:i/>
        </w:rPr>
        <w:t>pDigest</w:t>
      </w:r>
      <w:r w:rsidRPr="00B96A2F">
        <w:t xml:space="preserve"> points to the location that receives the message digest; </w:t>
      </w:r>
      <w:r w:rsidRPr="00B96A2F">
        <w:rPr>
          <w:i/>
        </w:rPr>
        <w:t>pulDigestLen</w:t>
      </w:r>
      <w:r w:rsidRPr="00B96A2F">
        <w:t xml:space="preserve"> points to the location that holds the length of the message digest.</w:t>
      </w:r>
    </w:p>
    <w:p w14:paraId="11D59E26" w14:textId="77777777" w:rsidR="00DA0DD2" w:rsidRPr="00B96A2F" w:rsidRDefault="00DA0DD2" w:rsidP="00DA0DD2">
      <w:r w:rsidRPr="00B96A2F">
        <w:rPr>
          <w:b/>
        </w:rPr>
        <w:t>C_DigestFinal</w:t>
      </w:r>
      <w:r w:rsidRPr="00B96A2F">
        <w:t xml:space="preserve"> uses the convention described in Section </w:t>
      </w:r>
      <w:r w:rsidR="00011B6B">
        <w:fldChar w:fldCharType="begin"/>
      </w:r>
      <w:r w:rsidR="00011B6B">
        <w:instrText xml:space="preserve"> REF _Re</w:instrText>
      </w:r>
      <w:r w:rsidR="00011B6B">
        <w:instrText xml:space="preserve">f384895442 \n  \* MERGEFORMAT </w:instrText>
      </w:r>
      <w:r w:rsidR="00011B6B">
        <w:fldChar w:fldCharType="separate"/>
      </w:r>
      <w:r w:rsidR="00740095">
        <w:t>5.2</w:t>
      </w:r>
      <w:r w:rsidR="00011B6B">
        <w:fldChar w:fldCharType="end"/>
      </w:r>
      <w:r w:rsidRPr="00B96A2F">
        <w:t xml:space="preserve"> on producing output.</w:t>
      </w:r>
    </w:p>
    <w:p w14:paraId="4B20E2BC" w14:textId="77777777" w:rsidR="00DA0DD2" w:rsidRPr="00B96A2F" w:rsidRDefault="00DA0DD2" w:rsidP="00DA0DD2">
      <w:r w:rsidRPr="00B96A2F">
        <w:t xml:space="preserve">The digest operation </w:t>
      </w:r>
      <w:r>
        <w:t>MUST</w:t>
      </w:r>
      <w:r w:rsidRPr="00B96A2F">
        <w:t xml:space="preserve"> have been initialized with </w:t>
      </w:r>
      <w:r w:rsidRPr="00B96A2F">
        <w:rPr>
          <w:b/>
        </w:rPr>
        <w:t>C_DigestInit</w:t>
      </w:r>
      <w:r w:rsidRPr="00B96A2F">
        <w:t xml:space="preserve">.  A call to </w:t>
      </w:r>
      <w:r w:rsidRPr="00B96A2F">
        <w:rPr>
          <w:b/>
        </w:rPr>
        <w:t>C_DigestFinal</w:t>
      </w:r>
      <w:r w:rsidRPr="00B96A2F">
        <w:t xml:space="preserve"> always terminates the active digest operation unless it returns CKR_BUFFER_TOO_SMALL or is a successful call (</w:t>
      </w:r>
      <w:r w:rsidRPr="00B96A2F">
        <w:rPr>
          <w:i/>
        </w:rPr>
        <w:t>i.e.</w:t>
      </w:r>
      <w:r w:rsidRPr="00B96A2F">
        <w:t>, one which returns CKR_OK) to determine the length of the buffer needed to hold the message digest.</w:t>
      </w:r>
    </w:p>
    <w:p w14:paraId="47A71259" w14:textId="77777777" w:rsidR="00DA0DD2" w:rsidRPr="00B96A2F" w:rsidRDefault="00DA0DD2" w:rsidP="00DA0DD2">
      <w:r w:rsidRPr="00B96A2F">
        <w:t>Return values: CKR_ARGUMENTS_BAD, CKR_BUFFER_TOO_SMALL, CKR_CRYPTOKI_NOT_INITIALIZED, CKR_DEVICE_ERROR, CKR_DEVICE_MEMORY, CKR_DEVICE_REMOVED, CKR_FUNCTION_CANCELED, CKR_FUNCTION_FAILED, CKR_GENERAL_ERROR, CKR_HOST_MEMORY, CKR_OK, CKR_OPERATION_NOT_INITIALIZED, CKR_SESSION_CLOSED, CKR_SESSION_HANDLE_INVALID.</w:t>
      </w:r>
    </w:p>
    <w:p w14:paraId="6F77C82E" w14:textId="77777777" w:rsidR="00DA0DD2" w:rsidRPr="00B96A2F" w:rsidRDefault="00DA0DD2" w:rsidP="00DA0DD2">
      <w:bookmarkStart w:id="2253" w:name="_Toc319287682"/>
      <w:bookmarkStart w:id="2254" w:name="_Toc319313522"/>
      <w:bookmarkStart w:id="2255" w:name="_Toc319313715"/>
      <w:bookmarkStart w:id="2256" w:name="_Toc319315708"/>
      <w:r w:rsidRPr="00B96A2F">
        <w:t>Example:</w:t>
      </w:r>
    </w:p>
    <w:p w14:paraId="61478378" w14:textId="77777777" w:rsidR="00DA0DD2" w:rsidRPr="00B96A2F" w:rsidRDefault="00DA0DD2" w:rsidP="00DA0DD2">
      <w:pPr>
        <w:pStyle w:val="BoxedCode"/>
      </w:pPr>
      <w:r w:rsidRPr="00B96A2F">
        <w:t>CK_SESSION_HANDLE hSession;</w:t>
      </w:r>
    </w:p>
    <w:p w14:paraId="0F8B8F0E" w14:textId="77777777" w:rsidR="00DA0DD2" w:rsidRPr="00B96A2F" w:rsidRDefault="00DA0DD2" w:rsidP="00DA0DD2">
      <w:pPr>
        <w:pStyle w:val="BoxedCode"/>
      </w:pPr>
      <w:r w:rsidRPr="00B96A2F">
        <w:t>CK_MECHANISM mechanism = {</w:t>
      </w:r>
    </w:p>
    <w:p w14:paraId="77FBB43F" w14:textId="77777777" w:rsidR="00DA0DD2" w:rsidRPr="00B96A2F" w:rsidRDefault="00DA0DD2" w:rsidP="00DA0DD2">
      <w:pPr>
        <w:pStyle w:val="BoxedCode"/>
      </w:pPr>
      <w:r w:rsidRPr="00B96A2F">
        <w:t xml:space="preserve">  CKM_MD5, NULL_PTR, 0</w:t>
      </w:r>
    </w:p>
    <w:p w14:paraId="0E3EBC84" w14:textId="77777777" w:rsidR="00DA0DD2" w:rsidRPr="00B96A2F" w:rsidRDefault="00DA0DD2" w:rsidP="00DA0DD2">
      <w:pPr>
        <w:pStyle w:val="BoxedCode"/>
      </w:pPr>
      <w:r w:rsidRPr="00B96A2F">
        <w:t>};</w:t>
      </w:r>
    </w:p>
    <w:p w14:paraId="17D2CF86" w14:textId="77777777" w:rsidR="00DA0DD2" w:rsidRPr="00B96A2F" w:rsidRDefault="00DA0DD2" w:rsidP="00DA0DD2">
      <w:pPr>
        <w:pStyle w:val="BoxedCode"/>
      </w:pPr>
      <w:r w:rsidRPr="00B96A2F">
        <w:t>CK_BYTE data[] = {...};</w:t>
      </w:r>
    </w:p>
    <w:p w14:paraId="0D700AAB" w14:textId="77777777" w:rsidR="00DA0DD2" w:rsidRPr="005F5FE5" w:rsidRDefault="00DA0DD2" w:rsidP="00DA0DD2">
      <w:pPr>
        <w:pStyle w:val="BoxedCode"/>
      </w:pPr>
      <w:r w:rsidRPr="005F5FE5">
        <w:t>CK_BYTE digest[16];</w:t>
      </w:r>
    </w:p>
    <w:p w14:paraId="1E56046F" w14:textId="77777777" w:rsidR="00DA0DD2" w:rsidRPr="00B96A2F" w:rsidRDefault="00DA0DD2" w:rsidP="00DA0DD2">
      <w:pPr>
        <w:pStyle w:val="BoxedCode"/>
        <w:rPr>
          <w:lang w:val="sv-SE"/>
        </w:rPr>
      </w:pPr>
      <w:r w:rsidRPr="00B96A2F">
        <w:rPr>
          <w:lang w:val="sv-SE"/>
        </w:rPr>
        <w:t>CK_ULONG ulDigestLen;</w:t>
      </w:r>
    </w:p>
    <w:p w14:paraId="64F4E6A5" w14:textId="77777777" w:rsidR="00DA0DD2" w:rsidRPr="00B96A2F" w:rsidRDefault="00DA0DD2" w:rsidP="00DA0DD2">
      <w:pPr>
        <w:pStyle w:val="BoxedCode"/>
        <w:rPr>
          <w:lang w:val="sv-SE"/>
        </w:rPr>
      </w:pPr>
      <w:r w:rsidRPr="00B96A2F">
        <w:rPr>
          <w:lang w:val="sv-SE"/>
        </w:rPr>
        <w:t>CK_RV rv;</w:t>
      </w:r>
    </w:p>
    <w:p w14:paraId="22413D5B" w14:textId="77777777" w:rsidR="00DA0DD2" w:rsidRPr="00B96A2F" w:rsidRDefault="00DA0DD2" w:rsidP="00DA0DD2">
      <w:pPr>
        <w:pStyle w:val="BoxedCode"/>
        <w:rPr>
          <w:lang w:val="sv-SE"/>
        </w:rPr>
      </w:pPr>
    </w:p>
    <w:p w14:paraId="3BDB97BD" w14:textId="77777777" w:rsidR="00DA0DD2" w:rsidRPr="00B96A2F" w:rsidRDefault="00DA0DD2" w:rsidP="00DA0DD2">
      <w:pPr>
        <w:pStyle w:val="BoxedCode"/>
      </w:pPr>
      <w:r w:rsidRPr="00B96A2F">
        <w:t>.</w:t>
      </w:r>
    </w:p>
    <w:p w14:paraId="7258F2AB" w14:textId="77777777" w:rsidR="00DA0DD2" w:rsidRPr="00B96A2F" w:rsidRDefault="00DA0DD2" w:rsidP="00DA0DD2">
      <w:pPr>
        <w:pStyle w:val="BoxedCode"/>
      </w:pPr>
      <w:r w:rsidRPr="00B96A2F">
        <w:t>.</w:t>
      </w:r>
    </w:p>
    <w:p w14:paraId="59626F20" w14:textId="77777777" w:rsidR="00DA0DD2" w:rsidRPr="00B96A2F" w:rsidRDefault="00DA0DD2" w:rsidP="00DA0DD2">
      <w:pPr>
        <w:pStyle w:val="BoxedCode"/>
      </w:pPr>
      <w:r w:rsidRPr="00B96A2F">
        <w:t>rv = C_DigestInit(hSession, &amp;mechanism);</w:t>
      </w:r>
    </w:p>
    <w:p w14:paraId="304DF2C5" w14:textId="77777777" w:rsidR="00DA0DD2" w:rsidRPr="00B96A2F" w:rsidRDefault="00DA0DD2" w:rsidP="00DA0DD2">
      <w:pPr>
        <w:pStyle w:val="BoxedCode"/>
      </w:pPr>
      <w:r w:rsidRPr="00B96A2F">
        <w:t>if (rv != CKR_OK) {</w:t>
      </w:r>
    </w:p>
    <w:p w14:paraId="396748BB" w14:textId="77777777" w:rsidR="00DA0DD2" w:rsidRPr="00B96A2F" w:rsidRDefault="00DA0DD2" w:rsidP="00DA0DD2">
      <w:pPr>
        <w:pStyle w:val="BoxedCode"/>
      </w:pPr>
      <w:r w:rsidRPr="00B96A2F">
        <w:t xml:space="preserve">  .</w:t>
      </w:r>
    </w:p>
    <w:p w14:paraId="4A5E0D9E" w14:textId="77777777" w:rsidR="00DA0DD2" w:rsidRPr="00B96A2F" w:rsidRDefault="00DA0DD2" w:rsidP="00DA0DD2">
      <w:pPr>
        <w:pStyle w:val="BoxedCode"/>
      </w:pPr>
      <w:r w:rsidRPr="00B96A2F">
        <w:t xml:space="preserve">  .</w:t>
      </w:r>
    </w:p>
    <w:p w14:paraId="153D3E84" w14:textId="77777777" w:rsidR="00DA0DD2" w:rsidRPr="00B96A2F" w:rsidRDefault="00DA0DD2" w:rsidP="00DA0DD2">
      <w:pPr>
        <w:pStyle w:val="BoxedCode"/>
      </w:pPr>
      <w:r w:rsidRPr="00B96A2F">
        <w:t>}</w:t>
      </w:r>
    </w:p>
    <w:p w14:paraId="699418CE" w14:textId="77777777" w:rsidR="00DA0DD2" w:rsidRPr="00B96A2F" w:rsidRDefault="00DA0DD2" w:rsidP="00DA0DD2">
      <w:pPr>
        <w:pStyle w:val="BoxedCode"/>
      </w:pPr>
    </w:p>
    <w:p w14:paraId="71888248" w14:textId="77777777" w:rsidR="00DA0DD2" w:rsidRPr="00B96A2F" w:rsidRDefault="00DA0DD2" w:rsidP="00DA0DD2">
      <w:pPr>
        <w:pStyle w:val="BoxedCode"/>
      </w:pPr>
      <w:r w:rsidRPr="00B96A2F">
        <w:t>rv = C_DigestUpdate(hSession, data, sizeof(data));</w:t>
      </w:r>
    </w:p>
    <w:p w14:paraId="1CFAF021" w14:textId="77777777" w:rsidR="00DA0DD2" w:rsidRPr="00B96A2F" w:rsidRDefault="00DA0DD2" w:rsidP="00DA0DD2">
      <w:pPr>
        <w:pStyle w:val="BoxedCode"/>
      </w:pPr>
      <w:r w:rsidRPr="00B96A2F">
        <w:t>if (rv != CKR_OK) {</w:t>
      </w:r>
    </w:p>
    <w:p w14:paraId="61DAF216" w14:textId="77777777" w:rsidR="00DA0DD2" w:rsidRPr="00B96A2F" w:rsidRDefault="00DA0DD2" w:rsidP="00DA0DD2">
      <w:pPr>
        <w:pStyle w:val="BoxedCode"/>
      </w:pPr>
      <w:r w:rsidRPr="00B96A2F">
        <w:t xml:space="preserve">  .</w:t>
      </w:r>
    </w:p>
    <w:p w14:paraId="27861680" w14:textId="77777777" w:rsidR="00DA0DD2" w:rsidRPr="00B96A2F" w:rsidRDefault="00DA0DD2" w:rsidP="00DA0DD2">
      <w:pPr>
        <w:pStyle w:val="BoxedCode"/>
      </w:pPr>
      <w:r w:rsidRPr="00B96A2F">
        <w:t xml:space="preserve">  .</w:t>
      </w:r>
    </w:p>
    <w:p w14:paraId="5E1A048A" w14:textId="77777777" w:rsidR="00DA0DD2" w:rsidRPr="00B96A2F" w:rsidRDefault="00DA0DD2" w:rsidP="00DA0DD2">
      <w:pPr>
        <w:pStyle w:val="BoxedCode"/>
      </w:pPr>
      <w:r w:rsidRPr="00B96A2F">
        <w:t>}</w:t>
      </w:r>
    </w:p>
    <w:p w14:paraId="272D0C62" w14:textId="77777777" w:rsidR="00DA0DD2" w:rsidRPr="00B96A2F" w:rsidRDefault="00DA0DD2" w:rsidP="00DA0DD2">
      <w:pPr>
        <w:pStyle w:val="BoxedCode"/>
      </w:pPr>
    </w:p>
    <w:p w14:paraId="0640D4CF" w14:textId="77777777" w:rsidR="00DA0DD2" w:rsidRPr="00B96A2F" w:rsidRDefault="00DA0DD2" w:rsidP="00DA0DD2">
      <w:pPr>
        <w:pStyle w:val="BoxedCode"/>
      </w:pPr>
      <w:r w:rsidRPr="00B96A2F">
        <w:t>rv = C_DigestKey(hSession, hKey);</w:t>
      </w:r>
    </w:p>
    <w:p w14:paraId="0030CE70" w14:textId="77777777" w:rsidR="00DA0DD2" w:rsidRPr="00B96A2F" w:rsidRDefault="00DA0DD2" w:rsidP="00DA0DD2">
      <w:pPr>
        <w:pStyle w:val="BoxedCode"/>
        <w:rPr>
          <w:lang w:val="de-DE"/>
        </w:rPr>
      </w:pPr>
      <w:r w:rsidRPr="00A70CEF">
        <w:t xml:space="preserve">if (rv != </w:t>
      </w:r>
      <w:r w:rsidRPr="00B96A2F">
        <w:rPr>
          <w:lang w:val="de-DE"/>
        </w:rPr>
        <w:t>CKR_OK) {</w:t>
      </w:r>
    </w:p>
    <w:p w14:paraId="6B6C4BDE" w14:textId="77777777" w:rsidR="00DA0DD2" w:rsidRPr="00B96A2F" w:rsidRDefault="00DA0DD2" w:rsidP="00DA0DD2">
      <w:pPr>
        <w:pStyle w:val="BoxedCode"/>
        <w:rPr>
          <w:lang w:val="de-DE"/>
        </w:rPr>
      </w:pPr>
      <w:r w:rsidRPr="00B96A2F">
        <w:rPr>
          <w:lang w:val="de-DE"/>
        </w:rPr>
        <w:t xml:space="preserve">  .</w:t>
      </w:r>
    </w:p>
    <w:p w14:paraId="34A771CC" w14:textId="77777777" w:rsidR="00DA0DD2" w:rsidRPr="00B96A2F" w:rsidRDefault="00DA0DD2" w:rsidP="00DA0DD2">
      <w:pPr>
        <w:pStyle w:val="BoxedCode"/>
        <w:rPr>
          <w:lang w:val="de-DE"/>
        </w:rPr>
      </w:pPr>
      <w:r w:rsidRPr="00B96A2F">
        <w:rPr>
          <w:lang w:val="de-DE"/>
        </w:rPr>
        <w:t xml:space="preserve">  .</w:t>
      </w:r>
    </w:p>
    <w:p w14:paraId="16C5616C" w14:textId="77777777" w:rsidR="00DA0DD2" w:rsidRPr="00B96A2F" w:rsidRDefault="00DA0DD2" w:rsidP="00DA0DD2">
      <w:pPr>
        <w:pStyle w:val="BoxedCode"/>
        <w:rPr>
          <w:rFonts w:ascii="Arial" w:hAnsi="Arial" w:cs="Arial"/>
          <w:lang w:val="de-DE"/>
        </w:rPr>
      </w:pPr>
      <w:r w:rsidRPr="00B96A2F">
        <w:rPr>
          <w:rFonts w:ascii="Arial" w:hAnsi="Arial" w:cs="Arial"/>
          <w:lang w:val="de-DE"/>
        </w:rPr>
        <w:t>}</w:t>
      </w:r>
    </w:p>
    <w:p w14:paraId="2D373C8F" w14:textId="77777777" w:rsidR="00DA0DD2" w:rsidRPr="00B96A2F" w:rsidRDefault="00DA0DD2" w:rsidP="00DA0DD2">
      <w:pPr>
        <w:pStyle w:val="BoxedCode"/>
        <w:rPr>
          <w:rFonts w:ascii="Arial" w:hAnsi="Arial" w:cs="Arial"/>
          <w:lang w:val="de-DE"/>
        </w:rPr>
      </w:pPr>
    </w:p>
    <w:p w14:paraId="3B1B0900" w14:textId="77777777" w:rsidR="00DA0DD2" w:rsidRPr="00B96A2F" w:rsidRDefault="00DA0DD2" w:rsidP="00DA0DD2">
      <w:pPr>
        <w:pStyle w:val="BoxedCode"/>
        <w:rPr>
          <w:rFonts w:ascii="Arial" w:hAnsi="Arial" w:cs="Arial"/>
          <w:lang w:val="de-DE"/>
        </w:rPr>
      </w:pPr>
      <w:r w:rsidRPr="00B96A2F">
        <w:rPr>
          <w:rFonts w:ascii="Arial" w:hAnsi="Arial" w:cs="Arial"/>
          <w:lang w:val="de-DE"/>
        </w:rPr>
        <w:t>ulDigestLen = sizeof(digest);</w:t>
      </w:r>
    </w:p>
    <w:p w14:paraId="173510AE" w14:textId="77777777" w:rsidR="00DA0DD2" w:rsidRPr="00B96A2F" w:rsidRDefault="00DA0DD2" w:rsidP="00DA0DD2">
      <w:pPr>
        <w:pStyle w:val="BoxedCode"/>
        <w:rPr>
          <w:rFonts w:ascii="Arial" w:hAnsi="Arial" w:cs="Arial"/>
          <w:lang w:val="de-DE"/>
        </w:rPr>
      </w:pPr>
      <w:r w:rsidRPr="00B96A2F">
        <w:rPr>
          <w:rFonts w:ascii="Arial" w:hAnsi="Arial" w:cs="Arial"/>
          <w:lang w:val="de-DE"/>
        </w:rPr>
        <w:t>rv = C_DigestFinal(hSession, digest, &amp;ulDigestLen);</w:t>
      </w:r>
    </w:p>
    <w:p w14:paraId="69CDA838" w14:textId="77777777" w:rsidR="00DA0DD2" w:rsidRPr="00B96A2F" w:rsidRDefault="00DA0DD2" w:rsidP="00DA0DD2">
      <w:pPr>
        <w:pStyle w:val="BoxedCode"/>
        <w:rPr>
          <w:rFonts w:ascii="Arial" w:hAnsi="Arial" w:cs="Arial"/>
        </w:rPr>
      </w:pPr>
      <w:r w:rsidRPr="00B96A2F">
        <w:rPr>
          <w:rFonts w:ascii="Arial" w:hAnsi="Arial" w:cs="Arial"/>
        </w:rPr>
        <w:lastRenderedPageBreak/>
        <w:t>.</w:t>
      </w:r>
    </w:p>
    <w:p w14:paraId="11BB515A" w14:textId="77777777" w:rsidR="00DA0DD2" w:rsidRPr="00B96A2F" w:rsidRDefault="00DA0DD2" w:rsidP="00DA0DD2">
      <w:pPr>
        <w:pStyle w:val="BoxedCode"/>
        <w:rPr>
          <w:rFonts w:ascii="Arial" w:hAnsi="Arial" w:cs="Arial"/>
        </w:rPr>
      </w:pPr>
      <w:r w:rsidRPr="00B96A2F">
        <w:rPr>
          <w:rFonts w:ascii="Arial" w:hAnsi="Arial" w:cs="Arial"/>
        </w:rPr>
        <w:t>.</w:t>
      </w:r>
    </w:p>
    <w:p w14:paraId="5A2C977A" w14:textId="77777777" w:rsidR="00DA0DD2" w:rsidRPr="007401E5" w:rsidRDefault="00DA0DD2" w:rsidP="0060535C">
      <w:pPr>
        <w:pStyle w:val="Heading2"/>
        <w:numPr>
          <w:ilvl w:val="1"/>
          <w:numId w:val="3"/>
        </w:numPr>
      </w:pPr>
      <w:bookmarkStart w:id="2257" w:name="_Toc322855304"/>
      <w:bookmarkStart w:id="2258" w:name="_Toc322945146"/>
      <w:bookmarkStart w:id="2259" w:name="_Toc323000713"/>
      <w:bookmarkStart w:id="2260" w:name="_Toc323024142"/>
      <w:bookmarkStart w:id="2261" w:name="_Toc323205476"/>
      <w:bookmarkStart w:id="2262" w:name="_Toc323610905"/>
      <w:bookmarkStart w:id="2263" w:name="_Toc383864912"/>
      <w:bookmarkStart w:id="2264" w:name="_Toc385057943"/>
      <w:bookmarkStart w:id="2265" w:name="_Toc405794763"/>
      <w:bookmarkStart w:id="2266" w:name="_Toc72656153"/>
      <w:bookmarkStart w:id="2267" w:name="_Toc235002371"/>
      <w:bookmarkStart w:id="2268" w:name="_Toc370634033"/>
      <w:bookmarkStart w:id="2269" w:name="_Toc391468824"/>
      <w:bookmarkStart w:id="2270" w:name="_Toc395183820"/>
      <w:bookmarkStart w:id="2271" w:name="_Toc437440597"/>
      <w:r w:rsidRPr="007401E5">
        <w:t>Sign</w:t>
      </w:r>
      <w:bookmarkEnd w:id="2253"/>
      <w:bookmarkEnd w:id="2254"/>
      <w:bookmarkEnd w:id="2255"/>
      <w:bookmarkEnd w:id="2256"/>
      <w:bookmarkEnd w:id="2257"/>
      <w:bookmarkEnd w:id="2258"/>
      <w:bookmarkEnd w:id="2259"/>
      <w:bookmarkEnd w:id="2260"/>
      <w:bookmarkEnd w:id="2261"/>
      <w:bookmarkEnd w:id="2262"/>
      <w:bookmarkEnd w:id="2263"/>
      <w:r w:rsidRPr="007401E5">
        <w:t>ing and MACing functions</w:t>
      </w:r>
      <w:bookmarkEnd w:id="2264"/>
      <w:bookmarkEnd w:id="2265"/>
      <w:bookmarkEnd w:id="2266"/>
      <w:bookmarkEnd w:id="2267"/>
      <w:bookmarkEnd w:id="2268"/>
      <w:bookmarkEnd w:id="2269"/>
      <w:bookmarkEnd w:id="2270"/>
      <w:bookmarkEnd w:id="2271"/>
    </w:p>
    <w:p w14:paraId="7BBBFC7B" w14:textId="77777777" w:rsidR="00DA0DD2" w:rsidRPr="00B96A2F" w:rsidRDefault="00DA0DD2" w:rsidP="00DA0DD2">
      <w:r w:rsidRPr="00B96A2F">
        <w:t>Cryptoki provides the following functions for signing data (for the purposes of Cryptoki, these operations also encompass message authentication codes):</w:t>
      </w:r>
      <w:r w:rsidRPr="00B96A2F">
        <w:rPr>
          <w:b/>
        </w:rPr>
        <w:t xml:space="preserve"> </w:t>
      </w:r>
    </w:p>
    <w:p w14:paraId="75D200BA" w14:textId="77777777" w:rsidR="00DA0DD2" w:rsidRPr="00B96A2F" w:rsidRDefault="00DA0DD2" w:rsidP="0060535C">
      <w:pPr>
        <w:pStyle w:val="name"/>
        <w:numPr>
          <w:ilvl w:val="0"/>
          <w:numId w:val="11"/>
        </w:numPr>
        <w:tabs>
          <w:tab w:val="clear" w:pos="360"/>
        </w:tabs>
        <w:rPr>
          <w:rFonts w:ascii="Arial" w:hAnsi="Arial" w:cs="Arial"/>
        </w:rPr>
      </w:pPr>
      <w:bookmarkStart w:id="2272" w:name="_Toc323024143"/>
      <w:bookmarkStart w:id="2273" w:name="_Toc323205477"/>
      <w:bookmarkStart w:id="2274" w:name="_Toc323610906"/>
      <w:bookmarkStart w:id="2275" w:name="_Toc383864913"/>
      <w:bookmarkStart w:id="2276" w:name="_Toc385057944"/>
      <w:bookmarkStart w:id="2277" w:name="_Toc405794764"/>
      <w:bookmarkStart w:id="2278" w:name="_Toc72656154"/>
      <w:bookmarkStart w:id="2279" w:name="_Toc235002372"/>
      <w:r w:rsidRPr="00B96A2F">
        <w:rPr>
          <w:rFonts w:ascii="Arial" w:hAnsi="Arial" w:cs="Arial"/>
        </w:rPr>
        <w:t>C_SignInit</w:t>
      </w:r>
      <w:bookmarkEnd w:id="2272"/>
      <w:bookmarkEnd w:id="2273"/>
      <w:bookmarkEnd w:id="2274"/>
      <w:bookmarkEnd w:id="2275"/>
      <w:bookmarkEnd w:id="2276"/>
      <w:bookmarkEnd w:id="2277"/>
      <w:bookmarkEnd w:id="2278"/>
      <w:bookmarkEnd w:id="2279"/>
    </w:p>
    <w:p w14:paraId="1472DE21" w14:textId="77777777" w:rsidR="00DA0DD2" w:rsidRPr="00B96A2F" w:rsidRDefault="00DA0DD2" w:rsidP="00DA0DD2">
      <w:pPr>
        <w:pStyle w:val="BoxedCode"/>
      </w:pPr>
      <w:del w:id="2280" w:author="Tim Hudson" w:date="2015-12-09T20:22:00Z">
        <w:r w:rsidRPr="00B96A2F" w:rsidDel="00AA7924">
          <w:delText>CK_DEFINE_FUNCTION</w:delText>
        </w:r>
      </w:del>
      <w:ins w:id="2281" w:author="Tim Hudson" w:date="2015-12-09T20:22:00Z">
        <w:r w:rsidR="00AA7924">
          <w:t>CK_DECLARE_FUNCTION</w:t>
        </w:r>
      </w:ins>
      <w:r w:rsidRPr="00B96A2F">
        <w:t>(CK_RV, C_SignInit)(</w:t>
      </w:r>
      <w:r w:rsidRPr="00B96A2F">
        <w:br/>
        <w:t xml:space="preserve">  CK_SESSION_HANDLE hSession,</w:t>
      </w:r>
      <w:r w:rsidRPr="00B96A2F">
        <w:br/>
        <w:t xml:space="preserve">  CK_MECHANISM_PTR pMechanism,</w:t>
      </w:r>
      <w:r w:rsidRPr="00B96A2F">
        <w:br/>
        <w:t xml:space="preserve">  CK_OBJECT_HANDLE hKey</w:t>
      </w:r>
      <w:r w:rsidRPr="00B96A2F">
        <w:br/>
        <w:t>);</w:t>
      </w:r>
    </w:p>
    <w:p w14:paraId="15C04386" w14:textId="77777777" w:rsidR="00DA0DD2" w:rsidRPr="00B96A2F" w:rsidRDefault="00DA0DD2" w:rsidP="00DA0DD2">
      <w:r w:rsidRPr="00B96A2F">
        <w:rPr>
          <w:b/>
        </w:rPr>
        <w:t>C_SignInit</w:t>
      </w:r>
      <w:r w:rsidRPr="00B96A2F">
        <w:t xml:space="preserve"> initializes a signature operation, where the signature is an appendix to the data. </w:t>
      </w:r>
      <w:r w:rsidRPr="00B96A2F">
        <w:rPr>
          <w:i/>
        </w:rPr>
        <w:t>hSession</w:t>
      </w:r>
      <w:r w:rsidRPr="00B96A2F">
        <w:t xml:space="preserve"> is the session’s handle; </w:t>
      </w:r>
      <w:r w:rsidRPr="00B96A2F">
        <w:rPr>
          <w:i/>
        </w:rPr>
        <w:t>pMechanism</w:t>
      </w:r>
      <w:r w:rsidRPr="00B96A2F">
        <w:t xml:space="preserve"> points to the signature mechanism; </w:t>
      </w:r>
      <w:r w:rsidRPr="00B96A2F">
        <w:rPr>
          <w:i/>
        </w:rPr>
        <w:t>hKey</w:t>
      </w:r>
      <w:r w:rsidRPr="00B96A2F">
        <w:t xml:space="preserve"> is the handle of the signature key.</w:t>
      </w:r>
    </w:p>
    <w:p w14:paraId="0BEB339D" w14:textId="77777777" w:rsidR="00DA0DD2" w:rsidRPr="00B96A2F" w:rsidRDefault="00DA0DD2" w:rsidP="00DA0DD2">
      <w:r w:rsidRPr="00B96A2F">
        <w:t xml:space="preserve">The </w:t>
      </w:r>
      <w:r w:rsidRPr="00B96A2F">
        <w:rPr>
          <w:b/>
        </w:rPr>
        <w:t>CKA_SIGN</w:t>
      </w:r>
      <w:r w:rsidRPr="00B96A2F">
        <w:t xml:space="preserve"> attribute of the signature key, which indicates whether the key supports signatures with appendix, </w:t>
      </w:r>
      <w:r>
        <w:t>MUST</w:t>
      </w:r>
      <w:r w:rsidRPr="00B96A2F">
        <w:t xml:space="preserve"> be CK_TRUE.</w:t>
      </w:r>
    </w:p>
    <w:p w14:paraId="5927CFE5" w14:textId="35F5EA24" w:rsidR="00DA0DD2" w:rsidRDefault="00DA0DD2" w:rsidP="00DA0DD2">
      <w:r w:rsidRPr="00B96A2F">
        <w:t xml:space="preserve">After calling </w:t>
      </w:r>
      <w:r w:rsidRPr="00B96A2F">
        <w:rPr>
          <w:b/>
        </w:rPr>
        <w:t>C_SignInit</w:t>
      </w:r>
      <w:r w:rsidRPr="00B96A2F">
        <w:t xml:space="preserve">, the application can either call </w:t>
      </w:r>
      <w:r w:rsidRPr="00B96A2F">
        <w:rPr>
          <w:b/>
        </w:rPr>
        <w:t>C_Sign</w:t>
      </w:r>
      <w:r w:rsidRPr="00B96A2F">
        <w:t xml:space="preserve"> to sign in a single part; or call </w:t>
      </w:r>
      <w:r w:rsidRPr="00B96A2F">
        <w:rPr>
          <w:b/>
        </w:rPr>
        <w:t>C_SignUpdate</w:t>
      </w:r>
      <w:r w:rsidRPr="00B96A2F">
        <w:t xml:space="preserve"> one or more times, followed by </w:t>
      </w:r>
      <w:r w:rsidRPr="00B96A2F">
        <w:rPr>
          <w:b/>
        </w:rPr>
        <w:t>C_SignFinal,</w:t>
      </w:r>
      <w:r w:rsidRPr="00B96A2F">
        <w:t xml:space="preserve"> to sign data in multiple parts.  The signature operation is active until the application uses a call to </w:t>
      </w:r>
      <w:r w:rsidRPr="00B96A2F">
        <w:rPr>
          <w:b/>
        </w:rPr>
        <w:t>C_Sign</w:t>
      </w:r>
      <w:r w:rsidRPr="00B96A2F">
        <w:t xml:space="preserve"> or </w:t>
      </w:r>
      <w:r w:rsidRPr="00B96A2F">
        <w:rPr>
          <w:b/>
        </w:rPr>
        <w:t>C_SignFinal</w:t>
      </w:r>
      <w:r w:rsidRPr="00B96A2F">
        <w:t xml:space="preserve"> </w:t>
      </w:r>
      <w:r w:rsidRPr="00B96A2F">
        <w:rPr>
          <w:i/>
        </w:rPr>
        <w:t>to actually obtain</w:t>
      </w:r>
      <w:r w:rsidRPr="00B96A2F">
        <w:t xml:space="preserve"> the signature.  To process additional data (in single or multiple parts), the application </w:t>
      </w:r>
      <w:r>
        <w:t>MUST</w:t>
      </w:r>
      <w:r w:rsidRPr="00B96A2F">
        <w:t xml:space="preserve"> call </w:t>
      </w:r>
      <w:r w:rsidRPr="00B96A2F">
        <w:rPr>
          <w:b/>
        </w:rPr>
        <w:t>C_SignInit</w:t>
      </w:r>
      <w:r w:rsidRPr="00B96A2F">
        <w:t xml:space="preserve"> again.</w:t>
      </w:r>
    </w:p>
    <w:p w14:paraId="36243C0C" w14:textId="6B9F1C15" w:rsidR="00EB301B" w:rsidRDefault="00EB301B" w:rsidP="00EB301B">
      <w:pPr>
        <w:spacing w:before="0" w:after="0"/>
      </w:pPr>
      <w:r>
        <w:rPr>
          <w:b/>
        </w:rPr>
        <w:t>C_SignInit</w:t>
      </w:r>
      <w:r>
        <w:t xml:space="preserve"> can be called with </w:t>
      </w:r>
      <w:r>
        <w:rPr>
          <w:i/>
        </w:rPr>
        <w:t>pMechanism</w:t>
      </w:r>
      <w:r>
        <w:t xml:space="preserve"> set to NULL_PTR to terminate an active signature operation.  If an operation has been initialized and it cannot be cancelled, CKR_OPERATION_CANCEL_FAILED must be returned.</w:t>
      </w:r>
    </w:p>
    <w:p w14:paraId="675F776E" w14:textId="280EC584" w:rsidR="00DA0DD2" w:rsidRPr="00B96A2F" w:rsidRDefault="00DA0DD2" w:rsidP="00DA0DD2">
      <w:r w:rsidRPr="00B96A2F">
        <w:t>Return values: CKR_ARGUMENTS_BAD, CKR_CRYPTOKI_NOT_INITIALIZED, CKR_DEVICE_ERROR, CKR_DEVICE_MEMORY, CKR_DEVICE_REMOVED, CKR_FUNCTION_CANCELED, CKR_FUNCTION_FAILED, CKR_GENERAL_ERROR, CKR_HOST_MEMORY, CKR_KEY_FUNCTION_NOT_PERMITTED,CKR_KEY_HANDLE_INVALID, CKR_KEY_SIZE_RANGE, CKR_KEY_TYPE_INCONSISTENT, CKR_MECHANISM_INVALID, CKR_MECHANISM_PARAM_INVALID, CKR_OK, CKR_OPERATION_ACTIVE, CKR_PIN_EXPIRED, CKR_SESSION_CLOSED, CKR_SESSION_HANDLE_INVALID, CKR_USER_NOT_LOGGED_IN</w:t>
      </w:r>
      <w:r w:rsidR="00EB301B">
        <w:t>, CKR_OPERATION_CANCEL_FAILED</w:t>
      </w:r>
      <w:r w:rsidRPr="00B96A2F">
        <w:t>.</w:t>
      </w:r>
    </w:p>
    <w:p w14:paraId="54759EBC" w14:textId="77777777" w:rsidR="00DA0DD2" w:rsidRPr="00B96A2F" w:rsidRDefault="00DA0DD2" w:rsidP="00DA0DD2">
      <w:r w:rsidRPr="00B96A2F">
        <w:t xml:space="preserve">Example:  see </w:t>
      </w:r>
      <w:r w:rsidRPr="00B96A2F">
        <w:rPr>
          <w:b/>
        </w:rPr>
        <w:t>C_SignFinal</w:t>
      </w:r>
      <w:r w:rsidRPr="00B96A2F">
        <w:t>.</w:t>
      </w:r>
    </w:p>
    <w:p w14:paraId="3F578217" w14:textId="77777777" w:rsidR="00DA0DD2" w:rsidRPr="00B96A2F" w:rsidRDefault="00DA0DD2" w:rsidP="0060535C">
      <w:pPr>
        <w:pStyle w:val="name"/>
        <w:keepLines/>
        <w:numPr>
          <w:ilvl w:val="0"/>
          <w:numId w:val="11"/>
        </w:numPr>
        <w:tabs>
          <w:tab w:val="clear" w:pos="360"/>
        </w:tabs>
        <w:rPr>
          <w:rFonts w:ascii="Arial" w:hAnsi="Arial" w:cs="Arial"/>
        </w:rPr>
      </w:pPr>
      <w:bookmarkStart w:id="2282" w:name="_Toc323024144"/>
      <w:bookmarkStart w:id="2283" w:name="_Toc323205478"/>
      <w:bookmarkStart w:id="2284" w:name="_Toc323610907"/>
      <w:bookmarkStart w:id="2285" w:name="_Toc383864914"/>
      <w:bookmarkStart w:id="2286" w:name="_Toc385057945"/>
      <w:bookmarkStart w:id="2287" w:name="_Toc405794765"/>
      <w:bookmarkStart w:id="2288" w:name="_Toc72656155"/>
      <w:bookmarkStart w:id="2289" w:name="_Toc235002373"/>
      <w:r w:rsidRPr="00B96A2F">
        <w:rPr>
          <w:rFonts w:ascii="Arial" w:hAnsi="Arial" w:cs="Arial"/>
        </w:rPr>
        <w:t>C_Sign</w:t>
      </w:r>
      <w:bookmarkEnd w:id="2282"/>
      <w:bookmarkEnd w:id="2283"/>
      <w:bookmarkEnd w:id="2284"/>
      <w:bookmarkEnd w:id="2285"/>
      <w:bookmarkEnd w:id="2286"/>
      <w:bookmarkEnd w:id="2287"/>
      <w:bookmarkEnd w:id="2288"/>
      <w:bookmarkEnd w:id="2289"/>
    </w:p>
    <w:p w14:paraId="1B26867F" w14:textId="77777777" w:rsidR="00DA0DD2" w:rsidRPr="00B96A2F" w:rsidRDefault="00DA0DD2" w:rsidP="00DA0DD2">
      <w:pPr>
        <w:pStyle w:val="BoxedCode"/>
      </w:pPr>
      <w:del w:id="2290" w:author="Tim Hudson" w:date="2015-12-09T20:22:00Z">
        <w:r w:rsidRPr="00B96A2F" w:rsidDel="00AA7924">
          <w:delText>CK_DEFINE_FUNCTION</w:delText>
        </w:r>
      </w:del>
      <w:ins w:id="2291" w:author="Tim Hudson" w:date="2015-12-09T20:22:00Z">
        <w:r w:rsidR="00AA7924">
          <w:t>CK_DECLARE_FUNCTION</w:t>
        </w:r>
      </w:ins>
      <w:r w:rsidRPr="00B96A2F">
        <w:t>(CK_RV, C_Sign)(</w:t>
      </w:r>
      <w:r w:rsidRPr="00B96A2F">
        <w:br/>
        <w:t xml:space="preserve">  CK_SESSION_HANDLE hSession,</w:t>
      </w:r>
      <w:r w:rsidRPr="00B96A2F">
        <w:br/>
        <w:t xml:space="preserve">  CK_BYTE_PTR pData,</w:t>
      </w:r>
      <w:r w:rsidRPr="00B96A2F">
        <w:br/>
        <w:t xml:space="preserve">  CK_ULONG ulDataLen,</w:t>
      </w:r>
      <w:r w:rsidRPr="00B96A2F">
        <w:br/>
        <w:t xml:space="preserve">  CK_BYTE_PTR pSignature,</w:t>
      </w:r>
      <w:r w:rsidRPr="00B96A2F">
        <w:br/>
        <w:t xml:space="preserve">  CK_ULONG_PTR pulSignatureLen</w:t>
      </w:r>
      <w:r w:rsidRPr="00B96A2F">
        <w:br/>
        <w:t>);</w:t>
      </w:r>
    </w:p>
    <w:p w14:paraId="30027D52" w14:textId="77777777" w:rsidR="00DA0DD2" w:rsidRPr="00B96A2F" w:rsidRDefault="00DA0DD2" w:rsidP="00DA0DD2">
      <w:r w:rsidRPr="00B96A2F">
        <w:rPr>
          <w:b/>
        </w:rPr>
        <w:t>C_Sign</w:t>
      </w:r>
      <w:r w:rsidRPr="00B96A2F">
        <w:t xml:space="preserve"> signs data in a single part, where the signature is an appendix to the data. </w:t>
      </w:r>
      <w:r w:rsidRPr="00B96A2F">
        <w:rPr>
          <w:i/>
        </w:rPr>
        <w:t>hSession</w:t>
      </w:r>
      <w:r w:rsidRPr="00B96A2F">
        <w:t xml:space="preserve"> is the session’s handle; </w:t>
      </w:r>
      <w:r w:rsidRPr="00B96A2F">
        <w:rPr>
          <w:i/>
        </w:rPr>
        <w:t>pData</w:t>
      </w:r>
      <w:r w:rsidRPr="00B96A2F">
        <w:t xml:space="preserve"> points to the data; </w:t>
      </w:r>
      <w:r w:rsidRPr="00B96A2F">
        <w:rPr>
          <w:i/>
        </w:rPr>
        <w:t>ulDataLen</w:t>
      </w:r>
      <w:r w:rsidRPr="00B96A2F">
        <w:t xml:space="preserve"> is the length of the data; </w:t>
      </w:r>
      <w:r w:rsidRPr="00B96A2F">
        <w:rPr>
          <w:i/>
        </w:rPr>
        <w:t>pSignature</w:t>
      </w:r>
      <w:r w:rsidRPr="00B96A2F">
        <w:t xml:space="preserve"> points to the location that receives the signature; </w:t>
      </w:r>
      <w:r w:rsidRPr="00B96A2F">
        <w:rPr>
          <w:i/>
        </w:rPr>
        <w:t>pulSignatureLen</w:t>
      </w:r>
      <w:r w:rsidRPr="00B96A2F">
        <w:t xml:space="preserve"> points to the location that holds the length of the signature.</w:t>
      </w:r>
    </w:p>
    <w:p w14:paraId="6A8E7BB1" w14:textId="77777777" w:rsidR="00DA0DD2" w:rsidRPr="00B96A2F" w:rsidRDefault="00DA0DD2" w:rsidP="00DA0DD2">
      <w:r w:rsidRPr="00B96A2F">
        <w:rPr>
          <w:b/>
        </w:rPr>
        <w:t>C_Sign</w:t>
      </w:r>
      <w:r w:rsidRPr="00B96A2F">
        <w:t xml:space="preserve"> uses the convention described in Section </w:t>
      </w:r>
      <w:r w:rsidR="00011B6B">
        <w:fldChar w:fldCharType="begin"/>
      </w:r>
      <w:r w:rsidR="00011B6B">
        <w:instrText xml:space="preserve"> REF _Ref384895442 \n  \* MERGEFORMAT </w:instrText>
      </w:r>
      <w:r w:rsidR="00011B6B">
        <w:fldChar w:fldCharType="separate"/>
      </w:r>
      <w:r w:rsidR="00740095">
        <w:t>5.2</w:t>
      </w:r>
      <w:r w:rsidR="00011B6B">
        <w:fldChar w:fldCharType="end"/>
      </w:r>
      <w:r w:rsidRPr="00B96A2F">
        <w:t xml:space="preserve"> on producing output.</w:t>
      </w:r>
    </w:p>
    <w:p w14:paraId="772C2B62" w14:textId="77777777" w:rsidR="00DA0DD2" w:rsidRPr="00B96A2F" w:rsidRDefault="00DA0DD2" w:rsidP="00DA0DD2">
      <w:r w:rsidRPr="00B96A2F">
        <w:lastRenderedPageBreak/>
        <w:t xml:space="preserve">The signing operation </w:t>
      </w:r>
      <w:r>
        <w:t>MUST</w:t>
      </w:r>
      <w:r w:rsidRPr="00B96A2F">
        <w:t xml:space="preserve"> have been initialized with </w:t>
      </w:r>
      <w:r w:rsidRPr="00B96A2F">
        <w:rPr>
          <w:b/>
        </w:rPr>
        <w:t>C_SignInit</w:t>
      </w:r>
      <w:r w:rsidRPr="00B96A2F">
        <w:t xml:space="preserve">.  A call to </w:t>
      </w:r>
      <w:r w:rsidRPr="00B96A2F">
        <w:rPr>
          <w:b/>
        </w:rPr>
        <w:t>C_Sign</w:t>
      </w:r>
      <w:r w:rsidRPr="00B96A2F">
        <w:t xml:space="preserve"> always terminates the active signing operation unless it returns CKR_BUFFER_TOO_SMALL or is a successful call (</w:t>
      </w:r>
      <w:r w:rsidRPr="00B96A2F">
        <w:rPr>
          <w:i/>
        </w:rPr>
        <w:t>i.e.</w:t>
      </w:r>
      <w:r w:rsidRPr="00B96A2F">
        <w:t>, one which returns CKR_OK) to determine the length of the buffer needed to hold the signature.</w:t>
      </w:r>
    </w:p>
    <w:p w14:paraId="748958FE" w14:textId="77777777" w:rsidR="00DA0DD2" w:rsidRPr="00B96A2F" w:rsidRDefault="00DA0DD2" w:rsidP="00DA0DD2">
      <w:r w:rsidRPr="00B96A2F">
        <w:rPr>
          <w:b/>
        </w:rPr>
        <w:t>C_Sign</w:t>
      </w:r>
      <w:r w:rsidRPr="00B96A2F">
        <w:rPr>
          <w:b/>
          <w:i/>
        </w:rPr>
        <w:t xml:space="preserve"> </w:t>
      </w:r>
      <w:r w:rsidRPr="00B96A2F">
        <w:t xml:space="preserve">cannot be used to terminate a multi-part operation, and </w:t>
      </w:r>
      <w:r>
        <w:t>MUST</w:t>
      </w:r>
      <w:r w:rsidRPr="00B96A2F">
        <w:t xml:space="preserve"> be called after </w:t>
      </w:r>
      <w:r w:rsidRPr="00B96A2F">
        <w:rPr>
          <w:b/>
        </w:rPr>
        <w:t>C_SignInit</w:t>
      </w:r>
      <w:r w:rsidRPr="00B96A2F">
        <w:t xml:space="preserve"> without intervening </w:t>
      </w:r>
      <w:r w:rsidRPr="00B96A2F">
        <w:rPr>
          <w:b/>
        </w:rPr>
        <w:t>C_SignUpdate</w:t>
      </w:r>
      <w:r w:rsidRPr="00B96A2F">
        <w:t xml:space="preserve"> calls.</w:t>
      </w:r>
    </w:p>
    <w:p w14:paraId="5427F4FE" w14:textId="77777777" w:rsidR="00DA0DD2" w:rsidRPr="00B96A2F" w:rsidRDefault="00DA0DD2" w:rsidP="00DA0DD2">
      <w:r w:rsidRPr="00B96A2F">
        <w:t xml:space="preserve">For most mechanisms, </w:t>
      </w:r>
      <w:r w:rsidRPr="00B96A2F">
        <w:rPr>
          <w:b/>
        </w:rPr>
        <w:t>C_Sign</w:t>
      </w:r>
      <w:r w:rsidRPr="00B96A2F">
        <w:t xml:space="preserve"> is equivalent to a sequence of </w:t>
      </w:r>
      <w:r w:rsidRPr="00B96A2F">
        <w:rPr>
          <w:b/>
        </w:rPr>
        <w:t>C_SignUpdate</w:t>
      </w:r>
      <w:r w:rsidRPr="00B96A2F">
        <w:t xml:space="preserve"> operations followed by </w:t>
      </w:r>
      <w:r w:rsidRPr="00B96A2F">
        <w:rPr>
          <w:b/>
        </w:rPr>
        <w:t>C_SignFinal</w:t>
      </w:r>
      <w:r w:rsidRPr="00B96A2F">
        <w:t>.</w:t>
      </w:r>
    </w:p>
    <w:p w14:paraId="1BEEA3B2" w14:textId="77777777" w:rsidR="00DA0DD2" w:rsidRPr="00B96A2F" w:rsidRDefault="00DA0DD2" w:rsidP="00DA0DD2">
      <w:r w:rsidRPr="00B96A2F">
        <w:t>Return values: CKR_ARGUMENTS_BAD, CKR_BUFFER_TOO_SMALL, CKR_CRYPTOKI_NOT_INITIALIZED, CKR_DATA_INVALID, CKR_DATA_LEN_RANGE, CKR_DEVICE_ERROR, CKR_DEVICE_MEMORY, CKR_DEVICE_REMOVED, CKR_FUNCTION_CANCELED, CKR_FUNCTION_FAILED, CKR_GENERAL_ERROR, CKR_HOST_MEMORY, CKR_OK, CKR_OPERATION_NOT_INITIALIZED, CKR_SESSION_CLOSED, CKR_SESSION_HANDLE_INVALID, CKR_USER_NOT_LOGGED_IN, CKR_FUNCTION_REJECTED.</w:t>
      </w:r>
    </w:p>
    <w:p w14:paraId="2D0A9AF6" w14:textId="77777777" w:rsidR="00DA0DD2" w:rsidRPr="00B96A2F" w:rsidRDefault="00DA0DD2" w:rsidP="00DA0DD2">
      <w:r w:rsidRPr="00B96A2F">
        <w:t xml:space="preserve">Example: see </w:t>
      </w:r>
      <w:r w:rsidRPr="00B96A2F">
        <w:rPr>
          <w:b/>
        </w:rPr>
        <w:t>C_SignFinal</w:t>
      </w:r>
      <w:r w:rsidRPr="00B96A2F">
        <w:t xml:space="preserve"> for an example of similar functions.</w:t>
      </w:r>
    </w:p>
    <w:p w14:paraId="0AE7AB28" w14:textId="77777777" w:rsidR="00DA0DD2" w:rsidRPr="00B96A2F" w:rsidRDefault="00DA0DD2" w:rsidP="0060535C">
      <w:pPr>
        <w:pStyle w:val="name"/>
        <w:keepLines/>
        <w:numPr>
          <w:ilvl w:val="0"/>
          <w:numId w:val="11"/>
        </w:numPr>
        <w:tabs>
          <w:tab w:val="clear" w:pos="360"/>
        </w:tabs>
        <w:rPr>
          <w:rFonts w:ascii="Arial" w:hAnsi="Arial" w:cs="Arial"/>
        </w:rPr>
      </w:pPr>
      <w:bookmarkStart w:id="2292" w:name="_Toc323024145"/>
      <w:bookmarkStart w:id="2293" w:name="_Toc323205479"/>
      <w:bookmarkStart w:id="2294" w:name="_Toc323610908"/>
      <w:bookmarkStart w:id="2295" w:name="_Toc383864915"/>
      <w:bookmarkStart w:id="2296" w:name="_Toc385057946"/>
      <w:bookmarkStart w:id="2297" w:name="_Toc405794766"/>
      <w:bookmarkStart w:id="2298" w:name="_Toc72656156"/>
      <w:bookmarkStart w:id="2299" w:name="_Toc235002374"/>
      <w:r w:rsidRPr="00B96A2F">
        <w:rPr>
          <w:rFonts w:ascii="Arial" w:hAnsi="Arial" w:cs="Arial"/>
        </w:rPr>
        <w:t>C_SignUpdate</w:t>
      </w:r>
      <w:bookmarkEnd w:id="2292"/>
      <w:bookmarkEnd w:id="2293"/>
      <w:bookmarkEnd w:id="2294"/>
      <w:bookmarkEnd w:id="2295"/>
      <w:bookmarkEnd w:id="2296"/>
      <w:bookmarkEnd w:id="2297"/>
      <w:bookmarkEnd w:id="2298"/>
      <w:bookmarkEnd w:id="2299"/>
    </w:p>
    <w:p w14:paraId="749DE48F" w14:textId="77777777" w:rsidR="00DA0DD2" w:rsidRPr="00B96A2F" w:rsidRDefault="00DA0DD2" w:rsidP="00DA0DD2">
      <w:pPr>
        <w:pStyle w:val="BoxedCode"/>
      </w:pPr>
      <w:del w:id="2300" w:author="Tim Hudson" w:date="2015-12-09T20:22:00Z">
        <w:r w:rsidRPr="00B96A2F" w:rsidDel="00AA7924">
          <w:delText>CK_DEFINE_FUNCTION</w:delText>
        </w:r>
      </w:del>
      <w:ins w:id="2301" w:author="Tim Hudson" w:date="2015-12-09T20:22:00Z">
        <w:r w:rsidR="00AA7924">
          <w:t>CK_DECLARE_FUNCTION</w:t>
        </w:r>
      </w:ins>
      <w:r w:rsidRPr="00B96A2F">
        <w:t>(CK_RV, C_SignUpdate)(</w:t>
      </w:r>
      <w:r w:rsidRPr="00B96A2F">
        <w:br/>
        <w:t xml:space="preserve">  CK_SESSION_HANDLE hSession,</w:t>
      </w:r>
      <w:r w:rsidRPr="00B96A2F">
        <w:br/>
        <w:t xml:space="preserve">  CK_BYTE_PTR pPart,</w:t>
      </w:r>
      <w:r w:rsidRPr="00B96A2F">
        <w:br/>
        <w:t xml:space="preserve">  CK_ULONG ulPartLen</w:t>
      </w:r>
      <w:r w:rsidRPr="00B96A2F">
        <w:br/>
        <w:t>);</w:t>
      </w:r>
    </w:p>
    <w:p w14:paraId="685649A4" w14:textId="77777777" w:rsidR="00DA0DD2" w:rsidRPr="00B96A2F" w:rsidRDefault="00DA0DD2" w:rsidP="00DA0DD2">
      <w:r w:rsidRPr="00B96A2F">
        <w:rPr>
          <w:b/>
        </w:rPr>
        <w:t>C_SignUpdate</w:t>
      </w:r>
      <w:r w:rsidRPr="00B96A2F">
        <w:t xml:space="preserve"> continues a multiple-part signature operation, processing another data part. </w:t>
      </w:r>
      <w:r w:rsidRPr="00B96A2F">
        <w:rPr>
          <w:i/>
        </w:rPr>
        <w:t>hSession</w:t>
      </w:r>
      <w:r w:rsidRPr="00B96A2F">
        <w:t xml:space="preserve"> is the session’s handle, </w:t>
      </w:r>
      <w:r w:rsidRPr="00B96A2F">
        <w:rPr>
          <w:i/>
        </w:rPr>
        <w:t>pPart</w:t>
      </w:r>
      <w:r w:rsidRPr="00B96A2F">
        <w:t xml:space="preserve"> points to the data part; </w:t>
      </w:r>
      <w:r w:rsidRPr="00B96A2F">
        <w:rPr>
          <w:i/>
        </w:rPr>
        <w:t>ulPartLen</w:t>
      </w:r>
      <w:r w:rsidRPr="00B96A2F">
        <w:t xml:space="preserve"> is the length of the data part.</w:t>
      </w:r>
    </w:p>
    <w:p w14:paraId="515416FB" w14:textId="77777777" w:rsidR="00DA0DD2" w:rsidRPr="00B96A2F" w:rsidRDefault="00DA0DD2" w:rsidP="00DA0DD2">
      <w:r w:rsidRPr="00B96A2F">
        <w:t xml:space="preserve">The signature operation </w:t>
      </w:r>
      <w:r>
        <w:t>MUST</w:t>
      </w:r>
      <w:r w:rsidRPr="00B96A2F">
        <w:t xml:space="preserve"> have been initialized with </w:t>
      </w:r>
      <w:r w:rsidRPr="00B96A2F">
        <w:rPr>
          <w:b/>
        </w:rPr>
        <w:t>C_SignInit</w:t>
      </w:r>
      <w:r w:rsidRPr="00B96A2F">
        <w:t xml:space="preserve">. This function may be called any number of times in succession.  A call to </w:t>
      </w:r>
      <w:r w:rsidRPr="00B96A2F">
        <w:rPr>
          <w:b/>
        </w:rPr>
        <w:t>C_SignUpdate</w:t>
      </w:r>
      <w:r w:rsidRPr="00B96A2F">
        <w:t xml:space="preserve"> which results in an error terminates the current signature operation.</w:t>
      </w:r>
    </w:p>
    <w:p w14:paraId="2202856F" w14:textId="77777777" w:rsidR="00DA0DD2" w:rsidRPr="00B96A2F" w:rsidRDefault="00DA0DD2" w:rsidP="00DA0DD2">
      <w:r w:rsidRPr="00B96A2F">
        <w:t>Return values: CKR_ARGUMENTS_BAD, CKR_CRYPTOKI_NOT_INITIALIZED, CKR_DATA_LEN_RANGE, CKR_DEVICE_ERROR, CKR_DEVICE_MEMORY, CKR_DEVICE_REMOVED, CKR_FUNCTION_CANCELED, CKR_FUNCTION_FAILED, CKR_GENERAL_ERROR, CKR_HOST_MEMORY, CKR_OK, CKR_OPERATION_NOT_INITIALIZED, CKR_SESSION_CLOSED, CKR_SESSION_HANDLE_INVALID, CKR_USER_NOT_LOGGED_IN.</w:t>
      </w:r>
    </w:p>
    <w:p w14:paraId="55C5BC87" w14:textId="77777777" w:rsidR="00DA0DD2" w:rsidRPr="00B96A2F" w:rsidRDefault="00DA0DD2" w:rsidP="00DA0DD2">
      <w:r w:rsidRPr="00B96A2F">
        <w:t xml:space="preserve">Example:  see </w:t>
      </w:r>
      <w:r w:rsidRPr="00B96A2F">
        <w:rPr>
          <w:b/>
        </w:rPr>
        <w:t>C_SignFinal</w:t>
      </w:r>
      <w:r w:rsidRPr="00B96A2F">
        <w:t>.</w:t>
      </w:r>
    </w:p>
    <w:p w14:paraId="1DDE72A4" w14:textId="77777777" w:rsidR="00DA0DD2" w:rsidRPr="00B96A2F" w:rsidRDefault="00DA0DD2" w:rsidP="0060535C">
      <w:pPr>
        <w:pStyle w:val="name"/>
        <w:numPr>
          <w:ilvl w:val="0"/>
          <w:numId w:val="11"/>
        </w:numPr>
        <w:tabs>
          <w:tab w:val="clear" w:pos="360"/>
        </w:tabs>
        <w:rPr>
          <w:rFonts w:ascii="Arial" w:hAnsi="Arial" w:cs="Arial"/>
        </w:rPr>
      </w:pPr>
      <w:bookmarkStart w:id="2302" w:name="_Toc323024146"/>
      <w:bookmarkStart w:id="2303" w:name="_Toc323205480"/>
      <w:bookmarkStart w:id="2304" w:name="_Toc323610909"/>
      <w:bookmarkStart w:id="2305" w:name="_Toc383864916"/>
      <w:bookmarkStart w:id="2306" w:name="_Toc385057947"/>
      <w:bookmarkStart w:id="2307" w:name="_Toc405794767"/>
      <w:bookmarkStart w:id="2308" w:name="_Toc72656157"/>
      <w:bookmarkStart w:id="2309" w:name="_Toc235002375"/>
      <w:r w:rsidRPr="00B96A2F">
        <w:rPr>
          <w:rFonts w:ascii="Arial" w:hAnsi="Arial" w:cs="Arial"/>
        </w:rPr>
        <w:t>C_SignFinal</w:t>
      </w:r>
      <w:bookmarkEnd w:id="2302"/>
      <w:bookmarkEnd w:id="2303"/>
      <w:bookmarkEnd w:id="2304"/>
      <w:bookmarkEnd w:id="2305"/>
      <w:bookmarkEnd w:id="2306"/>
      <w:bookmarkEnd w:id="2307"/>
      <w:bookmarkEnd w:id="2308"/>
      <w:bookmarkEnd w:id="2309"/>
    </w:p>
    <w:p w14:paraId="79E0D11F" w14:textId="77777777" w:rsidR="00DA0DD2" w:rsidRPr="00B96A2F" w:rsidRDefault="00DA0DD2" w:rsidP="00DA0DD2">
      <w:pPr>
        <w:pStyle w:val="BoxedCode"/>
      </w:pPr>
      <w:del w:id="2310" w:author="Tim Hudson" w:date="2015-12-09T20:22:00Z">
        <w:r w:rsidRPr="00B96A2F" w:rsidDel="00AA7924">
          <w:delText>CK_DEFINE_FUNCTION</w:delText>
        </w:r>
      </w:del>
      <w:ins w:id="2311" w:author="Tim Hudson" w:date="2015-12-09T20:22:00Z">
        <w:r w:rsidR="00AA7924">
          <w:t>CK_DECLARE_FUNCTION</w:t>
        </w:r>
      </w:ins>
      <w:r w:rsidRPr="00B96A2F">
        <w:t>(CK_RV, C_SignFinal)(</w:t>
      </w:r>
      <w:r w:rsidRPr="00B96A2F">
        <w:br/>
        <w:t xml:space="preserve">  CK_SESSION_HANDLE hSession,</w:t>
      </w:r>
      <w:r w:rsidRPr="00B96A2F">
        <w:br/>
        <w:t xml:space="preserve">  CK_BYTE_PTR pSignature,</w:t>
      </w:r>
      <w:r w:rsidRPr="00B96A2F">
        <w:br/>
        <w:t xml:space="preserve">  CK_ULONG_PTR pulSignatureLen</w:t>
      </w:r>
      <w:r w:rsidRPr="00B96A2F">
        <w:br/>
        <w:t>);</w:t>
      </w:r>
    </w:p>
    <w:p w14:paraId="40C38068" w14:textId="77777777" w:rsidR="00DA0DD2" w:rsidRPr="00B96A2F" w:rsidRDefault="00DA0DD2" w:rsidP="00DA0DD2">
      <w:r w:rsidRPr="00B96A2F">
        <w:rPr>
          <w:b/>
        </w:rPr>
        <w:t>C_SignFinal</w:t>
      </w:r>
      <w:r w:rsidRPr="00B96A2F">
        <w:t xml:space="preserve"> finishes a multiple-part signature operation, returning the signature. </w:t>
      </w:r>
      <w:r w:rsidRPr="00B96A2F">
        <w:rPr>
          <w:i/>
        </w:rPr>
        <w:t>hSession</w:t>
      </w:r>
      <w:r w:rsidRPr="00B96A2F">
        <w:t xml:space="preserve"> is the session’s handle; </w:t>
      </w:r>
      <w:r w:rsidRPr="00B96A2F">
        <w:rPr>
          <w:i/>
        </w:rPr>
        <w:t>pSignature</w:t>
      </w:r>
      <w:r w:rsidRPr="00B96A2F">
        <w:t xml:space="preserve"> points to the location that receives the signature; </w:t>
      </w:r>
      <w:r w:rsidRPr="00B96A2F">
        <w:rPr>
          <w:i/>
        </w:rPr>
        <w:t>pulSignatureLen</w:t>
      </w:r>
      <w:r w:rsidRPr="00B96A2F">
        <w:t xml:space="preserve"> points to the location that holds the length of the signature.</w:t>
      </w:r>
    </w:p>
    <w:p w14:paraId="2721F039" w14:textId="77777777" w:rsidR="00DA0DD2" w:rsidRPr="00B96A2F" w:rsidRDefault="00DA0DD2" w:rsidP="00DA0DD2">
      <w:r w:rsidRPr="00B96A2F">
        <w:rPr>
          <w:b/>
        </w:rPr>
        <w:t>C_SignFinal</w:t>
      </w:r>
      <w:r w:rsidRPr="00B96A2F">
        <w:t xml:space="preserve"> uses the convention described in Section </w:t>
      </w:r>
      <w:r w:rsidR="00011B6B">
        <w:fldChar w:fldCharType="begin"/>
      </w:r>
      <w:r w:rsidR="00011B6B">
        <w:instrText xml:space="preserve"> REF _Ref384895442 \n  \* MERGEFO</w:instrText>
      </w:r>
      <w:r w:rsidR="00011B6B">
        <w:instrText xml:space="preserve">RMAT </w:instrText>
      </w:r>
      <w:r w:rsidR="00011B6B">
        <w:fldChar w:fldCharType="separate"/>
      </w:r>
      <w:r w:rsidR="00740095">
        <w:t>5.2</w:t>
      </w:r>
      <w:r w:rsidR="00011B6B">
        <w:fldChar w:fldCharType="end"/>
      </w:r>
      <w:r w:rsidRPr="00B96A2F">
        <w:t xml:space="preserve"> on producing output.</w:t>
      </w:r>
    </w:p>
    <w:p w14:paraId="5C097766" w14:textId="77777777" w:rsidR="00DA0DD2" w:rsidRPr="00B96A2F" w:rsidRDefault="00DA0DD2" w:rsidP="00DA0DD2">
      <w:r w:rsidRPr="00B96A2F">
        <w:t xml:space="preserve">The signing operation </w:t>
      </w:r>
      <w:r>
        <w:t>MUST</w:t>
      </w:r>
      <w:r w:rsidRPr="00B96A2F">
        <w:t xml:space="preserve"> have been initialized with </w:t>
      </w:r>
      <w:r w:rsidRPr="00B96A2F">
        <w:rPr>
          <w:b/>
        </w:rPr>
        <w:t>C_SignInit</w:t>
      </w:r>
      <w:r w:rsidRPr="00B96A2F">
        <w:t xml:space="preserve">.  A call to </w:t>
      </w:r>
      <w:r w:rsidRPr="00B96A2F">
        <w:rPr>
          <w:b/>
        </w:rPr>
        <w:t>C_SignFinal</w:t>
      </w:r>
      <w:r w:rsidRPr="00B96A2F">
        <w:t xml:space="preserve"> always terminates the active signing operation unless it returns CKR_BUFFER_TOO_SMALL or is a successful call (</w:t>
      </w:r>
      <w:r w:rsidRPr="00B96A2F">
        <w:rPr>
          <w:i/>
        </w:rPr>
        <w:t>i.e.</w:t>
      </w:r>
      <w:r w:rsidRPr="00B96A2F">
        <w:t>, one which returns CKR_OK) to determine the length of the buffer needed to hold the signature.</w:t>
      </w:r>
    </w:p>
    <w:p w14:paraId="723662D6" w14:textId="77777777" w:rsidR="00DA0DD2" w:rsidRPr="00B96A2F" w:rsidRDefault="00DA0DD2" w:rsidP="00DA0DD2">
      <w:r w:rsidRPr="00B96A2F">
        <w:t xml:space="preserve">Return values: CKR_ARGUMENTS_BAD, CKR_BUFFER_TOO_SMALL, CKR_CRYPTOKI_NOT_INITIALIZED, CKR_DATA_LEN_RANGE, CKR_DEVICE_ERROR, CKR_DEVICE_MEMORY, CKR_DEVICE_REMOVED, CKR_FUNCTION_CANCELED, CKR_FUNCTION_FAILED, CKR_GENERAL_ERROR, CKR_HOST_MEMORY, CKR_OK, </w:t>
      </w:r>
      <w:r w:rsidRPr="00B96A2F">
        <w:lastRenderedPageBreak/>
        <w:t>CKR_OPERATION_NOT_INITIALIZED, CKR_SESSION_CLOSED, CKR_SESSION_HANDLE_INVALID, CKR_USER_NOT_LOGGED_IN, CKR_FUNCTION_REJECTED.</w:t>
      </w:r>
    </w:p>
    <w:p w14:paraId="2B7AA354" w14:textId="77777777" w:rsidR="00DA0DD2" w:rsidRPr="00B96A2F" w:rsidRDefault="00DA0DD2" w:rsidP="00DA0DD2">
      <w:r w:rsidRPr="00B96A2F">
        <w:t xml:space="preserve">Example: </w:t>
      </w:r>
    </w:p>
    <w:p w14:paraId="1AD8A376" w14:textId="77777777" w:rsidR="00DA0DD2" w:rsidRPr="00B96A2F" w:rsidRDefault="00DA0DD2" w:rsidP="00DA0DD2">
      <w:pPr>
        <w:pStyle w:val="BoxedCode"/>
      </w:pPr>
      <w:r w:rsidRPr="00B96A2F">
        <w:t>CK_SESSION_HANDLE hSession;</w:t>
      </w:r>
    </w:p>
    <w:p w14:paraId="0403A676" w14:textId="77777777" w:rsidR="00DA0DD2" w:rsidRPr="00B96A2F" w:rsidRDefault="00DA0DD2" w:rsidP="00DA0DD2">
      <w:pPr>
        <w:pStyle w:val="BoxedCode"/>
      </w:pPr>
      <w:r w:rsidRPr="00B96A2F">
        <w:t>CK_OBJECT_HANDLE hKey;</w:t>
      </w:r>
    </w:p>
    <w:p w14:paraId="1B15A003" w14:textId="77777777" w:rsidR="00DA0DD2" w:rsidRPr="00B96A2F" w:rsidRDefault="00DA0DD2" w:rsidP="00DA0DD2">
      <w:pPr>
        <w:pStyle w:val="BoxedCode"/>
      </w:pPr>
      <w:r w:rsidRPr="00B96A2F">
        <w:t>CK_MECHANISM mechanism = {</w:t>
      </w:r>
    </w:p>
    <w:p w14:paraId="27A84DD6" w14:textId="77777777" w:rsidR="00DA0DD2" w:rsidRPr="005F5FE5" w:rsidRDefault="00DA0DD2" w:rsidP="00DA0DD2">
      <w:pPr>
        <w:pStyle w:val="BoxedCode"/>
      </w:pPr>
      <w:r w:rsidRPr="00B96A2F">
        <w:t xml:space="preserve">  </w:t>
      </w:r>
      <w:r w:rsidRPr="005F5FE5">
        <w:t>CKM_DES_MAC, NULL_PTR, 0</w:t>
      </w:r>
    </w:p>
    <w:p w14:paraId="7EBECDCD" w14:textId="77777777" w:rsidR="00DA0DD2" w:rsidRPr="00B96A2F" w:rsidRDefault="00DA0DD2" w:rsidP="00DA0DD2">
      <w:pPr>
        <w:pStyle w:val="BoxedCode"/>
      </w:pPr>
      <w:r w:rsidRPr="00B96A2F">
        <w:t>};</w:t>
      </w:r>
    </w:p>
    <w:p w14:paraId="78EA211D" w14:textId="77777777" w:rsidR="00DA0DD2" w:rsidRPr="00B96A2F" w:rsidRDefault="00DA0DD2" w:rsidP="00DA0DD2">
      <w:pPr>
        <w:pStyle w:val="BoxedCode"/>
      </w:pPr>
      <w:r w:rsidRPr="00B96A2F">
        <w:t>CK_BYTE data[] = {...};</w:t>
      </w:r>
    </w:p>
    <w:p w14:paraId="49054840" w14:textId="77777777" w:rsidR="00DA0DD2" w:rsidRPr="00B96A2F" w:rsidRDefault="00DA0DD2" w:rsidP="00DA0DD2">
      <w:pPr>
        <w:pStyle w:val="BoxedCode"/>
      </w:pPr>
      <w:r w:rsidRPr="00B96A2F">
        <w:t>CK_BYTE mac[4];</w:t>
      </w:r>
    </w:p>
    <w:p w14:paraId="6AB19CAF" w14:textId="77777777" w:rsidR="00DA0DD2" w:rsidRPr="00B96A2F" w:rsidRDefault="00DA0DD2" w:rsidP="00DA0DD2">
      <w:pPr>
        <w:pStyle w:val="BoxedCode"/>
      </w:pPr>
      <w:r w:rsidRPr="00B96A2F">
        <w:t>CK_ULONG ulMacLen;</w:t>
      </w:r>
    </w:p>
    <w:p w14:paraId="3AD4D2D2" w14:textId="77777777" w:rsidR="00DA0DD2" w:rsidRPr="00B96A2F" w:rsidRDefault="00DA0DD2" w:rsidP="00DA0DD2">
      <w:pPr>
        <w:pStyle w:val="BoxedCode"/>
      </w:pPr>
      <w:r w:rsidRPr="00B96A2F">
        <w:t>CK_RV rv;</w:t>
      </w:r>
    </w:p>
    <w:p w14:paraId="11A895B0" w14:textId="77777777" w:rsidR="00DA0DD2" w:rsidRPr="00B96A2F" w:rsidRDefault="00DA0DD2" w:rsidP="00DA0DD2">
      <w:pPr>
        <w:pStyle w:val="BoxedCode"/>
      </w:pPr>
    </w:p>
    <w:p w14:paraId="0B833AC9" w14:textId="77777777" w:rsidR="00DA0DD2" w:rsidRPr="00B96A2F" w:rsidRDefault="00DA0DD2" w:rsidP="00DA0DD2">
      <w:pPr>
        <w:pStyle w:val="BoxedCode"/>
      </w:pPr>
      <w:r w:rsidRPr="00B96A2F">
        <w:t>.</w:t>
      </w:r>
    </w:p>
    <w:p w14:paraId="4472ED30" w14:textId="77777777" w:rsidR="00DA0DD2" w:rsidRPr="00B96A2F" w:rsidRDefault="00DA0DD2" w:rsidP="00DA0DD2">
      <w:pPr>
        <w:pStyle w:val="BoxedCode"/>
      </w:pPr>
      <w:r w:rsidRPr="00B96A2F">
        <w:t>.</w:t>
      </w:r>
    </w:p>
    <w:p w14:paraId="08021ECF" w14:textId="77777777" w:rsidR="00DA0DD2" w:rsidRPr="00B96A2F" w:rsidRDefault="00DA0DD2" w:rsidP="00DA0DD2">
      <w:pPr>
        <w:pStyle w:val="BoxedCode"/>
      </w:pPr>
      <w:r w:rsidRPr="00B96A2F">
        <w:t>rv = C_SignInit(hSession, &amp;mechanism, hKey);</w:t>
      </w:r>
    </w:p>
    <w:p w14:paraId="5464B2E8" w14:textId="77777777" w:rsidR="00DA0DD2" w:rsidRPr="00B96A2F" w:rsidRDefault="00DA0DD2" w:rsidP="00DA0DD2">
      <w:pPr>
        <w:pStyle w:val="BoxedCode"/>
      </w:pPr>
      <w:r w:rsidRPr="00B96A2F">
        <w:t>if (rv == CKR_OK) {</w:t>
      </w:r>
    </w:p>
    <w:p w14:paraId="3630419A" w14:textId="77777777" w:rsidR="00DA0DD2" w:rsidRPr="00B96A2F" w:rsidRDefault="00DA0DD2" w:rsidP="00DA0DD2">
      <w:pPr>
        <w:pStyle w:val="BoxedCode"/>
      </w:pPr>
      <w:r w:rsidRPr="00B96A2F">
        <w:t xml:space="preserve">  rv = C_SignUpdate(hSession, data, sizeof(data));</w:t>
      </w:r>
    </w:p>
    <w:p w14:paraId="74518A2F" w14:textId="77777777" w:rsidR="00DA0DD2" w:rsidRPr="00B96A2F" w:rsidRDefault="00DA0DD2" w:rsidP="00DA0DD2">
      <w:pPr>
        <w:pStyle w:val="BoxedCode"/>
      </w:pPr>
      <w:r w:rsidRPr="00B96A2F">
        <w:t xml:space="preserve">  .</w:t>
      </w:r>
    </w:p>
    <w:p w14:paraId="772F13B9" w14:textId="77777777" w:rsidR="00DA0DD2" w:rsidRPr="00B96A2F" w:rsidRDefault="00DA0DD2" w:rsidP="00DA0DD2">
      <w:pPr>
        <w:pStyle w:val="BoxedCode"/>
      </w:pPr>
      <w:r w:rsidRPr="00B96A2F">
        <w:t xml:space="preserve">  .</w:t>
      </w:r>
    </w:p>
    <w:p w14:paraId="64149AB7" w14:textId="77777777" w:rsidR="00DA0DD2" w:rsidRPr="00B96A2F" w:rsidRDefault="00DA0DD2" w:rsidP="00DA0DD2">
      <w:pPr>
        <w:pStyle w:val="BoxedCode"/>
      </w:pPr>
      <w:r w:rsidRPr="00B96A2F">
        <w:t xml:space="preserve">  ulMacLen = sizeof(mac);</w:t>
      </w:r>
    </w:p>
    <w:p w14:paraId="058037B9" w14:textId="77777777" w:rsidR="00DA0DD2" w:rsidRPr="00B96A2F" w:rsidRDefault="00DA0DD2" w:rsidP="00DA0DD2">
      <w:pPr>
        <w:pStyle w:val="BoxedCode"/>
      </w:pPr>
      <w:r w:rsidRPr="00B96A2F">
        <w:t xml:space="preserve">  rv = C_SignFinal(hSession, mac, &amp;ulMacLen);</w:t>
      </w:r>
    </w:p>
    <w:p w14:paraId="22E6747F" w14:textId="77777777" w:rsidR="00DA0DD2" w:rsidRPr="00B96A2F" w:rsidRDefault="00DA0DD2" w:rsidP="00DA0DD2">
      <w:pPr>
        <w:pStyle w:val="BoxedCode"/>
      </w:pPr>
      <w:r w:rsidRPr="00B96A2F">
        <w:t xml:space="preserve">  .</w:t>
      </w:r>
    </w:p>
    <w:p w14:paraId="7E100021" w14:textId="77777777" w:rsidR="00DA0DD2" w:rsidRPr="00B96A2F" w:rsidRDefault="00DA0DD2" w:rsidP="00DA0DD2">
      <w:pPr>
        <w:pStyle w:val="BoxedCode"/>
      </w:pPr>
      <w:r w:rsidRPr="00B96A2F">
        <w:t xml:space="preserve">  .</w:t>
      </w:r>
    </w:p>
    <w:p w14:paraId="46E1E394" w14:textId="77777777" w:rsidR="00DA0DD2" w:rsidRPr="00B96A2F" w:rsidRDefault="00DA0DD2" w:rsidP="00DA0DD2">
      <w:pPr>
        <w:pStyle w:val="BoxedCode"/>
      </w:pPr>
      <w:r w:rsidRPr="00B96A2F">
        <w:t>}</w:t>
      </w:r>
    </w:p>
    <w:p w14:paraId="62E48CB0" w14:textId="77777777" w:rsidR="00DA0DD2" w:rsidRPr="00B96A2F" w:rsidRDefault="00DA0DD2" w:rsidP="0060535C">
      <w:pPr>
        <w:pStyle w:val="name"/>
        <w:numPr>
          <w:ilvl w:val="0"/>
          <w:numId w:val="11"/>
        </w:numPr>
        <w:tabs>
          <w:tab w:val="clear" w:pos="360"/>
        </w:tabs>
        <w:rPr>
          <w:rFonts w:ascii="Arial" w:hAnsi="Arial" w:cs="Arial"/>
        </w:rPr>
      </w:pPr>
      <w:bookmarkStart w:id="2312" w:name="_Toc323024147"/>
      <w:bookmarkStart w:id="2313" w:name="_Toc323205481"/>
      <w:bookmarkStart w:id="2314" w:name="_Toc323610910"/>
      <w:bookmarkStart w:id="2315" w:name="_Toc383864917"/>
      <w:bookmarkStart w:id="2316" w:name="_Toc385057948"/>
      <w:bookmarkStart w:id="2317" w:name="_Toc405794768"/>
      <w:bookmarkStart w:id="2318" w:name="_Toc72656158"/>
      <w:bookmarkStart w:id="2319" w:name="_Toc235002376"/>
      <w:r w:rsidRPr="00B96A2F">
        <w:rPr>
          <w:rFonts w:ascii="Arial" w:hAnsi="Arial" w:cs="Arial"/>
        </w:rPr>
        <w:t>C_SignRecoverInit</w:t>
      </w:r>
      <w:bookmarkEnd w:id="2312"/>
      <w:bookmarkEnd w:id="2313"/>
      <w:bookmarkEnd w:id="2314"/>
      <w:bookmarkEnd w:id="2315"/>
      <w:bookmarkEnd w:id="2316"/>
      <w:bookmarkEnd w:id="2317"/>
      <w:bookmarkEnd w:id="2318"/>
      <w:bookmarkEnd w:id="2319"/>
    </w:p>
    <w:p w14:paraId="74F639AA" w14:textId="77777777" w:rsidR="00DA0DD2" w:rsidRPr="00B96A2F" w:rsidRDefault="00DA0DD2" w:rsidP="00DA0DD2">
      <w:pPr>
        <w:pStyle w:val="BoxedCode"/>
      </w:pPr>
      <w:del w:id="2320" w:author="Tim Hudson" w:date="2015-12-09T20:22:00Z">
        <w:r w:rsidRPr="00B96A2F" w:rsidDel="00AA7924">
          <w:delText>CK_DEFINE_FUNCTION</w:delText>
        </w:r>
      </w:del>
      <w:ins w:id="2321" w:author="Tim Hudson" w:date="2015-12-09T20:22:00Z">
        <w:r w:rsidR="00AA7924">
          <w:t>CK_DECLARE_FUNCTION</w:t>
        </w:r>
      </w:ins>
      <w:r w:rsidRPr="00B96A2F">
        <w:t>(CK_RV, C_SignRecoverInit)(</w:t>
      </w:r>
      <w:r w:rsidRPr="00B96A2F">
        <w:br/>
        <w:t xml:space="preserve">  CK_SESSION_HANDLE hSession,</w:t>
      </w:r>
      <w:r w:rsidRPr="00B96A2F">
        <w:br/>
        <w:t xml:space="preserve">  CK_MECHANISM_PTR pMechanism,</w:t>
      </w:r>
      <w:r w:rsidRPr="00B96A2F">
        <w:br/>
        <w:t xml:space="preserve">  CK_OBJECT_HANDLE hKey</w:t>
      </w:r>
      <w:r w:rsidRPr="00B96A2F">
        <w:br/>
        <w:t>);</w:t>
      </w:r>
    </w:p>
    <w:p w14:paraId="250F2705" w14:textId="77777777" w:rsidR="00DA0DD2" w:rsidRPr="00B96A2F" w:rsidRDefault="00DA0DD2" w:rsidP="00DA0DD2">
      <w:r w:rsidRPr="00B96A2F">
        <w:rPr>
          <w:b/>
        </w:rPr>
        <w:t>C_SignRecoverInit</w:t>
      </w:r>
      <w:r w:rsidRPr="00B96A2F">
        <w:t xml:space="preserve"> initializes a signature operation, where the data can be recovered from the signature. </w:t>
      </w:r>
      <w:r w:rsidRPr="00B96A2F">
        <w:rPr>
          <w:i/>
        </w:rPr>
        <w:t>hSession</w:t>
      </w:r>
      <w:r w:rsidRPr="00B96A2F">
        <w:t xml:space="preserve"> is the session’s handle; </w:t>
      </w:r>
      <w:r w:rsidRPr="00B96A2F">
        <w:rPr>
          <w:i/>
        </w:rPr>
        <w:t>pMechanism</w:t>
      </w:r>
      <w:r w:rsidRPr="00B96A2F">
        <w:t xml:space="preserve"> points to the structure that specifies the signature mechanism; </w:t>
      </w:r>
      <w:r w:rsidRPr="00B96A2F">
        <w:rPr>
          <w:i/>
        </w:rPr>
        <w:t>hKey</w:t>
      </w:r>
      <w:r w:rsidRPr="00B96A2F">
        <w:t xml:space="preserve"> is the handle of the signature key.</w:t>
      </w:r>
    </w:p>
    <w:p w14:paraId="5158B2D2" w14:textId="77777777" w:rsidR="00DA0DD2" w:rsidRPr="00B96A2F" w:rsidRDefault="00DA0DD2" w:rsidP="00DA0DD2">
      <w:r w:rsidRPr="00B96A2F">
        <w:t xml:space="preserve">The </w:t>
      </w:r>
      <w:r w:rsidRPr="00B96A2F">
        <w:rPr>
          <w:b/>
        </w:rPr>
        <w:t xml:space="preserve">CKA_SIGN_RECOVER </w:t>
      </w:r>
      <w:r w:rsidRPr="00B96A2F">
        <w:t xml:space="preserve">attribute of the signature key, which indicates whether the key supports signatures where the data can be recovered from the signature, </w:t>
      </w:r>
      <w:r>
        <w:t>MUST</w:t>
      </w:r>
      <w:r w:rsidRPr="00B96A2F">
        <w:t xml:space="preserve"> be CK_TRUE.</w:t>
      </w:r>
    </w:p>
    <w:p w14:paraId="52D1117B" w14:textId="40737DFB" w:rsidR="00DA0DD2" w:rsidRDefault="00DA0DD2" w:rsidP="00DA0DD2">
      <w:r w:rsidRPr="00B96A2F">
        <w:t xml:space="preserve">After calling </w:t>
      </w:r>
      <w:r w:rsidRPr="00B96A2F">
        <w:rPr>
          <w:b/>
        </w:rPr>
        <w:t>C_SignRecoverInit</w:t>
      </w:r>
      <w:r w:rsidRPr="00B96A2F">
        <w:t xml:space="preserve">, the application may call </w:t>
      </w:r>
      <w:r w:rsidRPr="00B96A2F">
        <w:rPr>
          <w:b/>
        </w:rPr>
        <w:t>C_SignRecover</w:t>
      </w:r>
      <w:r w:rsidRPr="00B96A2F">
        <w:t xml:space="preserve"> to sign in a single part.  The signature operation is active until the application uses a call to </w:t>
      </w:r>
      <w:r w:rsidRPr="00B96A2F">
        <w:rPr>
          <w:b/>
        </w:rPr>
        <w:t>C_SignRecover</w:t>
      </w:r>
      <w:r w:rsidRPr="00B96A2F">
        <w:t xml:space="preserve"> </w:t>
      </w:r>
      <w:r w:rsidRPr="00B96A2F">
        <w:rPr>
          <w:i/>
        </w:rPr>
        <w:t>to actually obtain</w:t>
      </w:r>
      <w:r w:rsidRPr="00B96A2F">
        <w:t xml:space="preserve"> the signature.  To process additional data in a single part, the application </w:t>
      </w:r>
      <w:r>
        <w:t>MUST</w:t>
      </w:r>
      <w:r w:rsidRPr="00B96A2F">
        <w:t xml:space="preserve"> call </w:t>
      </w:r>
      <w:r w:rsidRPr="00B96A2F">
        <w:rPr>
          <w:b/>
        </w:rPr>
        <w:t>C_SignRecoverInit</w:t>
      </w:r>
      <w:r w:rsidRPr="00B96A2F">
        <w:t xml:space="preserve"> again.</w:t>
      </w:r>
    </w:p>
    <w:p w14:paraId="29B4D9A8" w14:textId="2052F8C5" w:rsidR="00EB301B" w:rsidRPr="00B96A2F" w:rsidRDefault="00EB301B" w:rsidP="00DA0DD2">
      <w:r>
        <w:rPr>
          <w:b/>
        </w:rPr>
        <w:t>C_SignRecoverInit</w:t>
      </w:r>
      <w:r>
        <w:t xml:space="preserve"> can be called with </w:t>
      </w:r>
      <w:r>
        <w:rPr>
          <w:i/>
        </w:rPr>
        <w:t>pMechanism</w:t>
      </w:r>
      <w:r>
        <w:t xml:space="preserve"> set to NULL_PTR to terminate an active signature with data recovery operation.  If an active operation has been initialized and it cannot be cancelled, CKR_OPERATION_CANCEL_FAILED must be returned.</w:t>
      </w:r>
    </w:p>
    <w:p w14:paraId="39988ACE" w14:textId="439D48D9" w:rsidR="00DA0DD2" w:rsidRPr="00B96A2F" w:rsidRDefault="00DA0DD2" w:rsidP="00DA0DD2">
      <w:r w:rsidRPr="00B96A2F">
        <w:t xml:space="preserve">Return values: CKR_ARGUMENTS_BAD, CKR_CRYPTOKI_NOT_INITIALIZED, CKR_DEVICE_ERROR, CKR_DEVICE_MEMORY, CKR_DEVICE_REMOVED, </w:t>
      </w:r>
      <w:r w:rsidRPr="00B96A2F">
        <w:lastRenderedPageBreak/>
        <w:t>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w:t>
      </w:r>
      <w:r w:rsidR="00EB301B">
        <w:t>, CKR_OPERATION_CANCEL_FAILED</w:t>
      </w:r>
      <w:r w:rsidRPr="00B96A2F">
        <w:t>.</w:t>
      </w:r>
    </w:p>
    <w:p w14:paraId="2C11C2A0" w14:textId="77777777" w:rsidR="00DA0DD2" w:rsidRPr="00B96A2F" w:rsidRDefault="00DA0DD2" w:rsidP="00DA0DD2">
      <w:r w:rsidRPr="00B96A2F">
        <w:t xml:space="preserve">Example: see </w:t>
      </w:r>
      <w:r w:rsidRPr="00B96A2F">
        <w:rPr>
          <w:b/>
        </w:rPr>
        <w:t>C_SignRecover</w:t>
      </w:r>
      <w:r w:rsidRPr="00B96A2F">
        <w:t>.</w:t>
      </w:r>
    </w:p>
    <w:p w14:paraId="40643A09" w14:textId="77777777" w:rsidR="00DA0DD2" w:rsidRPr="00B96A2F" w:rsidRDefault="00DA0DD2" w:rsidP="0060535C">
      <w:pPr>
        <w:pStyle w:val="name"/>
        <w:numPr>
          <w:ilvl w:val="0"/>
          <w:numId w:val="11"/>
        </w:numPr>
        <w:tabs>
          <w:tab w:val="clear" w:pos="360"/>
        </w:tabs>
        <w:rPr>
          <w:rFonts w:ascii="Arial" w:hAnsi="Arial" w:cs="Arial"/>
        </w:rPr>
      </w:pPr>
      <w:bookmarkStart w:id="2322" w:name="_Toc323024148"/>
      <w:bookmarkStart w:id="2323" w:name="_Toc323205482"/>
      <w:bookmarkStart w:id="2324" w:name="_Toc323610911"/>
      <w:bookmarkStart w:id="2325" w:name="_Toc383864918"/>
      <w:bookmarkStart w:id="2326" w:name="_Toc385057949"/>
      <w:bookmarkStart w:id="2327" w:name="_Toc405794769"/>
      <w:bookmarkStart w:id="2328" w:name="_Toc72656159"/>
      <w:bookmarkStart w:id="2329" w:name="_Toc235002377"/>
      <w:r w:rsidRPr="00B96A2F">
        <w:rPr>
          <w:rFonts w:ascii="Arial" w:hAnsi="Arial" w:cs="Arial"/>
        </w:rPr>
        <w:t>C_SignRecover</w:t>
      </w:r>
      <w:bookmarkEnd w:id="2322"/>
      <w:bookmarkEnd w:id="2323"/>
      <w:bookmarkEnd w:id="2324"/>
      <w:bookmarkEnd w:id="2325"/>
      <w:bookmarkEnd w:id="2326"/>
      <w:bookmarkEnd w:id="2327"/>
      <w:bookmarkEnd w:id="2328"/>
      <w:bookmarkEnd w:id="2329"/>
    </w:p>
    <w:p w14:paraId="601330CD" w14:textId="77777777" w:rsidR="00DA0DD2" w:rsidRPr="00B96A2F" w:rsidRDefault="00DA0DD2" w:rsidP="00DA0DD2">
      <w:pPr>
        <w:pStyle w:val="BoxedCode"/>
      </w:pPr>
      <w:del w:id="2330" w:author="Tim Hudson" w:date="2015-12-09T20:22:00Z">
        <w:r w:rsidRPr="00B96A2F" w:rsidDel="00AA7924">
          <w:delText>CK_DEFINE_FUNCTION</w:delText>
        </w:r>
      </w:del>
      <w:ins w:id="2331" w:author="Tim Hudson" w:date="2015-12-09T20:22:00Z">
        <w:r w:rsidR="00AA7924">
          <w:t>CK_DECLARE_FUNCTION</w:t>
        </w:r>
      </w:ins>
      <w:r w:rsidRPr="00B96A2F">
        <w:t>(CK_RV, C_SignRecover)(</w:t>
      </w:r>
      <w:r w:rsidRPr="00B96A2F">
        <w:br/>
        <w:t xml:space="preserve">  CK_SESSION_HANDLE hSession,</w:t>
      </w:r>
      <w:r w:rsidRPr="00B96A2F">
        <w:br/>
        <w:t xml:space="preserve">  CK_BYTE_PTR pData,</w:t>
      </w:r>
      <w:r w:rsidRPr="00B96A2F">
        <w:br/>
        <w:t xml:space="preserve">  CK_ULONG ulDataLen,</w:t>
      </w:r>
      <w:r w:rsidRPr="00B96A2F">
        <w:br/>
        <w:t xml:space="preserve">  CK_BYTE_PTR pSignature,</w:t>
      </w:r>
      <w:r w:rsidRPr="00B96A2F">
        <w:br/>
        <w:t xml:space="preserve">  CK_ULONG_PTR pulSignatureLen</w:t>
      </w:r>
      <w:r w:rsidRPr="00B96A2F">
        <w:br/>
        <w:t>);</w:t>
      </w:r>
    </w:p>
    <w:p w14:paraId="5B4417E4" w14:textId="77777777" w:rsidR="00DA0DD2" w:rsidRPr="00B96A2F" w:rsidRDefault="00DA0DD2" w:rsidP="00DA0DD2">
      <w:r w:rsidRPr="00B96A2F">
        <w:rPr>
          <w:b/>
        </w:rPr>
        <w:t>C_SignRecover</w:t>
      </w:r>
      <w:r w:rsidRPr="00B96A2F">
        <w:t xml:space="preserve"> signs data in a single operation, where the data can be recovered from the signature. </w:t>
      </w:r>
      <w:r w:rsidRPr="00B96A2F">
        <w:rPr>
          <w:i/>
        </w:rPr>
        <w:t>hSession</w:t>
      </w:r>
      <w:r w:rsidRPr="00B96A2F">
        <w:t xml:space="preserve"> is the session’s handle; </w:t>
      </w:r>
      <w:r w:rsidRPr="00B96A2F">
        <w:rPr>
          <w:i/>
        </w:rPr>
        <w:t>pData</w:t>
      </w:r>
      <w:r w:rsidRPr="00B96A2F">
        <w:t xml:space="preserve"> points to the data; </w:t>
      </w:r>
      <w:r w:rsidRPr="00B96A2F">
        <w:rPr>
          <w:i/>
        </w:rPr>
        <w:t>uLDataLen</w:t>
      </w:r>
      <w:r w:rsidRPr="00B96A2F">
        <w:t xml:space="preserve"> is the length of the data; </w:t>
      </w:r>
      <w:r w:rsidRPr="00B96A2F">
        <w:rPr>
          <w:i/>
        </w:rPr>
        <w:t>pSignature</w:t>
      </w:r>
      <w:r w:rsidRPr="00B96A2F">
        <w:t xml:space="preserve"> points to the location that receives the signature; </w:t>
      </w:r>
      <w:r w:rsidRPr="00B96A2F">
        <w:rPr>
          <w:i/>
        </w:rPr>
        <w:t>pulSignatureLen</w:t>
      </w:r>
      <w:r w:rsidRPr="00B96A2F">
        <w:t xml:space="preserve"> points to the location that holds the length of the signature.</w:t>
      </w:r>
    </w:p>
    <w:p w14:paraId="5E55637D" w14:textId="77777777" w:rsidR="00DA0DD2" w:rsidRPr="00B96A2F" w:rsidRDefault="00DA0DD2" w:rsidP="00DA0DD2">
      <w:r w:rsidRPr="00B96A2F">
        <w:rPr>
          <w:b/>
        </w:rPr>
        <w:t>C_SignRecover</w:t>
      </w:r>
      <w:r w:rsidRPr="00B96A2F">
        <w:t xml:space="preserve"> uses the convention described in Section </w:t>
      </w:r>
      <w:r w:rsidR="00011B6B">
        <w:fldChar w:fldCharType="begin"/>
      </w:r>
      <w:r w:rsidR="00011B6B">
        <w:instrText xml:space="preserve"> REF _Ref384895442 \n  \* MERGEFORMAT </w:instrText>
      </w:r>
      <w:r w:rsidR="00011B6B">
        <w:fldChar w:fldCharType="separate"/>
      </w:r>
      <w:r w:rsidR="00740095">
        <w:t>5.2</w:t>
      </w:r>
      <w:r w:rsidR="00011B6B">
        <w:fldChar w:fldCharType="end"/>
      </w:r>
      <w:r w:rsidRPr="00B96A2F">
        <w:t xml:space="preserve"> on producing output.</w:t>
      </w:r>
    </w:p>
    <w:p w14:paraId="0CD68E33" w14:textId="77777777" w:rsidR="00DA0DD2" w:rsidRPr="00B96A2F" w:rsidRDefault="00DA0DD2" w:rsidP="00DA0DD2">
      <w:r w:rsidRPr="00B96A2F">
        <w:t xml:space="preserve">The signing operation </w:t>
      </w:r>
      <w:r>
        <w:t>MUST</w:t>
      </w:r>
      <w:r w:rsidRPr="00B96A2F">
        <w:t xml:space="preserve"> have been initialized with </w:t>
      </w:r>
      <w:r w:rsidRPr="00B96A2F">
        <w:rPr>
          <w:b/>
        </w:rPr>
        <w:t>C_SignRecoverInit</w:t>
      </w:r>
      <w:r w:rsidRPr="00B96A2F">
        <w:t xml:space="preserve">.  A call to </w:t>
      </w:r>
      <w:r w:rsidRPr="00B96A2F">
        <w:rPr>
          <w:b/>
        </w:rPr>
        <w:t>C_SignRecover</w:t>
      </w:r>
      <w:r w:rsidRPr="00B96A2F">
        <w:t xml:space="preserve"> always terminates the active signing operation unless it returns CKR_BUFFER_TOO_SMALL or is a successful call (</w:t>
      </w:r>
      <w:r w:rsidRPr="00B96A2F">
        <w:rPr>
          <w:i/>
        </w:rPr>
        <w:t>i.e.</w:t>
      </w:r>
      <w:r w:rsidRPr="00B96A2F">
        <w:t>, one which returns CKR_OK) to determine the length of the buffer needed to hold the signature.</w:t>
      </w:r>
    </w:p>
    <w:p w14:paraId="1E1A0190" w14:textId="77777777" w:rsidR="00DA0DD2" w:rsidRPr="00B96A2F" w:rsidRDefault="00DA0DD2" w:rsidP="00DA0DD2">
      <w:r w:rsidRPr="00B96A2F">
        <w:t>Return values: CKR_ARGUMENTS_BAD, CKR_BUFFER_TOO_SMALL, CKR_CRYPTOKI_NOT_INITIALIZED, CKR_DATA_INVALID, CKR_DATA_LEN_RANGE, CKR_DEVICE_ERROR, CKR_DEVICE_MEMORY, CKR_DEVICE_REMOVED, CKR_FUNCTION_CANCELED, CKR_FUNCTION_FAILED, CKR_GENERAL_ERROR, CKR_HOST_MEMORY, CKR_OK, CKR_OPERATION_NOT_INITIALIZED, CKR_SESSION_CLOSED, CKR_SESSION_HANDLE_INVALID, CKR_USER_NOT_LOGGED_IN.</w:t>
      </w:r>
    </w:p>
    <w:p w14:paraId="66BAAC47" w14:textId="77777777" w:rsidR="00DA0DD2" w:rsidRPr="00B96A2F" w:rsidRDefault="00DA0DD2" w:rsidP="00DA0DD2">
      <w:r w:rsidRPr="00B96A2F">
        <w:t>Example:</w:t>
      </w:r>
    </w:p>
    <w:p w14:paraId="22701E20" w14:textId="77777777" w:rsidR="00DA0DD2" w:rsidRPr="00B96A2F" w:rsidRDefault="00DA0DD2" w:rsidP="00DA0DD2">
      <w:pPr>
        <w:pStyle w:val="BoxedCode"/>
      </w:pPr>
      <w:r w:rsidRPr="00B96A2F">
        <w:t>CK_SESSION_HANDLE hSession;</w:t>
      </w:r>
    </w:p>
    <w:p w14:paraId="42406E8B" w14:textId="77777777" w:rsidR="00DA0DD2" w:rsidRPr="00B96A2F" w:rsidRDefault="00DA0DD2" w:rsidP="00DA0DD2">
      <w:pPr>
        <w:pStyle w:val="BoxedCode"/>
      </w:pPr>
      <w:r w:rsidRPr="00B96A2F">
        <w:t>CK_OBJECT_HANDLE hKey;</w:t>
      </w:r>
    </w:p>
    <w:p w14:paraId="3CDD97D3" w14:textId="77777777" w:rsidR="00DA0DD2" w:rsidRPr="00B96A2F" w:rsidRDefault="00DA0DD2" w:rsidP="00DA0DD2">
      <w:pPr>
        <w:pStyle w:val="BoxedCode"/>
      </w:pPr>
      <w:r w:rsidRPr="00B96A2F">
        <w:t>CK_MECHANISM mechanism = {</w:t>
      </w:r>
    </w:p>
    <w:p w14:paraId="1C163E84" w14:textId="77777777" w:rsidR="00DA0DD2" w:rsidRPr="00B96A2F" w:rsidRDefault="00DA0DD2" w:rsidP="00DA0DD2">
      <w:pPr>
        <w:pStyle w:val="BoxedCode"/>
      </w:pPr>
      <w:r w:rsidRPr="00B96A2F">
        <w:t xml:space="preserve">  CKM_RSA_9796, NULL_PTR, 0</w:t>
      </w:r>
    </w:p>
    <w:p w14:paraId="1C68FEA9" w14:textId="77777777" w:rsidR="00DA0DD2" w:rsidRPr="00B96A2F" w:rsidRDefault="00DA0DD2" w:rsidP="00DA0DD2">
      <w:pPr>
        <w:pStyle w:val="BoxedCode"/>
      </w:pPr>
      <w:r w:rsidRPr="00B96A2F">
        <w:t>};</w:t>
      </w:r>
    </w:p>
    <w:p w14:paraId="02FE4F6C" w14:textId="77777777" w:rsidR="00DA0DD2" w:rsidRPr="00B96A2F" w:rsidRDefault="00DA0DD2" w:rsidP="00DA0DD2">
      <w:pPr>
        <w:pStyle w:val="BoxedCode"/>
      </w:pPr>
      <w:r w:rsidRPr="00B96A2F">
        <w:t>CK_BYTE data[] = {...};</w:t>
      </w:r>
    </w:p>
    <w:p w14:paraId="71399449" w14:textId="77777777" w:rsidR="00DA0DD2" w:rsidRPr="00B96A2F" w:rsidRDefault="00DA0DD2" w:rsidP="00DA0DD2">
      <w:pPr>
        <w:pStyle w:val="BoxedCode"/>
      </w:pPr>
      <w:r w:rsidRPr="00B96A2F">
        <w:t>CK_BYTE signature[128];</w:t>
      </w:r>
    </w:p>
    <w:p w14:paraId="48FA9B40" w14:textId="77777777" w:rsidR="00DA0DD2" w:rsidRPr="00B96A2F" w:rsidRDefault="00DA0DD2" w:rsidP="00DA0DD2">
      <w:pPr>
        <w:pStyle w:val="BoxedCode"/>
      </w:pPr>
      <w:r w:rsidRPr="00B96A2F">
        <w:t>CK_ULONG ulSignatureLen;</w:t>
      </w:r>
    </w:p>
    <w:p w14:paraId="5122B1DA" w14:textId="77777777" w:rsidR="00DA0DD2" w:rsidRPr="00B96A2F" w:rsidRDefault="00DA0DD2" w:rsidP="00DA0DD2">
      <w:pPr>
        <w:pStyle w:val="BoxedCode"/>
      </w:pPr>
      <w:r w:rsidRPr="00B96A2F">
        <w:t>CK_RV rv;</w:t>
      </w:r>
    </w:p>
    <w:p w14:paraId="3B0DDC9A" w14:textId="77777777" w:rsidR="00DA0DD2" w:rsidRPr="00B96A2F" w:rsidRDefault="00DA0DD2" w:rsidP="00DA0DD2">
      <w:pPr>
        <w:pStyle w:val="BoxedCode"/>
      </w:pPr>
    </w:p>
    <w:p w14:paraId="1DD4C2B5" w14:textId="77777777" w:rsidR="00DA0DD2" w:rsidRPr="00B96A2F" w:rsidRDefault="00DA0DD2" w:rsidP="00DA0DD2">
      <w:pPr>
        <w:pStyle w:val="BoxedCode"/>
      </w:pPr>
      <w:r w:rsidRPr="00B96A2F">
        <w:t>.</w:t>
      </w:r>
    </w:p>
    <w:p w14:paraId="063E6D87" w14:textId="77777777" w:rsidR="00DA0DD2" w:rsidRPr="00B96A2F" w:rsidRDefault="00DA0DD2" w:rsidP="00DA0DD2">
      <w:pPr>
        <w:pStyle w:val="BoxedCode"/>
      </w:pPr>
      <w:r w:rsidRPr="00B96A2F">
        <w:t>.</w:t>
      </w:r>
    </w:p>
    <w:p w14:paraId="23FC8A5E" w14:textId="77777777" w:rsidR="00DA0DD2" w:rsidRPr="00B96A2F" w:rsidRDefault="00DA0DD2" w:rsidP="00DA0DD2">
      <w:pPr>
        <w:pStyle w:val="BoxedCode"/>
      </w:pPr>
      <w:r w:rsidRPr="00B96A2F">
        <w:t>rv = C_SignRecoverInit(hSession, &amp;mechanism, hKey);</w:t>
      </w:r>
    </w:p>
    <w:p w14:paraId="2A550613" w14:textId="77777777" w:rsidR="00DA0DD2" w:rsidRPr="00B96A2F" w:rsidRDefault="00DA0DD2" w:rsidP="00DA0DD2">
      <w:pPr>
        <w:pStyle w:val="BoxedCode"/>
      </w:pPr>
      <w:r w:rsidRPr="00B96A2F">
        <w:t>if (rv == CKR_OK) {</w:t>
      </w:r>
    </w:p>
    <w:p w14:paraId="1AD6DD26" w14:textId="77777777" w:rsidR="00DA0DD2" w:rsidRPr="00B96A2F" w:rsidRDefault="00DA0DD2" w:rsidP="00DA0DD2">
      <w:pPr>
        <w:pStyle w:val="BoxedCode"/>
      </w:pPr>
      <w:r w:rsidRPr="00B96A2F">
        <w:t xml:space="preserve">  ulSignatureLen = sizeof(signature);</w:t>
      </w:r>
    </w:p>
    <w:p w14:paraId="3FEEB0E7" w14:textId="77777777" w:rsidR="00DA0DD2" w:rsidRPr="00B96A2F" w:rsidRDefault="00DA0DD2" w:rsidP="00DA0DD2">
      <w:pPr>
        <w:pStyle w:val="BoxedCode"/>
      </w:pPr>
      <w:r w:rsidRPr="00B96A2F">
        <w:t xml:space="preserve">  rv = C_SignRecover(</w:t>
      </w:r>
    </w:p>
    <w:p w14:paraId="43056D4D" w14:textId="77777777" w:rsidR="00DA0DD2" w:rsidRPr="00B96A2F" w:rsidRDefault="00DA0DD2" w:rsidP="00DA0DD2">
      <w:pPr>
        <w:pStyle w:val="BoxedCode"/>
      </w:pPr>
      <w:r w:rsidRPr="00B96A2F">
        <w:lastRenderedPageBreak/>
        <w:t xml:space="preserve">    hSession, data, sizeof(data), signature, &amp;ulSignatureLen);</w:t>
      </w:r>
    </w:p>
    <w:p w14:paraId="423F0594" w14:textId="77777777" w:rsidR="00DA0DD2" w:rsidRPr="00B96A2F" w:rsidRDefault="00DA0DD2" w:rsidP="00DA0DD2">
      <w:pPr>
        <w:pStyle w:val="BoxedCode"/>
      </w:pPr>
      <w:r w:rsidRPr="00B96A2F">
        <w:t xml:space="preserve">  if (rv == CKR_OK) {</w:t>
      </w:r>
    </w:p>
    <w:p w14:paraId="06C5DA1B" w14:textId="77777777" w:rsidR="00DA0DD2" w:rsidRPr="00B96A2F" w:rsidRDefault="00DA0DD2" w:rsidP="00DA0DD2">
      <w:pPr>
        <w:pStyle w:val="BoxedCode"/>
      </w:pPr>
      <w:r w:rsidRPr="00B96A2F">
        <w:t xml:space="preserve">     .</w:t>
      </w:r>
    </w:p>
    <w:p w14:paraId="6F4D0164" w14:textId="77777777" w:rsidR="00DA0DD2" w:rsidRPr="00B96A2F" w:rsidRDefault="00DA0DD2" w:rsidP="00DA0DD2">
      <w:pPr>
        <w:pStyle w:val="BoxedCode"/>
      </w:pPr>
      <w:r w:rsidRPr="00B96A2F">
        <w:t xml:space="preserve">     .</w:t>
      </w:r>
    </w:p>
    <w:p w14:paraId="783B5362" w14:textId="77777777" w:rsidR="00DA0DD2" w:rsidRPr="00B96A2F" w:rsidRDefault="00DA0DD2" w:rsidP="00DA0DD2">
      <w:pPr>
        <w:pStyle w:val="BoxedCode"/>
      </w:pPr>
      <w:r w:rsidRPr="00B96A2F">
        <w:t xml:space="preserve">  }</w:t>
      </w:r>
    </w:p>
    <w:p w14:paraId="16FAD2C3" w14:textId="77777777" w:rsidR="00DA0DD2" w:rsidRPr="00B96A2F" w:rsidRDefault="00DA0DD2" w:rsidP="00DA0DD2">
      <w:pPr>
        <w:pStyle w:val="BoxedCode"/>
      </w:pPr>
      <w:r w:rsidRPr="00B96A2F">
        <w:t>}</w:t>
      </w:r>
    </w:p>
    <w:p w14:paraId="2F743591" w14:textId="77777777" w:rsidR="00DA0DD2" w:rsidRPr="00B96A2F" w:rsidRDefault="00DA0DD2" w:rsidP="00DA0DD2">
      <w:pPr>
        <w:pStyle w:val="BoxedCode"/>
      </w:pPr>
      <w:bookmarkStart w:id="2332" w:name="_Toc385057950"/>
      <w:bookmarkStart w:id="2333" w:name="_Toc405794770"/>
      <w:bookmarkStart w:id="2334" w:name="_Toc72656160"/>
      <w:bookmarkStart w:id="2335" w:name="_Toc235002378"/>
      <w:r w:rsidRPr="00B96A2F">
        <w:t>Functions for verifying signatures and MACs</w:t>
      </w:r>
      <w:bookmarkEnd w:id="2332"/>
      <w:bookmarkEnd w:id="2333"/>
      <w:bookmarkEnd w:id="2334"/>
      <w:bookmarkEnd w:id="2335"/>
    </w:p>
    <w:p w14:paraId="1837D465" w14:textId="77777777" w:rsidR="00DA0DD2" w:rsidRPr="00B96A2F" w:rsidRDefault="00DA0DD2" w:rsidP="00DA0DD2">
      <w:r w:rsidRPr="00B96A2F">
        <w:t>Cryptoki provides the following functions for verifying signatures on data (for the purposes of Cryptoki, these operations also encompass message authentication codes):</w:t>
      </w:r>
      <w:r w:rsidRPr="00B96A2F">
        <w:rPr>
          <w:b/>
        </w:rPr>
        <w:t xml:space="preserve"> </w:t>
      </w:r>
    </w:p>
    <w:p w14:paraId="30DBDC91" w14:textId="77777777" w:rsidR="00DA0DD2" w:rsidRPr="00B96A2F" w:rsidRDefault="00DA0DD2" w:rsidP="0060535C">
      <w:pPr>
        <w:pStyle w:val="name"/>
        <w:numPr>
          <w:ilvl w:val="0"/>
          <w:numId w:val="11"/>
        </w:numPr>
        <w:tabs>
          <w:tab w:val="clear" w:pos="360"/>
        </w:tabs>
        <w:rPr>
          <w:rFonts w:ascii="Arial" w:hAnsi="Arial" w:cs="Arial"/>
        </w:rPr>
      </w:pPr>
      <w:bookmarkStart w:id="2336" w:name="_Toc323024149"/>
      <w:bookmarkStart w:id="2337" w:name="_Toc323205483"/>
      <w:bookmarkStart w:id="2338" w:name="_Toc323610912"/>
      <w:bookmarkStart w:id="2339" w:name="_Toc383864919"/>
      <w:bookmarkStart w:id="2340" w:name="_Toc385057951"/>
      <w:bookmarkStart w:id="2341" w:name="_Toc405794771"/>
      <w:bookmarkStart w:id="2342" w:name="_Toc72656161"/>
      <w:bookmarkStart w:id="2343" w:name="_Toc235002379"/>
      <w:r w:rsidRPr="00B96A2F">
        <w:rPr>
          <w:rFonts w:ascii="Arial" w:hAnsi="Arial" w:cs="Arial"/>
        </w:rPr>
        <w:t>C_VerifyInit</w:t>
      </w:r>
      <w:bookmarkEnd w:id="2336"/>
      <w:bookmarkEnd w:id="2337"/>
      <w:bookmarkEnd w:id="2338"/>
      <w:bookmarkEnd w:id="2339"/>
      <w:bookmarkEnd w:id="2340"/>
      <w:bookmarkEnd w:id="2341"/>
      <w:bookmarkEnd w:id="2342"/>
      <w:bookmarkEnd w:id="2343"/>
    </w:p>
    <w:p w14:paraId="7DA97127" w14:textId="77777777" w:rsidR="00DA0DD2" w:rsidRPr="00B96A2F" w:rsidRDefault="00DA0DD2" w:rsidP="00DA0DD2">
      <w:pPr>
        <w:pStyle w:val="BoxedCode"/>
      </w:pPr>
      <w:del w:id="2344" w:author="Tim Hudson" w:date="2015-12-09T20:22:00Z">
        <w:r w:rsidRPr="00B96A2F" w:rsidDel="00AA7924">
          <w:delText>CK_DEFINE_FUNCTION</w:delText>
        </w:r>
      </w:del>
      <w:ins w:id="2345" w:author="Tim Hudson" w:date="2015-12-09T20:22:00Z">
        <w:r w:rsidR="00AA7924">
          <w:t>CK_DECLARE_FUNCTION</w:t>
        </w:r>
      </w:ins>
      <w:r w:rsidRPr="00B96A2F">
        <w:t>(CK_RV, C_VerifyInit)(</w:t>
      </w:r>
      <w:r w:rsidRPr="00B96A2F">
        <w:br/>
        <w:t xml:space="preserve">  CK_SESSION_HANDLE hSession,</w:t>
      </w:r>
      <w:r w:rsidRPr="00B96A2F">
        <w:br/>
        <w:t xml:space="preserve">  CK_MECHANISM_PTR pMechanism,</w:t>
      </w:r>
      <w:r w:rsidRPr="00B96A2F">
        <w:br/>
        <w:t xml:space="preserve">  CK_OBJECT_HANDLE hKey</w:t>
      </w:r>
      <w:r w:rsidRPr="00B96A2F">
        <w:br/>
        <w:t>);</w:t>
      </w:r>
    </w:p>
    <w:p w14:paraId="6866D422" w14:textId="77777777" w:rsidR="00DA0DD2" w:rsidRPr="00B96A2F" w:rsidRDefault="00DA0DD2" w:rsidP="00DA0DD2">
      <w:r w:rsidRPr="00B96A2F">
        <w:rPr>
          <w:b/>
        </w:rPr>
        <w:t>C_VerifyInit</w:t>
      </w:r>
      <w:r w:rsidRPr="00B96A2F">
        <w:t xml:space="preserve"> initializes a verification operation, where the signature is an appendix to the data. </w:t>
      </w:r>
      <w:r w:rsidRPr="00B96A2F">
        <w:rPr>
          <w:i/>
        </w:rPr>
        <w:t>hSession</w:t>
      </w:r>
      <w:r w:rsidRPr="00B96A2F">
        <w:t xml:space="preserve"> is the session’s handle; </w:t>
      </w:r>
      <w:r w:rsidRPr="00B96A2F">
        <w:rPr>
          <w:i/>
        </w:rPr>
        <w:t>pMechanism</w:t>
      </w:r>
      <w:r w:rsidRPr="00B96A2F">
        <w:t xml:space="preserve"> points to the structure that specifies the verification mechanism; </w:t>
      </w:r>
      <w:r w:rsidRPr="00B96A2F">
        <w:rPr>
          <w:i/>
        </w:rPr>
        <w:t>hKey</w:t>
      </w:r>
      <w:r w:rsidRPr="00B96A2F">
        <w:t xml:space="preserve"> is the handle of the verification key.</w:t>
      </w:r>
    </w:p>
    <w:p w14:paraId="4BE51D01" w14:textId="77777777" w:rsidR="00DA0DD2" w:rsidRPr="00B96A2F" w:rsidRDefault="00DA0DD2" w:rsidP="00DA0DD2">
      <w:r w:rsidRPr="00B96A2F">
        <w:t xml:space="preserve">The </w:t>
      </w:r>
      <w:r w:rsidRPr="00B96A2F">
        <w:rPr>
          <w:b/>
        </w:rPr>
        <w:t>CKA_VERIFY</w:t>
      </w:r>
      <w:r w:rsidRPr="00B96A2F">
        <w:t xml:space="preserve"> attribute of the verification key, which indicates whether the key supports verification where the signature is an appendix to the data, </w:t>
      </w:r>
      <w:r>
        <w:t>MUST</w:t>
      </w:r>
      <w:r w:rsidRPr="00B96A2F">
        <w:t xml:space="preserve"> be CK_TRUE.</w:t>
      </w:r>
    </w:p>
    <w:p w14:paraId="2F96847C" w14:textId="61CCBFE2" w:rsidR="00DA0DD2" w:rsidRDefault="00DA0DD2" w:rsidP="00DA0DD2">
      <w:r w:rsidRPr="00B96A2F">
        <w:t xml:space="preserve">After calling </w:t>
      </w:r>
      <w:r w:rsidRPr="00B96A2F">
        <w:rPr>
          <w:b/>
        </w:rPr>
        <w:t>C_VerifyInit</w:t>
      </w:r>
      <w:r w:rsidRPr="00B96A2F">
        <w:t xml:space="preserve">, the application can either call </w:t>
      </w:r>
      <w:r w:rsidRPr="00B96A2F">
        <w:rPr>
          <w:b/>
        </w:rPr>
        <w:t>C_Verify</w:t>
      </w:r>
      <w:r w:rsidRPr="00B96A2F">
        <w:t xml:space="preserve"> to verify a signature on data in a single part; or call </w:t>
      </w:r>
      <w:r w:rsidRPr="00B96A2F">
        <w:rPr>
          <w:b/>
        </w:rPr>
        <w:t>C_VerifyUpdate</w:t>
      </w:r>
      <w:r w:rsidRPr="00B96A2F">
        <w:t xml:space="preserve"> one or more times, followed by </w:t>
      </w:r>
      <w:r w:rsidRPr="00B96A2F">
        <w:rPr>
          <w:b/>
        </w:rPr>
        <w:t>C_VerifyFinal,</w:t>
      </w:r>
      <w:r w:rsidRPr="00B96A2F">
        <w:t xml:space="preserve"> to verify a signature on data in multiple parts.  The verification operation is active until the application calls </w:t>
      </w:r>
      <w:r w:rsidRPr="00B96A2F">
        <w:rPr>
          <w:b/>
        </w:rPr>
        <w:t>C_Verify</w:t>
      </w:r>
      <w:r w:rsidRPr="00B96A2F">
        <w:t xml:space="preserve"> or </w:t>
      </w:r>
      <w:r w:rsidRPr="00B96A2F">
        <w:rPr>
          <w:b/>
        </w:rPr>
        <w:t>C_VerifyFinal</w:t>
      </w:r>
      <w:r w:rsidRPr="00B96A2F">
        <w:t xml:space="preserve">. To process additional data (in single or multiple parts), the application </w:t>
      </w:r>
      <w:r>
        <w:t>MUST</w:t>
      </w:r>
      <w:r w:rsidRPr="00B96A2F">
        <w:t xml:space="preserve"> call </w:t>
      </w:r>
      <w:r w:rsidRPr="00B96A2F">
        <w:rPr>
          <w:b/>
        </w:rPr>
        <w:t>C_VerifyInit</w:t>
      </w:r>
      <w:r w:rsidRPr="00B96A2F">
        <w:t xml:space="preserve"> again.</w:t>
      </w:r>
    </w:p>
    <w:p w14:paraId="184E6BE2" w14:textId="77777777" w:rsidR="00EB301B" w:rsidRDefault="00EB301B" w:rsidP="00EB301B">
      <w:pPr>
        <w:spacing w:before="0" w:after="0"/>
      </w:pPr>
      <w:r>
        <w:rPr>
          <w:b/>
        </w:rPr>
        <w:t>C_VerifyInit</w:t>
      </w:r>
      <w:r>
        <w:t xml:space="preserve"> can be called with </w:t>
      </w:r>
      <w:r>
        <w:rPr>
          <w:i/>
        </w:rPr>
        <w:t>pMechanism</w:t>
      </w:r>
      <w:r>
        <w:t xml:space="preserve"> set to NULL_PTR to terminate an active verification operation.  If an active operation has been initialized and it cannot be cancelled, CKR_OPERATION_CANCEL_FAILED must be returned.</w:t>
      </w:r>
    </w:p>
    <w:p w14:paraId="3C6549B6" w14:textId="750D6C82" w:rsidR="00DA0DD2" w:rsidRPr="00B96A2F" w:rsidRDefault="00DA0DD2" w:rsidP="00DA0DD2">
      <w:r w:rsidRPr="00B96A2F">
        <w:t>Return values: CKR_ARGUMENTS_BAD,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w:t>
      </w:r>
      <w:r w:rsidR="00EB301B">
        <w:t>, CKR_OPERATION_CANCEL_FAILED</w:t>
      </w:r>
      <w:r w:rsidRPr="00B96A2F">
        <w:t>.</w:t>
      </w:r>
    </w:p>
    <w:p w14:paraId="14C99B98" w14:textId="77777777" w:rsidR="00DA0DD2" w:rsidRPr="00B96A2F" w:rsidRDefault="00DA0DD2" w:rsidP="00DA0DD2">
      <w:r w:rsidRPr="00B96A2F">
        <w:t xml:space="preserve">Example:  see </w:t>
      </w:r>
      <w:r w:rsidRPr="00B96A2F">
        <w:rPr>
          <w:b/>
        </w:rPr>
        <w:t>C_VerifyFinal</w:t>
      </w:r>
      <w:r w:rsidRPr="00B96A2F">
        <w:t>.</w:t>
      </w:r>
    </w:p>
    <w:p w14:paraId="1562CCD8" w14:textId="77777777" w:rsidR="00DA0DD2" w:rsidRPr="00B96A2F" w:rsidRDefault="00DA0DD2" w:rsidP="0060535C">
      <w:pPr>
        <w:pStyle w:val="name"/>
        <w:numPr>
          <w:ilvl w:val="0"/>
          <w:numId w:val="11"/>
        </w:numPr>
        <w:tabs>
          <w:tab w:val="clear" w:pos="360"/>
        </w:tabs>
        <w:rPr>
          <w:rFonts w:ascii="Arial" w:hAnsi="Arial" w:cs="Arial"/>
        </w:rPr>
      </w:pPr>
      <w:bookmarkStart w:id="2346" w:name="_Toc323024150"/>
      <w:bookmarkStart w:id="2347" w:name="_Toc323205484"/>
      <w:bookmarkStart w:id="2348" w:name="_Toc323610913"/>
      <w:bookmarkStart w:id="2349" w:name="_Toc383864920"/>
      <w:bookmarkStart w:id="2350" w:name="_Toc385057952"/>
      <w:bookmarkStart w:id="2351" w:name="_Toc405794772"/>
      <w:bookmarkStart w:id="2352" w:name="_Toc72656162"/>
      <w:bookmarkStart w:id="2353" w:name="_Toc235002380"/>
      <w:r w:rsidRPr="00B96A2F">
        <w:rPr>
          <w:rFonts w:ascii="Arial" w:hAnsi="Arial" w:cs="Arial"/>
        </w:rPr>
        <w:t>C_Verify</w:t>
      </w:r>
      <w:bookmarkEnd w:id="2346"/>
      <w:bookmarkEnd w:id="2347"/>
      <w:bookmarkEnd w:id="2348"/>
      <w:bookmarkEnd w:id="2349"/>
      <w:bookmarkEnd w:id="2350"/>
      <w:bookmarkEnd w:id="2351"/>
      <w:bookmarkEnd w:id="2352"/>
      <w:bookmarkEnd w:id="2353"/>
    </w:p>
    <w:p w14:paraId="0A593DE8" w14:textId="77777777" w:rsidR="00DA0DD2" w:rsidRPr="00B96A2F" w:rsidRDefault="00DA0DD2" w:rsidP="00DA0DD2">
      <w:pPr>
        <w:pStyle w:val="BoxedCode"/>
      </w:pPr>
      <w:del w:id="2354" w:author="Tim Hudson" w:date="2015-12-09T20:22:00Z">
        <w:r w:rsidRPr="00B96A2F" w:rsidDel="00AA7924">
          <w:delText>CK_DEFINE_FUNCTION</w:delText>
        </w:r>
      </w:del>
      <w:ins w:id="2355" w:author="Tim Hudson" w:date="2015-12-09T20:22:00Z">
        <w:r w:rsidR="00AA7924">
          <w:t>CK_DECLARE_FUNCTION</w:t>
        </w:r>
      </w:ins>
      <w:r w:rsidRPr="00B96A2F">
        <w:t>(CK_RV, C_Verify)(</w:t>
      </w:r>
      <w:r w:rsidRPr="00B96A2F">
        <w:br/>
        <w:t xml:space="preserve">  CK_SESSION_HANDLE hSession,</w:t>
      </w:r>
      <w:r w:rsidRPr="00B96A2F">
        <w:br/>
        <w:t xml:space="preserve">  CK_BYTE_PTR pData,</w:t>
      </w:r>
      <w:r w:rsidRPr="00B96A2F">
        <w:br/>
        <w:t xml:space="preserve">  CK_ULONG ulDataLen,</w:t>
      </w:r>
      <w:r w:rsidRPr="00B96A2F">
        <w:br/>
        <w:t xml:space="preserve">  CK_BYTE_PTR pSignature,</w:t>
      </w:r>
      <w:r w:rsidRPr="00B96A2F">
        <w:br/>
        <w:t xml:space="preserve">  CK_ULONG ulSignatureLen</w:t>
      </w:r>
      <w:r w:rsidRPr="00B96A2F">
        <w:br/>
        <w:t>);</w:t>
      </w:r>
    </w:p>
    <w:p w14:paraId="1CA8B30B" w14:textId="77777777" w:rsidR="00DA0DD2" w:rsidRPr="00B96A2F" w:rsidRDefault="00DA0DD2" w:rsidP="00DA0DD2">
      <w:r w:rsidRPr="00B96A2F">
        <w:rPr>
          <w:b/>
        </w:rPr>
        <w:t>C_Verify</w:t>
      </w:r>
      <w:r w:rsidRPr="00B96A2F">
        <w:t xml:space="preserve"> verifies a signature in a single-part operation, where the signature is an appendix to the data. </w:t>
      </w:r>
      <w:r w:rsidRPr="00B96A2F">
        <w:rPr>
          <w:i/>
        </w:rPr>
        <w:t>hSession</w:t>
      </w:r>
      <w:r w:rsidRPr="00B96A2F">
        <w:t xml:space="preserve"> is the session’s handle; </w:t>
      </w:r>
      <w:r w:rsidRPr="00B96A2F">
        <w:rPr>
          <w:i/>
        </w:rPr>
        <w:t>pData</w:t>
      </w:r>
      <w:r w:rsidRPr="00B96A2F">
        <w:t xml:space="preserve"> points to the data; </w:t>
      </w:r>
      <w:r w:rsidRPr="00B96A2F">
        <w:rPr>
          <w:i/>
        </w:rPr>
        <w:t>ulDataLen</w:t>
      </w:r>
      <w:r w:rsidRPr="00B96A2F">
        <w:t xml:space="preserve"> is the length of the data; </w:t>
      </w:r>
      <w:r w:rsidRPr="00B96A2F">
        <w:rPr>
          <w:i/>
        </w:rPr>
        <w:t>pSignature</w:t>
      </w:r>
      <w:r w:rsidRPr="00B96A2F">
        <w:t xml:space="preserve"> points to the signature; </w:t>
      </w:r>
      <w:r w:rsidRPr="00B96A2F">
        <w:rPr>
          <w:i/>
        </w:rPr>
        <w:t>ulSignatureLen</w:t>
      </w:r>
      <w:r w:rsidRPr="00B96A2F">
        <w:t xml:space="preserve"> is the length of the signature.</w:t>
      </w:r>
    </w:p>
    <w:p w14:paraId="0EE96499" w14:textId="77777777" w:rsidR="00DA0DD2" w:rsidRPr="00B96A2F" w:rsidRDefault="00DA0DD2" w:rsidP="00DA0DD2">
      <w:r w:rsidRPr="00B96A2F">
        <w:lastRenderedPageBreak/>
        <w:t xml:space="preserve">The verification operation </w:t>
      </w:r>
      <w:r>
        <w:t>MUST</w:t>
      </w:r>
      <w:r w:rsidRPr="00B96A2F">
        <w:t xml:space="preserve"> have been initialized with </w:t>
      </w:r>
      <w:r w:rsidRPr="00B96A2F">
        <w:rPr>
          <w:b/>
        </w:rPr>
        <w:t>C_VerifyInit</w:t>
      </w:r>
      <w:r w:rsidRPr="00B96A2F">
        <w:t xml:space="preserve">.  A call to </w:t>
      </w:r>
      <w:r w:rsidRPr="00B96A2F">
        <w:rPr>
          <w:b/>
        </w:rPr>
        <w:t>C_Verify</w:t>
      </w:r>
      <w:r w:rsidRPr="00B96A2F">
        <w:t xml:space="preserve"> always terminates the active verification operation.</w:t>
      </w:r>
    </w:p>
    <w:p w14:paraId="2AC4EC84" w14:textId="77777777" w:rsidR="00DA0DD2" w:rsidRPr="00B96A2F" w:rsidRDefault="00DA0DD2" w:rsidP="00DA0DD2">
      <w:r w:rsidRPr="00B96A2F">
        <w:t xml:space="preserve">A successful call to </w:t>
      </w:r>
      <w:r w:rsidRPr="00B96A2F">
        <w:rPr>
          <w:b/>
        </w:rPr>
        <w:t>C_Verify</w:t>
      </w:r>
      <w:r w:rsidRPr="00B96A2F">
        <w:t xml:space="preserve"> should return either the value CKR_OK (indicating that the supplied signature is valid) or CKR_SIGNATURE_INVALID (indicating that the supplied signature is invalid).  If the signature can be seen to be invalid purely on the basis of its length, then CKR_SIGNATURE_LEN_RANGE should be returned.  In any of these cases, the active signing operation is terminated.</w:t>
      </w:r>
    </w:p>
    <w:p w14:paraId="5FB260DD" w14:textId="77777777" w:rsidR="00DA0DD2" w:rsidRPr="00B96A2F" w:rsidRDefault="00DA0DD2" w:rsidP="00DA0DD2">
      <w:r w:rsidRPr="00B96A2F">
        <w:rPr>
          <w:b/>
        </w:rPr>
        <w:t>C_Verify</w:t>
      </w:r>
      <w:r w:rsidRPr="00B96A2F">
        <w:rPr>
          <w:b/>
          <w:i/>
        </w:rPr>
        <w:t xml:space="preserve"> </w:t>
      </w:r>
      <w:r w:rsidRPr="00B96A2F">
        <w:t xml:space="preserve">cannot be used to terminate a multi-part operation, and </w:t>
      </w:r>
      <w:r>
        <w:t>MUST</w:t>
      </w:r>
      <w:r w:rsidRPr="00B96A2F">
        <w:t xml:space="preserve"> be called after </w:t>
      </w:r>
      <w:r w:rsidRPr="00B96A2F">
        <w:rPr>
          <w:b/>
        </w:rPr>
        <w:t>C_VerifyInit</w:t>
      </w:r>
      <w:r w:rsidRPr="00B96A2F">
        <w:t xml:space="preserve"> without intervening </w:t>
      </w:r>
      <w:r w:rsidRPr="00B96A2F">
        <w:rPr>
          <w:b/>
        </w:rPr>
        <w:t>C_VerifyUpdate</w:t>
      </w:r>
      <w:r w:rsidRPr="00B96A2F">
        <w:t xml:space="preserve"> calls.</w:t>
      </w:r>
    </w:p>
    <w:p w14:paraId="593AE11D" w14:textId="77777777" w:rsidR="00DA0DD2" w:rsidRPr="00B96A2F" w:rsidRDefault="00DA0DD2" w:rsidP="00DA0DD2">
      <w:r w:rsidRPr="00B96A2F">
        <w:t xml:space="preserve">For most mechanisms, </w:t>
      </w:r>
      <w:r w:rsidRPr="00B96A2F">
        <w:rPr>
          <w:b/>
        </w:rPr>
        <w:t>C_Verify</w:t>
      </w:r>
      <w:r w:rsidRPr="00B96A2F">
        <w:t xml:space="preserve"> is equivalent to a sequence of </w:t>
      </w:r>
      <w:r w:rsidRPr="00B96A2F">
        <w:rPr>
          <w:b/>
        </w:rPr>
        <w:t>C_VerifyUpdate</w:t>
      </w:r>
      <w:r w:rsidRPr="00B96A2F">
        <w:t xml:space="preserve"> operations followed by </w:t>
      </w:r>
      <w:r w:rsidRPr="00B96A2F">
        <w:rPr>
          <w:b/>
        </w:rPr>
        <w:t>C_VerifyFinal</w:t>
      </w:r>
      <w:r w:rsidRPr="00B96A2F">
        <w:t>.</w:t>
      </w:r>
    </w:p>
    <w:p w14:paraId="42DB05C7" w14:textId="77777777" w:rsidR="00DA0DD2" w:rsidRPr="00B96A2F" w:rsidRDefault="00DA0DD2" w:rsidP="00DA0DD2">
      <w:r w:rsidRPr="00B96A2F">
        <w:t>Return values: CKR_ARGUMENTS_BAD, CKR_CRYPTOKI_NOT_INITIALIZED, CKR_DATA_INVALID, CKR_DATA_LEN_RANGE, CKR_DEVICE_ERROR, CKR_DEVICE_MEMORY, CKR_DEVICE_REMOVED, CKR_FUNCTION_CANCELED, CKR_FUNCTION_FAILED, CKR_GENERAL_ERROR, CKR_HOST_MEMORY, CKR_OK, CKR_OPERATION_NOT_INITIALIZED, CKR_SESSION_CLOSED, CKR_SESSION_HANDLE_INVALID, CKR_SIGNATURE_INVALID, CKR_SIGNATURE_LEN_RANGE.</w:t>
      </w:r>
    </w:p>
    <w:p w14:paraId="677980E0" w14:textId="77777777" w:rsidR="00DA0DD2" w:rsidRPr="00B96A2F" w:rsidRDefault="00DA0DD2" w:rsidP="00DA0DD2">
      <w:r w:rsidRPr="00B96A2F">
        <w:t xml:space="preserve">Example: see </w:t>
      </w:r>
      <w:r w:rsidRPr="00B96A2F">
        <w:rPr>
          <w:b/>
        </w:rPr>
        <w:t>C_VerifyFinal</w:t>
      </w:r>
      <w:r w:rsidRPr="00B96A2F">
        <w:t xml:space="preserve"> for an example of similar functions.</w:t>
      </w:r>
    </w:p>
    <w:p w14:paraId="3B520C8F" w14:textId="77777777" w:rsidR="00DA0DD2" w:rsidRPr="00B96A2F" w:rsidRDefault="00DA0DD2" w:rsidP="0060535C">
      <w:pPr>
        <w:pStyle w:val="name"/>
        <w:keepLines/>
        <w:numPr>
          <w:ilvl w:val="0"/>
          <w:numId w:val="11"/>
        </w:numPr>
        <w:tabs>
          <w:tab w:val="clear" w:pos="360"/>
        </w:tabs>
        <w:rPr>
          <w:rFonts w:ascii="Arial" w:hAnsi="Arial" w:cs="Arial"/>
        </w:rPr>
      </w:pPr>
      <w:bookmarkStart w:id="2356" w:name="_Toc323024151"/>
      <w:bookmarkStart w:id="2357" w:name="_Toc323205485"/>
      <w:bookmarkStart w:id="2358" w:name="_Toc323610914"/>
      <w:bookmarkStart w:id="2359" w:name="_Toc383864921"/>
      <w:bookmarkStart w:id="2360" w:name="_Toc385057953"/>
      <w:bookmarkStart w:id="2361" w:name="_Toc405794773"/>
      <w:bookmarkStart w:id="2362" w:name="_Toc72656163"/>
      <w:bookmarkStart w:id="2363" w:name="_Toc235002381"/>
      <w:r w:rsidRPr="00B96A2F">
        <w:rPr>
          <w:rFonts w:ascii="Arial" w:hAnsi="Arial" w:cs="Arial"/>
        </w:rPr>
        <w:t>C_VerifyUpdate</w:t>
      </w:r>
      <w:bookmarkEnd w:id="2356"/>
      <w:bookmarkEnd w:id="2357"/>
      <w:bookmarkEnd w:id="2358"/>
      <w:bookmarkEnd w:id="2359"/>
      <w:bookmarkEnd w:id="2360"/>
      <w:bookmarkEnd w:id="2361"/>
      <w:bookmarkEnd w:id="2362"/>
      <w:bookmarkEnd w:id="2363"/>
    </w:p>
    <w:p w14:paraId="55B8951A" w14:textId="77777777" w:rsidR="00DA0DD2" w:rsidRPr="00B96A2F" w:rsidRDefault="00DA0DD2" w:rsidP="00DA0DD2">
      <w:pPr>
        <w:pStyle w:val="BoxedCode"/>
      </w:pPr>
      <w:del w:id="2364" w:author="Tim Hudson" w:date="2015-12-09T20:22:00Z">
        <w:r w:rsidRPr="00B96A2F" w:rsidDel="00AA7924">
          <w:delText>CK_DEFINE_FUNCTION</w:delText>
        </w:r>
      </w:del>
      <w:ins w:id="2365" w:author="Tim Hudson" w:date="2015-12-09T20:22:00Z">
        <w:r w:rsidR="00AA7924">
          <w:t>CK_DECLARE_FUNCTION</w:t>
        </w:r>
      </w:ins>
      <w:r w:rsidRPr="00B96A2F">
        <w:t>(CK_RV, C_VerifyUpdate)(</w:t>
      </w:r>
      <w:r w:rsidRPr="00B96A2F">
        <w:br/>
        <w:t xml:space="preserve">  CK_SESSION_HANDLE hSession,</w:t>
      </w:r>
      <w:r w:rsidRPr="00B96A2F">
        <w:br/>
        <w:t xml:space="preserve">  CK_BYTE_PTR pPart,</w:t>
      </w:r>
      <w:r w:rsidRPr="00B96A2F">
        <w:br/>
        <w:t xml:space="preserve">  CK_ULONG ulPartLen</w:t>
      </w:r>
      <w:r w:rsidRPr="00B96A2F">
        <w:br/>
        <w:t>);</w:t>
      </w:r>
    </w:p>
    <w:p w14:paraId="253CE768" w14:textId="77777777" w:rsidR="00DA0DD2" w:rsidRPr="00B96A2F" w:rsidRDefault="00DA0DD2" w:rsidP="00DA0DD2">
      <w:r w:rsidRPr="00B96A2F">
        <w:rPr>
          <w:b/>
        </w:rPr>
        <w:t>C_VerifyUpdate</w:t>
      </w:r>
      <w:r w:rsidRPr="00B96A2F">
        <w:t xml:space="preserve"> continues a multiple-part verification operation, processing another data part. </w:t>
      </w:r>
      <w:r w:rsidRPr="00B96A2F">
        <w:rPr>
          <w:i/>
        </w:rPr>
        <w:t>hSession</w:t>
      </w:r>
      <w:r w:rsidRPr="00B96A2F">
        <w:t xml:space="preserve"> is the session’s handle, </w:t>
      </w:r>
      <w:r w:rsidRPr="00B96A2F">
        <w:rPr>
          <w:i/>
        </w:rPr>
        <w:t>pPart</w:t>
      </w:r>
      <w:r w:rsidRPr="00B96A2F">
        <w:t xml:space="preserve"> points to the data part; </w:t>
      </w:r>
      <w:r w:rsidRPr="00B96A2F">
        <w:rPr>
          <w:i/>
        </w:rPr>
        <w:t>ulPartLen</w:t>
      </w:r>
      <w:r w:rsidRPr="00B96A2F">
        <w:t xml:space="preserve"> is the length of the data part.</w:t>
      </w:r>
    </w:p>
    <w:p w14:paraId="2C8635E8" w14:textId="77777777" w:rsidR="00DA0DD2" w:rsidRPr="00B96A2F" w:rsidRDefault="00DA0DD2" w:rsidP="00DA0DD2">
      <w:r w:rsidRPr="00B96A2F">
        <w:t xml:space="preserve">The verification operation </w:t>
      </w:r>
      <w:r>
        <w:t>MUST</w:t>
      </w:r>
      <w:r w:rsidRPr="00B96A2F">
        <w:t xml:space="preserve"> have been initialized with </w:t>
      </w:r>
      <w:r w:rsidRPr="00B96A2F">
        <w:rPr>
          <w:b/>
        </w:rPr>
        <w:t>C_VerifyInit</w:t>
      </w:r>
      <w:r w:rsidRPr="00B96A2F">
        <w:t xml:space="preserve">. This function may be called any number of times in succession.  A call to </w:t>
      </w:r>
      <w:r w:rsidRPr="00B96A2F">
        <w:rPr>
          <w:b/>
        </w:rPr>
        <w:t>C_VerifyUpdate</w:t>
      </w:r>
      <w:r w:rsidRPr="00B96A2F">
        <w:t xml:space="preserve"> which results in an error terminates the current verification operation.</w:t>
      </w:r>
    </w:p>
    <w:p w14:paraId="33CED6CE" w14:textId="77777777" w:rsidR="00DA0DD2" w:rsidRPr="00B96A2F" w:rsidRDefault="00DA0DD2" w:rsidP="00DA0DD2">
      <w:r w:rsidRPr="00B96A2F">
        <w:t>Return values: CKR_ARGUMENTS_BAD, CKR_CRYPTOKI_NOT_INITIALIZED, CKR_DATA_LEN_RANGE, CKR_DEVICE_ERROR, CKR_DEVICE_MEMORY, CKR_DEVICE_REMOVED, CKR_FUNCTION_CANCELED, CKR_FUNCTION_FAILED, CKR_GENERAL_ERROR, CKR_HOST_MEMORY, CKR_OK, CKR_OPERATION_NOT_INITIALIZED, CKR_SESSION_CLOSED, CKR_SESSION_HANDLE_INVALID.</w:t>
      </w:r>
    </w:p>
    <w:p w14:paraId="2113684A" w14:textId="77777777" w:rsidR="00DA0DD2" w:rsidRPr="00B96A2F" w:rsidRDefault="00DA0DD2" w:rsidP="00DA0DD2">
      <w:r w:rsidRPr="00B96A2F">
        <w:t xml:space="preserve">Example:  see </w:t>
      </w:r>
      <w:r w:rsidRPr="00B96A2F">
        <w:rPr>
          <w:b/>
        </w:rPr>
        <w:t>C_VerifyFinal</w:t>
      </w:r>
      <w:r w:rsidRPr="00B96A2F">
        <w:t>.</w:t>
      </w:r>
    </w:p>
    <w:p w14:paraId="0094B55B" w14:textId="77777777" w:rsidR="00DA0DD2" w:rsidRPr="00B96A2F" w:rsidRDefault="00DA0DD2" w:rsidP="0060535C">
      <w:pPr>
        <w:pStyle w:val="name"/>
        <w:numPr>
          <w:ilvl w:val="0"/>
          <w:numId w:val="11"/>
        </w:numPr>
        <w:tabs>
          <w:tab w:val="clear" w:pos="360"/>
        </w:tabs>
        <w:rPr>
          <w:rFonts w:ascii="Arial" w:hAnsi="Arial" w:cs="Arial"/>
        </w:rPr>
      </w:pPr>
      <w:bookmarkStart w:id="2366" w:name="_Toc323024152"/>
      <w:bookmarkStart w:id="2367" w:name="_Toc323205486"/>
      <w:bookmarkStart w:id="2368" w:name="_Toc323610915"/>
      <w:bookmarkStart w:id="2369" w:name="_Toc383864922"/>
      <w:bookmarkStart w:id="2370" w:name="_Toc385057954"/>
      <w:bookmarkStart w:id="2371" w:name="_Toc405794774"/>
      <w:bookmarkStart w:id="2372" w:name="_Toc72656164"/>
      <w:bookmarkStart w:id="2373" w:name="_Toc235002382"/>
      <w:r w:rsidRPr="00B96A2F">
        <w:rPr>
          <w:rFonts w:ascii="Arial" w:hAnsi="Arial" w:cs="Arial"/>
        </w:rPr>
        <w:t>C_VerifyFinal</w:t>
      </w:r>
      <w:bookmarkEnd w:id="2366"/>
      <w:bookmarkEnd w:id="2367"/>
      <w:bookmarkEnd w:id="2368"/>
      <w:bookmarkEnd w:id="2369"/>
      <w:bookmarkEnd w:id="2370"/>
      <w:bookmarkEnd w:id="2371"/>
      <w:bookmarkEnd w:id="2372"/>
      <w:bookmarkEnd w:id="2373"/>
    </w:p>
    <w:p w14:paraId="63FE08B2" w14:textId="77777777" w:rsidR="00DA0DD2" w:rsidRPr="00B96A2F" w:rsidRDefault="00DA0DD2" w:rsidP="00DA0DD2">
      <w:pPr>
        <w:pStyle w:val="BoxedCode"/>
      </w:pPr>
      <w:del w:id="2374" w:author="Tim Hudson" w:date="2015-12-09T20:22:00Z">
        <w:r w:rsidRPr="00B96A2F" w:rsidDel="00AA7924">
          <w:delText>CK_DEFINE_FUNCTION</w:delText>
        </w:r>
      </w:del>
      <w:ins w:id="2375" w:author="Tim Hudson" w:date="2015-12-09T20:22:00Z">
        <w:r w:rsidR="00AA7924">
          <w:t>CK_DECLARE_FUNCTION</w:t>
        </w:r>
      </w:ins>
      <w:r w:rsidRPr="00B96A2F">
        <w:t>(CK_RV, C_VerifyFinal)(</w:t>
      </w:r>
      <w:r w:rsidRPr="00B96A2F">
        <w:br/>
        <w:t xml:space="preserve">  CK_SESSION_HANDLE hSession,</w:t>
      </w:r>
      <w:r w:rsidRPr="00B96A2F">
        <w:br/>
        <w:t xml:space="preserve">  CK_BYTE_PTR pSignature,</w:t>
      </w:r>
      <w:r w:rsidRPr="00B96A2F">
        <w:br/>
        <w:t xml:space="preserve">  CK_ULONG ulSignatureLen</w:t>
      </w:r>
      <w:r w:rsidRPr="00B96A2F">
        <w:br/>
        <w:t>);</w:t>
      </w:r>
    </w:p>
    <w:p w14:paraId="23A08E0D" w14:textId="77777777" w:rsidR="00DA0DD2" w:rsidRPr="00B96A2F" w:rsidRDefault="00DA0DD2" w:rsidP="00DA0DD2">
      <w:r w:rsidRPr="00B96A2F">
        <w:rPr>
          <w:b/>
        </w:rPr>
        <w:t>C_VerifyFinal</w:t>
      </w:r>
      <w:r w:rsidRPr="00B96A2F">
        <w:t xml:space="preserve"> finishes a multiple-part verification operation, checking the signature. </w:t>
      </w:r>
      <w:r w:rsidRPr="00B96A2F">
        <w:rPr>
          <w:i/>
        </w:rPr>
        <w:t>hSession</w:t>
      </w:r>
      <w:r w:rsidRPr="00B96A2F">
        <w:t xml:space="preserve"> is the session’s handle; </w:t>
      </w:r>
      <w:r w:rsidRPr="00B96A2F">
        <w:rPr>
          <w:i/>
        </w:rPr>
        <w:t>pSignature</w:t>
      </w:r>
      <w:r w:rsidRPr="00B96A2F">
        <w:t xml:space="preserve"> points to the signature; </w:t>
      </w:r>
      <w:r w:rsidRPr="00B96A2F">
        <w:rPr>
          <w:i/>
        </w:rPr>
        <w:t>ulSignatureLen</w:t>
      </w:r>
      <w:r w:rsidRPr="00B96A2F">
        <w:t xml:space="preserve"> is the length of the signature.</w:t>
      </w:r>
    </w:p>
    <w:p w14:paraId="6176518D" w14:textId="77777777" w:rsidR="00DA0DD2" w:rsidRPr="00B96A2F" w:rsidRDefault="00DA0DD2" w:rsidP="00DA0DD2">
      <w:r w:rsidRPr="00B96A2F">
        <w:t xml:space="preserve">The verification operation </w:t>
      </w:r>
      <w:r>
        <w:t>MUST</w:t>
      </w:r>
      <w:r w:rsidRPr="00B96A2F">
        <w:t xml:space="preserve"> have been initialized with </w:t>
      </w:r>
      <w:r w:rsidRPr="00B96A2F">
        <w:rPr>
          <w:b/>
        </w:rPr>
        <w:t>C_VerifyInit</w:t>
      </w:r>
      <w:r w:rsidRPr="00B96A2F">
        <w:t xml:space="preserve">.  A call to </w:t>
      </w:r>
      <w:r w:rsidRPr="00B96A2F">
        <w:rPr>
          <w:b/>
        </w:rPr>
        <w:t>C_VerifyFinal</w:t>
      </w:r>
      <w:r w:rsidRPr="00B96A2F">
        <w:t xml:space="preserve"> always terminates the active verification operation.</w:t>
      </w:r>
    </w:p>
    <w:p w14:paraId="13237D58" w14:textId="77777777" w:rsidR="00DA0DD2" w:rsidRPr="00B96A2F" w:rsidRDefault="00DA0DD2" w:rsidP="00DA0DD2">
      <w:r w:rsidRPr="00B96A2F">
        <w:t xml:space="preserve">A successful call to </w:t>
      </w:r>
      <w:r w:rsidRPr="00B96A2F">
        <w:rPr>
          <w:b/>
        </w:rPr>
        <w:t>C_VerifyFinal</w:t>
      </w:r>
      <w:r w:rsidRPr="00B96A2F">
        <w:t xml:space="preserve"> should return either the value CKR_OK (indicating that the supplied signature is valid) or CKR_SIGNATURE_INVALID (indicating that the supplied signature is invalid).  If the signature can be seen to be invalid purely on the basis of its length, then </w:t>
      </w:r>
      <w:r w:rsidRPr="00B96A2F">
        <w:lastRenderedPageBreak/>
        <w:t>CKR_SIGNATURE_LEN_RANGE should be returned.  In any of these cases, the active verifying operation is terminated.</w:t>
      </w:r>
    </w:p>
    <w:p w14:paraId="538C5AC1" w14:textId="77777777" w:rsidR="00DA0DD2" w:rsidRPr="00B96A2F" w:rsidRDefault="00DA0DD2" w:rsidP="00DA0DD2">
      <w:r w:rsidRPr="00B96A2F">
        <w:t>Return values: CKR_ARGUMENTS_BAD, CKR_CRYPTOKI_NOT_INITIALIZED, CKR_DATA_LEN_RANGE, CKR_DEVICE_ERROR, CKR_DEVICE_MEMORY, CKR_DEVICE_REMOVED, CKR_FUNCTION_CANCELED, CKR_FUNCTION_FAILED, CKR_GENERAL_ERROR, CKR_HOST_MEMORY, CKR_OK, CKR_OPERATION_NOT_INITIALIZED, CKR_SESSION_CLOSED, CKR_SESSION_HANDLE_INVALID, CKR_SIGNATURE_INVALID, CKR_SIGNATURE_LEN_RANGE.</w:t>
      </w:r>
    </w:p>
    <w:p w14:paraId="4A828A62" w14:textId="77777777" w:rsidR="00DA0DD2" w:rsidRPr="00B96A2F" w:rsidRDefault="00DA0DD2" w:rsidP="00DA0DD2">
      <w:r w:rsidRPr="00B96A2F">
        <w:t>Example:</w:t>
      </w:r>
    </w:p>
    <w:p w14:paraId="0D03BD80" w14:textId="77777777" w:rsidR="00DA0DD2" w:rsidRPr="00B96A2F" w:rsidRDefault="00DA0DD2" w:rsidP="00DA0DD2">
      <w:pPr>
        <w:pStyle w:val="BoxedCode"/>
      </w:pPr>
      <w:r w:rsidRPr="00B96A2F">
        <w:t>CK_SESSION_HANDLE hSession;</w:t>
      </w:r>
    </w:p>
    <w:p w14:paraId="6389A08E" w14:textId="77777777" w:rsidR="00DA0DD2" w:rsidRPr="00B96A2F" w:rsidRDefault="00DA0DD2" w:rsidP="00DA0DD2">
      <w:pPr>
        <w:pStyle w:val="BoxedCode"/>
      </w:pPr>
      <w:r w:rsidRPr="00B96A2F">
        <w:t>CK_OBJECT_HANDLE hKey;</w:t>
      </w:r>
    </w:p>
    <w:p w14:paraId="31E1453F" w14:textId="77777777" w:rsidR="00DA0DD2" w:rsidRPr="00B96A2F" w:rsidRDefault="00DA0DD2" w:rsidP="00DA0DD2">
      <w:pPr>
        <w:pStyle w:val="BoxedCode"/>
      </w:pPr>
      <w:r w:rsidRPr="00B96A2F">
        <w:t>CK_MECHANISM mechanism = {</w:t>
      </w:r>
    </w:p>
    <w:p w14:paraId="2A2A5DAD" w14:textId="77777777" w:rsidR="00DA0DD2" w:rsidRPr="005F5FE5" w:rsidRDefault="00DA0DD2" w:rsidP="00DA0DD2">
      <w:pPr>
        <w:pStyle w:val="BoxedCode"/>
      </w:pPr>
      <w:r w:rsidRPr="00B96A2F">
        <w:t xml:space="preserve">  </w:t>
      </w:r>
      <w:r w:rsidRPr="005F5FE5">
        <w:t>CKM_DES_MAC, NULL_PTR, 0</w:t>
      </w:r>
    </w:p>
    <w:p w14:paraId="36587CE1" w14:textId="77777777" w:rsidR="00DA0DD2" w:rsidRPr="00B96A2F" w:rsidRDefault="00DA0DD2" w:rsidP="00DA0DD2">
      <w:pPr>
        <w:pStyle w:val="BoxedCode"/>
      </w:pPr>
      <w:r w:rsidRPr="00B96A2F">
        <w:t>};</w:t>
      </w:r>
    </w:p>
    <w:p w14:paraId="7BBBA511" w14:textId="77777777" w:rsidR="00DA0DD2" w:rsidRPr="00B96A2F" w:rsidRDefault="00DA0DD2" w:rsidP="00DA0DD2">
      <w:pPr>
        <w:pStyle w:val="BoxedCode"/>
      </w:pPr>
      <w:r w:rsidRPr="00B96A2F">
        <w:t>CK_BYTE data[] = {...};</w:t>
      </w:r>
    </w:p>
    <w:p w14:paraId="68B87B81" w14:textId="77777777" w:rsidR="00DA0DD2" w:rsidRPr="00B96A2F" w:rsidRDefault="00DA0DD2" w:rsidP="00DA0DD2">
      <w:pPr>
        <w:pStyle w:val="BoxedCode"/>
      </w:pPr>
      <w:r w:rsidRPr="00B96A2F">
        <w:t>CK_BYTE mac[4];</w:t>
      </w:r>
    </w:p>
    <w:p w14:paraId="0866E74C" w14:textId="77777777" w:rsidR="00DA0DD2" w:rsidRPr="00B96A2F" w:rsidRDefault="00DA0DD2" w:rsidP="00DA0DD2">
      <w:pPr>
        <w:pStyle w:val="BoxedCode"/>
      </w:pPr>
      <w:r w:rsidRPr="00B96A2F">
        <w:t>CK_RV rv;</w:t>
      </w:r>
    </w:p>
    <w:p w14:paraId="6EC40382" w14:textId="77777777" w:rsidR="00DA0DD2" w:rsidRPr="00B96A2F" w:rsidRDefault="00DA0DD2" w:rsidP="00DA0DD2">
      <w:pPr>
        <w:pStyle w:val="BoxedCode"/>
      </w:pPr>
    </w:p>
    <w:p w14:paraId="70C77534" w14:textId="77777777" w:rsidR="00DA0DD2" w:rsidRPr="00B96A2F" w:rsidRDefault="00DA0DD2" w:rsidP="00DA0DD2">
      <w:pPr>
        <w:pStyle w:val="BoxedCode"/>
      </w:pPr>
      <w:r w:rsidRPr="00B96A2F">
        <w:t>.</w:t>
      </w:r>
    </w:p>
    <w:p w14:paraId="2EE84A25" w14:textId="77777777" w:rsidR="00DA0DD2" w:rsidRPr="00B96A2F" w:rsidRDefault="00DA0DD2" w:rsidP="00DA0DD2">
      <w:pPr>
        <w:pStyle w:val="BoxedCode"/>
      </w:pPr>
      <w:r w:rsidRPr="00B96A2F">
        <w:t>.</w:t>
      </w:r>
    </w:p>
    <w:p w14:paraId="207149D5" w14:textId="77777777" w:rsidR="00DA0DD2" w:rsidRPr="00B96A2F" w:rsidRDefault="00DA0DD2" w:rsidP="00DA0DD2">
      <w:pPr>
        <w:pStyle w:val="BoxedCode"/>
      </w:pPr>
      <w:r w:rsidRPr="00B96A2F">
        <w:t>rv = C_VerifyInit(hSession, &amp;mechanism, hKey);</w:t>
      </w:r>
    </w:p>
    <w:p w14:paraId="352A226F" w14:textId="77777777" w:rsidR="00DA0DD2" w:rsidRPr="00B96A2F" w:rsidRDefault="00DA0DD2" w:rsidP="00DA0DD2">
      <w:pPr>
        <w:pStyle w:val="BoxedCode"/>
      </w:pPr>
      <w:r w:rsidRPr="00B96A2F">
        <w:t>if (rv == CKR_OK) {</w:t>
      </w:r>
    </w:p>
    <w:p w14:paraId="2C77BCB0" w14:textId="77777777" w:rsidR="00DA0DD2" w:rsidRPr="00B96A2F" w:rsidRDefault="00DA0DD2" w:rsidP="00DA0DD2">
      <w:pPr>
        <w:pStyle w:val="BoxedCode"/>
      </w:pPr>
      <w:r w:rsidRPr="00B96A2F">
        <w:t xml:space="preserve">  rv = C_VerifyUpdate(hSession, data, sizeof(data));</w:t>
      </w:r>
    </w:p>
    <w:p w14:paraId="088E86E7" w14:textId="77777777" w:rsidR="00DA0DD2" w:rsidRPr="00B96A2F" w:rsidRDefault="00DA0DD2" w:rsidP="00DA0DD2">
      <w:pPr>
        <w:pStyle w:val="BoxedCode"/>
      </w:pPr>
      <w:r w:rsidRPr="00B96A2F">
        <w:t xml:space="preserve">  .</w:t>
      </w:r>
    </w:p>
    <w:p w14:paraId="5EDA1306" w14:textId="77777777" w:rsidR="00DA0DD2" w:rsidRPr="00B96A2F" w:rsidRDefault="00DA0DD2" w:rsidP="00DA0DD2">
      <w:pPr>
        <w:pStyle w:val="BoxedCode"/>
      </w:pPr>
      <w:r w:rsidRPr="00B96A2F">
        <w:t xml:space="preserve">  .</w:t>
      </w:r>
    </w:p>
    <w:p w14:paraId="6F18B57A" w14:textId="77777777" w:rsidR="00DA0DD2" w:rsidRPr="00B96A2F" w:rsidRDefault="00DA0DD2" w:rsidP="00DA0DD2">
      <w:pPr>
        <w:pStyle w:val="BoxedCode"/>
      </w:pPr>
      <w:r w:rsidRPr="00B96A2F">
        <w:t xml:space="preserve">  rv = C_VerifyFinal(hSession, mac, sizeof(mac));</w:t>
      </w:r>
    </w:p>
    <w:p w14:paraId="21F70388" w14:textId="77777777" w:rsidR="00DA0DD2" w:rsidRPr="00B96A2F" w:rsidRDefault="00DA0DD2" w:rsidP="00DA0DD2">
      <w:pPr>
        <w:pStyle w:val="BoxedCode"/>
      </w:pPr>
      <w:r w:rsidRPr="00B96A2F">
        <w:t xml:space="preserve">  .</w:t>
      </w:r>
    </w:p>
    <w:p w14:paraId="1C4F35C6" w14:textId="77777777" w:rsidR="00DA0DD2" w:rsidRPr="00B96A2F" w:rsidRDefault="00DA0DD2" w:rsidP="00DA0DD2">
      <w:pPr>
        <w:pStyle w:val="BoxedCode"/>
      </w:pPr>
      <w:r w:rsidRPr="00B96A2F">
        <w:t xml:space="preserve">  .</w:t>
      </w:r>
    </w:p>
    <w:p w14:paraId="25CEBDB4" w14:textId="77777777" w:rsidR="00DA0DD2" w:rsidRPr="00B96A2F" w:rsidRDefault="00DA0DD2" w:rsidP="00DA0DD2">
      <w:pPr>
        <w:pStyle w:val="BoxedCode"/>
      </w:pPr>
      <w:r w:rsidRPr="00B96A2F">
        <w:t>}</w:t>
      </w:r>
    </w:p>
    <w:p w14:paraId="075074E4" w14:textId="77777777" w:rsidR="00DA0DD2" w:rsidRPr="00B96A2F" w:rsidRDefault="00DA0DD2" w:rsidP="0060535C">
      <w:pPr>
        <w:pStyle w:val="name"/>
        <w:numPr>
          <w:ilvl w:val="0"/>
          <w:numId w:val="11"/>
        </w:numPr>
        <w:tabs>
          <w:tab w:val="clear" w:pos="360"/>
        </w:tabs>
        <w:rPr>
          <w:rFonts w:ascii="Arial" w:hAnsi="Arial" w:cs="Arial"/>
        </w:rPr>
      </w:pPr>
      <w:bookmarkStart w:id="2376" w:name="_Toc323024153"/>
      <w:bookmarkStart w:id="2377" w:name="_Toc323205487"/>
      <w:bookmarkStart w:id="2378" w:name="_Toc323610916"/>
      <w:bookmarkStart w:id="2379" w:name="_Toc383864923"/>
      <w:bookmarkStart w:id="2380" w:name="_Toc385057955"/>
      <w:bookmarkStart w:id="2381" w:name="_Toc405794775"/>
      <w:bookmarkStart w:id="2382" w:name="_Toc72656165"/>
      <w:bookmarkStart w:id="2383" w:name="_Toc235002383"/>
      <w:r w:rsidRPr="00B96A2F">
        <w:rPr>
          <w:rFonts w:ascii="Arial" w:hAnsi="Arial" w:cs="Arial"/>
        </w:rPr>
        <w:t>C_VerifyRecoverInit</w:t>
      </w:r>
      <w:bookmarkEnd w:id="2376"/>
      <w:bookmarkEnd w:id="2377"/>
      <w:bookmarkEnd w:id="2378"/>
      <w:bookmarkEnd w:id="2379"/>
      <w:bookmarkEnd w:id="2380"/>
      <w:bookmarkEnd w:id="2381"/>
      <w:bookmarkEnd w:id="2382"/>
      <w:bookmarkEnd w:id="2383"/>
    </w:p>
    <w:p w14:paraId="34A101C8" w14:textId="77777777" w:rsidR="00DA0DD2" w:rsidRPr="00B96A2F" w:rsidRDefault="00DA0DD2" w:rsidP="00DA0DD2">
      <w:pPr>
        <w:pStyle w:val="BoxedCode"/>
      </w:pPr>
      <w:del w:id="2384" w:author="Tim Hudson" w:date="2015-12-09T20:22:00Z">
        <w:r w:rsidRPr="00B96A2F" w:rsidDel="00AA7924">
          <w:delText>CK_DEFINE_FUNCTION</w:delText>
        </w:r>
      </w:del>
      <w:ins w:id="2385" w:author="Tim Hudson" w:date="2015-12-09T20:22:00Z">
        <w:r w:rsidR="00AA7924">
          <w:t>CK_DECLARE_FUNCTION</w:t>
        </w:r>
      </w:ins>
      <w:r w:rsidRPr="00B96A2F">
        <w:t>(CK_RV, C_VerifyRecoverInit)(</w:t>
      </w:r>
      <w:r w:rsidRPr="00B96A2F">
        <w:br/>
        <w:t xml:space="preserve">  CK_SESSION_HANDLE hSession,</w:t>
      </w:r>
      <w:r w:rsidRPr="00B96A2F">
        <w:br/>
        <w:t xml:space="preserve">  CK_MECHANISM_PTR pMechanism,</w:t>
      </w:r>
      <w:r w:rsidRPr="00B96A2F">
        <w:br/>
        <w:t xml:space="preserve">  CK_OBJECT_HANDLE hKey</w:t>
      </w:r>
      <w:r w:rsidRPr="00B96A2F">
        <w:br/>
        <w:t>);</w:t>
      </w:r>
    </w:p>
    <w:p w14:paraId="1FCE1CEA" w14:textId="77777777" w:rsidR="00DA0DD2" w:rsidRPr="00B96A2F" w:rsidRDefault="00DA0DD2" w:rsidP="00DA0DD2">
      <w:r w:rsidRPr="00B96A2F">
        <w:rPr>
          <w:b/>
        </w:rPr>
        <w:t>C_VerifyRecoverInit</w:t>
      </w:r>
      <w:r w:rsidRPr="00B96A2F">
        <w:t xml:space="preserve"> initializes a signature verification operation, where the data is recovered from the signature. </w:t>
      </w:r>
      <w:r w:rsidRPr="00B96A2F">
        <w:rPr>
          <w:i/>
        </w:rPr>
        <w:t>hSession</w:t>
      </w:r>
      <w:r w:rsidRPr="00B96A2F">
        <w:t xml:space="preserve"> is the session’s handle; </w:t>
      </w:r>
      <w:r w:rsidRPr="00B96A2F">
        <w:rPr>
          <w:i/>
        </w:rPr>
        <w:t>pMechanism</w:t>
      </w:r>
      <w:r w:rsidRPr="00B96A2F">
        <w:t xml:space="preserve"> points to the structure that specifies the verification mechanism; </w:t>
      </w:r>
      <w:r w:rsidRPr="00B96A2F">
        <w:rPr>
          <w:i/>
        </w:rPr>
        <w:t>hKey</w:t>
      </w:r>
      <w:r w:rsidRPr="00B96A2F">
        <w:t xml:space="preserve"> is the handle of the verification key.</w:t>
      </w:r>
    </w:p>
    <w:p w14:paraId="41380CE2" w14:textId="77777777" w:rsidR="00DA0DD2" w:rsidRPr="00B96A2F" w:rsidRDefault="00DA0DD2" w:rsidP="00DA0DD2">
      <w:r w:rsidRPr="00B96A2F">
        <w:t xml:space="preserve">The </w:t>
      </w:r>
      <w:r w:rsidRPr="00B96A2F">
        <w:rPr>
          <w:b/>
        </w:rPr>
        <w:t>CKA_VERIFY_RECOVER</w:t>
      </w:r>
      <w:r w:rsidRPr="00B96A2F">
        <w:t xml:space="preserve"> attribute of the verification key, which indicates whether the key supports verification where the data is recovered from the signature, </w:t>
      </w:r>
      <w:r>
        <w:t>MUST</w:t>
      </w:r>
      <w:r w:rsidRPr="00B96A2F">
        <w:t xml:space="preserve"> be CK_TRUE.</w:t>
      </w:r>
    </w:p>
    <w:p w14:paraId="1E5305B5" w14:textId="40241609" w:rsidR="00DA0DD2" w:rsidRDefault="00DA0DD2" w:rsidP="00DA0DD2">
      <w:r w:rsidRPr="00B96A2F">
        <w:t xml:space="preserve">After calling </w:t>
      </w:r>
      <w:r w:rsidRPr="00B96A2F">
        <w:rPr>
          <w:b/>
        </w:rPr>
        <w:t>C_VerifyRecoverInit</w:t>
      </w:r>
      <w:r w:rsidRPr="00B96A2F">
        <w:t xml:space="preserve">, the application may call </w:t>
      </w:r>
      <w:r w:rsidRPr="00B96A2F">
        <w:rPr>
          <w:b/>
        </w:rPr>
        <w:t>C_VerifyRecover</w:t>
      </w:r>
      <w:r w:rsidRPr="00B96A2F">
        <w:t xml:space="preserve"> to verify a signature on data in a single part.  The verification operation is active until the application uses a call to </w:t>
      </w:r>
      <w:r w:rsidRPr="00B96A2F">
        <w:rPr>
          <w:b/>
        </w:rPr>
        <w:t>C_VerifyRecover</w:t>
      </w:r>
      <w:r w:rsidRPr="00B96A2F">
        <w:t xml:space="preserve"> </w:t>
      </w:r>
      <w:r w:rsidRPr="00B96A2F">
        <w:rPr>
          <w:i/>
        </w:rPr>
        <w:t>to actually obtain</w:t>
      </w:r>
      <w:r w:rsidRPr="00B96A2F">
        <w:t xml:space="preserve"> the recovered message.</w:t>
      </w:r>
    </w:p>
    <w:p w14:paraId="13597DB5" w14:textId="77777777" w:rsidR="00DF28C2" w:rsidRDefault="00DF28C2" w:rsidP="00DF28C2">
      <w:pPr>
        <w:spacing w:before="0" w:after="0"/>
      </w:pPr>
      <w:r>
        <w:rPr>
          <w:b/>
        </w:rPr>
        <w:lastRenderedPageBreak/>
        <w:t>C_VerifyRecoverInit</w:t>
      </w:r>
      <w:r>
        <w:t xml:space="preserve"> can be called with </w:t>
      </w:r>
      <w:r>
        <w:rPr>
          <w:i/>
        </w:rPr>
        <w:t>pMechanism</w:t>
      </w:r>
      <w:r>
        <w:t xml:space="preserve"> set to NULL_PTR to terminate an active verification with data recovery operation.  If an active operations has been initialized and it cannot be cancelled, CKR_OPERATION_CANCEL_FAILED must be returned.</w:t>
      </w:r>
    </w:p>
    <w:p w14:paraId="720EAECB" w14:textId="45E2658D" w:rsidR="00DA0DD2" w:rsidRPr="00B96A2F" w:rsidRDefault="00DA0DD2" w:rsidP="00DA0DD2">
      <w:r w:rsidRPr="00B96A2F">
        <w:t>Return values: CKR_ARGUMENTS_BAD,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w:t>
      </w:r>
      <w:r w:rsidR="00DF28C2">
        <w:t>, CKR_OPERATION_CANCEL_FAILED</w:t>
      </w:r>
      <w:r w:rsidRPr="00B96A2F">
        <w:t>.</w:t>
      </w:r>
    </w:p>
    <w:p w14:paraId="38548ADF" w14:textId="77777777" w:rsidR="00DA0DD2" w:rsidRPr="00B96A2F" w:rsidRDefault="00DA0DD2" w:rsidP="00DA0DD2">
      <w:r w:rsidRPr="00B96A2F">
        <w:t xml:space="preserve">Example:  see </w:t>
      </w:r>
      <w:r w:rsidRPr="00B96A2F">
        <w:rPr>
          <w:b/>
        </w:rPr>
        <w:t>C_VerifyRecover</w:t>
      </w:r>
      <w:r w:rsidRPr="00B96A2F">
        <w:t>.</w:t>
      </w:r>
    </w:p>
    <w:p w14:paraId="1E6060DC" w14:textId="77777777" w:rsidR="00DA0DD2" w:rsidRPr="00B96A2F" w:rsidRDefault="00DA0DD2" w:rsidP="0060535C">
      <w:pPr>
        <w:pStyle w:val="name"/>
        <w:numPr>
          <w:ilvl w:val="0"/>
          <w:numId w:val="11"/>
        </w:numPr>
        <w:tabs>
          <w:tab w:val="clear" w:pos="360"/>
        </w:tabs>
        <w:rPr>
          <w:rFonts w:ascii="Arial" w:hAnsi="Arial" w:cs="Arial"/>
        </w:rPr>
      </w:pPr>
      <w:bookmarkStart w:id="2386" w:name="_Toc323024154"/>
      <w:bookmarkStart w:id="2387" w:name="_Toc323205488"/>
      <w:bookmarkStart w:id="2388" w:name="_Toc323610917"/>
      <w:bookmarkStart w:id="2389" w:name="_Toc383864924"/>
      <w:bookmarkStart w:id="2390" w:name="_Toc385057956"/>
      <w:bookmarkStart w:id="2391" w:name="_Toc405794776"/>
      <w:bookmarkStart w:id="2392" w:name="_Toc72656166"/>
      <w:bookmarkStart w:id="2393" w:name="_Toc235002384"/>
      <w:r w:rsidRPr="00B96A2F">
        <w:rPr>
          <w:rFonts w:ascii="Arial" w:hAnsi="Arial" w:cs="Arial"/>
        </w:rPr>
        <w:t>C_VerifyRecover</w:t>
      </w:r>
      <w:bookmarkEnd w:id="2386"/>
      <w:bookmarkEnd w:id="2387"/>
      <w:bookmarkEnd w:id="2388"/>
      <w:bookmarkEnd w:id="2389"/>
      <w:bookmarkEnd w:id="2390"/>
      <w:bookmarkEnd w:id="2391"/>
      <w:bookmarkEnd w:id="2392"/>
      <w:bookmarkEnd w:id="2393"/>
    </w:p>
    <w:p w14:paraId="72709536" w14:textId="77777777" w:rsidR="00DA0DD2" w:rsidRPr="00B96A2F" w:rsidRDefault="00DA0DD2" w:rsidP="00DA0DD2">
      <w:pPr>
        <w:pStyle w:val="BoxedCode"/>
      </w:pPr>
      <w:del w:id="2394" w:author="Tim Hudson" w:date="2015-12-09T20:22:00Z">
        <w:r w:rsidRPr="00B96A2F" w:rsidDel="00AA7924">
          <w:delText>CK_DEFINE_FUNCTION</w:delText>
        </w:r>
      </w:del>
      <w:ins w:id="2395" w:author="Tim Hudson" w:date="2015-12-09T20:22:00Z">
        <w:r w:rsidR="00AA7924">
          <w:t>CK_DECLARE_FUNCTION</w:t>
        </w:r>
      </w:ins>
      <w:r w:rsidRPr="00B96A2F">
        <w:t>(CK_RV, C_VerifyRecover)(</w:t>
      </w:r>
      <w:r w:rsidRPr="00B96A2F">
        <w:br/>
        <w:t xml:space="preserve">  CK_SESSION_HANDLE hSession,</w:t>
      </w:r>
      <w:r w:rsidRPr="00B96A2F">
        <w:br/>
        <w:t xml:space="preserve">  CK_BYTE_PTR pSignature,</w:t>
      </w:r>
      <w:r w:rsidRPr="00B96A2F">
        <w:br/>
        <w:t xml:space="preserve">  CK_ULONG ulSignatureLen,</w:t>
      </w:r>
      <w:r w:rsidRPr="00B96A2F">
        <w:br/>
        <w:t xml:space="preserve">  CK_BYTE_PTR pData,</w:t>
      </w:r>
      <w:r w:rsidRPr="00B96A2F">
        <w:br/>
        <w:t xml:space="preserve">  CK_ULONG_PTR pulDataLen</w:t>
      </w:r>
      <w:r w:rsidRPr="00B96A2F">
        <w:br/>
        <w:t>);</w:t>
      </w:r>
    </w:p>
    <w:p w14:paraId="641928C8" w14:textId="77777777" w:rsidR="00DA0DD2" w:rsidRPr="00B96A2F" w:rsidRDefault="00DA0DD2" w:rsidP="00DA0DD2">
      <w:r w:rsidRPr="00B96A2F">
        <w:rPr>
          <w:b/>
        </w:rPr>
        <w:t>C_VerifyRecover</w:t>
      </w:r>
      <w:r w:rsidRPr="00B96A2F">
        <w:t xml:space="preserve"> verifies a signature in a single-part operation, where the data is recovered from the signature. </w:t>
      </w:r>
      <w:r w:rsidRPr="00B96A2F">
        <w:rPr>
          <w:i/>
        </w:rPr>
        <w:t>hSession</w:t>
      </w:r>
      <w:r w:rsidRPr="00B96A2F">
        <w:t xml:space="preserve"> is the session’s handle; </w:t>
      </w:r>
      <w:r w:rsidRPr="00B96A2F">
        <w:rPr>
          <w:i/>
        </w:rPr>
        <w:t>pSignature</w:t>
      </w:r>
      <w:r w:rsidRPr="00B96A2F">
        <w:t xml:space="preserve"> points to the signature; </w:t>
      </w:r>
      <w:r w:rsidRPr="00B96A2F">
        <w:rPr>
          <w:i/>
        </w:rPr>
        <w:t>ulSignatureLen</w:t>
      </w:r>
      <w:r w:rsidRPr="00B96A2F">
        <w:t xml:space="preserve"> is the length of the signature; </w:t>
      </w:r>
      <w:r w:rsidRPr="00B96A2F">
        <w:rPr>
          <w:i/>
        </w:rPr>
        <w:t xml:space="preserve">pData </w:t>
      </w:r>
      <w:r w:rsidRPr="00B96A2F">
        <w:t xml:space="preserve">points to the location that receives the recovered data; and </w:t>
      </w:r>
      <w:r w:rsidRPr="00B96A2F">
        <w:rPr>
          <w:i/>
        </w:rPr>
        <w:t>pulDataLen</w:t>
      </w:r>
      <w:r w:rsidRPr="00B96A2F">
        <w:t xml:space="preserve"> points to the location that holds the length of the recovered data.</w:t>
      </w:r>
    </w:p>
    <w:p w14:paraId="343E7DB6" w14:textId="77777777" w:rsidR="00DA0DD2" w:rsidRPr="00B96A2F" w:rsidRDefault="00DA0DD2" w:rsidP="00DA0DD2">
      <w:bookmarkStart w:id="2396" w:name="_Toc319287684"/>
      <w:r w:rsidRPr="00B96A2F">
        <w:rPr>
          <w:b/>
        </w:rPr>
        <w:t>C_VerifyRecover</w:t>
      </w:r>
      <w:r w:rsidRPr="00B96A2F">
        <w:t xml:space="preserve"> uses the convention described in Section </w:t>
      </w:r>
      <w:r w:rsidR="00011B6B">
        <w:fldChar w:fldCharType="begin"/>
      </w:r>
      <w:r w:rsidR="00011B6B">
        <w:instrText xml:space="preserve"> REF _Ref384895442 \n  \* MERGEFORMAT </w:instrText>
      </w:r>
      <w:r w:rsidR="00011B6B">
        <w:fldChar w:fldCharType="separate"/>
      </w:r>
      <w:r w:rsidR="00740095">
        <w:t>5.2</w:t>
      </w:r>
      <w:r w:rsidR="00011B6B">
        <w:fldChar w:fldCharType="end"/>
      </w:r>
      <w:r w:rsidRPr="00B96A2F">
        <w:t xml:space="preserve"> on producing output.</w:t>
      </w:r>
    </w:p>
    <w:p w14:paraId="5C698F06" w14:textId="77777777" w:rsidR="00DA0DD2" w:rsidRPr="00B96A2F" w:rsidRDefault="00DA0DD2" w:rsidP="00DA0DD2">
      <w:r w:rsidRPr="00B96A2F">
        <w:t xml:space="preserve">The verification operation </w:t>
      </w:r>
      <w:r>
        <w:t>MUST</w:t>
      </w:r>
      <w:r w:rsidRPr="00B96A2F">
        <w:t xml:space="preserve"> have been initialized with </w:t>
      </w:r>
      <w:r w:rsidRPr="00B96A2F">
        <w:rPr>
          <w:b/>
        </w:rPr>
        <w:t>C_VerifyRecoverInit</w:t>
      </w:r>
      <w:r w:rsidRPr="00B96A2F">
        <w:t xml:space="preserve">.  A call to </w:t>
      </w:r>
      <w:r w:rsidRPr="00B96A2F">
        <w:rPr>
          <w:b/>
        </w:rPr>
        <w:t>C_VerifyRecover</w:t>
      </w:r>
      <w:r w:rsidRPr="00B96A2F">
        <w:t xml:space="preserve"> always terminates the active verification operation unless it returns CKR_BUFFER_TOO_SMALL or is a successful call (</w:t>
      </w:r>
      <w:r w:rsidRPr="00B96A2F">
        <w:rPr>
          <w:i/>
        </w:rPr>
        <w:t>i.e.</w:t>
      </w:r>
      <w:r w:rsidRPr="00B96A2F">
        <w:t>, one which returns CKR_OK) to determine the length of the buffer needed to hold the recovered data.</w:t>
      </w:r>
    </w:p>
    <w:p w14:paraId="58A0C633" w14:textId="77777777" w:rsidR="00DA0DD2" w:rsidRPr="00B96A2F" w:rsidRDefault="00DA0DD2" w:rsidP="00DA0DD2">
      <w:r w:rsidRPr="00B96A2F">
        <w:t xml:space="preserve">A successful call to </w:t>
      </w:r>
      <w:r w:rsidRPr="00B96A2F">
        <w:rPr>
          <w:b/>
        </w:rPr>
        <w:t>C_VerifyRecover</w:t>
      </w:r>
      <w:r w:rsidRPr="00B96A2F">
        <w:t xml:space="preserve"> should return either the value CKR_OK (indicating that the supplied signature is valid) or CKR_SIGNATURE_INVALID (indicating that the supplied signature is invalid).  If the signature can be seen to be invalid purely on the basis of its length, then CKR_SIGNATURE_LEN_RANGE should be returned.  The return codes CKR_SIGNATURE_INVALID and CKR_SIGNATURE_LEN_RANGE have a higher priority than the return code CKR_BUFFER_TOO_SMALL, </w:t>
      </w:r>
      <w:r w:rsidRPr="00B96A2F">
        <w:rPr>
          <w:i/>
        </w:rPr>
        <w:t>i.e.</w:t>
      </w:r>
      <w:r w:rsidRPr="00B96A2F">
        <w:t xml:space="preserve">, if </w:t>
      </w:r>
      <w:r w:rsidRPr="00B96A2F">
        <w:rPr>
          <w:b/>
        </w:rPr>
        <w:t>C_VerifyRecover</w:t>
      </w:r>
      <w:r w:rsidRPr="00B96A2F">
        <w:t xml:space="preserve"> is supplied with an invalid signature, it will never return CKR_BUFFER_TOO_SMALL.</w:t>
      </w:r>
    </w:p>
    <w:p w14:paraId="2AE07762" w14:textId="77777777" w:rsidR="00DA0DD2" w:rsidRPr="00B96A2F" w:rsidRDefault="00DA0DD2" w:rsidP="00DA0DD2">
      <w:r w:rsidRPr="00B96A2F">
        <w:t>Return values: CKR_ARGUMENTS_BAD, CKR_BUFFER_TOO_SMALL, CKR_CRYPTOKI_NOT_INITIALIZED, CKR_DATA_INVALID, CKR_DATA_LEN_RANGE, CKR_DEVICE_ERROR, CKR_DEVICE_MEMORY, CKR_DEVICE_REMOVED, CKR_FUNCTION_CANCELED, CKR_FUNCTION_FAILED, CKR_GENERAL_ERROR, CKR_HOST_MEMORY, CKR_OK, CKR_OPERATION_NOT_INITIALIZED, CKR_SESSION_CLOSED, CKR_SESSION_HANDLE_INVALID, CKR_SIGNATURE_LEN_RANGE, CKR_SIGNATURE_INVALID.</w:t>
      </w:r>
    </w:p>
    <w:p w14:paraId="0050B0D0" w14:textId="77777777" w:rsidR="00DA0DD2" w:rsidRPr="00B96A2F" w:rsidRDefault="00DA0DD2" w:rsidP="00DA0DD2">
      <w:r w:rsidRPr="00B96A2F">
        <w:t>Example:</w:t>
      </w:r>
    </w:p>
    <w:p w14:paraId="329BD69B" w14:textId="77777777" w:rsidR="00DA0DD2" w:rsidRPr="00B96A2F" w:rsidRDefault="00DA0DD2" w:rsidP="00DA0DD2">
      <w:pPr>
        <w:pStyle w:val="BoxedCode"/>
      </w:pPr>
      <w:r w:rsidRPr="00B96A2F">
        <w:t>C</w:t>
      </w:r>
      <w:bookmarkStart w:id="2397" w:name="_Ref320412176"/>
      <w:bookmarkEnd w:id="2396"/>
      <w:r w:rsidRPr="00B96A2F">
        <w:t>K_SESSION_HANDLE hSession;</w:t>
      </w:r>
    </w:p>
    <w:p w14:paraId="1F84D73F" w14:textId="77777777" w:rsidR="00DA0DD2" w:rsidRPr="00B96A2F" w:rsidRDefault="00DA0DD2" w:rsidP="00DA0DD2">
      <w:pPr>
        <w:pStyle w:val="BoxedCode"/>
      </w:pPr>
      <w:r w:rsidRPr="00B96A2F">
        <w:t>CK_OBJECT_HANDLE hKey;</w:t>
      </w:r>
    </w:p>
    <w:p w14:paraId="46425312" w14:textId="77777777" w:rsidR="00DA0DD2" w:rsidRPr="00B96A2F" w:rsidRDefault="00DA0DD2" w:rsidP="00DA0DD2">
      <w:pPr>
        <w:pStyle w:val="BoxedCode"/>
      </w:pPr>
      <w:r w:rsidRPr="00B96A2F">
        <w:t>CK_MECHANISM mechanism = {</w:t>
      </w:r>
    </w:p>
    <w:p w14:paraId="7979A271" w14:textId="77777777" w:rsidR="00DA0DD2" w:rsidRPr="00B96A2F" w:rsidRDefault="00DA0DD2" w:rsidP="00DA0DD2">
      <w:pPr>
        <w:pStyle w:val="BoxedCode"/>
      </w:pPr>
      <w:r w:rsidRPr="00B96A2F">
        <w:t xml:space="preserve">  CKM_RSA_9796, NULL_PTR, 0</w:t>
      </w:r>
    </w:p>
    <w:p w14:paraId="4A59BF23" w14:textId="77777777" w:rsidR="00DA0DD2" w:rsidRPr="00B96A2F" w:rsidRDefault="00DA0DD2" w:rsidP="00DA0DD2">
      <w:pPr>
        <w:pStyle w:val="BoxedCode"/>
      </w:pPr>
      <w:r w:rsidRPr="00B96A2F">
        <w:t>};</w:t>
      </w:r>
    </w:p>
    <w:p w14:paraId="700685BE" w14:textId="77777777" w:rsidR="00DA0DD2" w:rsidRPr="00B96A2F" w:rsidRDefault="00DA0DD2" w:rsidP="00DA0DD2">
      <w:pPr>
        <w:pStyle w:val="BoxedCode"/>
      </w:pPr>
      <w:r w:rsidRPr="00B96A2F">
        <w:t>CK_BYTE data[] = {...};</w:t>
      </w:r>
    </w:p>
    <w:p w14:paraId="4545B6AB" w14:textId="77777777" w:rsidR="00DA0DD2" w:rsidRPr="00B96A2F" w:rsidRDefault="00DA0DD2" w:rsidP="00DA0DD2">
      <w:pPr>
        <w:pStyle w:val="BoxedCode"/>
      </w:pPr>
      <w:r w:rsidRPr="00B96A2F">
        <w:lastRenderedPageBreak/>
        <w:t>CK_ULONG ulDataLen;</w:t>
      </w:r>
    </w:p>
    <w:p w14:paraId="1E7DA6A6" w14:textId="77777777" w:rsidR="00DA0DD2" w:rsidRPr="00B96A2F" w:rsidRDefault="00DA0DD2" w:rsidP="00DA0DD2">
      <w:pPr>
        <w:pStyle w:val="BoxedCode"/>
      </w:pPr>
      <w:r w:rsidRPr="00B96A2F">
        <w:t>CK_BYTE signature[128];</w:t>
      </w:r>
    </w:p>
    <w:p w14:paraId="556EF0B1" w14:textId="77777777" w:rsidR="00DA0DD2" w:rsidRPr="00B96A2F" w:rsidRDefault="00DA0DD2" w:rsidP="00DA0DD2">
      <w:pPr>
        <w:pStyle w:val="BoxedCode"/>
      </w:pPr>
      <w:r w:rsidRPr="00B96A2F">
        <w:t>CK_RV rv;</w:t>
      </w:r>
    </w:p>
    <w:p w14:paraId="1C148D98" w14:textId="77777777" w:rsidR="00DA0DD2" w:rsidRPr="00B96A2F" w:rsidRDefault="00DA0DD2" w:rsidP="00DA0DD2">
      <w:pPr>
        <w:pStyle w:val="BoxedCode"/>
      </w:pPr>
    </w:p>
    <w:p w14:paraId="5B88CB25" w14:textId="77777777" w:rsidR="00DA0DD2" w:rsidRPr="00B96A2F" w:rsidRDefault="00DA0DD2" w:rsidP="00DA0DD2">
      <w:pPr>
        <w:pStyle w:val="BoxedCode"/>
      </w:pPr>
      <w:r w:rsidRPr="00B96A2F">
        <w:t>.</w:t>
      </w:r>
    </w:p>
    <w:p w14:paraId="29E63CDC" w14:textId="77777777" w:rsidR="00DA0DD2" w:rsidRPr="00B96A2F" w:rsidRDefault="00DA0DD2" w:rsidP="00DA0DD2">
      <w:pPr>
        <w:pStyle w:val="BoxedCode"/>
      </w:pPr>
      <w:r w:rsidRPr="00B96A2F">
        <w:t>.</w:t>
      </w:r>
    </w:p>
    <w:p w14:paraId="00B9856A" w14:textId="77777777" w:rsidR="00DA0DD2" w:rsidRPr="00B96A2F" w:rsidRDefault="00DA0DD2" w:rsidP="00DA0DD2">
      <w:pPr>
        <w:pStyle w:val="BoxedCode"/>
      </w:pPr>
      <w:r w:rsidRPr="00B96A2F">
        <w:t>rv = C_VerifyRecoverInit(hSession, &amp;mechanism, hKey);</w:t>
      </w:r>
    </w:p>
    <w:p w14:paraId="683FDD8A" w14:textId="77777777" w:rsidR="00DA0DD2" w:rsidRPr="00B96A2F" w:rsidRDefault="00DA0DD2" w:rsidP="00DA0DD2">
      <w:pPr>
        <w:pStyle w:val="BoxedCode"/>
      </w:pPr>
      <w:r w:rsidRPr="00B96A2F">
        <w:t>if (rv == CKR_OK) {</w:t>
      </w:r>
    </w:p>
    <w:p w14:paraId="7522F383" w14:textId="77777777" w:rsidR="00DA0DD2" w:rsidRPr="00B96A2F" w:rsidRDefault="00DA0DD2" w:rsidP="00DA0DD2">
      <w:pPr>
        <w:pStyle w:val="BoxedCode"/>
      </w:pPr>
      <w:r w:rsidRPr="00B96A2F">
        <w:t xml:space="preserve">  ulDataLen = sizeof(data);</w:t>
      </w:r>
    </w:p>
    <w:p w14:paraId="58E4E1F9" w14:textId="77777777" w:rsidR="00DA0DD2" w:rsidRPr="00B96A2F" w:rsidRDefault="00DA0DD2" w:rsidP="00DA0DD2">
      <w:pPr>
        <w:pStyle w:val="BoxedCode"/>
      </w:pPr>
      <w:r w:rsidRPr="00B96A2F">
        <w:t xml:space="preserve">  rv = C_VerifyRecover(</w:t>
      </w:r>
    </w:p>
    <w:p w14:paraId="5FBDF12F" w14:textId="77777777" w:rsidR="00DA0DD2" w:rsidRPr="00B96A2F" w:rsidRDefault="00DA0DD2" w:rsidP="00DA0DD2">
      <w:pPr>
        <w:pStyle w:val="BoxedCode"/>
      </w:pPr>
      <w:r w:rsidRPr="00B96A2F">
        <w:t xml:space="preserve">    hSession, signature, sizeof(signature), data, &amp;ulDataLen);</w:t>
      </w:r>
    </w:p>
    <w:p w14:paraId="14DA8F37" w14:textId="77777777" w:rsidR="00DA0DD2" w:rsidRPr="00B96A2F" w:rsidRDefault="00DA0DD2" w:rsidP="00DA0DD2">
      <w:pPr>
        <w:pStyle w:val="BoxedCode"/>
      </w:pPr>
      <w:r w:rsidRPr="00B96A2F">
        <w:t xml:space="preserve">  .</w:t>
      </w:r>
    </w:p>
    <w:p w14:paraId="1FB4DD1E" w14:textId="77777777" w:rsidR="00DA0DD2" w:rsidRPr="00B96A2F" w:rsidRDefault="00DA0DD2" w:rsidP="00DA0DD2">
      <w:pPr>
        <w:pStyle w:val="BoxedCode"/>
      </w:pPr>
      <w:r w:rsidRPr="00B96A2F">
        <w:t xml:space="preserve">  .</w:t>
      </w:r>
    </w:p>
    <w:p w14:paraId="78937AD9" w14:textId="77777777" w:rsidR="00DA0DD2" w:rsidRPr="00B96A2F" w:rsidRDefault="00DA0DD2" w:rsidP="00DA0DD2">
      <w:pPr>
        <w:pStyle w:val="BoxedCode"/>
      </w:pPr>
      <w:r w:rsidRPr="00B96A2F">
        <w:t>}</w:t>
      </w:r>
    </w:p>
    <w:p w14:paraId="4CDCC474" w14:textId="77777777" w:rsidR="00DA0DD2" w:rsidRPr="007401E5" w:rsidRDefault="00DA0DD2" w:rsidP="0060535C">
      <w:pPr>
        <w:pStyle w:val="Heading2"/>
        <w:numPr>
          <w:ilvl w:val="1"/>
          <w:numId w:val="3"/>
        </w:numPr>
      </w:pPr>
      <w:bookmarkStart w:id="2398" w:name="_Ref384459019"/>
      <w:bookmarkStart w:id="2399" w:name="_Ref384459262"/>
      <w:bookmarkStart w:id="2400" w:name="_Ref384486862"/>
      <w:bookmarkStart w:id="2401" w:name="_Toc385057957"/>
      <w:bookmarkStart w:id="2402" w:name="_Toc405794777"/>
      <w:bookmarkStart w:id="2403" w:name="_Toc72656167"/>
      <w:bookmarkStart w:id="2404" w:name="_Toc235002385"/>
      <w:bookmarkStart w:id="2405" w:name="_Toc370634034"/>
      <w:bookmarkStart w:id="2406" w:name="_Toc391468825"/>
      <w:bookmarkStart w:id="2407" w:name="_Toc395183821"/>
      <w:bookmarkStart w:id="2408" w:name="_Toc437440598"/>
      <w:r w:rsidRPr="007401E5">
        <w:t>Dual-function cryptographic functions</w:t>
      </w:r>
      <w:bookmarkEnd w:id="2398"/>
      <w:bookmarkEnd w:id="2399"/>
      <w:bookmarkEnd w:id="2400"/>
      <w:bookmarkEnd w:id="2401"/>
      <w:bookmarkEnd w:id="2402"/>
      <w:bookmarkEnd w:id="2403"/>
      <w:bookmarkEnd w:id="2404"/>
      <w:bookmarkEnd w:id="2405"/>
      <w:bookmarkEnd w:id="2406"/>
      <w:bookmarkEnd w:id="2407"/>
      <w:bookmarkEnd w:id="2408"/>
    </w:p>
    <w:p w14:paraId="4C696617" w14:textId="77777777" w:rsidR="00DA0DD2" w:rsidRPr="00B96A2F" w:rsidRDefault="00DA0DD2" w:rsidP="00DA0DD2">
      <w:r w:rsidRPr="00B96A2F">
        <w:t>Cryptoki provides the following functions to perform two cryptographic operations “simultaneously” within a session.  These functions are provided so as to avoid unnecessarily passing data back and forth to and from a token.</w:t>
      </w:r>
    </w:p>
    <w:p w14:paraId="027E52EE" w14:textId="77777777" w:rsidR="00DA0DD2" w:rsidRPr="00B96A2F" w:rsidRDefault="00DA0DD2" w:rsidP="0060535C">
      <w:pPr>
        <w:pStyle w:val="name"/>
        <w:keepLines/>
        <w:numPr>
          <w:ilvl w:val="0"/>
          <w:numId w:val="11"/>
        </w:numPr>
        <w:tabs>
          <w:tab w:val="clear" w:pos="360"/>
        </w:tabs>
        <w:rPr>
          <w:rFonts w:ascii="Arial" w:hAnsi="Arial" w:cs="Arial"/>
        </w:rPr>
      </w:pPr>
      <w:bookmarkStart w:id="2409" w:name="_Toc385057958"/>
      <w:bookmarkStart w:id="2410" w:name="_Toc405794778"/>
      <w:bookmarkStart w:id="2411" w:name="_Toc72656168"/>
      <w:bookmarkStart w:id="2412" w:name="_Toc235002386"/>
      <w:r w:rsidRPr="00B96A2F">
        <w:rPr>
          <w:rFonts w:ascii="Arial" w:hAnsi="Arial" w:cs="Arial"/>
        </w:rPr>
        <w:t>C_DigestEncryptUpdate</w:t>
      </w:r>
      <w:bookmarkEnd w:id="2409"/>
      <w:bookmarkEnd w:id="2410"/>
      <w:bookmarkEnd w:id="2411"/>
      <w:bookmarkEnd w:id="2412"/>
    </w:p>
    <w:p w14:paraId="43402E61" w14:textId="77777777" w:rsidR="00DA0DD2" w:rsidRPr="00B96A2F" w:rsidRDefault="00DA0DD2" w:rsidP="00DA0DD2">
      <w:pPr>
        <w:pStyle w:val="BoxedCode"/>
      </w:pPr>
      <w:del w:id="2413" w:author="Tim Hudson" w:date="2015-12-09T20:22:00Z">
        <w:r w:rsidRPr="00B96A2F" w:rsidDel="00AA7924">
          <w:delText>CK_DEFINE_FUNCTION</w:delText>
        </w:r>
      </w:del>
      <w:ins w:id="2414" w:author="Tim Hudson" w:date="2015-12-09T20:22:00Z">
        <w:r w:rsidR="00AA7924">
          <w:t>CK_DECLARE_FUNCTION</w:t>
        </w:r>
      </w:ins>
      <w:r w:rsidRPr="00B96A2F">
        <w:t>(CK_RV, C_DigestEncryptUpdate)(</w:t>
      </w:r>
      <w:r w:rsidRPr="00B96A2F">
        <w:br/>
        <w:t xml:space="preserve">  CK_SESSION_HANDLE hSession,</w:t>
      </w:r>
      <w:r w:rsidRPr="00B96A2F">
        <w:br/>
        <w:t xml:space="preserve">  CK_BYTE_PTR pPart,</w:t>
      </w:r>
      <w:r w:rsidRPr="00B96A2F">
        <w:br/>
        <w:t xml:space="preserve">  CK_ULONG ulPartLen,</w:t>
      </w:r>
      <w:r w:rsidRPr="00B96A2F">
        <w:br/>
        <w:t xml:space="preserve">  CK_BYTE_PTR pEncryptedPart,</w:t>
      </w:r>
      <w:r w:rsidRPr="00B96A2F">
        <w:br/>
        <w:t xml:space="preserve">  CK_ULONG_PTR pulEncryptedPartLen</w:t>
      </w:r>
      <w:r w:rsidRPr="00B96A2F">
        <w:br/>
        <w:t>);</w:t>
      </w:r>
    </w:p>
    <w:p w14:paraId="104028BE" w14:textId="77777777" w:rsidR="00DA0DD2" w:rsidRPr="00B96A2F" w:rsidRDefault="00DA0DD2" w:rsidP="00DA0DD2">
      <w:r w:rsidRPr="00B96A2F">
        <w:rPr>
          <w:b/>
        </w:rPr>
        <w:t>C_DigestEncryptUpdate</w:t>
      </w:r>
      <w:r w:rsidRPr="00B96A2F">
        <w:t xml:space="preserve"> continues multiple-part digest and encryption operations, processing another data part. </w:t>
      </w:r>
      <w:r w:rsidRPr="00B96A2F">
        <w:rPr>
          <w:i/>
        </w:rPr>
        <w:t>hSession</w:t>
      </w:r>
      <w:r w:rsidRPr="00B96A2F">
        <w:t xml:space="preserve"> is the session’s handle; </w:t>
      </w:r>
      <w:r w:rsidRPr="00B96A2F">
        <w:rPr>
          <w:i/>
        </w:rPr>
        <w:t>pPart</w:t>
      </w:r>
      <w:r w:rsidRPr="00B96A2F">
        <w:t xml:space="preserve"> points to the data part; </w:t>
      </w:r>
      <w:r w:rsidRPr="00B96A2F">
        <w:rPr>
          <w:i/>
        </w:rPr>
        <w:t>ulPartLen</w:t>
      </w:r>
      <w:r w:rsidRPr="00B96A2F">
        <w:t xml:space="preserve"> is the length of the data part; </w:t>
      </w:r>
      <w:r w:rsidRPr="00B96A2F">
        <w:rPr>
          <w:i/>
        </w:rPr>
        <w:t>pEncryptedPart</w:t>
      </w:r>
      <w:r w:rsidRPr="00B96A2F">
        <w:t xml:space="preserve"> points to the location that receives the digested and encrypted data part; </w:t>
      </w:r>
      <w:r w:rsidRPr="00B96A2F">
        <w:rPr>
          <w:i/>
        </w:rPr>
        <w:t>pulEncryptedPartLen</w:t>
      </w:r>
      <w:r w:rsidRPr="00B96A2F">
        <w:t xml:space="preserve"> points to the location that holds the length of the encrypted data part.</w:t>
      </w:r>
    </w:p>
    <w:p w14:paraId="0867C1EA" w14:textId="77777777" w:rsidR="00DA0DD2" w:rsidRPr="00B96A2F" w:rsidRDefault="00DA0DD2" w:rsidP="00DA0DD2">
      <w:r w:rsidRPr="00B96A2F">
        <w:rPr>
          <w:b/>
        </w:rPr>
        <w:t>C_DigestEncryptUpdate</w:t>
      </w:r>
      <w:r w:rsidRPr="00B96A2F">
        <w:t xml:space="preserve"> uses the convention described in Section </w:t>
      </w:r>
      <w:r w:rsidR="00011B6B">
        <w:fldChar w:fldCharType="begin"/>
      </w:r>
      <w:r w:rsidR="00011B6B">
        <w:instrText xml:space="preserve"> REF _Ref384895442 \n  \* MERGEFORMAT </w:instrText>
      </w:r>
      <w:r w:rsidR="00011B6B">
        <w:fldChar w:fldCharType="separate"/>
      </w:r>
      <w:r w:rsidR="00740095">
        <w:t>5.2</w:t>
      </w:r>
      <w:r w:rsidR="00011B6B">
        <w:fldChar w:fldCharType="end"/>
      </w:r>
      <w:r w:rsidRPr="00B96A2F">
        <w:t xml:space="preserve"> on producing output.  If a </w:t>
      </w:r>
      <w:r w:rsidRPr="00B96A2F">
        <w:rPr>
          <w:b/>
        </w:rPr>
        <w:t>C_DigestEncryptUpdate</w:t>
      </w:r>
      <w:r w:rsidRPr="00B96A2F">
        <w:t xml:space="preserve"> call does not produce encrypted output (because an error occurs, or because </w:t>
      </w:r>
      <w:r w:rsidRPr="00B96A2F">
        <w:rPr>
          <w:i/>
        </w:rPr>
        <w:t>pEncryptedPart</w:t>
      </w:r>
      <w:r w:rsidRPr="00B96A2F">
        <w:t xml:space="preserve"> has the value NULL_PTR, or because </w:t>
      </w:r>
      <w:r w:rsidRPr="00B96A2F">
        <w:rPr>
          <w:i/>
        </w:rPr>
        <w:t>pulEncryptedPartLen</w:t>
      </w:r>
      <w:r w:rsidRPr="00B96A2F">
        <w:t xml:space="preserve"> is too small to hold the entire encrypted part output), then no plaintext is passed to the active digest operation.</w:t>
      </w:r>
    </w:p>
    <w:p w14:paraId="0F86ED07" w14:textId="77777777" w:rsidR="00DA0DD2" w:rsidRPr="00B96A2F" w:rsidRDefault="00DA0DD2" w:rsidP="00DA0DD2">
      <w:r w:rsidRPr="00B96A2F">
        <w:t xml:space="preserve">Digest and encryption operations </w:t>
      </w:r>
      <w:r>
        <w:t>MUST</w:t>
      </w:r>
      <w:r w:rsidRPr="00B96A2F">
        <w:t xml:space="preserve"> both be active (they </w:t>
      </w:r>
      <w:r>
        <w:t>MUST</w:t>
      </w:r>
      <w:r w:rsidRPr="00B96A2F">
        <w:t xml:space="preserve"> have been initialized with </w:t>
      </w:r>
      <w:r w:rsidRPr="00B96A2F">
        <w:rPr>
          <w:b/>
        </w:rPr>
        <w:t>C_DigestInit</w:t>
      </w:r>
      <w:r w:rsidRPr="00B96A2F">
        <w:t xml:space="preserve"> and </w:t>
      </w:r>
      <w:r w:rsidRPr="00B96A2F">
        <w:rPr>
          <w:b/>
        </w:rPr>
        <w:t>C_EncryptInit,</w:t>
      </w:r>
      <w:r w:rsidRPr="00B96A2F">
        <w:t xml:space="preserve"> respectively).  This function may be called any number of times in succession, and may be interspersed with </w:t>
      </w:r>
      <w:r w:rsidRPr="00B96A2F">
        <w:rPr>
          <w:b/>
        </w:rPr>
        <w:t>C_DigestUpdate</w:t>
      </w:r>
      <w:r w:rsidRPr="00B96A2F">
        <w:t xml:space="preserve">, </w:t>
      </w:r>
      <w:r w:rsidRPr="00B96A2F">
        <w:rPr>
          <w:b/>
        </w:rPr>
        <w:t>C_DigestKey</w:t>
      </w:r>
      <w:r w:rsidRPr="00B96A2F">
        <w:t xml:space="preserve">, and </w:t>
      </w:r>
      <w:r w:rsidRPr="00B96A2F">
        <w:rPr>
          <w:b/>
        </w:rPr>
        <w:t>C_EncryptUpdate</w:t>
      </w:r>
      <w:r w:rsidRPr="00B96A2F">
        <w:t xml:space="preserve"> calls (it would be somewhat unusual to intersperse calls to </w:t>
      </w:r>
      <w:r w:rsidRPr="00B96A2F">
        <w:rPr>
          <w:b/>
        </w:rPr>
        <w:t>C_DigestEncryptUpdate</w:t>
      </w:r>
      <w:r w:rsidRPr="00B96A2F">
        <w:t xml:space="preserve"> with calls to </w:t>
      </w:r>
      <w:r w:rsidRPr="00B96A2F">
        <w:rPr>
          <w:b/>
        </w:rPr>
        <w:t>C_DigestKey</w:t>
      </w:r>
      <w:r w:rsidRPr="00B96A2F">
        <w:t>, however).</w:t>
      </w:r>
    </w:p>
    <w:p w14:paraId="463FCFCD" w14:textId="77777777" w:rsidR="00DA0DD2" w:rsidRPr="00B96A2F" w:rsidRDefault="00DA0DD2" w:rsidP="00DA0DD2">
      <w:r w:rsidRPr="00B96A2F">
        <w:t>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w:t>
      </w:r>
    </w:p>
    <w:p w14:paraId="1913D666" w14:textId="77777777" w:rsidR="00DA0DD2" w:rsidRPr="00B96A2F" w:rsidRDefault="00DA0DD2" w:rsidP="00DA0DD2">
      <w:r w:rsidRPr="00B96A2F">
        <w:t>Example:</w:t>
      </w:r>
    </w:p>
    <w:p w14:paraId="2914C240" w14:textId="77777777" w:rsidR="00DA0DD2" w:rsidRPr="00B96A2F" w:rsidRDefault="00DA0DD2" w:rsidP="00DA0DD2">
      <w:pPr>
        <w:pStyle w:val="BoxedCode"/>
      </w:pPr>
      <w:r w:rsidRPr="00B96A2F">
        <w:t>#define BUF_SZ 512</w:t>
      </w:r>
    </w:p>
    <w:p w14:paraId="1C6CD7C3" w14:textId="77777777" w:rsidR="00DA0DD2" w:rsidRPr="00B96A2F" w:rsidRDefault="00DA0DD2" w:rsidP="00DA0DD2">
      <w:pPr>
        <w:pStyle w:val="BoxedCode"/>
      </w:pPr>
    </w:p>
    <w:p w14:paraId="169E0465" w14:textId="77777777" w:rsidR="00DA0DD2" w:rsidRPr="00B96A2F" w:rsidRDefault="00DA0DD2" w:rsidP="00DA0DD2">
      <w:pPr>
        <w:pStyle w:val="BoxedCode"/>
      </w:pPr>
      <w:r w:rsidRPr="00B96A2F">
        <w:t>CK_SESSION_HANDLE hSession;</w:t>
      </w:r>
    </w:p>
    <w:p w14:paraId="471B6524" w14:textId="77777777" w:rsidR="00DA0DD2" w:rsidRPr="00B96A2F" w:rsidRDefault="00DA0DD2" w:rsidP="00DA0DD2">
      <w:pPr>
        <w:pStyle w:val="BoxedCode"/>
      </w:pPr>
      <w:r w:rsidRPr="00B96A2F">
        <w:t>CK_OBJECT_HANDLE hKey;</w:t>
      </w:r>
    </w:p>
    <w:p w14:paraId="0103F6BD" w14:textId="77777777" w:rsidR="00DA0DD2" w:rsidRPr="00B96A2F" w:rsidRDefault="00DA0DD2" w:rsidP="00DA0DD2">
      <w:pPr>
        <w:pStyle w:val="BoxedCode"/>
      </w:pPr>
      <w:r w:rsidRPr="00B96A2F">
        <w:t>CK_BYTE iv[8];</w:t>
      </w:r>
    </w:p>
    <w:p w14:paraId="101D7047" w14:textId="77777777" w:rsidR="00DA0DD2" w:rsidRPr="00B96A2F" w:rsidRDefault="00DA0DD2" w:rsidP="00DA0DD2">
      <w:pPr>
        <w:pStyle w:val="BoxedCode"/>
      </w:pPr>
      <w:r w:rsidRPr="00B96A2F">
        <w:t>CK_MECHANISM digestMechanism = {</w:t>
      </w:r>
    </w:p>
    <w:p w14:paraId="54690F70" w14:textId="77777777" w:rsidR="00DA0DD2" w:rsidRPr="00B96A2F" w:rsidRDefault="00DA0DD2" w:rsidP="00DA0DD2">
      <w:pPr>
        <w:pStyle w:val="BoxedCode"/>
      </w:pPr>
      <w:r w:rsidRPr="00B96A2F">
        <w:t xml:space="preserve">  CKM_MD5, NULL_PTR, 0</w:t>
      </w:r>
    </w:p>
    <w:p w14:paraId="5D821124" w14:textId="77777777" w:rsidR="00DA0DD2" w:rsidRPr="00B96A2F" w:rsidRDefault="00DA0DD2" w:rsidP="00DA0DD2">
      <w:pPr>
        <w:pStyle w:val="BoxedCode"/>
      </w:pPr>
      <w:r w:rsidRPr="00B96A2F">
        <w:t>};</w:t>
      </w:r>
    </w:p>
    <w:p w14:paraId="61D88551" w14:textId="77777777" w:rsidR="00DA0DD2" w:rsidRPr="00B96A2F" w:rsidRDefault="00DA0DD2" w:rsidP="00DA0DD2">
      <w:pPr>
        <w:pStyle w:val="BoxedCode"/>
      </w:pPr>
      <w:r w:rsidRPr="00B96A2F">
        <w:t>CK_MECHANISM encryptionMechanism = {</w:t>
      </w:r>
    </w:p>
    <w:p w14:paraId="4A7F5C33" w14:textId="77777777" w:rsidR="00DA0DD2" w:rsidRPr="00B96A2F" w:rsidRDefault="00DA0DD2" w:rsidP="00DA0DD2">
      <w:pPr>
        <w:pStyle w:val="BoxedCode"/>
        <w:rPr>
          <w:lang w:val="de-DE"/>
        </w:rPr>
      </w:pPr>
      <w:r w:rsidRPr="00B96A2F">
        <w:t xml:space="preserve">  </w:t>
      </w:r>
      <w:r w:rsidRPr="00B96A2F">
        <w:rPr>
          <w:lang w:val="de-DE"/>
        </w:rPr>
        <w:t>CKM_DES_ECB, iv, sizeof(iv)</w:t>
      </w:r>
    </w:p>
    <w:p w14:paraId="13010053" w14:textId="77777777" w:rsidR="00DA0DD2" w:rsidRPr="00A70CEF" w:rsidRDefault="00DA0DD2" w:rsidP="00DA0DD2">
      <w:pPr>
        <w:pStyle w:val="BoxedCode"/>
        <w:rPr>
          <w:lang w:val="de-DE"/>
        </w:rPr>
      </w:pPr>
      <w:r w:rsidRPr="00A70CEF">
        <w:rPr>
          <w:lang w:val="de-DE"/>
        </w:rPr>
        <w:t>};</w:t>
      </w:r>
    </w:p>
    <w:p w14:paraId="287623EE" w14:textId="77777777" w:rsidR="00DA0DD2" w:rsidRPr="00A70CEF" w:rsidRDefault="00DA0DD2" w:rsidP="00DA0DD2">
      <w:pPr>
        <w:pStyle w:val="BoxedCode"/>
        <w:rPr>
          <w:lang w:val="de-DE"/>
        </w:rPr>
      </w:pPr>
      <w:r w:rsidRPr="00A70CEF">
        <w:rPr>
          <w:lang w:val="de-DE"/>
        </w:rPr>
        <w:t>CK_BYTE encryptedData[BUF_SZ];</w:t>
      </w:r>
    </w:p>
    <w:p w14:paraId="574D28A4" w14:textId="77777777" w:rsidR="00DA0DD2" w:rsidRPr="00B96A2F" w:rsidRDefault="00DA0DD2" w:rsidP="00DA0DD2">
      <w:pPr>
        <w:pStyle w:val="BoxedCode"/>
        <w:rPr>
          <w:lang w:val="sv-SE"/>
        </w:rPr>
      </w:pPr>
      <w:r w:rsidRPr="00B96A2F">
        <w:rPr>
          <w:lang w:val="sv-SE"/>
        </w:rPr>
        <w:t>CK_ULONG ulEncryptedDataLen;</w:t>
      </w:r>
    </w:p>
    <w:p w14:paraId="461D0AD9" w14:textId="77777777" w:rsidR="00DA0DD2" w:rsidRPr="00B96A2F" w:rsidRDefault="00DA0DD2" w:rsidP="00DA0DD2">
      <w:pPr>
        <w:pStyle w:val="BoxedCode"/>
        <w:rPr>
          <w:lang w:val="sv-SE"/>
        </w:rPr>
      </w:pPr>
      <w:r w:rsidRPr="00B96A2F">
        <w:rPr>
          <w:lang w:val="sv-SE"/>
        </w:rPr>
        <w:t>CK_BYTE digest[16];</w:t>
      </w:r>
    </w:p>
    <w:p w14:paraId="6335F68E" w14:textId="77777777" w:rsidR="00DA0DD2" w:rsidRPr="00B96A2F" w:rsidRDefault="00DA0DD2" w:rsidP="00DA0DD2">
      <w:pPr>
        <w:pStyle w:val="BoxedCode"/>
        <w:rPr>
          <w:lang w:val="sv-SE"/>
        </w:rPr>
      </w:pPr>
      <w:r w:rsidRPr="00B96A2F">
        <w:rPr>
          <w:lang w:val="sv-SE"/>
        </w:rPr>
        <w:t>CK_ULONG ulDigestLen;</w:t>
      </w:r>
    </w:p>
    <w:p w14:paraId="2840899E" w14:textId="77777777" w:rsidR="00DA0DD2" w:rsidRPr="00C45AD9" w:rsidRDefault="00DA0DD2" w:rsidP="00DA0DD2">
      <w:pPr>
        <w:pStyle w:val="BoxedCode"/>
        <w:rPr>
          <w:lang w:val="sv-SE"/>
        </w:rPr>
      </w:pPr>
      <w:r w:rsidRPr="00C45AD9">
        <w:rPr>
          <w:lang w:val="sv-SE"/>
        </w:rPr>
        <w:t>CK_BYTE data[(2*BUF_SZ)+8];</w:t>
      </w:r>
    </w:p>
    <w:p w14:paraId="4EEC38AE" w14:textId="77777777" w:rsidR="00DA0DD2" w:rsidRPr="00B96A2F" w:rsidRDefault="00DA0DD2" w:rsidP="00DA0DD2">
      <w:pPr>
        <w:pStyle w:val="BoxedCode"/>
        <w:rPr>
          <w:lang w:val="sv-SE"/>
        </w:rPr>
      </w:pPr>
      <w:r w:rsidRPr="00B96A2F">
        <w:rPr>
          <w:lang w:val="sv-SE"/>
        </w:rPr>
        <w:t>CK_RV rv;</w:t>
      </w:r>
    </w:p>
    <w:p w14:paraId="57475396" w14:textId="77777777" w:rsidR="00DA0DD2" w:rsidRPr="00B96A2F" w:rsidRDefault="00DA0DD2" w:rsidP="00DA0DD2">
      <w:pPr>
        <w:pStyle w:val="BoxedCode"/>
        <w:rPr>
          <w:lang w:val="sv-SE"/>
        </w:rPr>
      </w:pPr>
      <w:r w:rsidRPr="00B96A2F">
        <w:rPr>
          <w:lang w:val="sv-SE"/>
        </w:rPr>
        <w:t>int i;</w:t>
      </w:r>
    </w:p>
    <w:p w14:paraId="665E7C4E" w14:textId="77777777" w:rsidR="00DA0DD2" w:rsidRPr="00B96A2F" w:rsidRDefault="00DA0DD2" w:rsidP="00DA0DD2">
      <w:pPr>
        <w:pStyle w:val="BoxedCode"/>
        <w:rPr>
          <w:lang w:val="sv-SE"/>
        </w:rPr>
      </w:pPr>
    </w:p>
    <w:p w14:paraId="51D39BDE" w14:textId="77777777" w:rsidR="00DA0DD2" w:rsidRPr="00B96A2F" w:rsidRDefault="00DA0DD2" w:rsidP="00DA0DD2">
      <w:pPr>
        <w:pStyle w:val="BoxedCode"/>
      </w:pPr>
      <w:r w:rsidRPr="00B96A2F">
        <w:t>.</w:t>
      </w:r>
    </w:p>
    <w:p w14:paraId="3E0F8431" w14:textId="77777777" w:rsidR="00DA0DD2" w:rsidRPr="00B96A2F" w:rsidRDefault="00DA0DD2" w:rsidP="00DA0DD2">
      <w:pPr>
        <w:pStyle w:val="BoxedCode"/>
      </w:pPr>
      <w:r w:rsidRPr="00B96A2F">
        <w:t>.</w:t>
      </w:r>
    </w:p>
    <w:p w14:paraId="744F1EE5" w14:textId="77777777" w:rsidR="00DA0DD2" w:rsidRPr="00B96A2F" w:rsidRDefault="00DA0DD2" w:rsidP="00DA0DD2">
      <w:pPr>
        <w:pStyle w:val="BoxedCode"/>
      </w:pPr>
      <w:r w:rsidRPr="00B96A2F">
        <w:t>memset(iv, 0, sizeof(iv));</w:t>
      </w:r>
    </w:p>
    <w:p w14:paraId="1A6121E4" w14:textId="77777777" w:rsidR="00DA0DD2" w:rsidRPr="00B96A2F" w:rsidRDefault="00DA0DD2" w:rsidP="00DA0DD2">
      <w:pPr>
        <w:pStyle w:val="BoxedCode"/>
      </w:pPr>
      <w:r w:rsidRPr="00B96A2F">
        <w:t>memset(data, ‘A’, ((2*BUF_SZ)+5));</w:t>
      </w:r>
    </w:p>
    <w:p w14:paraId="1B5DF47B" w14:textId="77777777" w:rsidR="00DA0DD2" w:rsidRPr="00B96A2F" w:rsidRDefault="00DA0DD2" w:rsidP="00DA0DD2">
      <w:pPr>
        <w:pStyle w:val="BoxedCode"/>
      </w:pPr>
      <w:r w:rsidRPr="00B96A2F">
        <w:t>rv = C_EncryptInit(hSession, &amp;encryptionMechanism, hKey);</w:t>
      </w:r>
    </w:p>
    <w:p w14:paraId="7E78E58D" w14:textId="77777777" w:rsidR="00DA0DD2" w:rsidRPr="00A70CEF" w:rsidRDefault="00DA0DD2" w:rsidP="00DA0DD2">
      <w:pPr>
        <w:pStyle w:val="BoxedCode"/>
        <w:rPr>
          <w:lang w:val="de-CH"/>
        </w:rPr>
      </w:pPr>
      <w:r w:rsidRPr="00B96A2F">
        <w:t xml:space="preserve">if (rv != </w:t>
      </w:r>
      <w:r w:rsidRPr="00A70CEF">
        <w:rPr>
          <w:lang w:val="de-CH"/>
        </w:rPr>
        <w:t>CKR_OK) {</w:t>
      </w:r>
    </w:p>
    <w:p w14:paraId="7F0B4E60" w14:textId="77777777" w:rsidR="00DA0DD2" w:rsidRPr="00A70CEF" w:rsidRDefault="00DA0DD2" w:rsidP="00DA0DD2">
      <w:pPr>
        <w:pStyle w:val="BoxedCode"/>
        <w:rPr>
          <w:lang w:val="de-CH"/>
        </w:rPr>
      </w:pPr>
      <w:r w:rsidRPr="00A70CEF">
        <w:rPr>
          <w:lang w:val="de-CH"/>
        </w:rPr>
        <w:t xml:space="preserve">  .</w:t>
      </w:r>
    </w:p>
    <w:p w14:paraId="6FCAB853" w14:textId="77777777" w:rsidR="00DA0DD2" w:rsidRPr="00A70CEF" w:rsidRDefault="00DA0DD2" w:rsidP="00DA0DD2">
      <w:pPr>
        <w:pStyle w:val="BoxedCode"/>
        <w:rPr>
          <w:lang w:val="de-CH"/>
        </w:rPr>
      </w:pPr>
      <w:r w:rsidRPr="00A70CEF">
        <w:rPr>
          <w:lang w:val="de-CH"/>
        </w:rPr>
        <w:t xml:space="preserve">  .</w:t>
      </w:r>
    </w:p>
    <w:p w14:paraId="4F0E474E" w14:textId="77777777" w:rsidR="00DA0DD2" w:rsidRPr="00A70CEF" w:rsidRDefault="00DA0DD2" w:rsidP="00DA0DD2">
      <w:pPr>
        <w:pStyle w:val="BoxedCode"/>
        <w:rPr>
          <w:lang w:val="de-CH"/>
        </w:rPr>
      </w:pPr>
      <w:r w:rsidRPr="00A70CEF">
        <w:rPr>
          <w:lang w:val="de-CH"/>
        </w:rPr>
        <w:t>}</w:t>
      </w:r>
    </w:p>
    <w:p w14:paraId="71D25E9D" w14:textId="77777777" w:rsidR="00DA0DD2" w:rsidRPr="00A70CEF" w:rsidRDefault="00DA0DD2" w:rsidP="00DA0DD2">
      <w:pPr>
        <w:pStyle w:val="BoxedCode"/>
        <w:rPr>
          <w:lang w:val="de-CH"/>
        </w:rPr>
      </w:pPr>
      <w:r w:rsidRPr="00A70CEF">
        <w:rPr>
          <w:lang w:val="de-CH"/>
        </w:rPr>
        <w:t>rv = C_DigestInit(hSession, &amp;digestMechanism);</w:t>
      </w:r>
    </w:p>
    <w:p w14:paraId="2E84A0BA" w14:textId="77777777" w:rsidR="00DA0DD2" w:rsidRPr="00B96A2F" w:rsidRDefault="00DA0DD2" w:rsidP="00DA0DD2">
      <w:pPr>
        <w:pStyle w:val="BoxedCode"/>
      </w:pPr>
      <w:r w:rsidRPr="00B96A2F">
        <w:t>if (rv != CKR_OK) {</w:t>
      </w:r>
    </w:p>
    <w:p w14:paraId="3116C46E" w14:textId="77777777" w:rsidR="00DA0DD2" w:rsidRPr="00B96A2F" w:rsidRDefault="00DA0DD2" w:rsidP="00DA0DD2">
      <w:pPr>
        <w:pStyle w:val="BoxedCode"/>
      </w:pPr>
      <w:r w:rsidRPr="00B96A2F">
        <w:t xml:space="preserve">  .</w:t>
      </w:r>
    </w:p>
    <w:p w14:paraId="517A8707" w14:textId="77777777" w:rsidR="00DA0DD2" w:rsidRPr="00B96A2F" w:rsidRDefault="00DA0DD2" w:rsidP="00DA0DD2">
      <w:pPr>
        <w:pStyle w:val="BoxedCode"/>
      </w:pPr>
      <w:r w:rsidRPr="00B96A2F">
        <w:t xml:space="preserve">  .</w:t>
      </w:r>
    </w:p>
    <w:p w14:paraId="649AF3ED" w14:textId="77777777" w:rsidR="00DA0DD2" w:rsidRPr="00B96A2F" w:rsidRDefault="00DA0DD2" w:rsidP="00DA0DD2">
      <w:pPr>
        <w:pStyle w:val="BoxedCode"/>
      </w:pPr>
      <w:r w:rsidRPr="00B96A2F">
        <w:t>}</w:t>
      </w:r>
    </w:p>
    <w:p w14:paraId="278CC9E1" w14:textId="77777777" w:rsidR="00DA0DD2" w:rsidRPr="00B96A2F" w:rsidRDefault="00DA0DD2" w:rsidP="00DA0DD2">
      <w:pPr>
        <w:pStyle w:val="BoxedCode"/>
      </w:pPr>
    </w:p>
    <w:p w14:paraId="5F297D1A" w14:textId="77777777" w:rsidR="00DA0DD2" w:rsidRPr="00B96A2F" w:rsidRDefault="00DA0DD2" w:rsidP="00DA0DD2">
      <w:pPr>
        <w:pStyle w:val="BoxedCode"/>
      </w:pPr>
      <w:r w:rsidRPr="00B96A2F">
        <w:t>ulEncryptedDataLen = sizeof(encryptedData);</w:t>
      </w:r>
    </w:p>
    <w:p w14:paraId="55B12968" w14:textId="77777777" w:rsidR="00DA0DD2" w:rsidRPr="00B96A2F" w:rsidRDefault="00DA0DD2" w:rsidP="00DA0DD2">
      <w:pPr>
        <w:pStyle w:val="BoxedCode"/>
      </w:pPr>
      <w:r w:rsidRPr="00B96A2F">
        <w:t>rv = C_DigestEncryptUpdate(</w:t>
      </w:r>
    </w:p>
    <w:p w14:paraId="088E6841" w14:textId="77777777" w:rsidR="00DA0DD2" w:rsidRPr="00B96A2F" w:rsidRDefault="00DA0DD2" w:rsidP="00DA0DD2">
      <w:pPr>
        <w:pStyle w:val="BoxedCode"/>
      </w:pPr>
      <w:r w:rsidRPr="00B96A2F">
        <w:t xml:space="preserve">  hSession,</w:t>
      </w:r>
    </w:p>
    <w:p w14:paraId="5A42478D" w14:textId="77777777" w:rsidR="00DA0DD2" w:rsidRPr="00B96A2F" w:rsidRDefault="00DA0DD2" w:rsidP="00DA0DD2">
      <w:pPr>
        <w:pStyle w:val="BoxedCode"/>
      </w:pPr>
      <w:r w:rsidRPr="00B96A2F">
        <w:t xml:space="preserve">  &amp;data[0], BUF_SZ,</w:t>
      </w:r>
    </w:p>
    <w:p w14:paraId="3BBFC011" w14:textId="77777777" w:rsidR="00DA0DD2" w:rsidRPr="00B96A2F" w:rsidRDefault="00DA0DD2" w:rsidP="00DA0DD2">
      <w:pPr>
        <w:pStyle w:val="BoxedCode"/>
      </w:pPr>
      <w:r w:rsidRPr="00B96A2F">
        <w:t xml:space="preserve">  encryptedData, &amp;ulEncryptedDataLen);</w:t>
      </w:r>
    </w:p>
    <w:p w14:paraId="46382FD5" w14:textId="77777777" w:rsidR="00DA0DD2" w:rsidRPr="00B96A2F" w:rsidRDefault="00DA0DD2" w:rsidP="00DA0DD2">
      <w:pPr>
        <w:pStyle w:val="BoxedCode"/>
      </w:pPr>
      <w:r w:rsidRPr="00B96A2F">
        <w:t>.</w:t>
      </w:r>
    </w:p>
    <w:p w14:paraId="748FC82E" w14:textId="77777777" w:rsidR="00DA0DD2" w:rsidRPr="00B96A2F" w:rsidRDefault="00DA0DD2" w:rsidP="00DA0DD2">
      <w:pPr>
        <w:pStyle w:val="BoxedCode"/>
      </w:pPr>
      <w:r w:rsidRPr="00B96A2F">
        <w:t>.</w:t>
      </w:r>
    </w:p>
    <w:p w14:paraId="4AFF89B1" w14:textId="77777777" w:rsidR="00DA0DD2" w:rsidRPr="00B96A2F" w:rsidRDefault="00DA0DD2" w:rsidP="00DA0DD2">
      <w:pPr>
        <w:pStyle w:val="BoxedCode"/>
      </w:pPr>
      <w:r w:rsidRPr="00B96A2F">
        <w:t>ulEncryptedDataLen = sizeof(encryptedData);</w:t>
      </w:r>
    </w:p>
    <w:p w14:paraId="4852243E" w14:textId="77777777" w:rsidR="00DA0DD2" w:rsidRPr="00B96A2F" w:rsidRDefault="00DA0DD2" w:rsidP="00DA0DD2">
      <w:pPr>
        <w:pStyle w:val="BoxedCode"/>
      </w:pPr>
      <w:r w:rsidRPr="00B96A2F">
        <w:t>rv = C_DigestEncryptUpdate(</w:t>
      </w:r>
    </w:p>
    <w:p w14:paraId="1245294E" w14:textId="77777777" w:rsidR="00DA0DD2" w:rsidRPr="00B96A2F" w:rsidRDefault="00DA0DD2" w:rsidP="00DA0DD2">
      <w:pPr>
        <w:pStyle w:val="BoxedCode"/>
      </w:pPr>
      <w:r w:rsidRPr="00B96A2F">
        <w:t xml:space="preserve">  hSession,</w:t>
      </w:r>
    </w:p>
    <w:p w14:paraId="024E5375" w14:textId="77777777" w:rsidR="00DA0DD2" w:rsidRPr="00B96A2F" w:rsidRDefault="00DA0DD2" w:rsidP="00DA0DD2">
      <w:pPr>
        <w:pStyle w:val="BoxedCode"/>
      </w:pPr>
      <w:r w:rsidRPr="00B96A2F">
        <w:lastRenderedPageBreak/>
        <w:t xml:space="preserve">  &amp;data[BUF_SZ], BUF_SZ,</w:t>
      </w:r>
    </w:p>
    <w:p w14:paraId="11E452E0" w14:textId="77777777" w:rsidR="00DA0DD2" w:rsidRPr="00B96A2F" w:rsidRDefault="00DA0DD2" w:rsidP="00DA0DD2">
      <w:pPr>
        <w:pStyle w:val="BoxedCode"/>
      </w:pPr>
      <w:r w:rsidRPr="00B96A2F">
        <w:t xml:space="preserve">  encryptedData, &amp;ulEncryptedDataLen);</w:t>
      </w:r>
    </w:p>
    <w:p w14:paraId="7F4C04A9" w14:textId="77777777" w:rsidR="00DA0DD2" w:rsidRPr="00B96A2F" w:rsidRDefault="00DA0DD2" w:rsidP="00DA0DD2">
      <w:pPr>
        <w:pStyle w:val="BoxedCode"/>
      </w:pPr>
      <w:r w:rsidRPr="00B96A2F">
        <w:t>.</w:t>
      </w:r>
    </w:p>
    <w:p w14:paraId="225BBB76" w14:textId="77777777" w:rsidR="00DA0DD2" w:rsidRPr="00B96A2F" w:rsidRDefault="00DA0DD2" w:rsidP="00DA0DD2">
      <w:pPr>
        <w:pStyle w:val="BoxedCode"/>
      </w:pPr>
      <w:r w:rsidRPr="00B96A2F">
        <w:t>.</w:t>
      </w:r>
    </w:p>
    <w:p w14:paraId="34335F48" w14:textId="77777777" w:rsidR="00DA0DD2" w:rsidRPr="00B96A2F" w:rsidRDefault="00DA0DD2" w:rsidP="00DA0DD2">
      <w:pPr>
        <w:pStyle w:val="BoxedCode"/>
      </w:pPr>
    </w:p>
    <w:p w14:paraId="31DB1696" w14:textId="77777777" w:rsidR="00DA0DD2" w:rsidRPr="00B96A2F" w:rsidRDefault="00DA0DD2" w:rsidP="00DA0DD2">
      <w:pPr>
        <w:pStyle w:val="BoxedCode"/>
      </w:pPr>
      <w:r w:rsidRPr="00B96A2F">
        <w:t>/*</w:t>
      </w:r>
    </w:p>
    <w:p w14:paraId="3CFE52A2" w14:textId="77777777" w:rsidR="00DA0DD2" w:rsidRPr="00B96A2F" w:rsidRDefault="00DA0DD2" w:rsidP="00DA0DD2">
      <w:pPr>
        <w:pStyle w:val="BoxedCode"/>
      </w:pPr>
      <w:r w:rsidRPr="00B96A2F">
        <w:t xml:space="preserve"> * The last portion of the buffer needs to be </w:t>
      </w:r>
    </w:p>
    <w:p w14:paraId="03B4D80A" w14:textId="77777777" w:rsidR="00DA0DD2" w:rsidRPr="00B96A2F" w:rsidRDefault="00DA0DD2" w:rsidP="00DA0DD2">
      <w:pPr>
        <w:pStyle w:val="BoxedCode"/>
      </w:pPr>
      <w:r w:rsidRPr="00B96A2F">
        <w:t xml:space="preserve"> * handled with separate calls to deal with </w:t>
      </w:r>
    </w:p>
    <w:p w14:paraId="4BD09A2D" w14:textId="77777777" w:rsidR="00DA0DD2" w:rsidRPr="00B96A2F" w:rsidRDefault="00DA0DD2" w:rsidP="00DA0DD2">
      <w:pPr>
        <w:pStyle w:val="BoxedCode"/>
      </w:pPr>
      <w:r w:rsidRPr="00B96A2F">
        <w:t xml:space="preserve"> * padding issues in ECB mode</w:t>
      </w:r>
    </w:p>
    <w:p w14:paraId="1CB78013" w14:textId="77777777" w:rsidR="00DA0DD2" w:rsidRPr="00B96A2F" w:rsidRDefault="00DA0DD2" w:rsidP="00DA0DD2">
      <w:pPr>
        <w:pStyle w:val="BoxedCode"/>
      </w:pPr>
      <w:r w:rsidRPr="00B96A2F">
        <w:t xml:space="preserve"> */</w:t>
      </w:r>
    </w:p>
    <w:p w14:paraId="46B91691" w14:textId="77777777" w:rsidR="00DA0DD2" w:rsidRPr="00B96A2F" w:rsidRDefault="00DA0DD2" w:rsidP="00DA0DD2">
      <w:pPr>
        <w:pStyle w:val="BoxedCode"/>
      </w:pPr>
    </w:p>
    <w:p w14:paraId="45A3A552" w14:textId="77777777" w:rsidR="00DA0DD2" w:rsidRPr="00B96A2F" w:rsidRDefault="00DA0DD2" w:rsidP="00DA0DD2">
      <w:pPr>
        <w:pStyle w:val="BoxedCode"/>
      </w:pPr>
      <w:r w:rsidRPr="00B96A2F">
        <w:t>/* First, complete the digest on the buffer */</w:t>
      </w:r>
    </w:p>
    <w:p w14:paraId="320A232A" w14:textId="77777777" w:rsidR="00DA0DD2" w:rsidRPr="005F5FE5" w:rsidRDefault="00DA0DD2" w:rsidP="00DA0DD2">
      <w:pPr>
        <w:pStyle w:val="BoxedCode"/>
        <w:rPr>
          <w:lang w:val="it-IT"/>
        </w:rPr>
      </w:pPr>
      <w:r w:rsidRPr="005F5FE5">
        <w:rPr>
          <w:lang w:val="it-IT"/>
        </w:rPr>
        <w:t>rv = C_DigestUpdate(hSession, &amp;data[BUF_SZ*2], 5);</w:t>
      </w:r>
    </w:p>
    <w:p w14:paraId="49F3DD12" w14:textId="77777777" w:rsidR="00DA0DD2" w:rsidRPr="00B96A2F" w:rsidRDefault="00DA0DD2" w:rsidP="00DA0DD2">
      <w:pPr>
        <w:pStyle w:val="BoxedCode"/>
        <w:rPr>
          <w:lang w:val="de-DE"/>
        </w:rPr>
      </w:pPr>
      <w:r w:rsidRPr="00B96A2F">
        <w:rPr>
          <w:lang w:val="de-DE"/>
        </w:rPr>
        <w:t>.</w:t>
      </w:r>
    </w:p>
    <w:p w14:paraId="2B74DB13" w14:textId="77777777" w:rsidR="00DA0DD2" w:rsidRPr="00B96A2F" w:rsidRDefault="00DA0DD2" w:rsidP="00DA0DD2">
      <w:pPr>
        <w:pStyle w:val="BoxedCode"/>
        <w:rPr>
          <w:lang w:val="de-DE"/>
        </w:rPr>
      </w:pPr>
      <w:r w:rsidRPr="00B96A2F">
        <w:rPr>
          <w:lang w:val="de-DE"/>
        </w:rPr>
        <w:t>.</w:t>
      </w:r>
    </w:p>
    <w:p w14:paraId="3D053215" w14:textId="77777777" w:rsidR="00DA0DD2" w:rsidRPr="00B96A2F" w:rsidRDefault="00DA0DD2" w:rsidP="00DA0DD2">
      <w:pPr>
        <w:pStyle w:val="BoxedCode"/>
        <w:rPr>
          <w:lang w:val="de-DE"/>
        </w:rPr>
      </w:pPr>
      <w:r w:rsidRPr="00B96A2F">
        <w:rPr>
          <w:lang w:val="de-DE"/>
        </w:rPr>
        <w:t>ulDigestLen = sizeof(digest);</w:t>
      </w:r>
    </w:p>
    <w:p w14:paraId="0B5F22BA" w14:textId="77777777" w:rsidR="00DA0DD2" w:rsidRPr="00B96A2F" w:rsidRDefault="00DA0DD2" w:rsidP="00DA0DD2">
      <w:pPr>
        <w:pStyle w:val="BoxedCode"/>
        <w:rPr>
          <w:lang w:val="de-DE"/>
        </w:rPr>
      </w:pPr>
      <w:r w:rsidRPr="00B96A2F">
        <w:rPr>
          <w:lang w:val="de-DE"/>
        </w:rPr>
        <w:t>rv = C_DigestFinal(hSession, digest, &amp;ulDigestLen);</w:t>
      </w:r>
    </w:p>
    <w:p w14:paraId="5BC3FDE7" w14:textId="77777777" w:rsidR="00DA0DD2" w:rsidRPr="00B96A2F" w:rsidRDefault="00DA0DD2" w:rsidP="00DA0DD2">
      <w:pPr>
        <w:pStyle w:val="BoxedCode"/>
      </w:pPr>
      <w:r w:rsidRPr="00B96A2F">
        <w:t>.</w:t>
      </w:r>
    </w:p>
    <w:p w14:paraId="08F079F0" w14:textId="77777777" w:rsidR="00DA0DD2" w:rsidRPr="00B96A2F" w:rsidRDefault="00DA0DD2" w:rsidP="00DA0DD2">
      <w:pPr>
        <w:pStyle w:val="BoxedCode"/>
      </w:pPr>
      <w:r w:rsidRPr="00B96A2F">
        <w:t>.</w:t>
      </w:r>
    </w:p>
    <w:p w14:paraId="0C8298B3" w14:textId="77777777" w:rsidR="00DA0DD2" w:rsidRPr="00B96A2F" w:rsidRDefault="00DA0DD2" w:rsidP="00DA0DD2">
      <w:pPr>
        <w:pStyle w:val="BoxedCode"/>
      </w:pPr>
    </w:p>
    <w:p w14:paraId="0928BA76" w14:textId="77777777" w:rsidR="00DA0DD2" w:rsidRPr="00B96A2F" w:rsidRDefault="00DA0DD2" w:rsidP="00DA0DD2">
      <w:pPr>
        <w:pStyle w:val="BoxedCode"/>
      </w:pPr>
      <w:r w:rsidRPr="00B96A2F">
        <w:t>/* Then, pad last part with 3 0x00 bytes, and complete encryption */</w:t>
      </w:r>
    </w:p>
    <w:p w14:paraId="7A85F384" w14:textId="77777777" w:rsidR="00DA0DD2" w:rsidRPr="00B96A2F" w:rsidRDefault="00DA0DD2" w:rsidP="00DA0DD2">
      <w:pPr>
        <w:pStyle w:val="BoxedCode"/>
      </w:pPr>
      <w:r w:rsidRPr="00B96A2F">
        <w:t>for(i=0;i&lt;3;i++)</w:t>
      </w:r>
    </w:p>
    <w:p w14:paraId="7FDC070F" w14:textId="77777777" w:rsidR="00DA0DD2" w:rsidRPr="00B96A2F" w:rsidRDefault="00DA0DD2" w:rsidP="00DA0DD2">
      <w:pPr>
        <w:pStyle w:val="BoxedCode"/>
      </w:pPr>
      <w:r w:rsidRPr="00B96A2F">
        <w:t xml:space="preserve">  data[((BUF_SZ*2)+5)+i] = 0x00;</w:t>
      </w:r>
    </w:p>
    <w:p w14:paraId="3707D13F" w14:textId="77777777" w:rsidR="00DA0DD2" w:rsidRPr="00B96A2F" w:rsidRDefault="00DA0DD2" w:rsidP="00DA0DD2">
      <w:pPr>
        <w:pStyle w:val="BoxedCode"/>
      </w:pPr>
    </w:p>
    <w:p w14:paraId="41F32F09" w14:textId="77777777" w:rsidR="00DA0DD2" w:rsidRPr="00B96A2F" w:rsidRDefault="00DA0DD2" w:rsidP="00DA0DD2">
      <w:pPr>
        <w:pStyle w:val="BoxedCode"/>
      </w:pPr>
      <w:r w:rsidRPr="00B96A2F">
        <w:t>/* Now, get second-to-last piece of ciphertext */</w:t>
      </w:r>
    </w:p>
    <w:p w14:paraId="29603B3F" w14:textId="77777777" w:rsidR="00DA0DD2" w:rsidRPr="00B96A2F" w:rsidRDefault="00DA0DD2" w:rsidP="00DA0DD2">
      <w:pPr>
        <w:pStyle w:val="BoxedCode"/>
      </w:pPr>
      <w:r w:rsidRPr="00B96A2F">
        <w:t>ulEncryptedDataLen = sizeof(encryptedData);</w:t>
      </w:r>
    </w:p>
    <w:p w14:paraId="6BCDA498" w14:textId="77777777" w:rsidR="00DA0DD2" w:rsidRPr="00B96A2F" w:rsidRDefault="00DA0DD2" w:rsidP="00DA0DD2">
      <w:pPr>
        <w:pStyle w:val="BoxedCode"/>
      </w:pPr>
      <w:r w:rsidRPr="00B96A2F">
        <w:t>rv = C_EncryptUpdate(</w:t>
      </w:r>
    </w:p>
    <w:p w14:paraId="4B304AB6" w14:textId="77777777" w:rsidR="00DA0DD2" w:rsidRPr="005F5FE5" w:rsidRDefault="00DA0DD2" w:rsidP="00DA0DD2">
      <w:pPr>
        <w:pStyle w:val="BoxedCode"/>
        <w:rPr>
          <w:lang w:val="it-IT"/>
        </w:rPr>
      </w:pPr>
      <w:r w:rsidRPr="00B96A2F">
        <w:t xml:space="preserve">  </w:t>
      </w:r>
      <w:r w:rsidRPr="005F5FE5">
        <w:rPr>
          <w:lang w:val="it-IT"/>
        </w:rPr>
        <w:t>hSession,</w:t>
      </w:r>
    </w:p>
    <w:p w14:paraId="16AF0CC0" w14:textId="77777777" w:rsidR="00DA0DD2" w:rsidRPr="005F5FE5" w:rsidRDefault="00DA0DD2" w:rsidP="00DA0DD2">
      <w:pPr>
        <w:pStyle w:val="BoxedCode"/>
        <w:rPr>
          <w:lang w:val="it-IT"/>
        </w:rPr>
      </w:pPr>
      <w:r w:rsidRPr="005F5FE5">
        <w:rPr>
          <w:lang w:val="it-IT"/>
        </w:rPr>
        <w:t xml:space="preserve">  &amp;data[BUF_SZ*2], 8,</w:t>
      </w:r>
    </w:p>
    <w:p w14:paraId="5488D30D" w14:textId="77777777" w:rsidR="00DA0DD2" w:rsidRPr="005F5FE5" w:rsidRDefault="00DA0DD2" w:rsidP="00DA0DD2">
      <w:pPr>
        <w:pStyle w:val="BoxedCode"/>
        <w:rPr>
          <w:lang w:val="it-IT"/>
        </w:rPr>
      </w:pPr>
      <w:r w:rsidRPr="005F5FE5">
        <w:rPr>
          <w:lang w:val="it-IT"/>
        </w:rPr>
        <w:t xml:space="preserve">  encryptedData, &amp;ulEncryptedDataLen);</w:t>
      </w:r>
    </w:p>
    <w:p w14:paraId="2015877F" w14:textId="77777777" w:rsidR="00DA0DD2" w:rsidRPr="00B96A2F" w:rsidRDefault="00DA0DD2" w:rsidP="00DA0DD2">
      <w:pPr>
        <w:pStyle w:val="BoxedCode"/>
      </w:pPr>
      <w:r w:rsidRPr="00B96A2F">
        <w:t>.</w:t>
      </w:r>
    </w:p>
    <w:p w14:paraId="74FBCA95" w14:textId="77777777" w:rsidR="00DA0DD2" w:rsidRPr="00B96A2F" w:rsidRDefault="00DA0DD2" w:rsidP="00DA0DD2">
      <w:pPr>
        <w:pStyle w:val="BoxedCode"/>
      </w:pPr>
      <w:r w:rsidRPr="00B96A2F">
        <w:t>.</w:t>
      </w:r>
    </w:p>
    <w:p w14:paraId="7A979FD9" w14:textId="77777777" w:rsidR="00DA0DD2" w:rsidRPr="00B96A2F" w:rsidRDefault="00DA0DD2" w:rsidP="00DA0DD2">
      <w:pPr>
        <w:pStyle w:val="BoxedCode"/>
      </w:pPr>
    </w:p>
    <w:p w14:paraId="25DC536D" w14:textId="77777777" w:rsidR="00DA0DD2" w:rsidRPr="00B96A2F" w:rsidRDefault="00DA0DD2" w:rsidP="00DA0DD2">
      <w:pPr>
        <w:pStyle w:val="BoxedCode"/>
      </w:pPr>
      <w:r w:rsidRPr="00B96A2F">
        <w:t>/* Get last piece of ciphertext (should have length 0, here) */</w:t>
      </w:r>
    </w:p>
    <w:p w14:paraId="10793F5D" w14:textId="77777777" w:rsidR="00DA0DD2" w:rsidRPr="00B96A2F" w:rsidRDefault="00DA0DD2" w:rsidP="00DA0DD2">
      <w:pPr>
        <w:pStyle w:val="BoxedCode"/>
      </w:pPr>
      <w:r w:rsidRPr="00B96A2F">
        <w:t>ulEncryptedDataLen = sizeof(encryptedData);</w:t>
      </w:r>
    </w:p>
    <w:p w14:paraId="16808032" w14:textId="77777777" w:rsidR="00DA0DD2" w:rsidRPr="00B96A2F" w:rsidRDefault="00DA0DD2" w:rsidP="00DA0DD2">
      <w:pPr>
        <w:pStyle w:val="BoxedCode"/>
      </w:pPr>
      <w:r w:rsidRPr="00B96A2F">
        <w:t>rv = C_EncryptFinal(hSession, encryptedData, &amp;ulEncryptedDataLen);</w:t>
      </w:r>
    </w:p>
    <w:p w14:paraId="5AC2B47C" w14:textId="77777777" w:rsidR="00DA0DD2" w:rsidRPr="00B96A2F" w:rsidRDefault="00DA0DD2" w:rsidP="00DA0DD2">
      <w:pPr>
        <w:pStyle w:val="BoxedCode"/>
      </w:pPr>
      <w:r w:rsidRPr="00B96A2F">
        <w:t>.</w:t>
      </w:r>
    </w:p>
    <w:p w14:paraId="7A92ED55" w14:textId="77777777" w:rsidR="00DA0DD2" w:rsidRPr="00B96A2F" w:rsidRDefault="00DA0DD2" w:rsidP="00DA0DD2">
      <w:pPr>
        <w:pStyle w:val="BoxedCode"/>
      </w:pPr>
      <w:r w:rsidRPr="00B96A2F">
        <w:t>.</w:t>
      </w:r>
    </w:p>
    <w:p w14:paraId="71A7D27B" w14:textId="77777777" w:rsidR="00DA0DD2" w:rsidRPr="00B96A2F" w:rsidRDefault="00DA0DD2" w:rsidP="0060535C">
      <w:pPr>
        <w:pStyle w:val="name"/>
        <w:keepLines/>
        <w:numPr>
          <w:ilvl w:val="0"/>
          <w:numId w:val="11"/>
        </w:numPr>
        <w:tabs>
          <w:tab w:val="clear" w:pos="360"/>
        </w:tabs>
        <w:rPr>
          <w:rFonts w:ascii="Arial" w:hAnsi="Arial" w:cs="Arial"/>
        </w:rPr>
      </w:pPr>
      <w:bookmarkStart w:id="2415" w:name="_Toc385057959"/>
      <w:bookmarkStart w:id="2416" w:name="_Toc405794779"/>
      <w:bookmarkStart w:id="2417" w:name="_Toc72656169"/>
      <w:bookmarkStart w:id="2418" w:name="_Toc235002387"/>
      <w:r w:rsidRPr="00B96A2F">
        <w:rPr>
          <w:rFonts w:ascii="Arial" w:hAnsi="Arial" w:cs="Arial"/>
        </w:rPr>
        <w:t>C_DecryptDigestUpdate</w:t>
      </w:r>
      <w:bookmarkEnd w:id="2415"/>
      <w:bookmarkEnd w:id="2416"/>
      <w:bookmarkEnd w:id="2417"/>
      <w:bookmarkEnd w:id="2418"/>
    </w:p>
    <w:p w14:paraId="4E42BB95" w14:textId="77777777" w:rsidR="00DA0DD2" w:rsidRPr="00B96A2F" w:rsidRDefault="00DA0DD2" w:rsidP="00DA0DD2">
      <w:pPr>
        <w:pStyle w:val="BoxedCode"/>
      </w:pPr>
      <w:del w:id="2419" w:author="Tim Hudson" w:date="2015-12-09T20:22:00Z">
        <w:r w:rsidRPr="00B96A2F" w:rsidDel="00AA7924">
          <w:delText>CK_DEFINE_FUNCTION</w:delText>
        </w:r>
      </w:del>
      <w:ins w:id="2420" w:author="Tim Hudson" w:date="2015-12-09T20:22:00Z">
        <w:r w:rsidR="00AA7924">
          <w:t>CK_DECLARE_FUNCTION</w:t>
        </w:r>
      </w:ins>
      <w:r w:rsidRPr="00B96A2F">
        <w:t>(CK_RV, C_DecryptDigestUpdate)(</w:t>
      </w:r>
      <w:r w:rsidRPr="00B96A2F">
        <w:br/>
        <w:t xml:space="preserve">  CK_SESSION_HANDLE hSession,</w:t>
      </w:r>
      <w:r w:rsidRPr="00B96A2F">
        <w:br/>
        <w:t xml:space="preserve">  CK_BYTE_PTR pEncryptedPart,</w:t>
      </w:r>
      <w:r w:rsidRPr="00B96A2F">
        <w:br/>
      </w:r>
      <w:r w:rsidRPr="00B96A2F">
        <w:lastRenderedPageBreak/>
        <w:t xml:space="preserve">  CK_ULONG ulEncryptedPartLen,</w:t>
      </w:r>
      <w:r w:rsidRPr="00B96A2F">
        <w:br/>
        <w:t xml:space="preserve">  CK_BYTE_PTR pPart,</w:t>
      </w:r>
      <w:r w:rsidRPr="00B96A2F">
        <w:br/>
        <w:t xml:space="preserve">  CK_ULONG_PTR pulPartLen</w:t>
      </w:r>
      <w:r w:rsidRPr="00B96A2F">
        <w:br/>
        <w:t>);</w:t>
      </w:r>
    </w:p>
    <w:p w14:paraId="7123298E" w14:textId="77777777" w:rsidR="00DA0DD2" w:rsidRPr="00B96A2F" w:rsidRDefault="00DA0DD2" w:rsidP="00DA0DD2">
      <w:r w:rsidRPr="00B96A2F">
        <w:rPr>
          <w:b/>
        </w:rPr>
        <w:t>C_DecryptDigestUpdate</w:t>
      </w:r>
      <w:r w:rsidRPr="00B96A2F">
        <w:t xml:space="preserve"> continues a multiple-part combined decryption and digest operation, processing another data part. </w:t>
      </w:r>
      <w:r w:rsidRPr="00B96A2F">
        <w:rPr>
          <w:i/>
        </w:rPr>
        <w:t>hSession</w:t>
      </w:r>
      <w:r w:rsidRPr="00B96A2F">
        <w:t xml:space="preserve"> is the session’s handle; </w:t>
      </w:r>
      <w:r w:rsidRPr="00B96A2F">
        <w:rPr>
          <w:i/>
        </w:rPr>
        <w:t>pEncryptedPart</w:t>
      </w:r>
      <w:r w:rsidRPr="00B96A2F">
        <w:t xml:space="preserve"> points to the encrypted data part; </w:t>
      </w:r>
      <w:r w:rsidRPr="00B96A2F">
        <w:rPr>
          <w:i/>
        </w:rPr>
        <w:t>ulEncryptedPartLen</w:t>
      </w:r>
      <w:r w:rsidRPr="00B96A2F">
        <w:t xml:space="preserve"> is the length of the encrypted data part; </w:t>
      </w:r>
      <w:r w:rsidRPr="00B96A2F">
        <w:rPr>
          <w:i/>
        </w:rPr>
        <w:t>pPart</w:t>
      </w:r>
      <w:r w:rsidRPr="00B96A2F">
        <w:t xml:space="preserve"> points to the location that receives the recovered data part; </w:t>
      </w:r>
      <w:r w:rsidRPr="00B96A2F">
        <w:rPr>
          <w:i/>
        </w:rPr>
        <w:t>pulPartLen</w:t>
      </w:r>
      <w:r w:rsidRPr="00B96A2F">
        <w:t xml:space="preserve"> points to the location that holds the length of the recovered data part.</w:t>
      </w:r>
    </w:p>
    <w:p w14:paraId="6CFE1209" w14:textId="77777777" w:rsidR="00DA0DD2" w:rsidRPr="00B96A2F" w:rsidRDefault="00DA0DD2" w:rsidP="00DA0DD2">
      <w:r w:rsidRPr="00B96A2F">
        <w:rPr>
          <w:b/>
        </w:rPr>
        <w:t>C_DecryptDigestUpdate</w:t>
      </w:r>
      <w:r w:rsidRPr="00B96A2F">
        <w:t xml:space="preserve"> uses the convention described in Section </w:t>
      </w:r>
      <w:r w:rsidR="00011B6B">
        <w:fldChar w:fldCharType="begin"/>
      </w:r>
      <w:r w:rsidR="00011B6B">
        <w:instrText xml:space="preserve"> REF _Ref384895442 \n  \* MERGEFORMAT </w:instrText>
      </w:r>
      <w:r w:rsidR="00011B6B">
        <w:fldChar w:fldCharType="separate"/>
      </w:r>
      <w:r w:rsidR="00740095">
        <w:t>5.2</w:t>
      </w:r>
      <w:r w:rsidR="00011B6B">
        <w:fldChar w:fldCharType="end"/>
      </w:r>
      <w:r w:rsidRPr="00B96A2F">
        <w:t xml:space="preserve"> on producing output. If a </w:t>
      </w:r>
      <w:r w:rsidRPr="00B96A2F">
        <w:rPr>
          <w:b/>
        </w:rPr>
        <w:t>C_DecryptDigestUpdate</w:t>
      </w:r>
      <w:r w:rsidRPr="00B96A2F">
        <w:t xml:space="preserve"> call does not produce decrypted output (because an error occurs, or because </w:t>
      </w:r>
      <w:r w:rsidRPr="00B96A2F">
        <w:rPr>
          <w:i/>
        </w:rPr>
        <w:t>pPart</w:t>
      </w:r>
      <w:r w:rsidRPr="00B96A2F">
        <w:t xml:space="preserve"> has the value NULL_PTR, or because </w:t>
      </w:r>
      <w:r w:rsidRPr="00B96A2F">
        <w:rPr>
          <w:i/>
        </w:rPr>
        <w:t>pulPartLen</w:t>
      </w:r>
      <w:r w:rsidRPr="00B96A2F">
        <w:t xml:space="preserve"> is too small to hold the entire decrypted part output), then no plaintext is passed to the active digest operation.</w:t>
      </w:r>
    </w:p>
    <w:p w14:paraId="6A06E15F" w14:textId="77777777" w:rsidR="00DA0DD2" w:rsidRPr="00B96A2F" w:rsidRDefault="00DA0DD2" w:rsidP="00DA0DD2">
      <w:r w:rsidRPr="00B96A2F">
        <w:t xml:space="preserve">Decryption and digesting operations </w:t>
      </w:r>
      <w:r>
        <w:t>MUST</w:t>
      </w:r>
      <w:r w:rsidRPr="00B96A2F">
        <w:t xml:space="preserve"> both be active (they </w:t>
      </w:r>
      <w:r>
        <w:t>MUST</w:t>
      </w:r>
      <w:r w:rsidRPr="00B96A2F">
        <w:t xml:space="preserve"> have been initialized with </w:t>
      </w:r>
      <w:r w:rsidRPr="00B96A2F">
        <w:rPr>
          <w:b/>
        </w:rPr>
        <w:t>C_DecryptInit</w:t>
      </w:r>
      <w:r w:rsidRPr="00B96A2F">
        <w:t xml:space="preserve"> and </w:t>
      </w:r>
      <w:r w:rsidRPr="00B96A2F">
        <w:rPr>
          <w:b/>
        </w:rPr>
        <w:t>C_DigestInit,</w:t>
      </w:r>
      <w:r w:rsidRPr="00B96A2F">
        <w:t xml:space="preserve"> respectively).  This function may be called any number of times in succession, and may be interspersed with </w:t>
      </w:r>
      <w:r w:rsidRPr="00B96A2F">
        <w:rPr>
          <w:b/>
        </w:rPr>
        <w:t>C_DecryptUpdate</w:t>
      </w:r>
      <w:r w:rsidRPr="00B96A2F">
        <w:t xml:space="preserve">, </w:t>
      </w:r>
      <w:r w:rsidRPr="00B96A2F">
        <w:rPr>
          <w:b/>
        </w:rPr>
        <w:t>C_DigestUpdate</w:t>
      </w:r>
      <w:r w:rsidRPr="00B96A2F">
        <w:t xml:space="preserve">, and </w:t>
      </w:r>
      <w:r w:rsidRPr="00B96A2F">
        <w:rPr>
          <w:b/>
        </w:rPr>
        <w:t>C_DigestKey</w:t>
      </w:r>
      <w:r w:rsidRPr="00B96A2F">
        <w:t xml:space="preserve"> calls (it would be somewhat unusual to intersperse calls to </w:t>
      </w:r>
      <w:r w:rsidRPr="00B96A2F">
        <w:rPr>
          <w:b/>
        </w:rPr>
        <w:t>C_DigestEncryptUpdate</w:t>
      </w:r>
      <w:r w:rsidRPr="00B96A2F">
        <w:t xml:space="preserve"> with calls to </w:t>
      </w:r>
      <w:r w:rsidRPr="00B96A2F">
        <w:rPr>
          <w:b/>
        </w:rPr>
        <w:t>C_DigestKey</w:t>
      </w:r>
      <w:r w:rsidRPr="00B96A2F">
        <w:t>, however).</w:t>
      </w:r>
    </w:p>
    <w:p w14:paraId="2500EE54" w14:textId="77777777" w:rsidR="00DA0DD2" w:rsidRPr="00B96A2F" w:rsidRDefault="00DA0DD2" w:rsidP="00DA0DD2">
      <w:r w:rsidRPr="00B96A2F">
        <w:t xml:space="preserve">Use of </w:t>
      </w:r>
      <w:r w:rsidRPr="00B96A2F">
        <w:rPr>
          <w:b/>
        </w:rPr>
        <w:t>C_DecryptDigestUpdate</w:t>
      </w:r>
      <w:r w:rsidRPr="00B96A2F">
        <w:t xml:space="preserve"> involves a pipelining issue that does not arise when using </w:t>
      </w:r>
      <w:r w:rsidRPr="00B96A2F">
        <w:rPr>
          <w:b/>
        </w:rPr>
        <w:t>C_DigestEncryptUpdate</w:t>
      </w:r>
      <w:r w:rsidRPr="00B96A2F">
        <w:t xml:space="preserve">, the “inverse function” of </w:t>
      </w:r>
      <w:r w:rsidRPr="00B96A2F">
        <w:rPr>
          <w:b/>
        </w:rPr>
        <w:t>C_DecryptDigestUpdate</w:t>
      </w:r>
      <w:r w:rsidRPr="00B96A2F">
        <w:t xml:space="preserve">.  This is because when </w:t>
      </w:r>
      <w:r w:rsidRPr="00B96A2F">
        <w:rPr>
          <w:b/>
        </w:rPr>
        <w:t>C_DigestEncryptUpdate</w:t>
      </w:r>
      <w:r w:rsidRPr="00B96A2F">
        <w:t xml:space="preserve"> is called, precisely the same input is passed to both the active digesting operation and the active encryption operation; however, when </w:t>
      </w:r>
      <w:r w:rsidRPr="00B96A2F">
        <w:rPr>
          <w:b/>
        </w:rPr>
        <w:t>C_DecryptDigestUpdate</w:t>
      </w:r>
      <w:r w:rsidRPr="00B96A2F">
        <w:t xml:space="preserve"> is called, the input passed to the active digesting operation is the </w:t>
      </w:r>
      <w:r w:rsidRPr="00B96A2F">
        <w:rPr>
          <w:i/>
        </w:rPr>
        <w:t>output of</w:t>
      </w:r>
      <w:r w:rsidRPr="00B96A2F">
        <w:t xml:space="preserve"> the active decryption operation.  This issue comes up only when the mechanism used for decryption performs padding.</w:t>
      </w:r>
    </w:p>
    <w:p w14:paraId="2FC3C6D0" w14:textId="77777777" w:rsidR="00DA0DD2" w:rsidRPr="00B96A2F" w:rsidRDefault="00DA0DD2" w:rsidP="00DA0DD2">
      <w:r w:rsidRPr="00B96A2F">
        <w:t>In particular, envision a 24-byte ciphertext which was obtained by encrypting an 18-byte plaintext with DES in CBC mode with PKCS padding.  Consider an application which will simultaneously decrypt this ciphertext and digest the original plaintext thereby obtained.</w:t>
      </w:r>
    </w:p>
    <w:p w14:paraId="04AED92E" w14:textId="77777777" w:rsidR="00DA0DD2" w:rsidRPr="00B96A2F" w:rsidRDefault="00DA0DD2" w:rsidP="00DA0DD2">
      <w:r w:rsidRPr="00B96A2F">
        <w:t xml:space="preserve">After initializing decryption and digesting operations, the application passes the 24-byte ciphertext (3 DES blocks) into </w:t>
      </w:r>
      <w:r w:rsidRPr="00B96A2F">
        <w:rPr>
          <w:b/>
        </w:rPr>
        <w:t>C_DecryptDigestUpdate</w:t>
      </w:r>
      <w:r w:rsidRPr="00B96A2F">
        <w:t xml:space="preserve">.  </w:t>
      </w:r>
      <w:r w:rsidRPr="00B96A2F">
        <w:rPr>
          <w:b/>
        </w:rPr>
        <w:t>C_DecryptDigestUpdate</w:t>
      </w:r>
      <w:r w:rsidRPr="00B96A2F">
        <w:t xml:space="preserve"> returns exactly 16 bytes of plaintext, since at this point, Cryptoki doesn’t know if there’s more ciphertext coming, or if the last block of ciphertext held any padding.  These 16 bytes of plaintext are passed into the active digesting operation.</w:t>
      </w:r>
    </w:p>
    <w:p w14:paraId="42CE755B" w14:textId="77777777" w:rsidR="00DA0DD2" w:rsidRPr="00B96A2F" w:rsidRDefault="00DA0DD2" w:rsidP="00DA0DD2">
      <w:r w:rsidRPr="00B96A2F">
        <w:t xml:space="preserve">Since there is no more ciphertext, the application calls </w:t>
      </w:r>
      <w:r w:rsidRPr="00B96A2F">
        <w:rPr>
          <w:b/>
        </w:rPr>
        <w:t>C_DecryptFinal</w:t>
      </w:r>
      <w:r w:rsidRPr="00B96A2F">
        <w:t xml:space="preserve">.  This tells Cryptoki that there’s no more ciphertext coming, and the call returns the last 2 bytes of plaintext.  However, since the active decryption and digesting operations are linked </w:t>
      </w:r>
      <w:r w:rsidRPr="00B96A2F">
        <w:rPr>
          <w:i/>
        </w:rPr>
        <w:t>only</w:t>
      </w:r>
      <w:r w:rsidRPr="00B96A2F">
        <w:t xml:space="preserve"> through the </w:t>
      </w:r>
      <w:r w:rsidRPr="00B96A2F">
        <w:rPr>
          <w:b/>
        </w:rPr>
        <w:t>C_DecryptDigestUpdate</w:t>
      </w:r>
      <w:r w:rsidRPr="00B96A2F">
        <w:t xml:space="preserve"> call, these 2 bytes of plaintext are </w:t>
      </w:r>
      <w:r w:rsidRPr="00B96A2F">
        <w:rPr>
          <w:i/>
        </w:rPr>
        <w:t>not</w:t>
      </w:r>
      <w:r w:rsidRPr="00B96A2F">
        <w:t xml:space="preserve"> passed on to be digested.</w:t>
      </w:r>
    </w:p>
    <w:p w14:paraId="0578EE04" w14:textId="77777777" w:rsidR="00DA0DD2" w:rsidRPr="00B96A2F" w:rsidRDefault="00DA0DD2" w:rsidP="00DA0DD2">
      <w:r w:rsidRPr="00B96A2F">
        <w:t xml:space="preserve">A call to </w:t>
      </w:r>
      <w:r w:rsidRPr="00B96A2F">
        <w:rPr>
          <w:b/>
        </w:rPr>
        <w:t>C_DigestFinal</w:t>
      </w:r>
      <w:r w:rsidRPr="00B96A2F">
        <w:t xml:space="preserve">, therefore, would compute the message digest of </w:t>
      </w:r>
      <w:r w:rsidRPr="00B96A2F">
        <w:rPr>
          <w:i/>
        </w:rPr>
        <w:t>the first 16 bytes of the plaintext</w:t>
      </w:r>
      <w:r w:rsidRPr="00B96A2F">
        <w:t xml:space="preserve">, not the message digest of the entire plaintext.  It is crucial that, before </w:t>
      </w:r>
      <w:r w:rsidRPr="00B96A2F">
        <w:rPr>
          <w:b/>
        </w:rPr>
        <w:t>C_DigestFinal</w:t>
      </w:r>
      <w:r w:rsidRPr="00B96A2F">
        <w:t xml:space="preserve"> is called, the last 2 bytes of plaintext get passed into the active digesting operation via a </w:t>
      </w:r>
      <w:r w:rsidRPr="00B96A2F">
        <w:rPr>
          <w:b/>
        </w:rPr>
        <w:t>C_DigestUpdate</w:t>
      </w:r>
      <w:r w:rsidRPr="00B96A2F">
        <w:t xml:space="preserve"> call.</w:t>
      </w:r>
    </w:p>
    <w:p w14:paraId="0B4FCDA6" w14:textId="77777777" w:rsidR="00DA0DD2" w:rsidRPr="00B96A2F" w:rsidRDefault="00DA0DD2" w:rsidP="00DA0DD2">
      <w:pPr>
        <w:rPr>
          <w:i/>
        </w:rPr>
      </w:pPr>
      <w:r w:rsidRPr="00B96A2F">
        <w:t xml:space="preserve">Because of this, it is critical that when an application uses a padded decryption mechanism with </w:t>
      </w:r>
      <w:r w:rsidRPr="00B96A2F">
        <w:rPr>
          <w:b/>
        </w:rPr>
        <w:t>C_DecryptDigestUpdate</w:t>
      </w:r>
      <w:r w:rsidRPr="00B96A2F">
        <w:t xml:space="preserve">, it knows exactly how much plaintext has been passed into the active digesting operation.  </w:t>
      </w:r>
      <w:r w:rsidRPr="00B96A2F">
        <w:rPr>
          <w:i/>
        </w:rPr>
        <w:t xml:space="preserve">Extreme caution is warranted when using a padded decryption mechanism with </w:t>
      </w:r>
      <w:r w:rsidRPr="00B96A2F">
        <w:rPr>
          <w:b/>
          <w:i/>
        </w:rPr>
        <w:t>C_DecryptDigestUpdate</w:t>
      </w:r>
      <w:r w:rsidRPr="00B96A2F">
        <w:rPr>
          <w:i/>
        </w:rPr>
        <w:t>.</w:t>
      </w:r>
    </w:p>
    <w:p w14:paraId="0F9103A4" w14:textId="77777777" w:rsidR="00DA0DD2" w:rsidRPr="00B96A2F" w:rsidRDefault="00DA0DD2" w:rsidP="00DA0DD2">
      <w:r w:rsidRPr="00B96A2F">
        <w:t>Return values: CKR_ARGUMENTS_BAD, CKR_BUFFER_TOO_SMALL, CKR_CRYPTOKI_NOT_INITIALIZED, CKR_DEVICE_ERROR, CKR_DEVICE_MEMORY, CKR_DEVICE_REMOVED, CKR_ENCRYPTED_DATA_INVALID, CKR_ENCRYPTED_DATA_LEN_RANGE, CKR_FUNCTION_CANCELED, CKR_FUNCTION_FAILED, CKR_GENERAL_ERROR, CKR_HOST_MEMORY, CKR_OK, CKR_OPERATION_NOT_INITIALIZED, CKR_SESSION_CLOSED, CKR_SESSION_HANDLE_INVALID.</w:t>
      </w:r>
    </w:p>
    <w:p w14:paraId="4945761B" w14:textId="77777777" w:rsidR="00DA0DD2" w:rsidRPr="00B96A2F" w:rsidRDefault="00DA0DD2" w:rsidP="00DA0DD2">
      <w:r w:rsidRPr="00B96A2F">
        <w:t>Example:</w:t>
      </w:r>
    </w:p>
    <w:p w14:paraId="08D0C73F" w14:textId="77777777" w:rsidR="00DA0DD2" w:rsidRPr="00B96A2F" w:rsidRDefault="00DA0DD2" w:rsidP="00DA0DD2">
      <w:pPr>
        <w:pStyle w:val="BoxedCode"/>
      </w:pPr>
      <w:r w:rsidRPr="00B96A2F">
        <w:t>#define BUF_SZ 512</w:t>
      </w:r>
    </w:p>
    <w:p w14:paraId="4C7882C5" w14:textId="77777777" w:rsidR="00DA0DD2" w:rsidRPr="00B96A2F" w:rsidRDefault="00DA0DD2" w:rsidP="00DA0DD2">
      <w:pPr>
        <w:pStyle w:val="BoxedCode"/>
      </w:pPr>
    </w:p>
    <w:p w14:paraId="463D92F6" w14:textId="77777777" w:rsidR="00DA0DD2" w:rsidRPr="00B96A2F" w:rsidRDefault="00DA0DD2" w:rsidP="00DA0DD2">
      <w:pPr>
        <w:pStyle w:val="BoxedCode"/>
      </w:pPr>
      <w:r w:rsidRPr="00B96A2F">
        <w:t>CK_SESSION_HANDLE hSession;</w:t>
      </w:r>
    </w:p>
    <w:p w14:paraId="433BC793" w14:textId="77777777" w:rsidR="00DA0DD2" w:rsidRPr="00B96A2F" w:rsidRDefault="00DA0DD2" w:rsidP="00DA0DD2">
      <w:pPr>
        <w:pStyle w:val="BoxedCode"/>
      </w:pPr>
      <w:r w:rsidRPr="00B96A2F">
        <w:lastRenderedPageBreak/>
        <w:t>CK_OBJECT_HANDLE hKey;</w:t>
      </w:r>
    </w:p>
    <w:p w14:paraId="676434EE" w14:textId="77777777" w:rsidR="00DA0DD2" w:rsidRPr="00B96A2F" w:rsidRDefault="00DA0DD2" w:rsidP="00DA0DD2">
      <w:pPr>
        <w:pStyle w:val="BoxedCode"/>
      </w:pPr>
      <w:r w:rsidRPr="00B96A2F">
        <w:t>CK_BYTE iv[8];</w:t>
      </w:r>
    </w:p>
    <w:p w14:paraId="0A4F8932" w14:textId="77777777" w:rsidR="00DA0DD2" w:rsidRPr="00B96A2F" w:rsidRDefault="00DA0DD2" w:rsidP="00DA0DD2">
      <w:pPr>
        <w:pStyle w:val="BoxedCode"/>
      </w:pPr>
      <w:r w:rsidRPr="00B96A2F">
        <w:t>CK_MECHANISM decryptionMechanism = {</w:t>
      </w:r>
    </w:p>
    <w:p w14:paraId="284F0ADF" w14:textId="77777777" w:rsidR="00DA0DD2" w:rsidRPr="00B96A2F" w:rsidRDefault="00DA0DD2" w:rsidP="00DA0DD2">
      <w:pPr>
        <w:pStyle w:val="BoxedCode"/>
      </w:pPr>
      <w:r w:rsidRPr="00B96A2F">
        <w:t xml:space="preserve">  CKM_DES_ECB, iv, sizeof(iv)</w:t>
      </w:r>
    </w:p>
    <w:p w14:paraId="7B60E054" w14:textId="77777777" w:rsidR="00DA0DD2" w:rsidRPr="00B96A2F" w:rsidRDefault="00DA0DD2" w:rsidP="00DA0DD2">
      <w:pPr>
        <w:pStyle w:val="BoxedCode"/>
      </w:pPr>
      <w:r w:rsidRPr="00B96A2F">
        <w:t>};</w:t>
      </w:r>
    </w:p>
    <w:p w14:paraId="4E8AF61E" w14:textId="77777777" w:rsidR="00DA0DD2" w:rsidRPr="00B96A2F" w:rsidRDefault="00DA0DD2" w:rsidP="00DA0DD2">
      <w:pPr>
        <w:pStyle w:val="BoxedCode"/>
      </w:pPr>
      <w:r w:rsidRPr="00B96A2F">
        <w:t>CK_MECHANISM digestMechanism = {</w:t>
      </w:r>
    </w:p>
    <w:p w14:paraId="4410C3A0" w14:textId="77777777" w:rsidR="00DA0DD2" w:rsidRPr="00B96A2F" w:rsidRDefault="00DA0DD2" w:rsidP="00DA0DD2">
      <w:pPr>
        <w:pStyle w:val="BoxedCode"/>
      </w:pPr>
      <w:r w:rsidRPr="00B96A2F">
        <w:t xml:space="preserve">  CKM_MD5, NULL_PTR, 0</w:t>
      </w:r>
    </w:p>
    <w:p w14:paraId="522DAC16" w14:textId="77777777" w:rsidR="00DA0DD2" w:rsidRPr="00B96A2F" w:rsidRDefault="00DA0DD2" w:rsidP="00DA0DD2">
      <w:pPr>
        <w:pStyle w:val="BoxedCode"/>
      </w:pPr>
      <w:r w:rsidRPr="00B96A2F">
        <w:t>};</w:t>
      </w:r>
    </w:p>
    <w:p w14:paraId="3D2FB577" w14:textId="77777777" w:rsidR="00DA0DD2" w:rsidRPr="00B96A2F" w:rsidRDefault="00DA0DD2" w:rsidP="00DA0DD2">
      <w:pPr>
        <w:pStyle w:val="BoxedCode"/>
      </w:pPr>
      <w:r w:rsidRPr="00B96A2F">
        <w:t>CK_BYTE encryptedData[(2*BUF_SZ)+8];</w:t>
      </w:r>
    </w:p>
    <w:p w14:paraId="6A51582A" w14:textId="77777777" w:rsidR="00DA0DD2" w:rsidRPr="00B96A2F" w:rsidRDefault="00DA0DD2" w:rsidP="00DA0DD2">
      <w:pPr>
        <w:pStyle w:val="BoxedCode"/>
        <w:rPr>
          <w:lang w:val="sv-SE"/>
        </w:rPr>
      </w:pPr>
      <w:r w:rsidRPr="00B96A2F">
        <w:rPr>
          <w:lang w:val="sv-SE"/>
        </w:rPr>
        <w:t>CK_BYTE digest[16];</w:t>
      </w:r>
    </w:p>
    <w:p w14:paraId="4DB03D77" w14:textId="77777777" w:rsidR="00DA0DD2" w:rsidRPr="00B96A2F" w:rsidRDefault="00DA0DD2" w:rsidP="00DA0DD2">
      <w:pPr>
        <w:pStyle w:val="BoxedCode"/>
        <w:rPr>
          <w:lang w:val="sv-SE"/>
        </w:rPr>
      </w:pPr>
      <w:r w:rsidRPr="00B96A2F">
        <w:rPr>
          <w:lang w:val="sv-SE"/>
        </w:rPr>
        <w:t>CK_ULONG ulDigestLen;</w:t>
      </w:r>
    </w:p>
    <w:p w14:paraId="7D32E1E2" w14:textId="77777777" w:rsidR="00DA0DD2" w:rsidRPr="00B96A2F" w:rsidRDefault="00DA0DD2" w:rsidP="00DA0DD2">
      <w:pPr>
        <w:pStyle w:val="BoxedCode"/>
        <w:rPr>
          <w:lang w:val="sv-SE"/>
        </w:rPr>
      </w:pPr>
      <w:r w:rsidRPr="00B96A2F">
        <w:rPr>
          <w:lang w:val="sv-SE"/>
        </w:rPr>
        <w:t>CK_BYTE data[BUF_SZ];</w:t>
      </w:r>
    </w:p>
    <w:p w14:paraId="24108B45" w14:textId="77777777" w:rsidR="00DA0DD2" w:rsidRPr="00B96A2F" w:rsidRDefault="00DA0DD2" w:rsidP="00DA0DD2">
      <w:pPr>
        <w:pStyle w:val="BoxedCode"/>
        <w:rPr>
          <w:lang w:val="sv-SE"/>
        </w:rPr>
      </w:pPr>
      <w:r w:rsidRPr="00B96A2F">
        <w:rPr>
          <w:lang w:val="sv-SE"/>
        </w:rPr>
        <w:t>CK_ULONG ulDataLen, ulLastUpdateSize;</w:t>
      </w:r>
    </w:p>
    <w:p w14:paraId="29BBACC3" w14:textId="77777777" w:rsidR="00DA0DD2" w:rsidRPr="00B96A2F" w:rsidRDefault="00DA0DD2" w:rsidP="00DA0DD2">
      <w:pPr>
        <w:pStyle w:val="BoxedCode"/>
        <w:rPr>
          <w:lang w:val="sv-SE"/>
        </w:rPr>
      </w:pPr>
      <w:r w:rsidRPr="00B96A2F">
        <w:rPr>
          <w:lang w:val="sv-SE"/>
        </w:rPr>
        <w:t>CK_RV rv;</w:t>
      </w:r>
    </w:p>
    <w:p w14:paraId="1FDF6E63" w14:textId="77777777" w:rsidR="00DA0DD2" w:rsidRPr="00B96A2F" w:rsidRDefault="00DA0DD2" w:rsidP="00DA0DD2">
      <w:pPr>
        <w:pStyle w:val="BoxedCode"/>
        <w:rPr>
          <w:lang w:val="sv-SE"/>
        </w:rPr>
      </w:pPr>
    </w:p>
    <w:p w14:paraId="599A929F" w14:textId="77777777" w:rsidR="00DA0DD2" w:rsidRPr="00B96A2F" w:rsidRDefault="00DA0DD2" w:rsidP="00DA0DD2">
      <w:pPr>
        <w:pStyle w:val="BoxedCode"/>
      </w:pPr>
      <w:r w:rsidRPr="00B96A2F">
        <w:t>.</w:t>
      </w:r>
    </w:p>
    <w:p w14:paraId="19F7C29E" w14:textId="77777777" w:rsidR="00DA0DD2" w:rsidRPr="00B96A2F" w:rsidRDefault="00DA0DD2" w:rsidP="00DA0DD2">
      <w:pPr>
        <w:pStyle w:val="BoxedCode"/>
      </w:pPr>
      <w:r w:rsidRPr="00B96A2F">
        <w:t>.</w:t>
      </w:r>
    </w:p>
    <w:p w14:paraId="50F1ED9B" w14:textId="77777777" w:rsidR="00DA0DD2" w:rsidRPr="00B96A2F" w:rsidRDefault="00DA0DD2" w:rsidP="00DA0DD2">
      <w:pPr>
        <w:pStyle w:val="BoxedCode"/>
      </w:pPr>
      <w:r w:rsidRPr="00B96A2F">
        <w:t>memset(iv, 0, sizeof(iv));</w:t>
      </w:r>
    </w:p>
    <w:p w14:paraId="6C3534B7" w14:textId="77777777" w:rsidR="00DA0DD2" w:rsidRPr="00B96A2F" w:rsidRDefault="00DA0DD2" w:rsidP="00DA0DD2">
      <w:pPr>
        <w:pStyle w:val="BoxedCode"/>
      </w:pPr>
      <w:r w:rsidRPr="00B96A2F">
        <w:t>memset(encryptedData, ‘A’, ((2*BUF_SZ)+8));</w:t>
      </w:r>
    </w:p>
    <w:p w14:paraId="50342F6A" w14:textId="77777777" w:rsidR="00DA0DD2" w:rsidRPr="00B96A2F" w:rsidRDefault="00DA0DD2" w:rsidP="00DA0DD2">
      <w:pPr>
        <w:pStyle w:val="BoxedCode"/>
      </w:pPr>
      <w:r w:rsidRPr="00B96A2F">
        <w:t>rv = C_DecryptInit(hSession, &amp;decryptionMechanism, hKey);</w:t>
      </w:r>
    </w:p>
    <w:p w14:paraId="7D0BD4BD" w14:textId="77777777" w:rsidR="00DA0DD2" w:rsidRPr="00B96A2F" w:rsidRDefault="00DA0DD2" w:rsidP="00DA0DD2">
      <w:pPr>
        <w:pStyle w:val="BoxedCode"/>
      </w:pPr>
      <w:r w:rsidRPr="00B96A2F">
        <w:t>if (rv != CKR_OK) {</w:t>
      </w:r>
    </w:p>
    <w:p w14:paraId="49ED51B1" w14:textId="77777777" w:rsidR="00DA0DD2" w:rsidRPr="00B96A2F" w:rsidRDefault="00DA0DD2" w:rsidP="00DA0DD2">
      <w:pPr>
        <w:pStyle w:val="BoxedCode"/>
      </w:pPr>
      <w:r w:rsidRPr="00B96A2F">
        <w:t xml:space="preserve">  .</w:t>
      </w:r>
    </w:p>
    <w:p w14:paraId="3063D708" w14:textId="77777777" w:rsidR="00DA0DD2" w:rsidRPr="00B96A2F" w:rsidRDefault="00DA0DD2" w:rsidP="00DA0DD2">
      <w:pPr>
        <w:pStyle w:val="BoxedCode"/>
      </w:pPr>
      <w:r w:rsidRPr="00B96A2F">
        <w:t xml:space="preserve">  .</w:t>
      </w:r>
    </w:p>
    <w:p w14:paraId="013D1EAF" w14:textId="77777777" w:rsidR="00DA0DD2" w:rsidRPr="00B96A2F" w:rsidRDefault="00DA0DD2" w:rsidP="00DA0DD2">
      <w:pPr>
        <w:pStyle w:val="BoxedCode"/>
      </w:pPr>
      <w:r w:rsidRPr="00B96A2F">
        <w:t>}</w:t>
      </w:r>
    </w:p>
    <w:p w14:paraId="20CECBB6" w14:textId="77777777" w:rsidR="00DA0DD2" w:rsidRPr="00B96A2F" w:rsidRDefault="00DA0DD2" w:rsidP="00DA0DD2">
      <w:pPr>
        <w:pStyle w:val="BoxedCode"/>
      </w:pPr>
      <w:r w:rsidRPr="00B96A2F">
        <w:t>rv = C_DigestInit(hSession, &amp;digestMechanism);</w:t>
      </w:r>
    </w:p>
    <w:p w14:paraId="3869B812" w14:textId="77777777" w:rsidR="00DA0DD2" w:rsidRPr="00B96A2F" w:rsidRDefault="00DA0DD2" w:rsidP="00DA0DD2">
      <w:pPr>
        <w:pStyle w:val="BoxedCode"/>
      </w:pPr>
      <w:r w:rsidRPr="00B96A2F">
        <w:t>if (rv != CKR_OK){</w:t>
      </w:r>
    </w:p>
    <w:p w14:paraId="4AC75D4C" w14:textId="77777777" w:rsidR="00DA0DD2" w:rsidRPr="00B96A2F" w:rsidRDefault="00DA0DD2" w:rsidP="00DA0DD2">
      <w:pPr>
        <w:pStyle w:val="BoxedCode"/>
      </w:pPr>
      <w:r w:rsidRPr="00B96A2F">
        <w:t xml:space="preserve">  .</w:t>
      </w:r>
    </w:p>
    <w:p w14:paraId="5D530B2B" w14:textId="77777777" w:rsidR="00DA0DD2" w:rsidRPr="00B96A2F" w:rsidRDefault="00DA0DD2" w:rsidP="00DA0DD2">
      <w:pPr>
        <w:pStyle w:val="BoxedCode"/>
      </w:pPr>
      <w:r w:rsidRPr="00B96A2F">
        <w:t xml:space="preserve">  .</w:t>
      </w:r>
    </w:p>
    <w:p w14:paraId="55E0534D" w14:textId="77777777" w:rsidR="00DA0DD2" w:rsidRPr="00B96A2F" w:rsidRDefault="00DA0DD2" w:rsidP="00DA0DD2">
      <w:pPr>
        <w:pStyle w:val="BoxedCode"/>
      </w:pPr>
      <w:r w:rsidRPr="00B96A2F">
        <w:t>}</w:t>
      </w:r>
    </w:p>
    <w:p w14:paraId="19E89348" w14:textId="77777777" w:rsidR="00DA0DD2" w:rsidRPr="00B96A2F" w:rsidRDefault="00DA0DD2" w:rsidP="00DA0DD2">
      <w:pPr>
        <w:pStyle w:val="BoxedCode"/>
      </w:pPr>
    </w:p>
    <w:p w14:paraId="0A66F0A0" w14:textId="77777777" w:rsidR="00DA0DD2" w:rsidRPr="00B96A2F" w:rsidRDefault="00DA0DD2" w:rsidP="00DA0DD2">
      <w:pPr>
        <w:pStyle w:val="BoxedCode"/>
      </w:pPr>
      <w:r w:rsidRPr="00B96A2F">
        <w:t>ulDataLen = sizeof(data);</w:t>
      </w:r>
    </w:p>
    <w:p w14:paraId="2A29D7D5" w14:textId="77777777" w:rsidR="00DA0DD2" w:rsidRPr="00B96A2F" w:rsidRDefault="00DA0DD2" w:rsidP="00DA0DD2">
      <w:pPr>
        <w:pStyle w:val="BoxedCode"/>
      </w:pPr>
      <w:r w:rsidRPr="00B96A2F">
        <w:t>rv = C_DecryptDigestUpdate(</w:t>
      </w:r>
    </w:p>
    <w:p w14:paraId="2249D894" w14:textId="77777777" w:rsidR="00DA0DD2" w:rsidRPr="00B96A2F" w:rsidRDefault="00DA0DD2" w:rsidP="00DA0DD2">
      <w:pPr>
        <w:pStyle w:val="BoxedCode"/>
      </w:pPr>
      <w:r w:rsidRPr="00B96A2F">
        <w:t xml:space="preserve">  hSession,</w:t>
      </w:r>
    </w:p>
    <w:p w14:paraId="06066336" w14:textId="77777777" w:rsidR="00DA0DD2" w:rsidRPr="00B96A2F" w:rsidRDefault="00DA0DD2" w:rsidP="00DA0DD2">
      <w:pPr>
        <w:pStyle w:val="BoxedCode"/>
      </w:pPr>
      <w:r w:rsidRPr="00B96A2F">
        <w:t xml:space="preserve">  &amp;encryptedData[0], BUF_SZ,</w:t>
      </w:r>
    </w:p>
    <w:p w14:paraId="3E18BFFF" w14:textId="77777777" w:rsidR="00DA0DD2" w:rsidRPr="005F5FE5" w:rsidRDefault="00DA0DD2" w:rsidP="00DA0DD2">
      <w:pPr>
        <w:pStyle w:val="BoxedCode"/>
        <w:rPr>
          <w:lang w:val="it-IT"/>
        </w:rPr>
      </w:pPr>
      <w:r w:rsidRPr="00B96A2F">
        <w:t xml:space="preserve">  </w:t>
      </w:r>
      <w:r w:rsidRPr="005F5FE5">
        <w:rPr>
          <w:lang w:val="it-IT"/>
        </w:rPr>
        <w:t>data, &amp;ulDataLen);</w:t>
      </w:r>
    </w:p>
    <w:p w14:paraId="568A6803" w14:textId="77777777" w:rsidR="00DA0DD2" w:rsidRPr="005F5FE5" w:rsidRDefault="00DA0DD2" w:rsidP="00DA0DD2">
      <w:pPr>
        <w:pStyle w:val="BoxedCode"/>
        <w:rPr>
          <w:lang w:val="it-IT"/>
        </w:rPr>
      </w:pPr>
      <w:r w:rsidRPr="005F5FE5">
        <w:rPr>
          <w:lang w:val="it-IT"/>
        </w:rPr>
        <w:t>.</w:t>
      </w:r>
    </w:p>
    <w:p w14:paraId="16C514C8" w14:textId="77777777" w:rsidR="00DA0DD2" w:rsidRPr="005F5FE5" w:rsidRDefault="00DA0DD2" w:rsidP="00DA0DD2">
      <w:pPr>
        <w:pStyle w:val="BoxedCode"/>
        <w:rPr>
          <w:lang w:val="it-IT"/>
        </w:rPr>
      </w:pPr>
      <w:r w:rsidRPr="005F5FE5">
        <w:rPr>
          <w:lang w:val="it-IT"/>
        </w:rPr>
        <w:t>.</w:t>
      </w:r>
    </w:p>
    <w:p w14:paraId="21BB0065" w14:textId="77777777" w:rsidR="00DA0DD2" w:rsidRPr="005F5FE5" w:rsidRDefault="00DA0DD2" w:rsidP="00DA0DD2">
      <w:pPr>
        <w:pStyle w:val="BoxedCode"/>
        <w:rPr>
          <w:lang w:val="it-IT"/>
        </w:rPr>
      </w:pPr>
      <w:r w:rsidRPr="005F5FE5">
        <w:rPr>
          <w:lang w:val="it-IT"/>
        </w:rPr>
        <w:t>ulDataLen = sizeof(data);</w:t>
      </w:r>
    </w:p>
    <w:p w14:paraId="1E0ADDF6" w14:textId="77777777" w:rsidR="00DA0DD2" w:rsidRPr="005F5FE5" w:rsidRDefault="00DA0DD2" w:rsidP="00DA0DD2">
      <w:pPr>
        <w:pStyle w:val="BoxedCode"/>
        <w:rPr>
          <w:lang w:val="it-IT"/>
        </w:rPr>
      </w:pPr>
      <w:r w:rsidRPr="005F5FE5">
        <w:rPr>
          <w:lang w:val="it-IT"/>
        </w:rPr>
        <w:t>rv = C_DecryptDigestUpdate(</w:t>
      </w:r>
    </w:p>
    <w:p w14:paraId="21F1F3D8" w14:textId="77777777" w:rsidR="00DA0DD2" w:rsidRPr="005F5FE5" w:rsidRDefault="00DA0DD2" w:rsidP="00DA0DD2">
      <w:pPr>
        <w:pStyle w:val="BoxedCode"/>
        <w:rPr>
          <w:lang w:val="it-IT"/>
        </w:rPr>
      </w:pPr>
      <w:r w:rsidRPr="005F5FE5">
        <w:rPr>
          <w:lang w:val="it-IT"/>
        </w:rPr>
        <w:t xml:space="preserve">  hSession,</w:t>
      </w:r>
    </w:p>
    <w:p w14:paraId="5A247843" w14:textId="77777777" w:rsidR="00DA0DD2" w:rsidRPr="005F5FE5" w:rsidRDefault="00DA0DD2" w:rsidP="00DA0DD2">
      <w:pPr>
        <w:pStyle w:val="BoxedCode"/>
        <w:rPr>
          <w:lang w:val="it-IT"/>
        </w:rPr>
      </w:pPr>
      <w:r w:rsidRPr="005F5FE5">
        <w:rPr>
          <w:lang w:val="it-IT"/>
        </w:rPr>
        <w:t xml:space="preserve">  &amp;encryptedData[BUF_SZ], BUF_SZ,</w:t>
      </w:r>
    </w:p>
    <w:p w14:paraId="44269787" w14:textId="77777777" w:rsidR="00DA0DD2" w:rsidRPr="00B96A2F" w:rsidRDefault="00DA0DD2" w:rsidP="00DA0DD2">
      <w:pPr>
        <w:pStyle w:val="BoxedCode"/>
      </w:pPr>
      <w:r w:rsidRPr="005F5FE5">
        <w:rPr>
          <w:lang w:val="it-IT"/>
        </w:rPr>
        <w:t xml:space="preserve">  </w:t>
      </w:r>
      <w:r w:rsidRPr="00B96A2F">
        <w:t>data, &amp;ulDataLen);</w:t>
      </w:r>
    </w:p>
    <w:p w14:paraId="178FF32E" w14:textId="77777777" w:rsidR="00DA0DD2" w:rsidRPr="00B96A2F" w:rsidRDefault="00DA0DD2" w:rsidP="00DA0DD2">
      <w:pPr>
        <w:pStyle w:val="BoxedCode"/>
      </w:pPr>
      <w:r w:rsidRPr="00B96A2F">
        <w:t>.</w:t>
      </w:r>
    </w:p>
    <w:p w14:paraId="0870FD16" w14:textId="77777777" w:rsidR="00DA0DD2" w:rsidRPr="00B96A2F" w:rsidRDefault="00DA0DD2" w:rsidP="00DA0DD2">
      <w:pPr>
        <w:pStyle w:val="BoxedCode"/>
      </w:pPr>
      <w:r w:rsidRPr="00B96A2F">
        <w:lastRenderedPageBreak/>
        <w:t>.</w:t>
      </w:r>
    </w:p>
    <w:p w14:paraId="71A9F281" w14:textId="77777777" w:rsidR="00DA0DD2" w:rsidRPr="00B96A2F" w:rsidRDefault="00DA0DD2" w:rsidP="00DA0DD2">
      <w:pPr>
        <w:pStyle w:val="BoxedCode"/>
      </w:pPr>
    </w:p>
    <w:p w14:paraId="1FC943F0" w14:textId="77777777" w:rsidR="00DA0DD2" w:rsidRPr="00B96A2F" w:rsidRDefault="00DA0DD2" w:rsidP="00DA0DD2">
      <w:pPr>
        <w:pStyle w:val="BoxedCode"/>
      </w:pPr>
      <w:r w:rsidRPr="00B96A2F">
        <w:t>/*</w:t>
      </w:r>
    </w:p>
    <w:p w14:paraId="07401872" w14:textId="77777777" w:rsidR="00DA0DD2" w:rsidRPr="00B96A2F" w:rsidRDefault="00DA0DD2" w:rsidP="00DA0DD2">
      <w:pPr>
        <w:pStyle w:val="BoxedCode"/>
      </w:pPr>
      <w:r w:rsidRPr="00B96A2F">
        <w:t xml:space="preserve"> * The last portion of the buffer needs to be handled with </w:t>
      </w:r>
    </w:p>
    <w:p w14:paraId="40F6811D" w14:textId="77777777" w:rsidR="00DA0DD2" w:rsidRPr="00B96A2F" w:rsidRDefault="00DA0DD2" w:rsidP="00DA0DD2">
      <w:pPr>
        <w:pStyle w:val="BoxedCode"/>
      </w:pPr>
      <w:r w:rsidRPr="00B96A2F">
        <w:t xml:space="preserve"> * separate calls to deal with padding issues in ECB mode</w:t>
      </w:r>
    </w:p>
    <w:p w14:paraId="4BC41C1D" w14:textId="77777777" w:rsidR="00DA0DD2" w:rsidRPr="00B96A2F" w:rsidRDefault="00DA0DD2" w:rsidP="00DA0DD2">
      <w:pPr>
        <w:pStyle w:val="BoxedCode"/>
      </w:pPr>
      <w:r w:rsidRPr="00B96A2F">
        <w:t xml:space="preserve"> */</w:t>
      </w:r>
    </w:p>
    <w:p w14:paraId="3D775190" w14:textId="77777777" w:rsidR="00DA0DD2" w:rsidRPr="00B96A2F" w:rsidRDefault="00DA0DD2" w:rsidP="00DA0DD2">
      <w:pPr>
        <w:pStyle w:val="BoxedCode"/>
      </w:pPr>
    </w:p>
    <w:p w14:paraId="2580D0AA" w14:textId="77777777" w:rsidR="00DA0DD2" w:rsidRPr="00B96A2F" w:rsidRDefault="00DA0DD2" w:rsidP="00DA0DD2">
      <w:pPr>
        <w:pStyle w:val="BoxedCode"/>
      </w:pPr>
      <w:r w:rsidRPr="00B96A2F">
        <w:t>/* First, complete the decryption of the buffer */</w:t>
      </w:r>
    </w:p>
    <w:p w14:paraId="59D1CAF2" w14:textId="77777777" w:rsidR="00DA0DD2" w:rsidRPr="00B96A2F" w:rsidRDefault="00DA0DD2" w:rsidP="00DA0DD2">
      <w:pPr>
        <w:pStyle w:val="BoxedCode"/>
      </w:pPr>
      <w:r w:rsidRPr="00B96A2F">
        <w:t>ulLastUpdateSize = sizeof(data);</w:t>
      </w:r>
    </w:p>
    <w:p w14:paraId="606380CD" w14:textId="77777777" w:rsidR="00DA0DD2" w:rsidRPr="00B96A2F" w:rsidRDefault="00DA0DD2" w:rsidP="00DA0DD2">
      <w:pPr>
        <w:pStyle w:val="BoxedCode"/>
      </w:pPr>
      <w:r w:rsidRPr="00B96A2F">
        <w:t>rv = C_DecryptUpdate(</w:t>
      </w:r>
    </w:p>
    <w:p w14:paraId="64511EF9" w14:textId="77777777" w:rsidR="00DA0DD2" w:rsidRPr="005F5FE5" w:rsidRDefault="00DA0DD2" w:rsidP="00DA0DD2">
      <w:pPr>
        <w:pStyle w:val="BoxedCode"/>
        <w:rPr>
          <w:lang w:val="it-IT"/>
        </w:rPr>
      </w:pPr>
      <w:r w:rsidRPr="00B96A2F">
        <w:t xml:space="preserve">  </w:t>
      </w:r>
      <w:r w:rsidRPr="005F5FE5">
        <w:rPr>
          <w:lang w:val="it-IT"/>
        </w:rPr>
        <w:t>hSession,</w:t>
      </w:r>
    </w:p>
    <w:p w14:paraId="171E22E2" w14:textId="77777777" w:rsidR="00DA0DD2" w:rsidRPr="005F5FE5" w:rsidRDefault="00DA0DD2" w:rsidP="00DA0DD2">
      <w:pPr>
        <w:pStyle w:val="BoxedCode"/>
        <w:rPr>
          <w:lang w:val="it-IT"/>
        </w:rPr>
      </w:pPr>
      <w:r w:rsidRPr="005F5FE5">
        <w:rPr>
          <w:lang w:val="it-IT"/>
        </w:rPr>
        <w:t xml:space="preserve">  &amp;encryptedData[BUF_SZ*2], 8,</w:t>
      </w:r>
    </w:p>
    <w:p w14:paraId="7A2CE535" w14:textId="77777777" w:rsidR="00DA0DD2" w:rsidRPr="005F5FE5" w:rsidRDefault="00DA0DD2" w:rsidP="00DA0DD2">
      <w:pPr>
        <w:pStyle w:val="BoxedCode"/>
        <w:rPr>
          <w:lang w:val="it-IT"/>
        </w:rPr>
      </w:pPr>
      <w:r w:rsidRPr="005F5FE5">
        <w:rPr>
          <w:lang w:val="it-IT"/>
        </w:rPr>
        <w:t xml:space="preserve">  data, &amp;ulLastUpdateSize);</w:t>
      </w:r>
    </w:p>
    <w:p w14:paraId="2762096F" w14:textId="77777777" w:rsidR="00DA0DD2" w:rsidRPr="00B96A2F" w:rsidRDefault="00DA0DD2" w:rsidP="00DA0DD2">
      <w:pPr>
        <w:pStyle w:val="BoxedCode"/>
      </w:pPr>
      <w:r w:rsidRPr="00B96A2F">
        <w:t>.</w:t>
      </w:r>
    </w:p>
    <w:p w14:paraId="77109F71" w14:textId="77777777" w:rsidR="00DA0DD2" w:rsidRPr="00B96A2F" w:rsidRDefault="00DA0DD2" w:rsidP="00DA0DD2">
      <w:pPr>
        <w:pStyle w:val="BoxedCode"/>
      </w:pPr>
      <w:r w:rsidRPr="00B96A2F">
        <w:t>.</w:t>
      </w:r>
    </w:p>
    <w:p w14:paraId="53C1B420" w14:textId="77777777" w:rsidR="00DA0DD2" w:rsidRPr="00B96A2F" w:rsidRDefault="00DA0DD2" w:rsidP="00DA0DD2">
      <w:pPr>
        <w:pStyle w:val="BoxedCode"/>
      </w:pPr>
      <w:r w:rsidRPr="00B96A2F">
        <w:t>/* Get last piece of plaintext (should have length 0, here) */</w:t>
      </w:r>
    </w:p>
    <w:p w14:paraId="4928160D" w14:textId="77777777" w:rsidR="00DA0DD2" w:rsidRPr="00B96A2F" w:rsidRDefault="00DA0DD2" w:rsidP="00DA0DD2">
      <w:pPr>
        <w:pStyle w:val="BoxedCode"/>
      </w:pPr>
      <w:r w:rsidRPr="00B96A2F">
        <w:t>ulDataLen = sizeof(data)-ulLastUpdateSize;</w:t>
      </w:r>
    </w:p>
    <w:p w14:paraId="21E2D62D" w14:textId="77777777" w:rsidR="00DA0DD2" w:rsidRPr="00B96A2F" w:rsidRDefault="00DA0DD2" w:rsidP="00DA0DD2">
      <w:pPr>
        <w:pStyle w:val="BoxedCode"/>
      </w:pPr>
      <w:r w:rsidRPr="00B96A2F">
        <w:t>rv = C_DecryptFinal(hSession, &amp;data[ulLastUpdateSize], &amp;ulDataLen);</w:t>
      </w:r>
    </w:p>
    <w:p w14:paraId="163F53F1" w14:textId="77777777" w:rsidR="00DA0DD2" w:rsidRPr="00B96A2F" w:rsidRDefault="00DA0DD2" w:rsidP="00DA0DD2">
      <w:pPr>
        <w:pStyle w:val="BoxedCode"/>
      </w:pPr>
      <w:r w:rsidRPr="00B96A2F">
        <w:t>if (rv != CKR_OK) {</w:t>
      </w:r>
    </w:p>
    <w:p w14:paraId="168404FE" w14:textId="77777777" w:rsidR="00DA0DD2" w:rsidRPr="00B96A2F" w:rsidRDefault="00DA0DD2" w:rsidP="00DA0DD2">
      <w:pPr>
        <w:pStyle w:val="BoxedCode"/>
      </w:pPr>
      <w:r w:rsidRPr="00B96A2F">
        <w:t xml:space="preserve">  .</w:t>
      </w:r>
    </w:p>
    <w:p w14:paraId="61C03FD7" w14:textId="77777777" w:rsidR="00DA0DD2" w:rsidRPr="00B96A2F" w:rsidRDefault="00DA0DD2" w:rsidP="00DA0DD2">
      <w:pPr>
        <w:pStyle w:val="BoxedCode"/>
      </w:pPr>
      <w:r w:rsidRPr="00B96A2F">
        <w:t xml:space="preserve">  .</w:t>
      </w:r>
    </w:p>
    <w:p w14:paraId="275E0475" w14:textId="77777777" w:rsidR="00DA0DD2" w:rsidRPr="00B96A2F" w:rsidRDefault="00DA0DD2" w:rsidP="00DA0DD2">
      <w:pPr>
        <w:pStyle w:val="BoxedCode"/>
      </w:pPr>
      <w:r w:rsidRPr="00B96A2F">
        <w:t>}</w:t>
      </w:r>
    </w:p>
    <w:p w14:paraId="5CDDBED0" w14:textId="77777777" w:rsidR="00DA0DD2" w:rsidRPr="00B96A2F" w:rsidRDefault="00DA0DD2" w:rsidP="00DA0DD2">
      <w:pPr>
        <w:pStyle w:val="BoxedCode"/>
      </w:pPr>
    </w:p>
    <w:p w14:paraId="41EE2840" w14:textId="77777777" w:rsidR="00DA0DD2" w:rsidRPr="00B96A2F" w:rsidRDefault="00DA0DD2" w:rsidP="00DA0DD2">
      <w:pPr>
        <w:pStyle w:val="BoxedCode"/>
      </w:pPr>
      <w:r w:rsidRPr="00B96A2F">
        <w:t>/* Digest last bit of plaintext */</w:t>
      </w:r>
    </w:p>
    <w:p w14:paraId="688AEE4C" w14:textId="77777777" w:rsidR="00DA0DD2" w:rsidRPr="005F5FE5" w:rsidRDefault="00DA0DD2" w:rsidP="00DA0DD2">
      <w:pPr>
        <w:pStyle w:val="BoxedCode"/>
        <w:rPr>
          <w:lang w:val="it-IT"/>
        </w:rPr>
      </w:pPr>
      <w:r w:rsidRPr="005F5FE5">
        <w:rPr>
          <w:lang w:val="it-IT"/>
        </w:rPr>
        <w:t>rv = C_DigestUpdate(hSession, &amp;data[BUF_SZ*2], 5);</w:t>
      </w:r>
    </w:p>
    <w:p w14:paraId="34E4CBA7" w14:textId="77777777" w:rsidR="00DA0DD2" w:rsidRPr="00B96A2F" w:rsidRDefault="00DA0DD2" w:rsidP="00DA0DD2">
      <w:pPr>
        <w:pStyle w:val="BoxedCode"/>
        <w:rPr>
          <w:lang w:val="de-DE"/>
        </w:rPr>
      </w:pPr>
      <w:r w:rsidRPr="00A70CEF">
        <w:rPr>
          <w:lang w:val="de-CH"/>
        </w:rPr>
        <w:t xml:space="preserve">if (rv != </w:t>
      </w:r>
      <w:r w:rsidRPr="00B96A2F">
        <w:rPr>
          <w:lang w:val="de-DE"/>
        </w:rPr>
        <w:t>CKR_OK) {</w:t>
      </w:r>
    </w:p>
    <w:p w14:paraId="48658AAD" w14:textId="77777777" w:rsidR="00DA0DD2" w:rsidRPr="00B96A2F" w:rsidRDefault="00DA0DD2" w:rsidP="00DA0DD2">
      <w:pPr>
        <w:pStyle w:val="BoxedCode"/>
        <w:rPr>
          <w:lang w:val="de-DE"/>
        </w:rPr>
      </w:pPr>
      <w:r w:rsidRPr="00B96A2F">
        <w:rPr>
          <w:lang w:val="de-DE"/>
        </w:rPr>
        <w:t xml:space="preserve">  .</w:t>
      </w:r>
    </w:p>
    <w:p w14:paraId="7A85F3D9" w14:textId="77777777" w:rsidR="00DA0DD2" w:rsidRPr="00B96A2F" w:rsidRDefault="00DA0DD2" w:rsidP="00DA0DD2">
      <w:pPr>
        <w:pStyle w:val="BoxedCode"/>
        <w:rPr>
          <w:lang w:val="de-DE"/>
        </w:rPr>
      </w:pPr>
      <w:r w:rsidRPr="00B96A2F">
        <w:rPr>
          <w:lang w:val="de-DE"/>
        </w:rPr>
        <w:t xml:space="preserve">  .</w:t>
      </w:r>
    </w:p>
    <w:p w14:paraId="7FE8C656" w14:textId="77777777" w:rsidR="00DA0DD2" w:rsidRPr="00B96A2F" w:rsidRDefault="00DA0DD2" w:rsidP="00DA0DD2">
      <w:pPr>
        <w:pStyle w:val="BoxedCode"/>
        <w:rPr>
          <w:lang w:val="de-DE"/>
        </w:rPr>
      </w:pPr>
      <w:r w:rsidRPr="00B96A2F">
        <w:rPr>
          <w:lang w:val="de-DE"/>
        </w:rPr>
        <w:t>}</w:t>
      </w:r>
    </w:p>
    <w:p w14:paraId="200DD0D9" w14:textId="77777777" w:rsidR="00DA0DD2" w:rsidRPr="00B96A2F" w:rsidRDefault="00DA0DD2" w:rsidP="00DA0DD2">
      <w:pPr>
        <w:pStyle w:val="BoxedCode"/>
        <w:rPr>
          <w:lang w:val="de-DE"/>
        </w:rPr>
      </w:pPr>
      <w:r w:rsidRPr="00B96A2F">
        <w:rPr>
          <w:lang w:val="de-DE"/>
        </w:rPr>
        <w:t>ulDigestLen = sizeof(digest);</w:t>
      </w:r>
    </w:p>
    <w:p w14:paraId="4D11D532" w14:textId="77777777" w:rsidR="00DA0DD2" w:rsidRPr="00B96A2F" w:rsidRDefault="00DA0DD2" w:rsidP="00DA0DD2">
      <w:pPr>
        <w:pStyle w:val="BoxedCode"/>
        <w:rPr>
          <w:lang w:val="de-DE"/>
        </w:rPr>
      </w:pPr>
      <w:r w:rsidRPr="00B96A2F">
        <w:rPr>
          <w:lang w:val="de-DE"/>
        </w:rPr>
        <w:t>rv = C_DigestFinal(hSession, digest, &amp;ulDigestLen);</w:t>
      </w:r>
    </w:p>
    <w:p w14:paraId="402CBA21" w14:textId="77777777" w:rsidR="00DA0DD2" w:rsidRPr="00B96A2F" w:rsidRDefault="00DA0DD2" w:rsidP="00DA0DD2">
      <w:pPr>
        <w:pStyle w:val="BoxedCode"/>
      </w:pPr>
      <w:r w:rsidRPr="00B96A2F">
        <w:t>if (rv != CKR_OK) {</w:t>
      </w:r>
    </w:p>
    <w:p w14:paraId="0EED4B19" w14:textId="77777777" w:rsidR="00DA0DD2" w:rsidRPr="00B96A2F" w:rsidRDefault="00DA0DD2" w:rsidP="00DA0DD2">
      <w:pPr>
        <w:pStyle w:val="BoxedCode"/>
      </w:pPr>
      <w:r w:rsidRPr="00B96A2F">
        <w:t xml:space="preserve">  .</w:t>
      </w:r>
    </w:p>
    <w:p w14:paraId="4066C005" w14:textId="77777777" w:rsidR="00DA0DD2" w:rsidRPr="00B96A2F" w:rsidRDefault="00DA0DD2" w:rsidP="00DA0DD2">
      <w:pPr>
        <w:pStyle w:val="BoxedCode"/>
      </w:pPr>
      <w:r w:rsidRPr="00B96A2F">
        <w:t xml:space="preserve">  .</w:t>
      </w:r>
    </w:p>
    <w:p w14:paraId="40E153A9" w14:textId="77777777" w:rsidR="00DA0DD2" w:rsidRPr="00B96A2F" w:rsidRDefault="00DA0DD2" w:rsidP="00DA0DD2">
      <w:pPr>
        <w:pStyle w:val="BoxedCode"/>
      </w:pPr>
      <w:r w:rsidRPr="00B96A2F">
        <w:t>}</w:t>
      </w:r>
    </w:p>
    <w:p w14:paraId="1F535E0D" w14:textId="77777777" w:rsidR="00DA0DD2" w:rsidRPr="00B96A2F" w:rsidRDefault="00DA0DD2" w:rsidP="0060535C">
      <w:pPr>
        <w:pStyle w:val="name"/>
        <w:keepLines/>
        <w:numPr>
          <w:ilvl w:val="0"/>
          <w:numId w:val="11"/>
        </w:numPr>
        <w:tabs>
          <w:tab w:val="clear" w:pos="360"/>
        </w:tabs>
        <w:rPr>
          <w:rFonts w:ascii="Arial" w:hAnsi="Arial" w:cs="Arial"/>
        </w:rPr>
      </w:pPr>
      <w:bookmarkStart w:id="2421" w:name="_Toc385057960"/>
      <w:bookmarkStart w:id="2422" w:name="_Toc405794780"/>
      <w:bookmarkStart w:id="2423" w:name="_Toc72656170"/>
      <w:bookmarkStart w:id="2424" w:name="_Toc235002388"/>
      <w:r w:rsidRPr="00B96A2F">
        <w:rPr>
          <w:rFonts w:ascii="Arial" w:hAnsi="Arial" w:cs="Arial"/>
        </w:rPr>
        <w:t>C_SignEncryptUpdate</w:t>
      </w:r>
      <w:bookmarkEnd w:id="2421"/>
      <w:bookmarkEnd w:id="2422"/>
      <w:bookmarkEnd w:id="2423"/>
      <w:bookmarkEnd w:id="2424"/>
    </w:p>
    <w:p w14:paraId="5C4BE287" w14:textId="77777777" w:rsidR="00DA0DD2" w:rsidRPr="00B96A2F" w:rsidRDefault="00DA0DD2" w:rsidP="00DA0DD2">
      <w:pPr>
        <w:pStyle w:val="BoxedCode"/>
      </w:pPr>
      <w:del w:id="2425" w:author="Tim Hudson" w:date="2015-12-09T20:22:00Z">
        <w:r w:rsidRPr="00B96A2F" w:rsidDel="00AA7924">
          <w:delText>CK_DEFINE_FUNCTION</w:delText>
        </w:r>
      </w:del>
      <w:ins w:id="2426" w:author="Tim Hudson" w:date="2015-12-09T20:22:00Z">
        <w:r w:rsidR="00AA7924">
          <w:t>CK_DECLARE_FUNCTION</w:t>
        </w:r>
      </w:ins>
      <w:r w:rsidRPr="00B96A2F">
        <w:t>(CK_RV, C_SignEncryptUpdate)(</w:t>
      </w:r>
      <w:r w:rsidRPr="00B96A2F">
        <w:br/>
        <w:t xml:space="preserve">  CK_SESSION_HANDLE hSession,</w:t>
      </w:r>
      <w:r w:rsidRPr="00B96A2F">
        <w:br/>
        <w:t xml:space="preserve">  CK_BYTE_PTR pPart,</w:t>
      </w:r>
      <w:r w:rsidRPr="00B96A2F">
        <w:br/>
        <w:t xml:space="preserve">  CK_ULONG ulPartLen,</w:t>
      </w:r>
      <w:r w:rsidRPr="00B96A2F">
        <w:br/>
        <w:t xml:space="preserve">  CK_BYTE_PTR pEncryptedPart,</w:t>
      </w:r>
      <w:r w:rsidRPr="00B96A2F">
        <w:br/>
        <w:t xml:space="preserve">  CK_ULONG_PTR pulEncryptedPartLen</w:t>
      </w:r>
      <w:r w:rsidRPr="00B96A2F">
        <w:br/>
        <w:t>);</w:t>
      </w:r>
    </w:p>
    <w:p w14:paraId="663E2BA8" w14:textId="77777777" w:rsidR="00DA0DD2" w:rsidRPr="00B96A2F" w:rsidRDefault="00DA0DD2" w:rsidP="00DA0DD2">
      <w:r w:rsidRPr="00B96A2F">
        <w:rPr>
          <w:b/>
        </w:rPr>
        <w:lastRenderedPageBreak/>
        <w:t>C_SignEncryptUpdate</w:t>
      </w:r>
      <w:r w:rsidRPr="00B96A2F">
        <w:t xml:space="preserve"> continues a multiple-part combined signature and encryption operation, processing another data part. </w:t>
      </w:r>
      <w:r w:rsidRPr="00B96A2F">
        <w:rPr>
          <w:i/>
        </w:rPr>
        <w:t>hSession</w:t>
      </w:r>
      <w:r w:rsidRPr="00B96A2F">
        <w:t xml:space="preserve"> is the session’s handle; </w:t>
      </w:r>
      <w:r w:rsidRPr="00B96A2F">
        <w:rPr>
          <w:i/>
        </w:rPr>
        <w:t>pPart</w:t>
      </w:r>
      <w:r w:rsidRPr="00B96A2F">
        <w:t xml:space="preserve"> points to the data part; </w:t>
      </w:r>
      <w:r w:rsidRPr="00B96A2F">
        <w:rPr>
          <w:i/>
        </w:rPr>
        <w:t>ulPartLen</w:t>
      </w:r>
      <w:r w:rsidRPr="00B96A2F">
        <w:t xml:space="preserve"> is the length of the data part; </w:t>
      </w:r>
      <w:r w:rsidRPr="00B96A2F">
        <w:rPr>
          <w:i/>
        </w:rPr>
        <w:t>pEncryptedPart</w:t>
      </w:r>
      <w:r w:rsidRPr="00B96A2F">
        <w:t xml:space="preserve"> points to the location that receives the digested and encrypted data part; and </w:t>
      </w:r>
      <w:r w:rsidRPr="00B96A2F">
        <w:rPr>
          <w:i/>
        </w:rPr>
        <w:t>pulEncryptedPartLen</w:t>
      </w:r>
      <w:r w:rsidRPr="00B96A2F">
        <w:t xml:space="preserve"> points to the location that holds the length of the encrypted data part.</w:t>
      </w:r>
    </w:p>
    <w:p w14:paraId="7A1DCB55" w14:textId="77777777" w:rsidR="00DA0DD2" w:rsidRPr="00B96A2F" w:rsidRDefault="00DA0DD2" w:rsidP="00DA0DD2">
      <w:r w:rsidRPr="00B96A2F">
        <w:rPr>
          <w:b/>
        </w:rPr>
        <w:t>C_SignEncryptUpdate</w:t>
      </w:r>
      <w:r w:rsidRPr="00B96A2F">
        <w:t xml:space="preserve"> uses the convention described in Section </w:t>
      </w:r>
      <w:r w:rsidR="00011B6B">
        <w:fldChar w:fldCharType="begin"/>
      </w:r>
      <w:r w:rsidR="00011B6B">
        <w:instrText xml:space="preserve"> REF _Ref384895442 \n  \* MERGEFORMAT </w:instrText>
      </w:r>
      <w:r w:rsidR="00011B6B">
        <w:fldChar w:fldCharType="separate"/>
      </w:r>
      <w:r w:rsidR="00740095">
        <w:t>5.2</w:t>
      </w:r>
      <w:r w:rsidR="00011B6B">
        <w:fldChar w:fldCharType="end"/>
      </w:r>
      <w:r w:rsidRPr="00B96A2F">
        <w:t xml:space="preserve"> on producing output.  If a </w:t>
      </w:r>
      <w:r w:rsidRPr="00B96A2F">
        <w:rPr>
          <w:b/>
        </w:rPr>
        <w:t>C_SignEncryptUpdate</w:t>
      </w:r>
      <w:r w:rsidRPr="00B96A2F">
        <w:t xml:space="preserve"> call does not produce encrypted output (because an error occurs, or because </w:t>
      </w:r>
      <w:r w:rsidRPr="00B96A2F">
        <w:rPr>
          <w:i/>
        </w:rPr>
        <w:t>pEncryptedPart</w:t>
      </w:r>
      <w:r w:rsidRPr="00B96A2F">
        <w:t xml:space="preserve"> has the value NULL_PTR, or because </w:t>
      </w:r>
      <w:r w:rsidRPr="00B96A2F">
        <w:rPr>
          <w:i/>
        </w:rPr>
        <w:t>pulEncryptedPartLen</w:t>
      </w:r>
      <w:r w:rsidRPr="00B96A2F">
        <w:t xml:space="preserve"> is too small to hold the entire encrypted part output), then no plaintext is passed to the active signing operation.</w:t>
      </w:r>
    </w:p>
    <w:p w14:paraId="640E6D05" w14:textId="77777777" w:rsidR="00DA0DD2" w:rsidRPr="00B96A2F" w:rsidRDefault="00DA0DD2" w:rsidP="00DA0DD2">
      <w:r w:rsidRPr="00B96A2F">
        <w:t xml:space="preserve">Signature and encryption operations </w:t>
      </w:r>
      <w:r>
        <w:t>MUST</w:t>
      </w:r>
      <w:r w:rsidRPr="00B96A2F">
        <w:t xml:space="preserve"> both be active (they </w:t>
      </w:r>
      <w:r>
        <w:t>MUST</w:t>
      </w:r>
      <w:r w:rsidRPr="00B96A2F">
        <w:t xml:space="preserve"> have been initialized with </w:t>
      </w:r>
      <w:r w:rsidRPr="00B96A2F">
        <w:rPr>
          <w:b/>
        </w:rPr>
        <w:t>C_SignInit</w:t>
      </w:r>
      <w:r w:rsidRPr="00B96A2F">
        <w:t xml:space="preserve"> and </w:t>
      </w:r>
      <w:r w:rsidRPr="00B96A2F">
        <w:rPr>
          <w:b/>
        </w:rPr>
        <w:t>C_EncryptInit,</w:t>
      </w:r>
      <w:r w:rsidRPr="00B96A2F">
        <w:t xml:space="preserve"> respectively).  This function may be called any number of times in succession, and may be interspersed with </w:t>
      </w:r>
      <w:r w:rsidRPr="00B96A2F">
        <w:rPr>
          <w:b/>
        </w:rPr>
        <w:t>C_SignUpdate</w:t>
      </w:r>
      <w:r w:rsidRPr="00B96A2F">
        <w:t xml:space="preserve"> and </w:t>
      </w:r>
      <w:r w:rsidRPr="00B96A2F">
        <w:rPr>
          <w:b/>
        </w:rPr>
        <w:t>C_EncryptUpdate</w:t>
      </w:r>
      <w:r w:rsidRPr="00B96A2F">
        <w:t xml:space="preserve"> calls.</w:t>
      </w:r>
    </w:p>
    <w:p w14:paraId="18793D73" w14:textId="77777777" w:rsidR="00DA0DD2" w:rsidRPr="00B96A2F" w:rsidRDefault="00DA0DD2" w:rsidP="00DA0DD2">
      <w:r w:rsidRPr="00B96A2F">
        <w:t>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 CKR_USER_NOT_LOGGED_IN.</w:t>
      </w:r>
    </w:p>
    <w:p w14:paraId="7E371614" w14:textId="77777777" w:rsidR="00DA0DD2" w:rsidRPr="00B96A2F" w:rsidRDefault="00DA0DD2" w:rsidP="00DA0DD2">
      <w:r w:rsidRPr="00B96A2F">
        <w:t>Example:</w:t>
      </w:r>
    </w:p>
    <w:p w14:paraId="2256EB0A" w14:textId="77777777" w:rsidR="00DA0DD2" w:rsidRPr="00B96A2F" w:rsidRDefault="00DA0DD2" w:rsidP="00DA0DD2">
      <w:pPr>
        <w:pStyle w:val="BoxedCode"/>
      </w:pPr>
      <w:r w:rsidRPr="00B96A2F">
        <w:t>#define BUF_SZ 512</w:t>
      </w:r>
    </w:p>
    <w:p w14:paraId="7B839627" w14:textId="77777777" w:rsidR="00DA0DD2" w:rsidRPr="00B96A2F" w:rsidRDefault="00DA0DD2" w:rsidP="00DA0DD2">
      <w:pPr>
        <w:pStyle w:val="BoxedCode"/>
      </w:pPr>
    </w:p>
    <w:p w14:paraId="022446DD" w14:textId="77777777" w:rsidR="00DA0DD2" w:rsidRPr="00B96A2F" w:rsidRDefault="00DA0DD2" w:rsidP="00DA0DD2">
      <w:pPr>
        <w:pStyle w:val="BoxedCode"/>
      </w:pPr>
      <w:r w:rsidRPr="00B96A2F">
        <w:t>CK_SESSION_HANDLE hSession;</w:t>
      </w:r>
    </w:p>
    <w:p w14:paraId="44BF46F4" w14:textId="77777777" w:rsidR="00DA0DD2" w:rsidRPr="00B96A2F" w:rsidRDefault="00DA0DD2" w:rsidP="00DA0DD2">
      <w:pPr>
        <w:pStyle w:val="BoxedCode"/>
      </w:pPr>
      <w:r w:rsidRPr="00B96A2F">
        <w:t>CK_OBJECT_HANDLE hEncryptionKey, hMacKey;</w:t>
      </w:r>
    </w:p>
    <w:p w14:paraId="7911E118" w14:textId="77777777" w:rsidR="00DA0DD2" w:rsidRPr="00B96A2F" w:rsidRDefault="00DA0DD2" w:rsidP="00DA0DD2">
      <w:pPr>
        <w:pStyle w:val="BoxedCode"/>
      </w:pPr>
      <w:r w:rsidRPr="00B96A2F">
        <w:t>CK_BYTE iv[8];</w:t>
      </w:r>
    </w:p>
    <w:p w14:paraId="3DF5607D" w14:textId="77777777" w:rsidR="00DA0DD2" w:rsidRPr="00B96A2F" w:rsidRDefault="00DA0DD2" w:rsidP="00DA0DD2">
      <w:pPr>
        <w:pStyle w:val="BoxedCode"/>
      </w:pPr>
      <w:r w:rsidRPr="00B96A2F">
        <w:t>CK_MECHANISM signMechanism = {</w:t>
      </w:r>
    </w:p>
    <w:p w14:paraId="09835E2D" w14:textId="77777777" w:rsidR="00DA0DD2" w:rsidRPr="005F5FE5" w:rsidRDefault="00DA0DD2" w:rsidP="00DA0DD2">
      <w:pPr>
        <w:pStyle w:val="BoxedCode"/>
      </w:pPr>
      <w:r w:rsidRPr="00B96A2F">
        <w:t xml:space="preserve">  </w:t>
      </w:r>
      <w:r w:rsidRPr="005F5FE5">
        <w:t>CKM_DES_MAC, NULL_PTR, 0</w:t>
      </w:r>
    </w:p>
    <w:p w14:paraId="0FC091C2" w14:textId="77777777" w:rsidR="00DA0DD2" w:rsidRPr="00B96A2F" w:rsidRDefault="00DA0DD2" w:rsidP="00DA0DD2">
      <w:pPr>
        <w:pStyle w:val="BoxedCode"/>
      </w:pPr>
      <w:r w:rsidRPr="00B96A2F">
        <w:t>};</w:t>
      </w:r>
    </w:p>
    <w:p w14:paraId="69A475CC" w14:textId="77777777" w:rsidR="00DA0DD2" w:rsidRPr="00B96A2F" w:rsidRDefault="00DA0DD2" w:rsidP="00DA0DD2">
      <w:pPr>
        <w:pStyle w:val="BoxedCode"/>
      </w:pPr>
      <w:r w:rsidRPr="00B96A2F">
        <w:t>CK_MECHANISM encryptionMechanism = {</w:t>
      </w:r>
    </w:p>
    <w:p w14:paraId="65480765" w14:textId="77777777" w:rsidR="00DA0DD2" w:rsidRPr="00A70CEF" w:rsidRDefault="00DA0DD2" w:rsidP="00DA0DD2">
      <w:pPr>
        <w:pStyle w:val="BoxedCode"/>
      </w:pPr>
      <w:r w:rsidRPr="00B96A2F">
        <w:t xml:space="preserve">  </w:t>
      </w:r>
      <w:r w:rsidRPr="00A70CEF">
        <w:t>CKM_DES_ECB, iv, sizeof(iv)</w:t>
      </w:r>
    </w:p>
    <w:p w14:paraId="1750AA4D" w14:textId="77777777" w:rsidR="00DA0DD2" w:rsidRPr="00B96A2F" w:rsidRDefault="00DA0DD2" w:rsidP="00DA0DD2">
      <w:pPr>
        <w:pStyle w:val="BoxedCode"/>
      </w:pPr>
      <w:r w:rsidRPr="00B96A2F">
        <w:t>};</w:t>
      </w:r>
    </w:p>
    <w:p w14:paraId="0CA20213" w14:textId="77777777" w:rsidR="00DA0DD2" w:rsidRPr="00B96A2F" w:rsidRDefault="00DA0DD2" w:rsidP="00DA0DD2">
      <w:pPr>
        <w:pStyle w:val="BoxedCode"/>
      </w:pPr>
      <w:r w:rsidRPr="00B96A2F">
        <w:t>CK_BYTE encryptedData[BUF_SZ];</w:t>
      </w:r>
    </w:p>
    <w:p w14:paraId="3E364BEC" w14:textId="77777777" w:rsidR="00DA0DD2" w:rsidRPr="00B96A2F" w:rsidRDefault="00DA0DD2" w:rsidP="00DA0DD2">
      <w:pPr>
        <w:pStyle w:val="BoxedCode"/>
      </w:pPr>
      <w:r w:rsidRPr="00B96A2F">
        <w:t>CK_ULONG ulEncryptedDataLen;</w:t>
      </w:r>
    </w:p>
    <w:p w14:paraId="440B7F57" w14:textId="77777777" w:rsidR="00DA0DD2" w:rsidRPr="00B96A2F" w:rsidRDefault="00DA0DD2" w:rsidP="00DA0DD2">
      <w:pPr>
        <w:pStyle w:val="BoxedCode"/>
      </w:pPr>
      <w:r w:rsidRPr="00B96A2F">
        <w:t>CK_BYTE MAC[4];</w:t>
      </w:r>
    </w:p>
    <w:p w14:paraId="082107F2" w14:textId="77777777" w:rsidR="00DA0DD2" w:rsidRPr="00B96A2F" w:rsidRDefault="00DA0DD2" w:rsidP="00DA0DD2">
      <w:pPr>
        <w:pStyle w:val="BoxedCode"/>
      </w:pPr>
      <w:r w:rsidRPr="00B96A2F">
        <w:t>CK_ULONG ulMacLen;</w:t>
      </w:r>
    </w:p>
    <w:p w14:paraId="763A927F" w14:textId="77777777" w:rsidR="00DA0DD2" w:rsidRPr="00B96A2F" w:rsidRDefault="00DA0DD2" w:rsidP="00DA0DD2">
      <w:pPr>
        <w:pStyle w:val="BoxedCode"/>
      </w:pPr>
      <w:r w:rsidRPr="00B96A2F">
        <w:t>CK_BYTE data[(2*BUF_SZ)+8];</w:t>
      </w:r>
    </w:p>
    <w:p w14:paraId="40130C32" w14:textId="77777777" w:rsidR="00DA0DD2" w:rsidRPr="00B96A2F" w:rsidRDefault="00DA0DD2" w:rsidP="00DA0DD2">
      <w:pPr>
        <w:pStyle w:val="BoxedCode"/>
        <w:rPr>
          <w:lang w:val="sv-SE"/>
        </w:rPr>
      </w:pPr>
      <w:r w:rsidRPr="00B96A2F">
        <w:rPr>
          <w:lang w:val="sv-SE"/>
        </w:rPr>
        <w:t>CK_RV rv;</w:t>
      </w:r>
    </w:p>
    <w:p w14:paraId="35C7AFF5" w14:textId="77777777" w:rsidR="00DA0DD2" w:rsidRPr="00B96A2F" w:rsidRDefault="00DA0DD2" w:rsidP="00DA0DD2">
      <w:pPr>
        <w:pStyle w:val="BoxedCode"/>
        <w:rPr>
          <w:lang w:val="sv-SE"/>
        </w:rPr>
      </w:pPr>
      <w:r w:rsidRPr="00B96A2F">
        <w:rPr>
          <w:lang w:val="sv-SE"/>
        </w:rPr>
        <w:t>int i;</w:t>
      </w:r>
    </w:p>
    <w:p w14:paraId="48B62305" w14:textId="77777777" w:rsidR="00DA0DD2" w:rsidRPr="00B96A2F" w:rsidRDefault="00DA0DD2" w:rsidP="00DA0DD2">
      <w:pPr>
        <w:pStyle w:val="BoxedCode"/>
        <w:rPr>
          <w:lang w:val="sv-SE"/>
        </w:rPr>
      </w:pPr>
    </w:p>
    <w:p w14:paraId="0E6A4891" w14:textId="77777777" w:rsidR="00DA0DD2" w:rsidRPr="00B96A2F" w:rsidRDefault="00DA0DD2" w:rsidP="00DA0DD2">
      <w:pPr>
        <w:pStyle w:val="BoxedCode"/>
      </w:pPr>
      <w:r w:rsidRPr="00B96A2F">
        <w:t>.</w:t>
      </w:r>
    </w:p>
    <w:p w14:paraId="1E6E9CAC" w14:textId="77777777" w:rsidR="00DA0DD2" w:rsidRPr="00B96A2F" w:rsidRDefault="00DA0DD2" w:rsidP="00DA0DD2">
      <w:pPr>
        <w:pStyle w:val="BoxedCode"/>
      </w:pPr>
      <w:r w:rsidRPr="00B96A2F">
        <w:t>.</w:t>
      </w:r>
    </w:p>
    <w:p w14:paraId="147D3C97" w14:textId="77777777" w:rsidR="00DA0DD2" w:rsidRPr="00B96A2F" w:rsidRDefault="00DA0DD2" w:rsidP="00DA0DD2">
      <w:pPr>
        <w:pStyle w:val="BoxedCode"/>
      </w:pPr>
      <w:r w:rsidRPr="00B96A2F">
        <w:t>memset(iv, 0, sizeof(iv));</w:t>
      </w:r>
    </w:p>
    <w:p w14:paraId="238A38FC" w14:textId="77777777" w:rsidR="00DA0DD2" w:rsidRPr="00B96A2F" w:rsidRDefault="00DA0DD2" w:rsidP="00DA0DD2">
      <w:pPr>
        <w:pStyle w:val="BoxedCode"/>
      </w:pPr>
      <w:r w:rsidRPr="00B96A2F">
        <w:t>memset(data, ‘A’, ((2*BUF_SZ)+5));</w:t>
      </w:r>
    </w:p>
    <w:p w14:paraId="08B8E402" w14:textId="77777777" w:rsidR="00DA0DD2" w:rsidRPr="00B96A2F" w:rsidRDefault="00DA0DD2" w:rsidP="00DA0DD2">
      <w:pPr>
        <w:pStyle w:val="BoxedCode"/>
      </w:pPr>
      <w:r w:rsidRPr="00B96A2F">
        <w:t>rv = C_EncryptInit(hSession, &amp;encryptionMechanism, hEncryptionKey);</w:t>
      </w:r>
    </w:p>
    <w:p w14:paraId="380FC6A4" w14:textId="77777777" w:rsidR="00DA0DD2" w:rsidRPr="00B96A2F" w:rsidRDefault="00DA0DD2" w:rsidP="00DA0DD2">
      <w:pPr>
        <w:pStyle w:val="BoxedCode"/>
      </w:pPr>
      <w:r w:rsidRPr="00B96A2F">
        <w:t>if (rv != CKR_OK) {</w:t>
      </w:r>
    </w:p>
    <w:p w14:paraId="504457F8" w14:textId="77777777" w:rsidR="00DA0DD2" w:rsidRPr="00B96A2F" w:rsidRDefault="00DA0DD2" w:rsidP="00DA0DD2">
      <w:pPr>
        <w:pStyle w:val="BoxedCode"/>
      </w:pPr>
      <w:r w:rsidRPr="00B96A2F">
        <w:t xml:space="preserve">  .</w:t>
      </w:r>
    </w:p>
    <w:p w14:paraId="68EFAF7D" w14:textId="77777777" w:rsidR="00DA0DD2" w:rsidRPr="00B96A2F" w:rsidRDefault="00DA0DD2" w:rsidP="00DA0DD2">
      <w:pPr>
        <w:pStyle w:val="BoxedCode"/>
      </w:pPr>
      <w:r w:rsidRPr="00B96A2F">
        <w:t xml:space="preserve">  .</w:t>
      </w:r>
    </w:p>
    <w:p w14:paraId="4E2C4BEA" w14:textId="77777777" w:rsidR="00DA0DD2" w:rsidRPr="00B96A2F" w:rsidRDefault="00DA0DD2" w:rsidP="00DA0DD2">
      <w:pPr>
        <w:pStyle w:val="BoxedCode"/>
      </w:pPr>
      <w:r w:rsidRPr="00B96A2F">
        <w:t>}</w:t>
      </w:r>
    </w:p>
    <w:p w14:paraId="1469335E" w14:textId="77777777" w:rsidR="00DA0DD2" w:rsidRPr="00B96A2F" w:rsidRDefault="00DA0DD2" w:rsidP="00DA0DD2">
      <w:pPr>
        <w:pStyle w:val="BoxedCode"/>
      </w:pPr>
      <w:r w:rsidRPr="00B96A2F">
        <w:lastRenderedPageBreak/>
        <w:t>rv = C_SignInit(hSession, &amp;signMechanism, hMacKey);</w:t>
      </w:r>
    </w:p>
    <w:p w14:paraId="22E44B15" w14:textId="77777777" w:rsidR="00DA0DD2" w:rsidRPr="00B96A2F" w:rsidRDefault="00DA0DD2" w:rsidP="00DA0DD2">
      <w:pPr>
        <w:pStyle w:val="BoxedCode"/>
      </w:pPr>
      <w:r w:rsidRPr="00B96A2F">
        <w:t>if (rv != CKR_OK) {</w:t>
      </w:r>
    </w:p>
    <w:p w14:paraId="2B21255E" w14:textId="77777777" w:rsidR="00DA0DD2" w:rsidRPr="00B96A2F" w:rsidRDefault="00DA0DD2" w:rsidP="00DA0DD2">
      <w:pPr>
        <w:pStyle w:val="BoxedCode"/>
      </w:pPr>
      <w:r w:rsidRPr="00B96A2F">
        <w:t xml:space="preserve">  .</w:t>
      </w:r>
    </w:p>
    <w:p w14:paraId="31A35E97" w14:textId="77777777" w:rsidR="00DA0DD2" w:rsidRPr="00B96A2F" w:rsidRDefault="00DA0DD2" w:rsidP="00DA0DD2">
      <w:pPr>
        <w:pStyle w:val="BoxedCode"/>
      </w:pPr>
      <w:r w:rsidRPr="00B96A2F">
        <w:t xml:space="preserve">  .</w:t>
      </w:r>
    </w:p>
    <w:p w14:paraId="63709FB8" w14:textId="77777777" w:rsidR="00DA0DD2" w:rsidRPr="00B96A2F" w:rsidRDefault="00DA0DD2" w:rsidP="00DA0DD2">
      <w:pPr>
        <w:pStyle w:val="BoxedCode"/>
      </w:pPr>
      <w:r w:rsidRPr="00B96A2F">
        <w:t>}</w:t>
      </w:r>
    </w:p>
    <w:p w14:paraId="72AC4004" w14:textId="77777777" w:rsidR="00DA0DD2" w:rsidRPr="00B96A2F" w:rsidRDefault="00DA0DD2" w:rsidP="00DA0DD2">
      <w:pPr>
        <w:pStyle w:val="BoxedCode"/>
      </w:pPr>
    </w:p>
    <w:p w14:paraId="5520C20D" w14:textId="77777777" w:rsidR="00DA0DD2" w:rsidRPr="00B96A2F" w:rsidRDefault="00DA0DD2" w:rsidP="00DA0DD2">
      <w:pPr>
        <w:pStyle w:val="BoxedCode"/>
      </w:pPr>
      <w:r w:rsidRPr="00B96A2F">
        <w:t>ulEncryptedDataLen = sizeof(encryptedData);</w:t>
      </w:r>
    </w:p>
    <w:p w14:paraId="64C15C70" w14:textId="77777777" w:rsidR="00DA0DD2" w:rsidRPr="00B96A2F" w:rsidRDefault="00DA0DD2" w:rsidP="00DA0DD2">
      <w:pPr>
        <w:pStyle w:val="BoxedCode"/>
      </w:pPr>
      <w:r w:rsidRPr="00B96A2F">
        <w:t>rv = C_SignEncryptUpdate(</w:t>
      </w:r>
    </w:p>
    <w:p w14:paraId="69042E38" w14:textId="77777777" w:rsidR="00DA0DD2" w:rsidRPr="00B96A2F" w:rsidRDefault="00DA0DD2" w:rsidP="00DA0DD2">
      <w:pPr>
        <w:pStyle w:val="BoxedCode"/>
      </w:pPr>
      <w:r w:rsidRPr="00B96A2F">
        <w:t xml:space="preserve">  hSession,</w:t>
      </w:r>
    </w:p>
    <w:p w14:paraId="606E0C02" w14:textId="77777777" w:rsidR="00DA0DD2" w:rsidRPr="00B96A2F" w:rsidRDefault="00DA0DD2" w:rsidP="00DA0DD2">
      <w:pPr>
        <w:pStyle w:val="BoxedCode"/>
      </w:pPr>
      <w:r w:rsidRPr="00B96A2F">
        <w:t xml:space="preserve">  &amp;data[0], BUF_SZ,</w:t>
      </w:r>
    </w:p>
    <w:p w14:paraId="78CF979E" w14:textId="77777777" w:rsidR="00DA0DD2" w:rsidRPr="00B96A2F" w:rsidRDefault="00DA0DD2" w:rsidP="00DA0DD2">
      <w:pPr>
        <w:pStyle w:val="BoxedCode"/>
      </w:pPr>
      <w:r w:rsidRPr="00B96A2F">
        <w:t xml:space="preserve">  encryptedData, &amp;ulEncryptedDataLen);</w:t>
      </w:r>
    </w:p>
    <w:p w14:paraId="4EF88202" w14:textId="77777777" w:rsidR="00DA0DD2" w:rsidRPr="00B96A2F" w:rsidRDefault="00DA0DD2" w:rsidP="00DA0DD2">
      <w:pPr>
        <w:pStyle w:val="BoxedCode"/>
      </w:pPr>
      <w:r w:rsidRPr="00B96A2F">
        <w:t>.</w:t>
      </w:r>
    </w:p>
    <w:p w14:paraId="2EA05913" w14:textId="77777777" w:rsidR="00DA0DD2" w:rsidRPr="00B96A2F" w:rsidRDefault="00DA0DD2" w:rsidP="00DA0DD2">
      <w:pPr>
        <w:pStyle w:val="BoxedCode"/>
      </w:pPr>
      <w:r w:rsidRPr="00B96A2F">
        <w:t>.</w:t>
      </w:r>
    </w:p>
    <w:p w14:paraId="5885F947" w14:textId="77777777" w:rsidR="00DA0DD2" w:rsidRPr="00B96A2F" w:rsidRDefault="00DA0DD2" w:rsidP="00DA0DD2">
      <w:pPr>
        <w:pStyle w:val="BoxedCode"/>
      </w:pPr>
      <w:r w:rsidRPr="00B96A2F">
        <w:t>ulEncryptedDataLen = sizeof(encryptedData);</w:t>
      </w:r>
    </w:p>
    <w:p w14:paraId="26B90EA8" w14:textId="77777777" w:rsidR="00DA0DD2" w:rsidRPr="00B96A2F" w:rsidRDefault="00DA0DD2" w:rsidP="00DA0DD2">
      <w:pPr>
        <w:pStyle w:val="BoxedCode"/>
      </w:pPr>
      <w:r w:rsidRPr="00B96A2F">
        <w:t>rv = C_SignEncryptUpdate(</w:t>
      </w:r>
    </w:p>
    <w:p w14:paraId="24741228" w14:textId="77777777" w:rsidR="00DA0DD2" w:rsidRPr="00B96A2F" w:rsidRDefault="00DA0DD2" w:rsidP="00DA0DD2">
      <w:pPr>
        <w:pStyle w:val="BoxedCode"/>
      </w:pPr>
      <w:r w:rsidRPr="00B96A2F">
        <w:t xml:space="preserve">  hSession,</w:t>
      </w:r>
    </w:p>
    <w:p w14:paraId="13E95B2E" w14:textId="77777777" w:rsidR="00DA0DD2" w:rsidRPr="00B96A2F" w:rsidRDefault="00DA0DD2" w:rsidP="00DA0DD2">
      <w:pPr>
        <w:pStyle w:val="BoxedCode"/>
      </w:pPr>
      <w:r w:rsidRPr="00B96A2F">
        <w:t xml:space="preserve">  &amp;data[BUF_SZ], BUF_SZ,</w:t>
      </w:r>
    </w:p>
    <w:p w14:paraId="7A5BB498" w14:textId="77777777" w:rsidR="00DA0DD2" w:rsidRPr="00B96A2F" w:rsidRDefault="00DA0DD2" w:rsidP="00DA0DD2">
      <w:pPr>
        <w:pStyle w:val="BoxedCode"/>
      </w:pPr>
      <w:r w:rsidRPr="00B96A2F">
        <w:t xml:space="preserve">  encryptedData, &amp;ulEncryptedDataLen);</w:t>
      </w:r>
    </w:p>
    <w:p w14:paraId="2B2C36F6" w14:textId="77777777" w:rsidR="00DA0DD2" w:rsidRPr="00B96A2F" w:rsidRDefault="00DA0DD2" w:rsidP="00DA0DD2">
      <w:pPr>
        <w:pStyle w:val="BoxedCode"/>
      </w:pPr>
      <w:r w:rsidRPr="00B96A2F">
        <w:t>.</w:t>
      </w:r>
    </w:p>
    <w:p w14:paraId="5A454C10" w14:textId="77777777" w:rsidR="00DA0DD2" w:rsidRPr="00B96A2F" w:rsidRDefault="00DA0DD2" w:rsidP="00DA0DD2">
      <w:pPr>
        <w:pStyle w:val="BoxedCode"/>
      </w:pPr>
      <w:r w:rsidRPr="00B96A2F">
        <w:t>.</w:t>
      </w:r>
    </w:p>
    <w:p w14:paraId="2F83F3B4" w14:textId="77777777" w:rsidR="00DA0DD2" w:rsidRPr="00B96A2F" w:rsidRDefault="00DA0DD2" w:rsidP="00DA0DD2">
      <w:pPr>
        <w:pStyle w:val="BoxedCode"/>
      </w:pPr>
    </w:p>
    <w:p w14:paraId="74291DD3" w14:textId="77777777" w:rsidR="00DA0DD2" w:rsidRPr="00B96A2F" w:rsidRDefault="00DA0DD2" w:rsidP="00DA0DD2">
      <w:pPr>
        <w:pStyle w:val="BoxedCode"/>
      </w:pPr>
      <w:r w:rsidRPr="00B96A2F">
        <w:t>/*</w:t>
      </w:r>
    </w:p>
    <w:p w14:paraId="686A14E5" w14:textId="77777777" w:rsidR="00DA0DD2" w:rsidRPr="00B96A2F" w:rsidRDefault="00DA0DD2" w:rsidP="00DA0DD2">
      <w:pPr>
        <w:pStyle w:val="BoxedCode"/>
      </w:pPr>
      <w:r w:rsidRPr="00B96A2F">
        <w:t xml:space="preserve"> * The last portion of the buffer needs to be handled with </w:t>
      </w:r>
    </w:p>
    <w:p w14:paraId="48B08F19" w14:textId="77777777" w:rsidR="00DA0DD2" w:rsidRPr="00B96A2F" w:rsidRDefault="00DA0DD2" w:rsidP="00DA0DD2">
      <w:pPr>
        <w:pStyle w:val="BoxedCode"/>
      </w:pPr>
      <w:r w:rsidRPr="00B96A2F">
        <w:t xml:space="preserve"> * separate calls to deal with padding issues in ECB mode</w:t>
      </w:r>
    </w:p>
    <w:p w14:paraId="386EA03A" w14:textId="77777777" w:rsidR="00DA0DD2" w:rsidRPr="00B96A2F" w:rsidRDefault="00DA0DD2" w:rsidP="00DA0DD2">
      <w:pPr>
        <w:pStyle w:val="BoxedCode"/>
      </w:pPr>
      <w:r w:rsidRPr="00B96A2F">
        <w:t xml:space="preserve"> */</w:t>
      </w:r>
    </w:p>
    <w:p w14:paraId="0705AB5D" w14:textId="77777777" w:rsidR="00DA0DD2" w:rsidRPr="00B96A2F" w:rsidRDefault="00DA0DD2" w:rsidP="00DA0DD2">
      <w:pPr>
        <w:pStyle w:val="BoxedCode"/>
      </w:pPr>
    </w:p>
    <w:p w14:paraId="7F8BBD89" w14:textId="77777777" w:rsidR="00DA0DD2" w:rsidRPr="00B96A2F" w:rsidRDefault="00DA0DD2" w:rsidP="00DA0DD2">
      <w:pPr>
        <w:pStyle w:val="BoxedCode"/>
      </w:pPr>
      <w:r w:rsidRPr="00B96A2F">
        <w:t>/* First, complete the signature on the buffer */</w:t>
      </w:r>
    </w:p>
    <w:p w14:paraId="2EF33E29" w14:textId="77777777" w:rsidR="00DA0DD2" w:rsidRPr="005F5FE5" w:rsidRDefault="00DA0DD2" w:rsidP="00DA0DD2">
      <w:pPr>
        <w:pStyle w:val="BoxedCode"/>
        <w:rPr>
          <w:lang w:val="it-IT"/>
        </w:rPr>
      </w:pPr>
      <w:r w:rsidRPr="005F5FE5">
        <w:rPr>
          <w:lang w:val="it-IT"/>
        </w:rPr>
        <w:t>rv = C_SignUpdate(hSession, &amp;data[BUF_SZ*2], 5);</w:t>
      </w:r>
    </w:p>
    <w:p w14:paraId="44A47B71" w14:textId="77777777" w:rsidR="00DA0DD2" w:rsidRPr="00B96A2F" w:rsidRDefault="00DA0DD2" w:rsidP="00DA0DD2">
      <w:pPr>
        <w:pStyle w:val="BoxedCode"/>
      </w:pPr>
      <w:r w:rsidRPr="00B96A2F">
        <w:t>.</w:t>
      </w:r>
    </w:p>
    <w:p w14:paraId="75208201" w14:textId="77777777" w:rsidR="00DA0DD2" w:rsidRPr="00B96A2F" w:rsidRDefault="00DA0DD2" w:rsidP="00DA0DD2">
      <w:pPr>
        <w:pStyle w:val="BoxedCode"/>
      </w:pPr>
      <w:r w:rsidRPr="00B96A2F">
        <w:t>.</w:t>
      </w:r>
    </w:p>
    <w:p w14:paraId="7B28460A" w14:textId="77777777" w:rsidR="00DA0DD2" w:rsidRPr="00B96A2F" w:rsidRDefault="00DA0DD2" w:rsidP="00DA0DD2">
      <w:pPr>
        <w:pStyle w:val="BoxedCode"/>
      </w:pPr>
      <w:r w:rsidRPr="00B96A2F">
        <w:t>ulMacLen = sizeof(MAC);</w:t>
      </w:r>
    </w:p>
    <w:p w14:paraId="5313DA34" w14:textId="77777777" w:rsidR="00DA0DD2" w:rsidRPr="00B96A2F" w:rsidRDefault="00DA0DD2" w:rsidP="00DA0DD2">
      <w:pPr>
        <w:pStyle w:val="BoxedCode"/>
      </w:pPr>
      <w:r w:rsidRPr="00B96A2F">
        <w:t>rv = C_SignFinal(hSession, MAC, &amp;ulMacLen);</w:t>
      </w:r>
    </w:p>
    <w:p w14:paraId="3BA6DE5F" w14:textId="77777777" w:rsidR="00DA0DD2" w:rsidRPr="00B96A2F" w:rsidRDefault="00DA0DD2" w:rsidP="00DA0DD2">
      <w:pPr>
        <w:pStyle w:val="BoxedCode"/>
      </w:pPr>
      <w:r w:rsidRPr="00B96A2F">
        <w:t>.</w:t>
      </w:r>
    </w:p>
    <w:p w14:paraId="0BADC86B" w14:textId="77777777" w:rsidR="00DA0DD2" w:rsidRPr="00B96A2F" w:rsidRDefault="00DA0DD2" w:rsidP="00DA0DD2">
      <w:pPr>
        <w:pStyle w:val="BoxedCode"/>
      </w:pPr>
      <w:r w:rsidRPr="00B96A2F">
        <w:t>.</w:t>
      </w:r>
    </w:p>
    <w:p w14:paraId="24EE658C" w14:textId="77777777" w:rsidR="00DA0DD2" w:rsidRPr="00B96A2F" w:rsidRDefault="00DA0DD2" w:rsidP="00DA0DD2">
      <w:pPr>
        <w:pStyle w:val="BoxedCode"/>
      </w:pPr>
    </w:p>
    <w:p w14:paraId="68BA79EF" w14:textId="77777777" w:rsidR="00DA0DD2" w:rsidRPr="00B96A2F" w:rsidRDefault="00DA0DD2" w:rsidP="00DA0DD2">
      <w:pPr>
        <w:pStyle w:val="BoxedCode"/>
      </w:pPr>
      <w:r w:rsidRPr="00B96A2F">
        <w:t>/* Then pad last part with 3 0x00 bytes, and complete encryption */</w:t>
      </w:r>
    </w:p>
    <w:p w14:paraId="54E4AA01" w14:textId="77777777" w:rsidR="00DA0DD2" w:rsidRPr="00B96A2F" w:rsidRDefault="00DA0DD2" w:rsidP="00DA0DD2">
      <w:pPr>
        <w:pStyle w:val="BoxedCode"/>
      </w:pPr>
      <w:r w:rsidRPr="00B96A2F">
        <w:t>for(i=0;i&lt;3;i++)</w:t>
      </w:r>
    </w:p>
    <w:p w14:paraId="635ABC95" w14:textId="77777777" w:rsidR="00DA0DD2" w:rsidRPr="00B96A2F" w:rsidRDefault="00DA0DD2" w:rsidP="00DA0DD2">
      <w:pPr>
        <w:pStyle w:val="BoxedCode"/>
      </w:pPr>
      <w:r w:rsidRPr="00B96A2F">
        <w:t xml:space="preserve">  data[((BUF_SZ*2)+5)+i] = 0x00;</w:t>
      </w:r>
    </w:p>
    <w:p w14:paraId="2B018043" w14:textId="77777777" w:rsidR="00DA0DD2" w:rsidRPr="00B96A2F" w:rsidRDefault="00DA0DD2" w:rsidP="00DA0DD2">
      <w:pPr>
        <w:pStyle w:val="BoxedCode"/>
      </w:pPr>
    </w:p>
    <w:p w14:paraId="73A265E6" w14:textId="77777777" w:rsidR="00DA0DD2" w:rsidRPr="00B96A2F" w:rsidRDefault="00DA0DD2" w:rsidP="00DA0DD2">
      <w:pPr>
        <w:pStyle w:val="BoxedCode"/>
      </w:pPr>
      <w:r w:rsidRPr="00B96A2F">
        <w:t>/* Now, get second-to-last piece of ciphertext */</w:t>
      </w:r>
    </w:p>
    <w:p w14:paraId="382C2769" w14:textId="77777777" w:rsidR="00DA0DD2" w:rsidRPr="00B96A2F" w:rsidRDefault="00DA0DD2" w:rsidP="00DA0DD2">
      <w:pPr>
        <w:pStyle w:val="BoxedCode"/>
      </w:pPr>
      <w:r w:rsidRPr="00B96A2F">
        <w:t>ulEncryptedDataLen = sizeof(encryptedData);</w:t>
      </w:r>
    </w:p>
    <w:p w14:paraId="10F0AE8E" w14:textId="77777777" w:rsidR="00DA0DD2" w:rsidRPr="00B96A2F" w:rsidRDefault="00DA0DD2" w:rsidP="00DA0DD2">
      <w:pPr>
        <w:pStyle w:val="BoxedCode"/>
      </w:pPr>
      <w:r w:rsidRPr="00B96A2F">
        <w:t>rv = C_EncryptUpdate(</w:t>
      </w:r>
    </w:p>
    <w:p w14:paraId="7C653508" w14:textId="77777777" w:rsidR="00DA0DD2" w:rsidRPr="005F5FE5" w:rsidRDefault="00DA0DD2" w:rsidP="00DA0DD2">
      <w:pPr>
        <w:pStyle w:val="BoxedCode"/>
        <w:rPr>
          <w:lang w:val="it-IT"/>
        </w:rPr>
      </w:pPr>
      <w:r w:rsidRPr="00B96A2F">
        <w:t xml:space="preserve">  </w:t>
      </w:r>
      <w:r w:rsidRPr="005F5FE5">
        <w:rPr>
          <w:lang w:val="it-IT"/>
        </w:rPr>
        <w:t>hSession,</w:t>
      </w:r>
    </w:p>
    <w:p w14:paraId="51B05DA1" w14:textId="77777777" w:rsidR="00DA0DD2" w:rsidRPr="005F5FE5" w:rsidRDefault="00DA0DD2" w:rsidP="00DA0DD2">
      <w:pPr>
        <w:pStyle w:val="BoxedCode"/>
        <w:rPr>
          <w:lang w:val="it-IT"/>
        </w:rPr>
      </w:pPr>
      <w:r w:rsidRPr="005F5FE5">
        <w:rPr>
          <w:lang w:val="it-IT"/>
        </w:rPr>
        <w:lastRenderedPageBreak/>
        <w:t xml:space="preserve">  &amp;data[BUF_SZ*2], 8,</w:t>
      </w:r>
    </w:p>
    <w:p w14:paraId="7604CEB7" w14:textId="77777777" w:rsidR="00DA0DD2" w:rsidRPr="005F5FE5" w:rsidRDefault="00DA0DD2" w:rsidP="00DA0DD2">
      <w:pPr>
        <w:pStyle w:val="BoxedCode"/>
        <w:rPr>
          <w:lang w:val="it-IT"/>
        </w:rPr>
      </w:pPr>
      <w:r w:rsidRPr="005F5FE5">
        <w:rPr>
          <w:lang w:val="it-IT"/>
        </w:rPr>
        <w:t xml:space="preserve">  encryptedData, &amp;ulEncryptedDataLen);</w:t>
      </w:r>
    </w:p>
    <w:p w14:paraId="317B2B88" w14:textId="77777777" w:rsidR="00DA0DD2" w:rsidRPr="00B96A2F" w:rsidRDefault="00DA0DD2" w:rsidP="00DA0DD2">
      <w:pPr>
        <w:pStyle w:val="BoxedCode"/>
      </w:pPr>
      <w:r w:rsidRPr="00B96A2F">
        <w:t>.</w:t>
      </w:r>
    </w:p>
    <w:p w14:paraId="5D41CD5B" w14:textId="77777777" w:rsidR="00DA0DD2" w:rsidRPr="00B96A2F" w:rsidRDefault="00DA0DD2" w:rsidP="00DA0DD2">
      <w:pPr>
        <w:pStyle w:val="BoxedCode"/>
      </w:pPr>
      <w:r w:rsidRPr="00B96A2F">
        <w:t>.</w:t>
      </w:r>
    </w:p>
    <w:p w14:paraId="40700ACE" w14:textId="77777777" w:rsidR="00DA0DD2" w:rsidRPr="00B96A2F" w:rsidRDefault="00DA0DD2" w:rsidP="00DA0DD2">
      <w:pPr>
        <w:pStyle w:val="BoxedCode"/>
      </w:pPr>
    </w:p>
    <w:p w14:paraId="255B4626" w14:textId="77777777" w:rsidR="00DA0DD2" w:rsidRPr="00B96A2F" w:rsidRDefault="00DA0DD2" w:rsidP="00DA0DD2">
      <w:pPr>
        <w:pStyle w:val="BoxedCode"/>
      </w:pPr>
      <w:r w:rsidRPr="00B96A2F">
        <w:t>/* Get last piece of ciphertext (should have length 0, here) */</w:t>
      </w:r>
    </w:p>
    <w:p w14:paraId="399ED3F5" w14:textId="77777777" w:rsidR="00DA0DD2" w:rsidRPr="00B96A2F" w:rsidRDefault="00DA0DD2" w:rsidP="00DA0DD2">
      <w:pPr>
        <w:pStyle w:val="BoxedCode"/>
      </w:pPr>
      <w:r w:rsidRPr="00B96A2F">
        <w:t>ulEncryptedDataLen = sizeof(encryptedData);</w:t>
      </w:r>
    </w:p>
    <w:p w14:paraId="1D3621AB" w14:textId="77777777" w:rsidR="00DA0DD2" w:rsidRPr="00B96A2F" w:rsidRDefault="00DA0DD2" w:rsidP="00DA0DD2">
      <w:pPr>
        <w:pStyle w:val="BoxedCode"/>
      </w:pPr>
      <w:r w:rsidRPr="00B96A2F">
        <w:t>rv = C_EncryptFinal(hSession, encryptedData, &amp;ulEncryptedDataLen);</w:t>
      </w:r>
    </w:p>
    <w:p w14:paraId="40B6516C" w14:textId="77777777" w:rsidR="00DA0DD2" w:rsidRPr="00B96A2F" w:rsidRDefault="00DA0DD2" w:rsidP="00DA0DD2">
      <w:pPr>
        <w:pStyle w:val="BoxedCode"/>
      </w:pPr>
      <w:r w:rsidRPr="00B96A2F">
        <w:t>.</w:t>
      </w:r>
    </w:p>
    <w:p w14:paraId="2D5E6DD5" w14:textId="77777777" w:rsidR="00DA0DD2" w:rsidRPr="00B96A2F" w:rsidRDefault="00DA0DD2" w:rsidP="00DA0DD2">
      <w:pPr>
        <w:pStyle w:val="BoxedCode"/>
      </w:pPr>
      <w:r w:rsidRPr="00B96A2F">
        <w:t>.</w:t>
      </w:r>
    </w:p>
    <w:p w14:paraId="1AA856CD" w14:textId="77777777" w:rsidR="00DA0DD2" w:rsidRPr="00B96A2F" w:rsidRDefault="00DA0DD2" w:rsidP="0060535C">
      <w:pPr>
        <w:pStyle w:val="name"/>
        <w:keepLines/>
        <w:numPr>
          <w:ilvl w:val="0"/>
          <w:numId w:val="11"/>
        </w:numPr>
        <w:tabs>
          <w:tab w:val="clear" w:pos="360"/>
        </w:tabs>
        <w:rPr>
          <w:rFonts w:ascii="Arial" w:hAnsi="Arial" w:cs="Arial"/>
        </w:rPr>
      </w:pPr>
      <w:bookmarkStart w:id="2427" w:name="_Toc385057961"/>
      <w:bookmarkStart w:id="2428" w:name="_Toc405794781"/>
      <w:bookmarkStart w:id="2429" w:name="_Toc72656171"/>
      <w:bookmarkStart w:id="2430" w:name="_Toc235002389"/>
      <w:r w:rsidRPr="00B96A2F">
        <w:rPr>
          <w:rFonts w:ascii="Arial" w:hAnsi="Arial" w:cs="Arial"/>
        </w:rPr>
        <w:t>C_DecryptVerifyUpdate</w:t>
      </w:r>
      <w:bookmarkEnd w:id="2427"/>
      <w:bookmarkEnd w:id="2428"/>
      <w:bookmarkEnd w:id="2429"/>
      <w:bookmarkEnd w:id="2430"/>
    </w:p>
    <w:p w14:paraId="4716C8D2" w14:textId="77777777" w:rsidR="00DA0DD2" w:rsidRPr="00B96A2F" w:rsidRDefault="00DA0DD2" w:rsidP="00DA0DD2">
      <w:pPr>
        <w:pStyle w:val="BoxedCode"/>
      </w:pPr>
      <w:del w:id="2431" w:author="Tim Hudson" w:date="2015-12-09T20:22:00Z">
        <w:r w:rsidRPr="00B96A2F" w:rsidDel="00AA7924">
          <w:delText>CK_DEFINE_FUNCTION</w:delText>
        </w:r>
      </w:del>
      <w:ins w:id="2432" w:author="Tim Hudson" w:date="2015-12-09T20:22:00Z">
        <w:r w:rsidR="00AA7924">
          <w:t>CK_DECLARE_FUNCTION</w:t>
        </w:r>
      </w:ins>
      <w:r w:rsidRPr="00B96A2F">
        <w:t>(CK_RV, C_DecryptVerifyUpdate)(</w:t>
      </w:r>
      <w:r w:rsidRPr="00B96A2F">
        <w:br/>
        <w:t xml:space="preserve">  CK_SESSION_HANDLE hSession,</w:t>
      </w:r>
      <w:r w:rsidRPr="00B96A2F">
        <w:br/>
        <w:t xml:space="preserve">  CK_BYTE_PTR pEncryptedPart,</w:t>
      </w:r>
      <w:r w:rsidRPr="00B96A2F">
        <w:br/>
        <w:t xml:space="preserve">  CK_ULONG ulEncryptedPartLen,</w:t>
      </w:r>
      <w:r w:rsidRPr="00B96A2F">
        <w:br/>
        <w:t xml:space="preserve">  CK_BYTE_PTR pPart,</w:t>
      </w:r>
      <w:r w:rsidRPr="00B96A2F">
        <w:br/>
        <w:t xml:space="preserve">  CK_ULONG_PTR pulPartLen</w:t>
      </w:r>
      <w:r w:rsidRPr="00B96A2F">
        <w:br/>
        <w:t>);</w:t>
      </w:r>
    </w:p>
    <w:p w14:paraId="5022EBAB" w14:textId="77777777" w:rsidR="00DA0DD2" w:rsidRPr="00B96A2F" w:rsidRDefault="00DA0DD2" w:rsidP="00DA0DD2">
      <w:bookmarkStart w:id="2433" w:name="_Ref320514967"/>
      <w:bookmarkStart w:id="2434" w:name="_Toc322855305"/>
      <w:bookmarkStart w:id="2435" w:name="_Toc322945147"/>
      <w:bookmarkStart w:id="2436" w:name="_Toc323000714"/>
      <w:bookmarkStart w:id="2437" w:name="_Toc323024155"/>
      <w:bookmarkStart w:id="2438" w:name="_Toc323205489"/>
      <w:bookmarkStart w:id="2439" w:name="_Toc323610918"/>
      <w:bookmarkStart w:id="2440" w:name="_Toc383864925"/>
      <w:r w:rsidRPr="00B96A2F">
        <w:rPr>
          <w:b/>
        </w:rPr>
        <w:t>C_DecryptVerifyUpdate</w:t>
      </w:r>
      <w:r w:rsidRPr="00B96A2F">
        <w:t xml:space="preserve"> continues a multiple-part combined decryption and verification operation, processing another data part. </w:t>
      </w:r>
      <w:r w:rsidRPr="00B96A2F">
        <w:rPr>
          <w:i/>
        </w:rPr>
        <w:t>hSession</w:t>
      </w:r>
      <w:r w:rsidRPr="00B96A2F">
        <w:t xml:space="preserve"> is the session’s handle; </w:t>
      </w:r>
      <w:r w:rsidRPr="00B96A2F">
        <w:rPr>
          <w:i/>
        </w:rPr>
        <w:t>pEncryptedPart</w:t>
      </w:r>
      <w:r w:rsidRPr="00B96A2F">
        <w:t xml:space="preserve"> points to the encrypted data; </w:t>
      </w:r>
      <w:r w:rsidRPr="00B96A2F">
        <w:rPr>
          <w:i/>
        </w:rPr>
        <w:t>ulEncryptedPartLen</w:t>
      </w:r>
      <w:r w:rsidRPr="00B96A2F">
        <w:t xml:space="preserve"> is the length of the encrypted data; </w:t>
      </w:r>
      <w:r w:rsidRPr="00B96A2F">
        <w:rPr>
          <w:i/>
        </w:rPr>
        <w:t>pPart</w:t>
      </w:r>
      <w:r w:rsidRPr="00B96A2F">
        <w:t xml:space="preserve"> points to the location that receives the recovered data; and </w:t>
      </w:r>
      <w:r w:rsidRPr="00B96A2F">
        <w:rPr>
          <w:i/>
        </w:rPr>
        <w:t>pulPartLen</w:t>
      </w:r>
      <w:r w:rsidRPr="00B96A2F">
        <w:t xml:space="preserve"> points to the location that holds the length of the recovered data.</w:t>
      </w:r>
    </w:p>
    <w:p w14:paraId="66B7CE9E" w14:textId="77777777" w:rsidR="00DA0DD2" w:rsidRPr="00B96A2F" w:rsidRDefault="00DA0DD2" w:rsidP="00DA0DD2">
      <w:r w:rsidRPr="00B96A2F">
        <w:rPr>
          <w:b/>
        </w:rPr>
        <w:t>C_DecryptVerifyUpdate</w:t>
      </w:r>
      <w:r w:rsidRPr="00B96A2F">
        <w:t xml:space="preserve"> uses the convention described in Section </w:t>
      </w:r>
      <w:r w:rsidR="00011B6B">
        <w:fldChar w:fldCharType="begin"/>
      </w:r>
      <w:r w:rsidR="00011B6B">
        <w:instrText xml:space="preserve"> REF _Ref384895442 \n  \* MERGEFORMAT </w:instrText>
      </w:r>
      <w:r w:rsidR="00011B6B">
        <w:fldChar w:fldCharType="separate"/>
      </w:r>
      <w:r w:rsidR="00740095">
        <w:t>5.2</w:t>
      </w:r>
      <w:r w:rsidR="00011B6B">
        <w:fldChar w:fldCharType="end"/>
      </w:r>
      <w:r w:rsidRPr="00B96A2F">
        <w:t xml:space="preserve"> on producing output.  If a </w:t>
      </w:r>
      <w:r w:rsidRPr="00B96A2F">
        <w:rPr>
          <w:b/>
        </w:rPr>
        <w:t>C_DecryptVerifyUpdate</w:t>
      </w:r>
      <w:r w:rsidRPr="00B96A2F">
        <w:t xml:space="preserve"> call does not produce decrypted output (because an error occurs, or because </w:t>
      </w:r>
      <w:r w:rsidRPr="00B96A2F">
        <w:rPr>
          <w:i/>
        </w:rPr>
        <w:t>pPart</w:t>
      </w:r>
      <w:r w:rsidRPr="00B96A2F">
        <w:t xml:space="preserve"> has the value NULL_PTR, or because </w:t>
      </w:r>
      <w:r w:rsidRPr="00B96A2F">
        <w:rPr>
          <w:i/>
        </w:rPr>
        <w:t>pulPartLen</w:t>
      </w:r>
      <w:r w:rsidRPr="00B96A2F">
        <w:t xml:space="preserve"> is too small to hold the entire encrypted part output), then no plaintext is passed to the active verification operation.</w:t>
      </w:r>
    </w:p>
    <w:p w14:paraId="347E78E3" w14:textId="77777777" w:rsidR="00DA0DD2" w:rsidRPr="00B96A2F" w:rsidRDefault="00DA0DD2" w:rsidP="00DA0DD2">
      <w:r w:rsidRPr="00B96A2F">
        <w:t xml:space="preserve">Decryption and signature operations </w:t>
      </w:r>
      <w:r>
        <w:t>MUST</w:t>
      </w:r>
      <w:r w:rsidRPr="00B96A2F">
        <w:t xml:space="preserve"> both be active (they </w:t>
      </w:r>
      <w:r>
        <w:t>MUST</w:t>
      </w:r>
      <w:r w:rsidRPr="00B96A2F">
        <w:t xml:space="preserve"> have been initialized with </w:t>
      </w:r>
      <w:r w:rsidRPr="00B96A2F">
        <w:rPr>
          <w:b/>
        </w:rPr>
        <w:t>C_DecryptInit</w:t>
      </w:r>
      <w:r w:rsidRPr="00B96A2F">
        <w:t xml:space="preserve"> and </w:t>
      </w:r>
      <w:r w:rsidRPr="00B96A2F">
        <w:rPr>
          <w:b/>
        </w:rPr>
        <w:t>C_VerifyInit,</w:t>
      </w:r>
      <w:r w:rsidRPr="00B96A2F">
        <w:t xml:space="preserve"> respectively).  This function may be called any number of times in succession, and may be interspersed with </w:t>
      </w:r>
      <w:r w:rsidRPr="00B96A2F">
        <w:rPr>
          <w:b/>
        </w:rPr>
        <w:t>C_DecryptUpdate</w:t>
      </w:r>
      <w:r w:rsidRPr="00B96A2F">
        <w:t xml:space="preserve"> and </w:t>
      </w:r>
      <w:r w:rsidRPr="00B96A2F">
        <w:rPr>
          <w:b/>
        </w:rPr>
        <w:t>C_VerifyUpdate</w:t>
      </w:r>
      <w:r w:rsidRPr="00B96A2F">
        <w:t xml:space="preserve"> calls.</w:t>
      </w:r>
    </w:p>
    <w:p w14:paraId="72F06F1C" w14:textId="77777777" w:rsidR="00DA0DD2" w:rsidRPr="00B96A2F" w:rsidRDefault="00DA0DD2" w:rsidP="00DA0DD2">
      <w:r w:rsidRPr="00B96A2F">
        <w:t xml:space="preserve">Use of </w:t>
      </w:r>
      <w:r w:rsidRPr="00B96A2F">
        <w:rPr>
          <w:b/>
        </w:rPr>
        <w:t>C_DecryptVerifyUpdate</w:t>
      </w:r>
      <w:r w:rsidRPr="00B96A2F">
        <w:t xml:space="preserve"> involves a pipelining issue that does not arise when using </w:t>
      </w:r>
      <w:r w:rsidRPr="00B96A2F">
        <w:rPr>
          <w:b/>
        </w:rPr>
        <w:t>C_SignEncryptUpdate</w:t>
      </w:r>
      <w:r w:rsidRPr="00B96A2F">
        <w:t xml:space="preserve">, the “inverse function” of </w:t>
      </w:r>
      <w:r w:rsidRPr="00B96A2F">
        <w:rPr>
          <w:b/>
        </w:rPr>
        <w:t>C_DecryptVerifyUpdate</w:t>
      </w:r>
      <w:r w:rsidRPr="00B96A2F">
        <w:t xml:space="preserve">.  This is because when </w:t>
      </w:r>
      <w:r w:rsidRPr="00B96A2F">
        <w:rPr>
          <w:b/>
        </w:rPr>
        <w:t>C_SignEncryptUpdate</w:t>
      </w:r>
      <w:r w:rsidRPr="00B96A2F">
        <w:t xml:space="preserve"> is called, precisely the same input is passed to both the active signing operation and the active encryption operation; however, when </w:t>
      </w:r>
      <w:r w:rsidRPr="00B96A2F">
        <w:rPr>
          <w:b/>
        </w:rPr>
        <w:t>C_DecryptVerifyUpdate</w:t>
      </w:r>
      <w:r w:rsidRPr="00B96A2F">
        <w:t xml:space="preserve"> is called, the input passed to the active verifying operation is the </w:t>
      </w:r>
      <w:r w:rsidRPr="00B96A2F">
        <w:rPr>
          <w:i/>
        </w:rPr>
        <w:t>output of</w:t>
      </w:r>
      <w:r w:rsidRPr="00B96A2F">
        <w:t xml:space="preserve"> the active decryption operation.  This issue comes up only when the mechanism used for decryption performs padding.</w:t>
      </w:r>
    </w:p>
    <w:p w14:paraId="0CE36C6D" w14:textId="77777777" w:rsidR="00DA0DD2" w:rsidRPr="00B96A2F" w:rsidRDefault="00DA0DD2" w:rsidP="00DA0DD2">
      <w:r w:rsidRPr="00B96A2F">
        <w:t>In particular, envision a 24-byte ciphertext which was obtained by encrypting an 18-byte plaintext with DES in CBC mode with PKCS padding.  Consider an application which will simultaneously decrypt this ciphertext and verify a signature on the original plaintext thereby obtained.</w:t>
      </w:r>
    </w:p>
    <w:p w14:paraId="0BC350C4" w14:textId="77777777" w:rsidR="00DA0DD2" w:rsidRPr="00B96A2F" w:rsidRDefault="00DA0DD2" w:rsidP="00DA0DD2">
      <w:r w:rsidRPr="00B96A2F">
        <w:t xml:space="preserve">After initializing decryption and verification operations, the application passes the 24-byte ciphertext (3 DES blocks) into </w:t>
      </w:r>
      <w:r w:rsidRPr="00B96A2F">
        <w:rPr>
          <w:b/>
        </w:rPr>
        <w:t>C_DecryptVerifyUpdate</w:t>
      </w:r>
      <w:r w:rsidRPr="00B96A2F">
        <w:t xml:space="preserve">.  </w:t>
      </w:r>
      <w:r w:rsidRPr="00B96A2F">
        <w:rPr>
          <w:b/>
        </w:rPr>
        <w:t>C_DecryptVerifyUpdate</w:t>
      </w:r>
      <w:r w:rsidRPr="00B96A2F">
        <w:t xml:space="preserve"> returns exactly 16 bytes of plaintext, since at this point, Cryptoki doesn’t know if there’s more ciphertext coming, or if the last block of ciphertext held any padding.  These 16 bytes of plaintext are passed into the active verification operation.</w:t>
      </w:r>
    </w:p>
    <w:p w14:paraId="5EFE2766" w14:textId="77777777" w:rsidR="00DA0DD2" w:rsidRPr="00B96A2F" w:rsidRDefault="00DA0DD2" w:rsidP="00DA0DD2">
      <w:r w:rsidRPr="00B96A2F">
        <w:t xml:space="preserve">Since there is no more ciphertext, the application calls </w:t>
      </w:r>
      <w:r w:rsidRPr="00B96A2F">
        <w:rPr>
          <w:b/>
        </w:rPr>
        <w:t>C_DecryptFinal</w:t>
      </w:r>
      <w:r w:rsidRPr="00B96A2F">
        <w:t xml:space="preserve">.  This tells Cryptoki that there’s no more ciphertext coming, and the call returns the last 2 bytes of plaintext.  However, since the active decryption and verification operations are linked </w:t>
      </w:r>
      <w:r w:rsidRPr="00B96A2F">
        <w:rPr>
          <w:i/>
        </w:rPr>
        <w:t>only</w:t>
      </w:r>
      <w:r w:rsidRPr="00B96A2F">
        <w:t xml:space="preserve"> through the </w:t>
      </w:r>
      <w:r w:rsidRPr="00B96A2F">
        <w:rPr>
          <w:b/>
        </w:rPr>
        <w:t>C_DecryptVerifyUpdate</w:t>
      </w:r>
      <w:r w:rsidRPr="00B96A2F">
        <w:t xml:space="preserve"> call, these 2 bytes of plaintext are </w:t>
      </w:r>
      <w:r w:rsidRPr="00B96A2F">
        <w:rPr>
          <w:i/>
        </w:rPr>
        <w:t>not</w:t>
      </w:r>
      <w:r w:rsidRPr="00B96A2F">
        <w:t xml:space="preserve"> passed on to the verification mechanism.</w:t>
      </w:r>
    </w:p>
    <w:p w14:paraId="573A56BC" w14:textId="77777777" w:rsidR="00DA0DD2" w:rsidRPr="00B96A2F" w:rsidRDefault="00DA0DD2" w:rsidP="00DA0DD2">
      <w:r w:rsidRPr="00B96A2F">
        <w:t xml:space="preserve">A call to </w:t>
      </w:r>
      <w:r w:rsidRPr="00B96A2F">
        <w:rPr>
          <w:b/>
        </w:rPr>
        <w:t>C_VerifyFinal</w:t>
      </w:r>
      <w:r w:rsidRPr="00B96A2F">
        <w:t xml:space="preserve">, therefore, would verify whether or not the signature supplied is a valid signature on </w:t>
      </w:r>
      <w:r w:rsidRPr="00B96A2F">
        <w:rPr>
          <w:i/>
        </w:rPr>
        <w:t>the first 16 bytes of the plaintext</w:t>
      </w:r>
      <w:r w:rsidRPr="00B96A2F">
        <w:t xml:space="preserve">, not on the entire plaintext.  It is crucial that, before </w:t>
      </w:r>
      <w:r w:rsidRPr="00B96A2F">
        <w:rPr>
          <w:b/>
        </w:rPr>
        <w:t>C_VerifyFinal</w:t>
      </w:r>
      <w:r w:rsidRPr="00B96A2F">
        <w:t xml:space="preserve"> is </w:t>
      </w:r>
      <w:r w:rsidRPr="00B96A2F">
        <w:lastRenderedPageBreak/>
        <w:t xml:space="preserve">called, the last 2 bytes of plaintext get passed into the active verification operation via a </w:t>
      </w:r>
      <w:r w:rsidRPr="00B96A2F">
        <w:rPr>
          <w:b/>
        </w:rPr>
        <w:t>C_VerifyUpdate</w:t>
      </w:r>
      <w:r w:rsidRPr="00B96A2F">
        <w:t xml:space="preserve"> call.</w:t>
      </w:r>
    </w:p>
    <w:p w14:paraId="741E4C9A" w14:textId="77777777" w:rsidR="00DA0DD2" w:rsidRPr="00B96A2F" w:rsidRDefault="00DA0DD2" w:rsidP="00DA0DD2">
      <w:pPr>
        <w:rPr>
          <w:i/>
        </w:rPr>
      </w:pPr>
      <w:r w:rsidRPr="00B96A2F">
        <w:t xml:space="preserve">Because of this, it is critical that when an application uses a padded decryption mechanism with </w:t>
      </w:r>
      <w:r w:rsidRPr="00B96A2F">
        <w:rPr>
          <w:b/>
        </w:rPr>
        <w:t>C_DecryptVerifyUpdate</w:t>
      </w:r>
      <w:r w:rsidRPr="00B96A2F">
        <w:t xml:space="preserve">, it knows exactly how much plaintext has been passed into the active verification operation.  </w:t>
      </w:r>
      <w:r w:rsidRPr="00B96A2F">
        <w:rPr>
          <w:i/>
        </w:rPr>
        <w:t xml:space="preserve">Extreme caution is warranted when using a padded decryption mechanism with </w:t>
      </w:r>
      <w:r w:rsidRPr="00B96A2F">
        <w:rPr>
          <w:b/>
          <w:i/>
        </w:rPr>
        <w:t>C_DecryptVerifyUpdate</w:t>
      </w:r>
      <w:r w:rsidRPr="00B96A2F">
        <w:rPr>
          <w:i/>
        </w:rPr>
        <w:t>.</w:t>
      </w:r>
    </w:p>
    <w:p w14:paraId="496D95C6" w14:textId="77777777" w:rsidR="00DA0DD2" w:rsidRPr="00B96A2F" w:rsidRDefault="00DA0DD2" w:rsidP="00DA0DD2">
      <w:r w:rsidRPr="00B96A2F">
        <w:t>Return values: CKR_ARGUMENTS_BAD, CKR_BUFFER_TOO_SMALL, CKR_CRYPTOKI_NOT_INITIALIZED, CKR_DATA_LEN_RANGE, CKR_DEVICE_ERROR, CKR_DEVICE_MEMORY, CKR_DEVICE_REMOVED, CKR_ENCRYPTED_DATA_INVALID, CKR_ENCRYPTED_DATA_LEN_RANGE, CKR_FUNCTION_CANCELED, CKR_FUNCTION_FAILED, CKR_GENERAL_ERROR, CKR_HOST_MEMORY, CKR_OK, CKR_OPERATION_NOT_INITIALIZED, CKR_SESSION_CLOSED, CKR_SESSION_HANDLE_INVALID.</w:t>
      </w:r>
    </w:p>
    <w:p w14:paraId="0C17A114" w14:textId="77777777" w:rsidR="00DA0DD2" w:rsidRPr="00B96A2F" w:rsidRDefault="00DA0DD2" w:rsidP="00DA0DD2">
      <w:r w:rsidRPr="00B96A2F">
        <w:t>Example:</w:t>
      </w:r>
    </w:p>
    <w:p w14:paraId="018B2F12" w14:textId="77777777" w:rsidR="00DA0DD2" w:rsidRPr="00B96A2F" w:rsidRDefault="00DA0DD2" w:rsidP="00DA0DD2">
      <w:pPr>
        <w:pStyle w:val="BoxedCode"/>
      </w:pPr>
      <w:r w:rsidRPr="00B96A2F">
        <w:t>#define BUF_SZ 512</w:t>
      </w:r>
    </w:p>
    <w:p w14:paraId="53997EDC" w14:textId="77777777" w:rsidR="00DA0DD2" w:rsidRPr="00B96A2F" w:rsidRDefault="00DA0DD2" w:rsidP="00DA0DD2">
      <w:pPr>
        <w:pStyle w:val="BoxedCode"/>
      </w:pPr>
    </w:p>
    <w:p w14:paraId="42A4960A" w14:textId="77777777" w:rsidR="00DA0DD2" w:rsidRPr="00B96A2F" w:rsidRDefault="00DA0DD2" w:rsidP="00DA0DD2">
      <w:pPr>
        <w:pStyle w:val="BoxedCode"/>
      </w:pPr>
      <w:r w:rsidRPr="00B96A2F">
        <w:t>CK_SESSION_HANDLE hSession;</w:t>
      </w:r>
    </w:p>
    <w:p w14:paraId="3F1CD3F3" w14:textId="77777777" w:rsidR="00DA0DD2" w:rsidRPr="00B96A2F" w:rsidRDefault="00DA0DD2" w:rsidP="00DA0DD2">
      <w:pPr>
        <w:pStyle w:val="BoxedCode"/>
      </w:pPr>
      <w:r w:rsidRPr="00B96A2F">
        <w:t>CK_OBJECT_HANDLE hDecryptionKey, hMacKey;</w:t>
      </w:r>
    </w:p>
    <w:p w14:paraId="4FFBF4B5" w14:textId="77777777" w:rsidR="00DA0DD2" w:rsidRPr="00B96A2F" w:rsidRDefault="00DA0DD2" w:rsidP="00DA0DD2">
      <w:pPr>
        <w:pStyle w:val="BoxedCode"/>
      </w:pPr>
      <w:r w:rsidRPr="00B96A2F">
        <w:t>CK_BYTE iv[8];</w:t>
      </w:r>
    </w:p>
    <w:p w14:paraId="0FE79F05" w14:textId="77777777" w:rsidR="00DA0DD2" w:rsidRPr="00B96A2F" w:rsidRDefault="00DA0DD2" w:rsidP="00DA0DD2">
      <w:pPr>
        <w:pStyle w:val="BoxedCode"/>
      </w:pPr>
      <w:r w:rsidRPr="00B96A2F">
        <w:t>CK_MECHANISM decryptionMechanism = {</w:t>
      </w:r>
    </w:p>
    <w:p w14:paraId="43CC3F6F" w14:textId="77777777" w:rsidR="00DA0DD2" w:rsidRPr="00B96A2F" w:rsidRDefault="00DA0DD2" w:rsidP="00DA0DD2">
      <w:pPr>
        <w:pStyle w:val="BoxedCode"/>
        <w:rPr>
          <w:lang w:val="de-DE"/>
        </w:rPr>
      </w:pPr>
      <w:r w:rsidRPr="00B96A2F">
        <w:t xml:space="preserve">  </w:t>
      </w:r>
      <w:r w:rsidRPr="00B96A2F">
        <w:rPr>
          <w:lang w:val="de-DE"/>
        </w:rPr>
        <w:t>CKM_DES_ECB, iv, sizeof(iv)</w:t>
      </w:r>
    </w:p>
    <w:p w14:paraId="0DAA5D25" w14:textId="77777777" w:rsidR="00DA0DD2" w:rsidRPr="00C45AD9" w:rsidRDefault="00DA0DD2" w:rsidP="00DA0DD2">
      <w:pPr>
        <w:pStyle w:val="BoxedCode"/>
      </w:pPr>
      <w:r w:rsidRPr="00C45AD9">
        <w:t>};</w:t>
      </w:r>
    </w:p>
    <w:p w14:paraId="5BC4036C" w14:textId="77777777" w:rsidR="00DA0DD2" w:rsidRPr="00C45AD9" w:rsidRDefault="00DA0DD2" w:rsidP="00DA0DD2">
      <w:pPr>
        <w:pStyle w:val="BoxedCode"/>
      </w:pPr>
      <w:r w:rsidRPr="00C45AD9">
        <w:t>CK_MECHANISM verifyMechanism = {</w:t>
      </w:r>
    </w:p>
    <w:p w14:paraId="09C41BCE" w14:textId="77777777" w:rsidR="00DA0DD2" w:rsidRPr="00C45AD9" w:rsidRDefault="00DA0DD2" w:rsidP="00DA0DD2">
      <w:pPr>
        <w:pStyle w:val="BoxedCode"/>
      </w:pPr>
      <w:r w:rsidRPr="00C45AD9">
        <w:t xml:space="preserve">  CKM_DES_MAC, NULL_PTR, 0</w:t>
      </w:r>
    </w:p>
    <w:p w14:paraId="436B71F2" w14:textId="77777777" w:rsidR="00DA0DD2" w:rsidRPr="00C45AD9" w:rsidRDefault="00DA0DD2" w:rsidP="00DA0DD2">
      <w:pPr>
        <w:pStyle w:val="BoxedCode"/>
      </w:pPr>
      <w:r w:rsidRPr="00C45AD9">
        <w:t>};</w:t>
      </w:r>
    </w:p>
    <w:p w14:paraId="0BFF2F07" w14:textId="77777777" w:rsidR="00DA0DD2" w:rsidRPr="00C45AD9" w:rsidRDefault="00DA0DD2" w:rsidP="00DA0DD2">
      <w:pPr>
        <w:pStyle w:val="BoxedCode"/>
      </w:pPr>
      <w:r w:rsidRPr="00C45AD9">
        <w:t>CK_BYTE encryptedData[(2*BUF_SZ)+8];</w:t>
      </w:r>
    </w:p>
    <w:p w14:paraId="57BBD86A" w14:textId="77777777" w:rsidR="00DA0DD2" w:rsidRPr="00B96A2F" w:rsidRDefault="00DA0DD2" w:rsidP="00DA0DD2">
      <w:pPr>
        <w:pStyle w:val="BoxedCode"/>
      </w:pPr>
      <w:r w:rsidRPr="00B96A2F">
        <w:t>CK_BYTE MAC[4];</w:t>
      </w:r>
    </w:p>
    <w:p w14:paraId="5C6A2F2D" w14:textId="77777777" w:rsidR="00DA0DD2" w:rsidRPr="00B96A2F" w:rsidRDefault="00DA0DD2" w:rsidP="00DA0DD2">
      <w:pPr>
        <w:pStyle w:val="BoxedCode"/>
      </w:pPr>
      <w:r w:rsidRPr="00B96A2F">
        <w:t>CK_ULONG ulMacLen;</w:t>
      </w:r>
    </w:p>
    <w:p w14:paraId="70A0B4ED" w14:textId="77777777" w:rsidR="00DA0DD2" w:rsidRPr="00B96A2F" w:rsidRDefault="00DA0DD2" w:rsidP="00DA0DD2">
      <w:pPr>
        <w:pStyle w:val="BoxedCode"/>
      </w:pPr>
      <w:r w:rsidRPr="00B96A2F">
        <w:t>CK_BYTE data[BUF_SZ];</w:t>
      </w:r>
    </w:p>
    <w:p w14:paraId="6049D14C" w14:textId="77777777" w:rsidR="00DA0DD2" w:rsidRPr="00B96A2F" w:rsidRDefault="00DA0DD2" w:rsidP="00DA0DD2">
      <w:pPr>
        <w:pStyle w:val="BoxedCode"/>
        <w:rPr>
          <w:lang w:val="sv-SE"/>
        </w:rPr>
      </w:pPr>
      <w:r w:rsidRPr="00B96A2F">
        <w:rPr>
          <w:lang w:val="sv-SE"/>
        </w:rPr>
        <w:t>CK_ULONG ulDataLen, ulLastUpdateSize;</w:t>
      </w:r>
    </w:p>
    <w:p w14:paraId="0AEF2B5A" w14:textId="77777777" w:rsidR="00DA0DD2" w:rsidRPr="00B96A2F" w:rsidRDefault="00DA0DD2" w:rsidP="00DA0DD2">
      <w:pPr>
        <w:pStyle w:val="BoxedCode"/>
        <w:rPr>
          <w:lang w:val="sv-SE"/>
        </w:rPr>
      </w:pPr>
      <w:r w:rsidRPr="00B96A2F">
        <w:rPr>
          <w:lang w:val="sv-SE"/>
        </w:rPr>
        <w:t>CK_RV rv;</w:t>
      </w:r>
    </w:p>
    <w:p w14:paraId="145ECDE6" w14:textId="77777777" w:rsidR="00DA0DD2" w:rsidRPr="00B96A2F" w:rsidRDefault="00DA0DD2" w:rsidP="00DA0DD2">
      <w:pPr>
        <w:pStyle w:val="BoxedCode"/>
        <w:rPr>
          <w:lang w:val="sv-SE"/>
        </w:rPr>
      </w:pPr>
    </w:p>
    <w:p w14:paraId="140DBEDC" w14:textId="77777777" w:rsidR="00DA0DD2" w:rsidRPr="00B96A2F" w:rsidRDefault="00DA0DD2" w:rsidP="00DA0DD2">
      <w:pPr>
        <w:pStyle w:val="BoxedCode"/>
      </w:pPr>
      <w:r w:rsidRPr="00B96A2F">
        <w:t>.</w:t>
      </w:r>
    </w:p>
    <w:p w14:paraId="6E5FAA47" w14:textId="77777777" w:rsidR="00DA0DD2" w:rsidRPr="00B96A2F" w:rsidRDefault="00DA0DD2" w:rsidP="00DA0DD2">
      <w:pPr>
        <w:pStyle w:val="BoxedCode"/>
      </w:pPr>
      <w:r w:rsidRPr="00B96A2F">
        <w:t>.</w:t>
      </w:r>
    </w:p>
    <w:p w14:paraId="67145403" w14:textId="77777777" w:rsidR="00DA0DD2" w:rsidRPr="00B96A2F" w:rsidRDefault="00DA0DD2" w:rsidP="00DA0DD2">
      <w:pPr>
        <w:pStyle w:val="BoxedCode"/>
      </w:pPr>
      <w:r w:rsidRPr="00B96A2F">
        <w:t>memset(iv, 0, sizeof(iv));</w:t>
      </w:r>
    </w:p>
    <w:p w14:paraId="11E7D86D" w14:textId="77777777" w:rsidR="00DA0DD2" w:rsidRPr="00B96A2F" w:rsidRDefault="00DA0DD2" w:rsidP="00DA0DD2">
      <w:pPr>
        <w:pStyle w:val="BoxedCode"/>
      </w:pPr>
      <w:r w:rsidRPr="00B96A2F">
        <w:t>memset(encryptedData, ‘A’, ((2*BUF_SZ)+8));</w:t>
      </w:r>
    </w:p>
    <w:p w14:paraId="06667F34" w14:textId="77777777" w:rsidR="00DA0DD2" w:rsidRPr="00B96A2F" w:rsidRDefault="00DA0DD2" w:rsidP="00DA0DD2">
      <w:pPr>
        <w:pStyle w:val="BoxedCode"/>
      </w:pPr>
      <w:r w:rsidRPr="00B96A2F">
        <w:t>rv = C_DecryptInit(hSession, &amp;decryptionMechanism, hDecryptionKey);</w:t>
      </w:r>
    </w:p>
    <w:p w14:paraId="252AAACF" w14:textId="77777777" w:rsidR="00DA0DD2" w:rsidRPr="00B96A2F" w:rsidRDefault="00DA0DD2" w:rsidP="00DA0DD2">
      <w:pPr>
        <w:pStyle w:val="BoxedCode"/>
      </w:pPr>
      <w:r w:rsidRPr="00B96A2F">
        <w:t>if (rv != CKR_OK) {</w:t>
      </w:r>
    </w:p>
    <w:p w14:paraId="70E79486" w14:textId="77777777" w:rsidR="00DA0DD2" w:rsidRPr="00B96A2F" w:rsidRDefault="00DA0DD2" w:rsidP="00DA0DD2">
      <w:pPr>
        <w:pStyle w:val="BoxedCode"/>
      </w:pPr>
      <w:r w:rsidRPr="00B96A2F">
        <w:t xml:space="preserve">  .</w:t>
      </w:r>
    </w:p>
    <w:p w14:paraId="7F39C3E6" w14:textId="77777777" w:rsidR="00DA0DD2" w:rsidRPr="00B96A2F" w:rsidRDefault="00DA0DD2" w:rsidP="00DA0DD2">
      <w:pPr>
        <w:pStyle w:val="BoxedCode"/>
      </w:pPr>
      <w:r w:rsidRPr="00B96A2F">
        <w:t xml:space="preserve">  .</w:t>
      </w:r>
    </w:p>
    <w:p w14:paraId="661D4C0F" w14:textId="77777777" w:rsidR="00DA0DD2" w:rsidRPr="00B96A2F" w:rsidRDefault="00DA0DD2" w:rsidP="00DA0DD2">
      <w:pPr>
        <w:pStyle w:val="BoxedCode"/>
      </w:pPr>
      <w:r w:rsidRPr="00B96A2F">
        <w:t>}</w:t>
      </w:r>
    </w:p>
    <w:p w14:paraId="0CFBBEE2" w14:textId="77777777" w:rsidR="00DA0DD2" w:rsidRPr="00B96A2F" w:rsidRDefault="00DA0DD2" w:rsidP="00DA0DD2">
      <w:pPr>
        <w:pStyle w:val="BoxedCode"/>
      </w:pPr>
      <w:r w:rsidRPr="00B96A2F">
        <w:t>rv = C_VerifyInit(hSession, &amp;verifyMechanism, hMacKey);</w:t>
      </w:r>
    </w:p>
    <w:p w14:paraId="30D69901" w14:textId="77777777" w:rsidR="00DA0DD2" w:rsidRPr="00B96A2F" w:rsidRDefault="00DA0DD2" w:rsidP="00DA0DD2">
      <w:pPr>
        <w:pStyle w:val="BoxedCode"/>
      </w:pPr>
      <w:r w:rsidRPr="00B96A2F">
        <w:t>if (rv != CKR_OK){</w:t>
      </w:r>
    </w:p>
    <w:p w14:paraId="33B877FB" w14:textId="77777777" w:rsidR="00DA0DD2" w:rsidRPr="00B96A2F" w:rsidRDefault="00DA0DD2" w:rsidP="00DA0DD2">
      <w:pPr>
        <w:pStyle w:val="BoxedCode"/>
      </w:pPr>
      <w:r w:rsidRPr="00B96A2F">
        <w:t xml:space="preserve">  .</w:t>
      </w:r>
    </w:p>
    <w:p w14:paraId="46DFB000" w14:textId="77777777" w:rsidR="00DA0DD2" w:rsidRPr="00B96A2F" w:rsidRDefault="00DA0DD2" w:rsidP="00DA0DD2">
      <w:pPr>
        <w:pStyle w:val="BoxedCode"/>
      </w:pPr>
      <w:r w:rsidRPr="00B96A2F">
        <w:t xml:space="preserve">  .</w:t>
      </w:r>
    </w:p>
    <w:p w14:paraId="0E6FC559" w14:textId="77777777" w:rsidR="00DA0DD2" w:rsidRPr="00B96A2F" w:rsidRDefault="00DA0DD2" w:rsidP="00DA0DD2">
      <w:pPr>
        <w:pStyle w:val="BoxedCode"/>
      </w:pPr>
      <w:r w:rsidRPr="00B96A2F">
        <w:t>}</w:t>
      </w:r>
    </w:p>
    <w:p w14:paraId="70F29689" w14:textId="77777777" w:rsidR="00DA0DD2" w:rsidRPr="00B96A2F" w:rsidRDefault="00DA0DD2" w:rsidP="00DA0DD2">
      <w:pPr>
        <w:pStyle w:val="BoxedCode"/>
      </w:pPr>
    </w:p>
    <w:p w14:paraId="2585F03F" w14:textId="77777777" w:rsidR="00DA0DD2" w:rsidRPr="00B96A2F" w:rsidRDefault="00DA0DD2" w:rsidP="00DA0DD2">
      <w:pPr>
        <w:pStyle w:val="BoxedCode"/>
      </w:pPr>
      <w:r w:rsidRPr="00B96A2F">
        <w:t>ulDataLen = sizeof(data);</w:t>
      </w:r>
    </w:p>
    <w:p w14:paraId="1E5E58B6" w14:textId="77777777" w:rsidR="00DA0DD2" w:rsidRPr="00B96A2F" w:rsidRDefault="00DA0DD2" w:rsidP="00DA0DD2">
      <w:pPr>
        <w:pStyle w:val="BoxedCode"/>
      </w:pPr>
      <w:r w:rsidRPr="00B96A2F">
        <w:t>rv = C_DecryptVerifyUpdate(</w:t>
      </w:r>
    </w:p>
    <w:p w14:paraId="247DFDF5" w14:textId="77777777" w:rsidR="00DA0DD2" w:rsidRPr="00B96A2F" w:rsidRDefault="00DA0DD2" w:rsidP="00DA0DD2">
      <w:pPr>
        <w:pStyle w:val="BoxedCode"/>
      </w:pPr>
      <w:r w:rsidRPr="00B96A2F">
        <w:t xml:space="preserve">  hSession,</w:t>
      </w:r>
    </w:p>
    <w:p w14:paraId="1084708E" w14:textId="77777777" w:rsidR="00DA0DD2" w:rsidRPr="00B96A2F" w:rsidRDefault="00DA0DD2" w:rsidP="00DA0DD2">
      <w:pPr>
        <w:pStyle w:val="BoxedCode"/>
      </w:pPr>
      <w:r w:rsidRPr="00B96A2F">
        <w:t xml:space="preserve">  &amp;encryptedData[0], BUF_SZ,</w:t>
      </w:r>
    </w:p>
    <w:p w14:paraId="43DEB52D" w14:textId="77777777" w:rsidR="00DA0DD2" w:rsidRPr="005F5FE5" w:rsidRDefault="00DA0DD2" w:rsidP="00DA0DD2">
      <w:pPr>
        <w:pStyle w:val="BoxedCode"/>
        <w:rPr>
          <w:lang w:val="it-IT"/>
        </w:rPr>
      </w:pPr>
      <w:r w:rsidRPr="00B96A2F">
        <w:t xml:space="preserve">  </w:t>
      </w:r>
      <w:r w:rsidRPr="005F5FE5">
        <w:rPr>
          <w:lang w:val="it-IT"/>
        </w:rPr>
        <w:t>data, &amp;ulDataLen);</w:t>
      </w:r>
    </w:p>
    <w:p w14:paraId="51D96506" w14:textId="77777777" w:rsidR="00DA0DD2" w:rsidRPr="005F5FE5" w:rsidRDefault="00DA0DD2" w:rsidP="00DA0DD2">
      <w:pPr>
        <w:pStyle w:val="BoxedCode"/>
        <w:rPr>
          <w:lang w:val="it-IT"/>
        </w:rPr>
      </w:pPr>
      <w:r w:rsidRPr="005F5FE5">
        <w:rPr>
          <w:lang w:val="it-IT"/>
        </w:rPr>
        <w:t>.</w:t>
      </w:r>
    </w:p>
    <w:p w14:paraId="1C0583AE" w14:textId="77777777" w:rsidR="00DA0DD2" w:rsidRPr="005F5FE5" w:rsidRDefault="00DA0DD2" w:rsidP="00DA0DD2">
      <w:pPr>
        <w:pStyle w:val="BoxedCode"/>
        <w:rPr>
          <w:lang w:val="it-IT"/>
        </w:rPr>
      </w:pPr>
      <w:r w:rsidRPr="005F5FE5">
        <w:rPr>
          <w:lang w:val="it-IT"/>
        </w:rPr>
        <w:t>.</w:t>
      </w:r>
    </w:p>
    <w:p w14:paraId="1A995E4A" w14:textId="77777777" w:rsidR="00DA0DD2" w:rsidRPr="005F5FE5" w:rsidRDefault="00DA0DD2" w:rsidP="00DA0DD2">
      <w:pPr>
        <w:pStyle w:val="BoxedCode"/>
        <w:rPr>
          <w:lang w:val="it-IT"/>
        </w:rPr>
      </w:pPr>
      <w:r w:rsidRPr="005F5FE5">
        <w:rPr>
          <w:lang w:val="it-IT"/>
        </w:rPr>
        <w:t>ulDataLen = sizeof(data);</w:t>
      </w:r>
    </w:p>
    <w:p w14:paraId="08C2F994" w14:textId="77777777" w:rsidR="00DA0DD2" w:rsidRPr="005F5FE5" w:rsidRDefault="00DA0DD2" w:rsidP="00DA0DD2">
      <w:pPr>
        <w:pStyle w:val="BoxedCode"/>
        <w:rPr>
          <w:lang w:val="it-IT"/>
        </w:rPr>
      </w:pPr>
      <w:r w:rsidRPr="005F5FE5">
        <w:rPr>
          <w:lang w:val="it-IT"/>
        </w:rPr>
        <w:t>rv = C_DecryptVerifyUpdate(</w:t>
      </w:r>
    </w:p>
    <w:p w14:paraId="3AED5B30" w14:textId="77777777" w:rsidR="00DA0DD2" w:rsidRPr="005F5FE5" w:rsidRDefault="00DA0DD2" w:rsidP="00DA0DD2">
      <w:pPr>
        <w:pStyle w:val="BoxedCode"/>
        <w:rPr>
          <w:lang w:val="it-IT"/>
        </w:rPr>
      </w:pPr>
      <w:r w:rsidRPr="005F5FE5">
        <w:rPr>
          <w:lang w:val="it-IT"/>
        </w:rPr>
        <w:t xml:space="preserve">  hSession,</w:t>
      </w:r>
    </w:p>
    <w:p w14:paraId="3ED011A9" w14:textId="77777777" w:rsidR="00DA0DD2" w:rsidRPr="005F5FE5" w:rsidRDefault="00DA0DD2" w:rsidP="00DA0DD2">
      <w:pPr>
        <w:pStyle w:val="BoxedCode"/>
        <w:rPr>
          <w:lang w:val="it-IT"/>
        </w:rPr>
      </w:pPr>
      <w:r w:rsidRPr="005F5FE5">
        <w:rPr>
          <w:lang w:val="it-IT"/>
        </w:rPr>
        <w:t xml:space="preserve">  &amp;encryptedData[BUF_SZ], BUF_SZ,</w:t>
      </w:r>
    </w:p>
    <w:p w14:paraId="4F425656" w14:textId="77777777" w:rsidR="00DA0DD2" w:rsidRPr="00B96A2F" w:rsidRDefault="00DA0DD2" w:rsidP="00DA0DD2">
      <w:pPr>
        <w:pStyle w:val="BoxedCode"/>
      </w:pPr>
      <w:r w:rsidRPr="005F5FE5">
        <w:rPr>
          <w:lang w:val="it-IT"/>
        </w:rPr>
        <w:t xml:space="preserve">  </w:t>
      </w:r>
      <w:r w:rsidRPr="00B96A2F">
        <w:t>data, &amp;uldataLen);</w:t>
      </w:r>
    </w:p>
    <w:p w14:paraId="3EF70832" w14:textId="77777777" w:rsidR="00DA0DD2" w:rsidRPr="00B96A2F" w:rsidRDefault="00DA0DD2" w:rsidP="00DA0DD2">
      <w:pPr>
        <w:pStyle w:val="BoxedCode"/>
      </w:pPr>
      <w:r w:rsidRPr="00B96A2F">
        <w:t>.</w:t>
      </w:r>
    </w:p>
    <w:p w14:paraId="26022FAC" w14:textId="77777777" w:rsidR="00DA0DD2" w:rsidRPr="00B96A2F" w:rsidRDefault="00DA0DD2" w:rsidP="00DA0DD2">
      <w:pPr>
        <w:pStyle w:val="BoxedCode"/>
      </w:pPr>
      <w:r w:rsidRPr="00B96A2F">
        <w:t>.</w:t>
      </w:r>
    </w:p>
    <w:p w14:paraId="3CEB943B" w14:textId="77777777" w:rsidR="00DA0DD2" w:rsidRPr="00B96A2F" w:rsidRDefault="00DA0DD2" w:rsidP="00DA0DD2">
      <w:pPr>
        <w:pStyle w:val="BoxedCode"/>
      </w:pPr>
    </w:p>
    <w:p w14:paraId="34A25E7F" w14:textId="77777777" w:rsidR="00DA0DD2" w:rsidRPr="00B96A2F" w:rsidRDefault="00DA0DD2" w:rsidP="00DA0DD2">
      <w:pPr>
        <w:pStyle w:val="BoxedCode"/>
      </w:pPr>
      <w:r w:rsidRPr="00B96A2F">
        <w:t>/*</w:t>
      </w:r>
    </w:p>
    <w:p w14:paraId="540FF76A" w14:textId="77777777" w:rsidR="00DA0DD2" w:rsidRPr="00B96A2F" w:rsidRDefault="00DA0DD2" w:rsidP="00DA0DD2">
      <w:pPr>
        <w:pStyle w:val="BoxedCode"/>
      </w:pPr>
      <w:r w:rsidRPr="00B96A2F">
        <w:t xml:space="preserve"> * The last portion of the buffer needs to be handled with </w:t>
      </w:r>
    </w:p>
    <w:p w14:paraId="03939014" w14:textId="77777777" w:rsidR="00DA0DD2" w:rsidRPr="00B96A2F" w:rsidRDefault="00DA0DD2" w:rsidP="00DA0DD2">
      <w:pPr>
        <w:pStyle w:val="BoxedCode"/>
      </w:pPr>
      <w:r w:rsidRPr="00B96A2F">
        <w:t xml:space="preserve"> * separate calls to deal with padding issues in ECB mode</w:t>
      </w:r>
    </w:p>
    <w:p w14:paraId="4F0AF853" w14:textId="77777777" w:rsidR="00DA0DD2" w:rsidRPr="00B96A2F" w:rsidRDefault="00DA0DD2" w:rsidP="00DA0DD2">
      <w:pPr>
        <w:pStyle w:val="BoxedCode"/>
      </w:pPr>
      <w:r w:rsidRPr="00B96A2F">
        <w:t xml:space="preserve"> */</w:t>
      </w:r>
    </w:p>
    <w:p w14:paraId="72E576AB" w14:textId="77777777" w:rsidR="00DA0DD2" w:rsidRPr="00B96A2F" w:rsidRDefault="00DA0DD2" w:rsidP="00DA0DD2">
      <w:pPr>
        <w:pStyle w:val="BoxedCode"/>
      </w:pPr>
    </w:p>
    <w:p w14:paraId="68067B40" w14:textId="77777777" w:rsidR="00DA0DD2" w:rsidRPr="00B96A2F" w:rsidRDefault="00DA0DD2" w:rsidP="00DA0DD2">
      <w:pPr>
        <w:pStyle w:val="BoxedCode"/>
      </w:pPr>
      <w:r w:rsidRPr="00B96A2F">
        <w:t>/* First, complete the decryption of the buffer */</w:t>
      </w:r>
    </w:p>
    <w:p w14:paraId="5BB32D46" w14:textId="77777777" w:rsidR="00DA0DD2" w:rsidRPr="00B96A2F" w:rsidRDefault="00DA0DD2" w:rsidP="00DA0DD2">
      <w:pPr>
        <w:pStyle w:val="BoxedCode"/>
      </w:pPr>
      <w:r w:rsidRPr="00B96A2F">
        <w:t>ulLastUpdateSize = sizeof(data);</w:t>
      </w:r>
    </w:p>
    <w:p w14:paraId="03DCCD45" w14:textId="77777777" w:rsidR="00DA0DD2" w:rsidRPr="00B96A2F" w:rsidRDefault="00DA0DD2" w:rsidP="00DA0DD2">
      <w:pPr>
        <w:pStyle w:val="BoxedCode"/>
      </w:pPr>
      <w:r w:rsidRPr="00B96A2F">
        <w:t>rv = C_DecryptUpdate(</w:t>
      </w:r>
    </w:p>
    <w:p w14:paraId="48BB86B0" w14:textId="77777777" w:rsidR="00DA0DD2" w:rsidRPr="005F5FE5" w:rsidRDefault="00DA0DD2" w:rsidP="00DA0DD2">
      <w:pPr>
        <w:pStyle w:val="BoxedCode"/>
        <w:rPr>
          <w:lang w:val="it-IT"/>
        </w:rPr>
      </w:pPr>
      <w:r w:rsidRPr="00B96A2F">
        <w:t xml:space="preserve">  </w:t>
      </w:r>
      <w:r w:rsidRPr="005F5FE5">
        <w:rPr>
          <w:lang w:val="it-IT"/>
        </w:rPr>
        <w:t>hSession,</w:t>
      </w:r>
    </w:p>
    <w:p w14:paraId="5D2AF7BC" w14:textId="77777777" w:rsidR="00DA0DD2" w:rsidRPr="005F5FE5" w:rsidRDefault="00DA0DD2" w:rsidP="00DA0DD2">
      <w:pPr>
        <w:pStyle w:val="BoxedCode"/>
        <w:rPr>
          <w:lang w:val="it-IT"/>
        </w:rPr>
      </w:pPr>
      <w:r w:rsidRPr="005F5FE5">
        <w:rPr>
          <w:lang w:val="it-IT"/>
        </w:rPr>
        <w:t xml:space="preserve">  &amp;encryptedData[BUF_SZ*2], 8,</w:t>
      </w:r>
    </w:p>
    <w:p w14:paraId="546ED36B" w14:textId="77777777" w:rsidR="00DA0DD2" w:rsidRPr="005F5FE5" w:rsidRDefault="00DA0DD2" w:rsidP="00DA0DD2">
      <w:pPr>
        <w:pStyle w:val="BoxedCode"/>
        <w:rPr>
          <w:lang w:val="it-IT"/>
        </w:rPr>
      </w:pPr>
      <w:r w:rsidRPr="005F5FE5">
        <w:rPr>
          <w:lang w:val="it-IT"/>
        </w:rPr>
        <w:t xml:space="preserve">  data, &amp;ulLastUpdateSize);</w:t>
      </w:r>
    </w:p>
    <w:p w14:paraId="3AB18DD5" w14:textId="77777777" w:rsidR="00DA0DD2" w:rsidRPr="00B96A2F" w:rsidRDefault="00DA0DD2" w:rsidP="00DA0DD2">
      <w:pPr>
        <w:pStyle w:val="BoxedCode"/>
      </w:pPr>
      <w:r w:rsidRPr="00B96A2F">
        <w:t>.</w:t>
      </w:r>
    </w:p>
    <w:p w14:paraId="489AF5AD" w14:textId="77777777" w:rsidR="00DA0DD2" w:rsidRPr="00B96A2F" w:rsidRDefault="00DA0DD2" w:rsidP="00DA0DD2">
      <w:pPr>
        <w:pStyle w:val="BoxedCode"/>
      </w:pPr>
      <w:r w:rsidRPr="00B96A2F">
        <w:t>.</w:t>
      </w:r>
    </w:p>
    <w:p w14:paraId="7BCFCAC1" w14:textId="77777777" w:rsidR="00DA0DD2" w:rsidRPr="00B96A2F" w:rsidRDefault="00DA0DD2" w:rsidP="00DA0DD2">
      <w:pPr>
        <w:pStyle w:val="BoxedCode"/>
      </w:pPr>
      <w:r w:rsidRPr="00B96A2F">
        <w:t>/* Get last little piece of plaintext.  Should have length 0 */</w:t>
      </w:r>
    </w:p>
    <w:p w14:paraId="6DA2574E" w14:textId="77777777" w:rsidR="00DA0DD2" w:rsidRPr="00B96A2F" w:rsidRDefault="00DA0DD2" w:rsidP="00DA0DD2">
      <w:pPr>
        <w:pStyle w:val="BoxedCode"/>
      </w:pPr>
      <w:r w:rsidRPr="00B96A2F">
        <w:t>ulDataLen = sizeof(data)-ulLastUpdateSize;</w:t>
      </w:r>
    </w:p>
    <w:p w14:paraId="07FC3BA8" w14:textId="77777777" w:rsidR="00DA0DD2" w:rsidRPr="00B96A2F" w:rsidRDefault="00DA0DD2" w:rsidP="00DA0DD2">
      <w:pPr>
        <w:pStyle w:val="BoxedCode"/>
      </w:pPr>
      <w:r w:rsidRPr="00B96A2F">
        <w:t>rv = C_DecryptFinal(hSession, &amp;data[ulLastUpdateSize], &amp;ulDataLen);</w:t>
      </w:r>
    </w:p>
    <w:p w14:paraId="72895A4B" w14:textId="77777777" w:rsidR="00DA0DD2" w:rsidRPr="00B96A2F" w:rsidRDefault="00DA0DD2" w:rsidP="00DA0DD2">
      <w:pPr>
        <w:pStyle w:val="BoxedCode"/>
      </w:pPr>
      <w:r w:rsidRPr="00B96A2F">
        <w:t>if (rv != CKR_OK) {</w:t>
      </w:r>
    </w:p>
    <w:p w14:paraId="1A59ED47" w14:textId="77777777" w:rsidR="00DA0DD2" w:rsidRPr="00B96A2F" w:rsidRDefault="00DA0DD2" w:rsidP="00DA0DD2">
      <w:pPr>
        <w:pStyle w:val="BoxedCode"/>
      </w:pPr>
      <w:r w:rsidRPr="00B96A2F">
        <w:t xml:space="preserve">  .</w:t>
      </w:r>
    </w:p>
    <w:p w14:paraId="06F0845A" w14:textId="77777777" w:rsidR="00DA0DD2" w:rsidRPr="00B96A2F" w:rsidRDefault="00DA0DD2" w:rsidP="00DA0DD2">
      <w:pPr>
        <w:pStyle w:val="BoxedCode"/>
      </w:pPr>
      <w:r w:rsidRPr="00B96A2F">
        <w:t xml:space="preserve">  .</w:t>
      </w:r>
    </w:p>
    <w:p w14:paraId="54123614" w14:textId="77777777" w:rsidR="00DA0DD2" w:rsidRPr="00B96A2F" w:rsidRDefault="00DA0DD2" w:rsidP="00DA0DD2">
      <w:pPr>
        <w:pStyle w:val="BoxedCode"/>
      </w:pPr>
      <w:r w:rsidRPr="00B96A2F">
        <w:t>}</w:t>
      </w:r>
    </w:p>
    <w:p w14:paraId="59B17EBF" w14:textId="77777777" w:rsidR="00DA0DD2" w:rsidRPr="00B96A2F" w:rsidRDefault="00DA0DD2" w:rsidP="00DA0DD2">
      <w:pPr>
        <w:pStyle w:val="BoxedCode"/>
      </w:pPr>
    </w:p>
    <w:p w14:paraId="09584B4B" w14:textId="77777777" w:rsidR="00DA0DD2" w:rsidRPr="00B96A2F" w:rsidRDefault="00DA0DD2" w:rsidP="00DA0DD2">
      <w:pPr>
        <w:pStyle w:val="BoxedCode"/>
      </w:pPr>
      <w:r w:rsidRPr="00B96A2F">
        <w:t>/* Send last bit of plaintext to verification operation */</w:t>
      </w:r>
    </w:p>
    <w:p w14:paraId="1B4D30EC" w14:textId="77777777" w:rsidR="00DA0DD2" w:rsidRPr="005F5FE5" w:rsidRDefault="00DA0DD2" w:rsidP="00DA0DD2">
      <w:pPr>
        <w:pStyle w:val="BoxedCode"/>
        <w:rPr>
          <w:lang w:val="it-IT"/>
        </w:rPr>
      </w:pPr>
      <w:r w:rsidRPr="005F5FE5">
        <w:rPr>
          <w:lang w:val="it-IT"/>
        </w:rPr>
        <w:t>rv = C_VerifyUpdate(hSession, &amp;data[BUF_SZ*2], 5);</w:t>
      </w:r>
    </w:p>
    <w:p w14:paraId="7B5A9BCE" w14:textId="77777777" w:rsidR="00DA0DD2" w:rsidRPr="00B96A2F" w:rsidRDefault="00DA0DD2" w:rsidP="00DA0DD2">
      <w:pPr>
        <w:pStyle w:val="BoxedCode"/>
      </w:pPr>
      <w:r w:rsidRPr="00B96A2F">
        <w:t>if (rv != CKR_OK) {</w:t>
      </w:r>
    </w:p>
    <w:p w14:paraId="5E183860" w14:textId="77777777" w:rsidR="00DA0DD2" w:rsidRPr="00B96A2F" w:rsidRDefault="00DA0DD2" w:rsidP="00DA0DD2">
      <w:pPr>
        <w:pStyle w:val="BoxedCode"/>
      </w:pPr>
      <w:r w:rsidRPr="00B96A2F">
        <w:t xml:space="preserve">  .</w:t>
      </w:r>
    </w:p>
    <w:p w14:paraId="6237B588" w14:textId="77777777" w:rsidR="00DA0DD2" w:rsidRPr="00B96A2F" w:rsidRDefault="00DA0DD2" w:rsidP="00DA0DD2">
      <w:pPr>
        <w:pStyle w:val="BoxedCode"/>
      </w:pPr>
      <w:r w:rsidRPr="00B96A2F">
        <w:t xml:space="preserve">  .</w:t>
      </w:r>
    </w:p>
    <w:p w14:paraId="0E3C0983" w14:textId="77777777" w:rsidR="00DA0DD2" w:rsidRPr="00B96A2F" w:rsidRDefault="00DA0DD2" w:rsidP="00DA0DD2">
      <w:pPr>
        <w:pStyle w:val="BoxedCode"/>
      </w:pPr>
      <w:r w:rsidRPr="00B96A2F">
        <w:t>}</w:t>
      </w:r>
    </w:p>
    <w:p w14:paraId="304597AB" w14:textId="77777777" w:rsidR="00DA0DD2" w:rsidRPr="00B96A2F" w:rsidRDefault="00DA0DD2" w:rsidP="00DA0DD2">
      <w:pPr>
        <w:pStyle w:val="BoxedCode"/>
      </w:pPr>
      <w:r w:rsidRPr="00B96A2F">
        <w:lastRenderedPageBreak/>
        <w:t>rv = C_VerifyFinal(hSession, MAC, ulMacLen);</w:t>
      </w:r>
    </w:p>
    <w:p w14:paraId="78D853FC" w14:textId="77777777" w:rsidR="00DA0DD2" w:rsidRPr="00B96A2F" w:rsidRDefault="00DA0DD2" w:rsidP="00DA0DD2">
      <w:pPr>
        <w:pStyle w:val="BoxedCode"/>
      </w:pPr>
      <w:r w:rsidRPr="00B96A2F">
        <w:t>if (rv == CKR_SIGNATURE_INVALID) {</w:t>
      </w:r>
    </w:p>
    <w:p w14:paraId="1E1AD4B9" w14:textId="77777777" w:rsidR="00DA0DD2" w:rsidRPr="00B96A2F" w:rsidRDefault="00DA0DD2" w:rsidP="00DA0DD2">
      <w:pPr>
        <w:pStyle w:val="BoxedCode"/>
      </w:pPr>
      <w:r w:rsidRPr="00B96A2F">
        <w:t xml:space="preserve">  .</w:t>
      </w:r>
    </w:p>
    <w:p w14:paraId="065F7F86" w14:textId="77777777" w:rsidR="00DA0DD2" w:rsidRPr="00B96A2F" w:rsidRDefault="00DA0DD2" w:rsidP="00DA0DD2">
      <w:pPr>
        <w:pStyle w:val="BoxedCode"/>
      </w:pPr>
      <w:r w:rsidRPr="00B96A2F">
        <w:t xml:space="preserve">  .</w:t>
      </w:r>
    </w:p>
    <w:p w14:paraId="18ABE1A4" w14:textId="77777777" w:rsidR="00DA0DD2" w:rsidRPr="00B96A2F" w:rsidRDefault="00DA0DD2" w:rsidP="00DA0DD2">
      <w:pPr>
        <w:pStyle w:val="BoxedCode"/>
      </w:pPr>
      <w:r w:rsidRPr="00B96A2F">
        <w:t>}</w:t>
      </w:r>
    </w:p>
    <w:p w14:paraId="14FC1FA1" w14:textId="77777777" w:rsidR="00DA0DD2" w:rsidRPr="007401E5" w:rsidRDefault="00DA0DD2" w:rsidP="0060535C">
      <w:pPr>
        <w:pStyle w:val="Heading2"/>
        <w:numPr>
          <w:ilvl w:val="1"/>
          <w:numId w:val="3"/>
        </w:numPr>
      </w:pPr>
      <w:bookmarkStart w:id="2441" w:name="_Toc385057962"/>
      <w:bookmarkStart w:id="2442" w:name="_Ref385149143"/>
      <w:bookmarkStart w:id="2443" w:name="_Ref399141071"/>
      <w:bookmarkStart w:id="2444" w:name="_Ref399147279"/>
      <w:bookmarkStart w:id="2445" w:name="_Toc405794782"/>
      <w:bookmarkStart w:id="2446" w:name="_Ref457140170"/>
      <w:bookmarkStart w:id="2447" w:name="_Toc72656172"/>
      <w:bookmarkStart w:id="2448" w:name="_Toc235002390"/>
      <w:bookmarkStart w:id="2449" w:name="_Toc370634035"/>
      <w:bookmarkStart w:id="2450" w:name="_Toc391468826"/>
      <w:bookmarkStart w:id="2451" w:name="_Toc395183822"/>
      <w:bookmarkStart w:id="2452" w:name="_Toc437440599"/>
      <w:r w:rsidRPr="007401E5">
        <w:t>Key management</w:t>
      </w:r>
      <w:bookmarkEnd w:id="2397"/>
      <w:bookmarkEnd w:id="2433"/>
      <w:bookmarkEnd w:id="2434"/>
      <w:bookmarkEnd w:id="2435"/>
      <w:bookmarkEnd w:id="2436"/>
      <w:bookmarkEnd w:id="2437"/>
      <w:bookmarkEnd w:id="2438"/>
      <w:bookmarkEnd w:id="2439"/>
      <w:bookmarkEnd w:id="2440"/>
      <w:r w:rsidRPr="007401E5">
        <w:t xml:space="preserve"> functions</w:t>
      </w:r>
      <w:bookmarkEnd w:id="2441"/>
      <w:bookmarkEnd w:id="2442"/>
      <w:bookmarkEnd w:id="2443"/>
      <w:bookmarkEnd w:id="2444"/>
      <w:bookmarkEnd w:id="2445"/>
      <w:bookmarkEnd w:id="2446"/>
      <w:bookmarkEnd w:id="2447"/>
      <w:bookmarkEnd w:id="2448"/>
      <w:bookmarkEnd w:id="2449"/>
      <w:bookmarkEnd w:id="2450"/>
      <w:bookmarkEnd w:id="2451"/>
      <w:bookmarkEnd w:id="2452"/>
    </w:p>
    <w:p w14:paraId="27562F2B" w14:textId="77777777" w:rsidR="00DA0DD2" w:rsidRPr="00B96A2F" w:rsidRDefault="00DA0DD2" w:rsidP="00DA0DD2">
      <w:r w:rsidRPr="00B96A2F">
        <w:t>Cryptoki provides the following functions for key management:</w:t>
      </w:r>
    </w:p>
    <w:p w14:paraId="305C49A2" w14:textId="77777777" w:rsidR="00DA0DD2" w:rsidRPr="00B96A2F" w:rsidRDefault="00DA0DD2" w:rsidP="0060535C">
      <w:pPr>
        <w:pStyle w:val="name"/>
        <w:keepLines/>
        <w:numPr>
          <w:ilvl w:val="0"/>
          <w:numId w:val="11"/>
        </w:numPr>
        <w:tabs>
          <w:tab w:val="clear" w:pos="360"/>
        </w:tabs>
        <w:rPr>
          <w:rFonts w:ascii="Arial" w:hAnsi="Arial" w:cs="Arial"/>
        </w:rPr>
      </w:pPr>
      <w:bookmarkStart w:id="2453" w:name="_Toc323024156"/>
      <w:bookmarkStart w:id="2454" w:name="_Toc323205490"/>
      <w:bookmarkStart w:id="2455" w:name="_Toc323610919"/>
      <w:bookmarkStart w:id="2456" w:name="_Toc383864926"/>
      <w:bookmarkStart w:id="2457" w:name="_Toc385057963"/>
      <w:bookmarkStart w:id="2458" w:name="_Toc405794783"/>
      <w:bookmarkStart w:id="2459" w:name="_Toc72656173"/>
      <w:bookmarkStart w:id="2460" w:name="_Toc235002391"/>
      <w:r w:rsidRPr="00B96A2F">
        <w:rPr>
          <w:rFonts w:ascii="Arial" w:hAnsi="Arial" w:cs="Arial"/>
        </w:rPr>
        <w:t>C_GenerateKey</w:t>
      </w:r>
      <w:bookmarkEnd w:id="2453"/>
      <w:bookmarkEnd w:id="2454"/>
      <w:bookmarkEnd w:id="2455"/>
      <w:bookmarkEnd w:id="2456"/>
      <w:bookmarkEnd w:id="2457"/>
      <w:bookmarkEnd w:id="2458"/>
      <w:bookmarkEnd w:id="2459"/>
      <w:bookmarkEnd w:id="2460"/>
    </w:p>
    <w:p w14:paraId="5F818A7D" w14:textId="77777777" w:rsidR="00DA0DD2" w:rsidRPr="00B96A2F" w:rsidRDefault="00DA0DD2" w:rsidP="00DA0DD2">
      <w:pPr>
        <w:pStyle w:val="BoxedCode"/>
      </w:pPr>
      <w:del w:id="2461" w:author="Tim Hudson" w:date="2015-12-09T20:22:00Z">
        <w:r w:rsidRPr="00B96A2F" w:rsidDel="00AA7924">
          <w:delText>CK_DEFINE_FUNCTION</w:delText>
        </w:r>
      </w:del>
      <w:ins w:id="2462" w:author="Tim Hudson" w:date="2015-12-09T20:22:00Z">
        <w:r w:rsidR="00AA7924">
          <w:t>CK_DECLARE_FUNCTION</w:t>
        </w:r>
      </w:ins>
      <w:r w:rsidRPr="00B96A2F">
        <w:t>(CK_RV, C_GenerateKey)(</w:t>
      </w:r>
      <w:r w:rsidRPr="00B96A2F">
        <w:br/>
        <w:t xml:space="preserve">  CK_SESSION_HANDLE hSession</w:t>
      </w:r>
      <w:r w:rsidRPr="00B96A2F">
        <w:br/>
        <w:t xml:space="preserve">  CK_MECHANISM_PTR pMechanism,</w:t>
      </w:r>
      <w:r w:rsidRPr="00B96A2F">
        <w:br/>
        <w:t xml:space="preserve">  CK_ATTRIBUTE_PTR pTemplate,</w:t>
      </w:r>
      <w:r w:rsidRPr="00B96A2F">
        <w:br/>
        <w:t xml:space="preserve">  CK_ULONG ulCount,</w:t>
      </w:r>
      <w:r w:rsidRPr="00B96A2F">
        <w:br/>
        <w:t xml:space="preserve">  CK_OBJECT_HANDLE_PTR phKey</w:t>
      </w:r>
      <w:r w:rsidRPr="00B96A2F">
        <w:br/>
        <w:t>);</w:t>
      </w:r>
    </w:p>
    <w:p w14:paraId="07AAD7EC" w14:textId="77777777" w:rsidR="00DA0DD2" w:rsidRPr="00B96A2F" w:rsidRDefault="00DA0DD2" w:rsidP="00DA0DD2">
      <w:r w:rsidRPr="00B96A2F">
        <w:rPr>
          <w:b/>
        </w:rPr>
        <w:t>C_GenerateKey</w:t>
      </w:r>
      <w:r w:rsidRPr="00B96A2F">
        <w:t xml:space="preserve"> generates a secret key or set of domain parameters, creating a new object. </w:t>
      </w:r>
      <w:r w:rsidRPr="00B96A2F">
        <w:rPr>
          <w:i/>
        </w:rPr>
        <w:t>hSession</w:t>
      </w:r>
      <w:r w:rsidRPr="00B96A2F">
        <w:t xml:space="preserve"> is the session’s handle; </w:t>
      </w:r>
      <w:r w:rsidRPr="00B96A2F">
        <w:rPr>
          <w:i/>
        </w:rPr>
        <w:t>pMechanism</w:t>
      </w:r>
      <w:r w:rsidRPr="00B96A2F">
        <w:t xml:space="preserve"> points to the generation mechanism; </w:t>
      </w:r>
      <w:r w:rsidRPr="00B96A2F">
        <w:rPr>
          <w:i/>
        </w:rPr>
        <w:t>pTemplate</w:t>
      </w:r>
      <w:r w:rsidRPr="00B96A2F">
        <w:t xml:space="preserve"> points to the template for the new key or set of domain parameters; </w:t>
      </w:r>
      <w:r w:rsidRPr="00B96A2F">
        <w:rPr>
          <w:i/>
        </w:rPr>
        <w:t>ulCount</w:t>
      </w:r>
      <w:r w:rsidRPr="00B96A2F">
        <w:t xml:space="preserve"> is the number of attributes in the template; </w:t>
      </w:r>
      <w:r w:rsidRPr="00B96A2F">
        <w:rPr>
          <w:i/>
        </w:rPr>
        <w:t>phKey</w:t>
      </w:r>
      <w:r w:rsidRPr="00B96A2F">
        <w:t xml:space="preserve"> points to the location that receives the handle of the new key or set of domain parameters.</w:t>
      </w:r>
    </w:p>
    <w:p w14:paraId="402A2B89" w14:textId="77777777" w:rsidR="00DA0DD2" w:rsidRPr="00B96A2F" w:rsidRDefault="00DA0DD2" w:rsidP="00DA0DD2">
      <w:r w:rsidRPr="00B96A2F">
        <w:t xml:space="preserve">If the generation mechanism is for domain parameter generation, the </w:t>
      </w:r>
      <w:r w:rsidRPr="00B96A2F">
        <w:rPr>
          <w:b/>
        </w:rPr>
        <w:t>CKA_CLASS</w:t>
      </w:r>
      <w:r w:rsidRPr="00B96A2F">
        <w:t xml:space="preserve"> attribute will have the value CKO_DOMAIN_PARAMETERS; otherwise, it will have the value CKO_SECRET_KEY.</w:t>
      </w:r>
    </w:p>
    <w:p w14:paraId="2CD50674" w14:textId="77777777" w:rsidR="00DA0DD2" w:rsidRPr="00B96A2F" w:rsidRDefault="00DA0DD2" w:rsidP="00DA0DD2">
      <w:r w:rsidRPr="00B96A2F">
        <w:t xml:space="preserve">Since the type of key or domain parameters to be generated is implicit in the generation mechanism, the template does not need to supply a key type.  If it does supply a key type which is inconsistent with the generation mechanism, </w:t>
      </w:r>
      <w:r w:rsidRPr="00B96A2F">
        <w:rPr>
          <w:b/>
        </w:rPr>
        <w:t>C_GenerateKey</w:t>
      </w:r>
      <w:r w:rsidRPr="00B96A2F">
        <w:t xml:space="preserve"> fails and returns the error code CKR_TEMPLATE_INCONSISTENT.  The CKA_CLASS attribute is treated similarly.</w:t>
      </w:r>
    </w:p>
    <w:p w14:paraId="03656843" w14:textId="77777777" w:rsidR="00DA0DD2" w:rsidRPr="00B96A2F" w:rsidRDefault="00DA0DD2" w:rsidP="00DA0DD2">
      <w:r w:rsidRPr="00B96A2F">
        <w:t xml:space="preserve">If a call to </w:t>
      </w:r>
      <w:r w:rsidRPr="00B96A2F">
        <w:rPr>
          <w:b/>
        </w:rPr>
        <w:t>C_GenerateKey</w:t>
      </w:r>
      <w:r w:rsidRPr="00B96A2F">
        <w:t xml:space="preserve"> cannot support the precise template supplied to it, it will fail and return without creating an object.</w:t>
      </w:r>
    </w:p>
    <w:p w14:paraId="645D76D4" w14:textId="76FD56E3" w:rsidR="00DA0DD2" w:rsidRPr="007E0F55" w:rsidRDefault="00DA0DD2" w:rsidP="00DA0DD2">
      <w:pPr>
        <w:rPr>
          <w:color w:val="000000" w:themeColor="text1"/>
        </w:rPr>
      </w:pPr>
      <w:r w:rsidRPr="00B96A2F">
        <w:t xml:space="preserve">The object created by a successful call to </w:t>
      </w:r>
      <w:r w:rsidRPr="00B96A2F">
        <w:rPr>
          <w:b/>
        </w:rPr>
        <w:t>C_GenerateKey</w:t>
      </w:r>
      <w:r w:rsidRPr="00B96A2F">
        <w:t xml:space="preserve"> will have its </w:t>
      </w:r>
      <w:r w:rsidRPr="00B96A2F">
        <w:rPr>
          <w:b/>
        </w:rPr>
        <w:t>CKA_LOCAL</w:t>
      </w:r>
      <w:r w:rsidRPr="00B96A2F">
        <w:t xml:space="preserve"> attribute set to CK_TRUE</w:t>
      </w:r>
      <w:r w:rsidRPr="007E0F55">
        <w:rPr>
          <w:color w:val="000000" w:themeColor="text1"/>
        </w:rPr>
        <w:t>.</w:t>
      </w:r>
      <w:r w:rsidR="007E0F55" w:rsidRPr="007E0F55">
        <w:rPr>
          <w:color w:val="000000" w:themeColor="text1"/>
        </w:rPr>
        <w:t xml:space="preserve">  In addition, the object created will have a value for CKA_UNIQUE_ID generated and assigned (See Section 4.4.1).</w:t>
      </w:r>
    </w:p>
    <w:p w14:paraId="70A48E76" w14:textId="77777777" w:rsidR="00DA0DD2" w:rsidRPr="00B96A2F" w:rsidRDefault="00DA0DD2" w:rsidP="00DA0DD2">
      <w:r w:rsidRPr="00B96A2F">
        <w:t xml:space="preserve">Return values: CKR_ARGUMENTS_BAD, CKR_ATTRIBUTE_READ_ONLY, CKR_ATTRIBUTE_TYPE_INVALID, CKR_ATTRIBUTE_VALUE_INVALID, CKR_CRYPTOKI_NOT_INITIALIZED, </w:t>
      </w:r>
      <w:r>
        <w:t xml:space="preserve">CKR_CURVE_NOT_SUPPORTED, </w:t>
      </w:r>
      <w:r w:rsidRPr="00B96A2F">
        <w:t>CKR_DEVICE_ERROR, CKR_DEVICE_MEMORY, CKR_DEVICE_REMOVED, CKR_FUNCTION_CANCELED, CKR_FUNCTION_FAILED, CKR_GENERAL_ERROR, CKR_HOST_MEMORY, CKR_MECHANISM_INVALID, CKR_MECHANISM_PARAM_INVALID, CKR_OK, CKR_OPERATION_ACTIVE, CKR_PIN_EXPIRED, CKR_SESSION_CLOSED, CKR_SESSION_HANDLE_INVALID, CKR_SESSION_READ_ONLY, CKR_TEMPLATE_INCOMPLETE, CKR_TEMPLATE_INCONSISTENT, CKR_TOKEN_WRITE_PROTECTED, CKR_USER_NOT_LOGGED_IN.</w:t>
      </w:r>
    </w:p>
    <w:p w14:paraId="73FA30D6" w14:textId="77777777" w:rsidR="00DA0DD2" w:rsidRPr="00B96A2F" w:rsidRDefault="00DA0DD2" w:rsidP="00DA0DD2">
      <w:r w:rsidRPr="00B96A2F">
        <w:t>Example:</w:t>
      </w:r>
    </w:p>
    <w:p w14:paraId="60307834" w14:textId="77777777" w:rsidR="00DA0DD2" w:rsidRPr="00B96A2F" w:rsidRDefault="00DA0DD2" w:rsidP="00DA0DD2">
      <w:pPr>
        <w:pStyle w:val="BoxedCode"/>
      </w:pPr>
      <w:r w:rsidRPr="00B96A2F">
        <w:t>CK_SESSION_HANDLE hSession;</w:t>
      </w:r>
    </w:p>
    <w:p w14:paraId="3E804379" w14:textId="77777777" w:rsidR="00DA0DD2" w:rsidRPr="00B96A2F" w:rsidRDefault="00DA0DD2" w:rsidP="00DA0DD2">
      <w:pPr>
        <w:pStyle w:val="BoxedCode"/>
      </w:pPr>
      <w:r w:rsidRPr="00B96A2F">
        <w:t>CK_OBJECT_HANDLE hKey;</w:t>
      </w:r>
    </w:p>
    <w:p w14:paraId="59A957F7" w14:textId="77777777" w:rsidR="00DA0DD2" w:rsidRPr="00B96A2F" w:rsidRDefault="00DA0DD2" w:rsidP="00DA0DD2">
      <w:pPr>
        <w:pStyle w:val="BoxedCode"/>
      </w:pPr>
      <w:r w:rsidRPr="00B96A2F">
        <w:t>CK_MECHANISM mechanism = {</w:t>
      </w:r>
    </w:p>
    <w:p w14:paraId="50A084DB" w14:textId="77777777" w:rsidR="00DA0DD2" w:rsidRPr="005F5FE5" w:rsidRDefault="00DA0DD2" w:rsidP="00DA0DD2">
      <w:pPr>
        <w:pStyle w:val="BoxedCode"/>
      </w:pPr>
      <w:r w:rsidRPr="00B96A2F">
        <w:t xml:space="preserve">  </w:t>
      </w:r>
      <w:r w:rsidRPr="005F5FE5">
        <w:t>CKM_DES_KEY_GEN, NULL_PTR, 0</w:t>
      </w:r>
    </w:p>
    <w:p w14:paraId="3915B581" w14:textId="77777777" w:rsidR="00DA0DD2" w:rsidRPr="00B96A2F" w:rsidRDefault="00DA0DD2" w:rsidP="00DA0DD2">
      <w:pPr>
        <w:pStyle w:val="BoxedCode"/>
      </w:pPr>
      <w:r w:rsidRPr="00B96A2F">
        <w:t>};</w:t>
      </w:r>
    </w:p>
    <w:p w14:paraId="10E0D794" w14:textId="77777777" w:rsidR="00DA0DD2" w:rsidRPr="00B96A2F" w:rsidRDefault="00DA0DD2" w:rsidP="00DA0DD2">
      <w:pPr>
        <w:pStyle w:val="BoxedCode"/>
      </w:pPr>
      <w:r w:rsidRPr="00B96A2F">
        <w:lastRenderedPageBreak/>
        <w:t>CK_RV rv;</w:t>
      </w:r>
    </w:p>
    <w:p w14:paraId="1CBB07B5" w14:textId="77777777" w:rsidR="00DA0DD2" w:rsidRPr="00B96A2F" w:rsidRDefault="00DA0DD2" w:rsidP="00DA0DD2">
      <w:pPr>
        <w:pStyle w:val="BoxedCode"/>
      </w:pPr>
    </w:p>
    <w:p w14:paraId="4E237468" w14:textId="77777777" w:rsidR="00DA0DD2" w:rsidRPr="00B96A2F" w:rsidRDefault="00DA0DD2" w:rsidP="00DA0DD2">
      <w:pPr>
        <w:pStyle w:val="BoxedCode"/>
      </w:pPr>
      <w:r w:rsidRPr="00B96A2F">
        <w:t>.</w:t>
      </w:r>
    </w:p>
    <w:p w14:paraId="4135A8D3" w14:textId="77777777" w:rsidR="00DA0DD2" w:rsidRPr="00B96A2F" w:rsidRDefault="00DA0DD2" w:rsidP="00DA0DD2">
      <w:pPr>
        <w:pStyle w:val="BoxedCode"/>
      </w:pPr>
      <w:r w:rsidRPr="00B96A2F">
        <w:t>.</w:t>
      </w:r>
    </w:p>
    <w:p w14:paraId="429A87D6" w14:textId="77777777" w:rsidR="00DA0DD2" w:rsidRPr="00B96A2F" w:rsidRDefault="00DA0DD2" w:rsidP="00DA0DD2">
      <w:pPr>
        <w:pStyle w:val="BoxedCode"/>
      </w:pPr>
      <w:r w:rsidRPr="00B96A2F">
        <w:t>rv = C_GenerateKey(hSession, &amp;mechanism, NULL_PTR, 0, &amp;hKey);</w:t>
      </w:r>
    </w:p>
    <w:p w14:paraId="3D59E6C6" w14:textId="77777777" w:rsidR="00DA0DD2" w:rsidRPr="00B96A2F" w:rsidRDefault="00DA0DD2" w:rsidP="00DA0DD2">
      <w:pPr>
        <w:pStyle w:val="BoxedCode"/>
      </w:pPr>
      <w:r w:rsidRPr="00B96A2F">
        <w:t>if (rv == CKR_OK) {</w:t>
      </w:r>
    </w:p>
    <w:p w14:paraId="3CF6FF17" w14:textId="77777777" w:rsidR="00DA0DD2" w:rsidRPr="00B96A2F" w:rsidRDefault="00DA0DD2" w:rsidP="00DA0DD2">
      <w:pPr>
        <w:pStyle w:val="BoxedCode"/>
      </w:pPr>
      <w:r w:rsidRPr="00B96A2F">
        <w:t xml:space="preserve">  .</w:t>
      </w:r>
    </w:p>
    <w:p w14:paraId="6AA4E1EE" w14:textId="77777777" w:rsidR="00DA0DD2" w:rsidRPr="00B96A2F" w:rsidRDefault="00DA0DD2" w:rsidP="00DA0DD2">
      <w:pPr>
        <w:pStyle w:val="BoxedCode"/>
      </w:pPr>
      <w:r w:rsidRPr="00B96A2F">
        <w:t xml:space="preserve">  .</w:t>
      </w:r>
    </w:p>
    <w:p w14:paraId="527C59BA" w14:textId="77777777" w:rsidR="00DA0DD2" w:rsidRPr="00B96A2F" w:rsidRDefault="00DA0DD2" w:rsidP="00DA0DD2">
      <w:pPr>
        <w:pStyle w:val="BoxedCode"/>
      </w:pPr>
      <w:r w:rsidRPr="00B96A2F">
        <w:t>}</w:t>
      </w:r>
    </w:p>
    <w:p w14:paraId="078B0E7D" w14:textId="77777777" w:rsidR="00DA0DD2" w:rsidRPr="00B96A2F" w:rsidRDefault="00DA0DD2" w:rsidP="0060535C">
      <w:pPr>
        <w:pStyle w:val="name"/>
        <w:keepLines/>
        <w:numPr>
          <w:ilvl w:val="0"/>
          <w:numId w:val="11"/>
        </w:numPr>
        <w:tabs>
          <w:tab w:val="clear" w:pos="360"/>
        </w:tabs>
        <w:rPr>
          <w:rFonts w:ascii="Arial" w:hAnsi="Arial" w:cs="Arial"/>
        </w:rPr>
      </w:pPr>
      <w:bookmarkStart w:id="2463" w:name="_Toc323024157"/>
      <w:bookmarkStart w:id="2464" w:name="_Toc323205491"/>
      <w:bookmarkStart w:id="2465" w:name="_Toc323610920"/>
      <w:bookmarkStart w:id="2466" w:name="_Toc383864927"/>
      <w:bookmarkStart w:id="2467" w:name="_Toc385057964"/>
      <w:bookmarkStart w:id="2468" w:name="_Toc405794784"/>
      <w:bookmarkStart w:id="2469" w:name="_Toc72656174"/>
      <w:bookmarkStart w:id="2470" w:name="_Toc235002392"/>
      <w:r w:rsidRPr="00B96A2F">
        <w:rPr>
          <w:rFonts w:ascii="Arial" w:hAnsi="Arial" w:cs="Arial"/>
        </w:rPr>
        <w:t>C_GenerateKeyPair</w:t>
      </w:r>
      <w:bookmarkEnd w:id="2463"/>
      <w:bookmarkEnd w:id="2464"/>
      <w:bookmarkEnd w:id="2465"/>
      <w:bookmarkEnd w:id="2466"/>
      <w:bookmarkEnd w:id="2467"/>
      <w:bookmarkEnd w:id="2468"/>
      <w:bookmarkEnd w:id="2469"/>
      <w:bookmarkEnd w:id="2470"/>
    </w:p>
    <w:p w14:paraId="7CB783AF" w14:textId="77777777" w:rsidR="00DA0DD2" w:rsidRPr="00B96A2F" w:rsidRDefault="00DA0DD2" w:rsidP="00DA0DD2">
      <w:pPr>
        <w:pStyle w:val="BoxedCode"/>
      </w:pPr>
      <w:del w:id="2471" w:author="Tim Hudson" w:date="2015-12-09T20:22:00Z">
        <w:r w:rsidRPr="00B96A2F" w:rsidDel="00AA7924">
          <w:delText>CK_DEFINE_FUNCTION</w:delText>
        </w:r>
      </w:del>
      <w:ins w:id="2472" w:author="Tim Hudson" w:date="2015-12-09T20:22:00Z">
        <w:r w:rsidR="00AA7924">
          <w:t>CK_DECLARE_FUNCTION</w:t>
        </w:r>
      </w:ins>
      <w:r w:rsidRPr="00B96A2F">
        <w:t>(CK_RV, C_GenerateKeyPair)(</w:t>
      </w:r>
      <w:r w:rsidRPr="00B96A2F">
        <w:br/>
        <w:t xml:space="preserve">  CK_SESSION_HANDLE hSession,</w:t>
      </w:r>
      <w:r w:rsidRPr="00B96A2F">
        <w:br/>
        <w:t xml:space="preserve">  CK_MECHANISM_PTR pMechanism,</w:t>
      </w:r>
      <w:r w:rsidRPr="00B96A2F">
        <w:br/>
        <w:t xml:space="preserve">  CK_ATTRIBUTE_PTR pPublicKeyTemplate,</w:t>
      </w:r>
      <w:r w:rsidRPr="00B96A2F">
        <w:br/>
        <w:t xml:space="preserve">  CK_ULONG ulPublicKeyAttributeCount,</w:t>
      </w:r>
      <w:r w:rsidRPr="00B96A2F">
        <w:br/>
        <w:t xml:space="preserve">  CK_ATTRIBUTE_PTR pPrivateKeyTemplate,</w:t>
      </w:r>
      <w:r w:rsidRPr="00B96A2F">
        <w:br/>
        <w:t xml:space="preserve">  CK_ULONG ulPrivateKeyAttributeCount,</w:t>
      </w:r>
      <w:r w:rsidRPr="00B96A2F">
        <w:br/>
        <w:t xml:space="preserve">  CK_OBJECT_HANDLE_PTR phPublicKey,</w:t>
      </w:r>
      <w:r w:rsidRPr="00B96A2F">
        <w:br/>
        <w:t xml:space="preserve">  CK_OBJECT_HANDLE_PTR phPrivateKey</w:t>
      </w:r>
      <w:r w:rsidRPr="00B96A2F">
        <w:br/>
        <w:t>);</w:t>
      </w:r>
    </w:p>
    <w:p w14:paraId="2743CC35" w14:textId="77777777" w:rsidR="00DA0DD2" w:rsidRPr="00B96A2F" w:rsidRDefault="00DA0DD2" w:rsidP="00DA0DD2">
      <w:r w:rsidRPr="00B96A2F">
        <w:rPr>
          <w:b/>
        </w:rPr>
        <w:t>C_GenerateKeyPair</w:t>
      </w:r>
      <w:r w:rsidRPr="00B96A2F">
        <w:t xml:space="preserve"> generates a public/private key pair, creating new key objects.  </w:t>
      </w:r>
      <w:r w:rsidRPr="00B96A2F">
        <w:rPr>
          <w:i/>
        </w:rPr>
        <w:t>hSession</w:t>
      </w:r>
      <w:r w:rsidRPr="00B96A2F">
        <w:t xml:space="preserve"> is the session’s handle; </w:t>
      </w:r>
      <w:r w:rsidRPr="00B96A2F">
        <w:rPr>
          <w:i/>
        </w:rPr>
        <w:t>pMechanism</w:t>
      </w:r>
      <w:r w:rsidRPr="00B96A2F">
        <w:t xml:space="preserve"> points to the key generation mechanism; </w:t>
      </w:r>
      <w:r w:rsidRPr="00B96A2F">
        <w:rPr>
          <w:i/>
        </w:rPr>
        <w:t>pPublicKeyTemplate</w:t>
      </w:r>
      <w:r w:rsidRPr="00B96A2F">
        <w:t xml:space="preserve"> points to the template for the public key; </w:t>
      </w:r>
      <w:r w:rsidRPr="00B96A2F">
        <w:rPr>
          <w:i/>
        </w:rPr>
        <w:t>ulPublicKeyAttributeCount</w:t>
      </w:r>
      <w:r w:rsidRPr="00B96A2F">
        <w:t xml:space="preserve"> is the number of attributes in the public-key template; </w:t>
      </w:r>
      <w:r w:rsidRPr="00B96A2F">
        <w:rPr>
          <w:i/>
        </w:rPr>
        <w:t>pPrivateKeyTemplate</w:t>
      </w:r>
      <w:r w:rsidRPr="00B96A2F">
        <w:t xml:space="preserve"> points to the template for the private key; </w:t>
      </w:r>
      <w:r w:rsidRPr="00B96A2F">
        <w:rPr>
          <w:i/>
        </w:rPr>
        <w:t>ulPrivateKeyAttributeCount</w:t>
      </w:r>
      <w:r w:rsidRPr="00B96A2F">
        <w:t xml:space="preserve"> is the number of attributes in the private-key template; </w:t>
      </w:r>
      <w:r w:rsidRPr="00B96A2F">
        <w:rPr>
          <w:i/>
        </w:rPr>
        <w:t>phPublicKey</w:t>
      </w:r>
      <w:r w:rsidRPr="00B96A2F">
        <w:t xml:space="preserve"> points to the location that receives the handle of the new public key; </w:t>
      </w:r>
      <w:r w:rsidRPr="00B96A2F">
        <w:rPr>
          <w:i/>
        </w:rPr>
        <w:t>phPrivateKey</w:t>
      </w:r>
      <w:r w:rsidRPr="00B96A2F">
        <w:t xml:space="preserve"> points to the location that receives the handle of the new private key.</w:t>
      </w:r>
    </w:p>
    <w:p w14:paraId="6EFDDC00" w14:textId="77777777" w:rsidR="00DA0DD2" w:rsidRPr="00B96A2F" w:rsidRDefault="00DA0DD2" w:rsidP="00DA0DD2">
      <w:r w:rsidRPr="00B96A2F">
        <w:t xml:space="preserve">Since the types of keys to be generated are implicit in the key pair generation mechanism, the templates do not need to supply key types.  If one of the templates does supply a key type which is inconsistent with the key generation mechanism, </w:t>
      </w:r>
      <w:r w:rsidRPr="00B96A2F">
        <w:rPr>
          <w:b/>
        </w:rPr>
        <w:t>C_GenerateKeyPair</w:t>
      </w:r>
      <w:r w:rsidRPr="00B96A2F">
        <w:t xml:space="preserve"> fails and returns the error code CKR_TEMPLATE_INCONSISTENT.  The CKA_CLASS attribute is treated similarly.</w:t>
      </w:r>
    </w:p>
    <w:p w14:paraId="1BEDE889" w14:textId="77777777" w:rsidR="00DA0DD2" w:rsidRPr="00B96A2F" w:rsidRDefault="00DA0DD2" w:rsidP="00DA0DD2">
      <w:r w:rsidRPr="00B96A2F">
        <w:t xml:space="preserve">If a call to </w:t>
      </w:r>
      <w:r w:rsidRPr="00B96A2F">
        <w:rPr>
          <w:b/>
        </w:rPr>
        <w:t>C_GenerateKeyPair</w:t>
      </w:r>
      <w:r w:rsidRPr="00B96A2F">
        <w:t xml:space="preserve"> cannot support the precise templates supplied to it, it will fail and return without creating any key objects.</w:t>
      </w:r>
    </w:p>
    <w:p w14:paraId="10FE7F0D" w14:textId="77777777" w:rsidR="00DA0DD2" w:rsidRPr="00B96A2F" w:rsidRDefault="00DA0DD2" w:rsidP="00DA0DD2">
      <w:r w:rsidRPr="00B96A2F">
        <w:t xml:space="preserve">A call to </w:t>
      </w:r>
      <w:r w:rsidRPr="00B96A2F">
        <w:rPr>
          <w:b/>
        </w:rPr>
        <w:t>C_GenerateKeyPair</w:t>
      </w:r>
      <w:r w:rsidRPr="00B96A2F">
        <w:t xml:space="preserve"> will never create just one key and return.  A call can fail, and create no keys; or it can succeed, and create a matching public/private key pair.</w:t>
      </w:r>
    </w:p>
    <w:p w14:paraId="0E5CE0CE" w14:textId="02D76C2E" w:rsidR="00DA0DD2" w:rsidRPr="00B96A2F" w:rsidRDefault="00DA0DD2" w:rsidP="00DA0DD2">
      <w:r w:rsidRPr="00B96A2F">
        <w:t xml:space="preserve">The key objects created by a successful call to </w:t>
      </w:r>
      <w:r w:rsidRPr="00B96A2F">
        <w:rPr>
          <w:b/>
        </w:rPr>
        <w:t>C_GenerateKeyPair</w:t>
      </w:r>
      <w:r w:rsidRPr="00B96A2F">
        <w:t xml:space="preserve"> will have their </w:t>
      </w:r>
      <w:r w:rsidRPr="00B96A2F">
        <w:rPr>
          <w:b/>
        </w:rPr>
        <w:t>CKA_LOCAL</w:t>
      </w:r>
      <w:r w:rsidRPr="00B96A2F">
        <w:t xml:space="preserve"> attributes set to CK_TRUE</w:t>
      </w:r>
      <w:r w:rsidRPr="007E0F55">
        <w:rPr>
          <w:color w:val="000000" w:themeColor="text1"/>
        </w:rPr>
        <w:t>.</w:t>
      </w:r>
      <w:r w:rsidR="007E0F55" w:rsidRPr="007E0F55">
        <w:rPr>
          <w:color w:val="000000" w:themeColor="text1"/>
        </w:rPr>
        <w:t xml:space="preserve">  In addition, the key objects created will both have values for CKA_UNIQUE_ID generated and assigned (See Section 4.4.1).</w:t>
      </w:r>
    </w:p>
    <w:p w14:paraId="1C28F277" w14:textId="77777777" w:rsidR="00DA0DD2" w:rsidRPr="00B96A2F" w:rsidRDefault="00DA0DD2" w:rsidP="00DA0DD2">
      <w:r w:rsidRPr="00B96A2F">
        <w:rPr>
          <w:i/>
        </w:rPr>
        <w:t xml:space="preserve">Note carefully the order of the arguments to </w:t>
      </w:r>
      <w:r w:rsidRPr="00B96A2F">
        <w:rPr>
          <w:b/>
          <w:i/>
        </w:rPr>
        <w:t>C_GenerateKeyPair</w:t>
      </w:r>
      <w:r w:rsidRPr="00B96A2F">
        <w:rPr>
          <w:i/>
        </w:rPr>
        <w:t>.  The last two arguments do not have the same order as they did in the original Cryptoki Version 1.0 document.  The order of these two arguments has caused some unfortunate confusion.</w:t>
      </w:r>
    </w:p>
    <w:p w14:paraId="69EA7879" w14:textId="77777777" w:rsidR="00DA0DD2" w:rsidRPr="00B96A2F" w:rsidRDefault="00DA0DD2" w:rsidP="00DA0DD2">
      <w:r w:rsidRPr="00B96A2F">
        <w:t xml:space="preserve">Return values: CKR_ARGUMENTS_BAD, CKR_ATTRIBUTE_READ_ONLY, CKR_ATTRIBUTE_TYPE_INVALID, CKR_ATTRIBUTE_VALUE_INVALID, CKR_CRYPTOKI_NOT_INITIALIZED, </w:t>
      </w:r>
      <w:r>
        <w:t xml:space="preserve">CKR_CURVE_NOT_SUPPORTED, </w:t>
      </w:r>
      <w:r w:rsidRPr="00B96A2F">
        <w:t xml:space="preserve">CKR_DEVICE_ERROR, CKR_DEVICE_MEMORY, CKR_DEVICE_REMOVED, CKR_DOMAIN_PARAMS_INVALID, CKR_FUNCTION_CANCELED, CKR_FUNCTION_FAILED, CKR_GENERAL_ERROR, CKR_HOST_MEMORY, CKR_MECHANISM_INVALID, CKR_MECHANISM_PARAM_INVALID, CKR_OK, CKR_OPERATION_ACTIVE, CKR_PIN_EXPIRED, CKR_SESSION_CLOSED, CKR_SESSION_HANDLE_INVALID, CKR_SESSION_READ_ONLY, CKR_TEMPLATE_INCOMPLETE, </w:t>
      </w:r>
      <w:r w:rsidRPr="00B96A2F">
        <w:lastRenderedPageBreak/>
        <w:t>CKR_TEMPLATE_INCONSISTENT, CKR_TOKEN_WRITE_PROTECTED, CKR_USER_NOT_LOGGED_IN.</w:t>
      </w:r>
    </w:p>
    <w:p w14:paraId="631CB177" w14:textId="77777777" w:rsidR="00DA0DD2" w:rsidRPr="00B96A2F" w:rsidRDefault="00DA0DD2" w:rsidP="00DA0DD2">
      <w:r w:rsidRPr="00B96A2F">
        <w:t>Example:</w:t>
      </w:r>
    </w:p>
    <w:p w14:paraId="5ED11791" w14:textId="77777777" w:rsidR="00DA0DD2" w:rsidRPr="00B96A2F" w:rsidRDefault="00DA0DD2" w:rsidP="00DA0DD2">
      <w:pPr>
        <w:pStyle w:val="BoxedCode"/>
      </w:pPr>
      <w:r w:rsidRPr="00B96A2F">
        <w:t>CK_SESSION_HANDLE hSession;</w:t>
      </w:r>
    </w:p>
    <w:p w14:paraId="168200C0" w14:textId="77777777" w:rsidR="00DA0DD2" w:rsidRPr="00B96A2F" w:rsidRDefault="00DA0DD2" w:rsidP="00DA0DD2">
      <w:pPr>
        <w:pStyle w:val="BoxedCode"/>
      </w:pPr>
      <w:r w:rsidRPr="00B96A2F">
        <w:t>CK_OBJECT_HANDLE hPublicKey, hPrivateKey;</w:t>
      </w:r>
    </w:p>
    <w:p w14:paraId="14638EE2" w14:textId="77777777" w:rsidR="00DA0DD2" w:rsidRPr="00B96A2F" w:rsidRDefault="00DA0DD2" w:rsidP="00DA0DD2">
      <w:pPr>
        <w:pStyle w:val="BoxedCode"/>
      </w:pPr>
      <w:r w:rsidRPr="00B96A2F">
        <w:t>CK_MECHANISM mechanism = {</w:t>
      </w:r>
    </w:p>
    <w:p w14:paraId="4A6D325E" w14:textId="77777777" w:rsidR="00DA0DD2" w:rsidRPr="00B96A2F" w:rsidRDefault="00DA0DD2" w:rsidP="00DA0DD2">
      <w:pPr>
        <w:pStyle w:val="BoxedCode"/>
      </w:pPr>
      <w:r w:rsidRPr="00B96A2F">
        <w:t xml:space="preserve">  CKM_RSA_PKCS_KEY_PAIR_GEN, NULL_PTR, 0</w:t>
      </w:r>
    </w:p>
    <w:p w14:paraId="5A3217D0" w14:textId="77777777" w:rsidR="00DA0DD2" w:rsidRPr="00B96A2F" w:rsidRDefault="00DA0DD2" w:rsidP="00DA0DD2">
      <w:pPr>
        <w:pStyle w:val="BoxedCode"/>
      </w:pPr>
      <w:r w:rsidRPr="00B96A2F">
        <w:t>};</w:t>
      </w:r>
    </w:p>
    <w:p w14:paraId="4EC87455" w14:textId="77777777" w:rsidR="00DA0DD2" w:rsidRPr="00B96A2F" w:rsidRDefault="00DA0DD2" w:rsidP="00DA0DD2">
      <w:pPr>
        <w:pStyle w:val="BoxedCode"/>
      </w:pPr>
      <w:r w:rsidRPr="00B96A2F">
        <w:t>CK_ULONG modulusBits = 768;</w:t>
      </w:r>
    </w:p>
    <w:p w14:paraId="7B23BEB0" w14:textId="77777777" w:rsidR="00DA0DD2" w:rsidRPr="00B96A2F" w:rsidRDefault="00DA0DD2" w:rsidP="00DA0DD2">
      <w:pPr>
        <w:pStyle w:val="BoxedCode"/>
      </w:pPr>
      <w:r w:rsidRPr="00B96A2F">
        <w:t>CK_BYTE publicExponent[] = { 3 };</w:t>
      </w:r>
    </w:p>
    <w:p w14:paraId="25574FAA" w14:textId="77777777" w:rsidR="00DA0DD2" w:rsidRPr="00B96A2F" w:rsidRDefault="00DA0DD2" w:rsidP="00DA0DD2">
      <w:pPr>
        <w:pStyle w:val="BoxedCode"/>
      </w:pPr>
      <w:r w:rsidRPr="00B96A2F">
        <w:t>CK_BYTE subject[] = {...};</w:t>
      </w:r>
    </w:p>
    <w:p w14:paraId="2197EBA0" w14:textId="77777777" w:rsidR="00DA0DD2" w:rsidRPr="00B96A2F" w:rsidRDefault="00DA0DD2" w:rsidP="00DA0DD2">
      <w:pPr>
        <w:pStyle w:val="BoxedCode"/>
      </w:pPr>
      <w:r w:rsidRPr="00B96A2F">
        <w:t>CK_BYTE id[] = {123};</w:t>
      </w:r>
    </w:p>
    <w:p w14:paraId="5C371BCF" w14:textId="77777777" w:rsidR="00DA0DD2" w:rsidRPr="00B96A2F" w:rsidRDefault="00DA0DD2" w:rsidP="00DA0DD2">
      <w:pPr>
        <w:pStyle w:val="BoxedCode"/>
      </w:pPr>
      <w:r w:rsidRPr="00B96A2F">
        <w:t>CK_BBOOL true = CK_TRUE;</w:t>
      </w:r>
    </w:p>
    <w:p w14:paraId="4932C75D" w14:textId="77777777" w:rsidR="00DA0DD2" w:rsidRPr="00B96A2F" w:rsidRDefault="00DA0DD2" w:rsidP="00DA0DD2">
      <w:pPr>
        <w:pStyle w:val="BoxedCode"/>
      </w:pPr>
      <w:r w:rsidRPr="00B96A2F">
        <w:t>CK_ATTRIBUTE publicKeyTemplate[] = {</w:t>
      </w:r>
    </w:p>
    <w:p w14:paraId="3C171B98" w14:textId="77777777" w:rsidR="00DA0DD2" w:rsidRPr="00B96A2F" w:rsidRDefault="00DA0DD2" w:rsidP="00DA0DD2">
      <w:pPr>
        <w:pStyle w:val="BoxedCode"/>
      </w:pPr>
      <w:r w:rsidRPr="00B96A2F">
        <w:t xml:space="preserve">  {CKA_ENCRYPT, &amp;true, sizeof(true)},</w:t>
      </w:r>
    </w:p>
    <w:p w14:paraId="5D8A63C5" w14:textId="77777777" w:rsidR="00DA0DD2" w:rsidRPr="00B96A2F" w:rsidRDefault="00DA0DD2" w:rsidP="00DA0DD2">
      <w:pPr>
        <w:pStyle w:val="BoxedCode"/>
      </w:pPr>
      <w:r w:rsidRPr="00B96A2F">
        <w:t xml:space="preserve">  {CKA_VERIFY, &amp;true, sizeof(true)},</w:t>
      </w:r>
    </w:p>
    <w:p w14:paraId="21225655" w14:textId="77777777" w:rsidR="00DA0DD2" w:rsidRPr="00B96A2F" w:rsidRDefault="00DA0DD2" w:rsidP="00DA0DD2">
      <w:pPr>
        <w:pStyle w:val="BoxedCode"/>
      </w:pPr>
      <w:r w:rsidRPr="00B96A2F">
        <w:t xml:space="preserve">  {CKA_WRAP, &amp;true, sizeof(true)},</w:t>
      </w:r>
    </w:p>
    <w:p w14:paraId="3D56C595" w14:textId="77777777" w:rsidR="00DA0DD2" w:rsidRPr="00B96A2F" w:rsidRDefault="00DA0DD2" w:rsidP="00DA0DD2">
      <w:pPr>
        <w:pStyle w:val="BoxedCode"/>
      </w:pPr>
      <w:r w:rsidRPr="00B96A2F">
        <w:t xml:space="preserve">  {CKA_MODULUS_BITS, &amp;modulusBits, sizeof(modulusBits)},</w:t>
      </w:r>
    </w:p>
    <w:p w14:paraId="44E6C2A4" w14:textId="77777777" w:rsidR="00DA0DD2" w:rsidRPr="00B96A2F" w:rsidRDefault="00DA0DD2" w:rsidP="00DA0DD2">
      <w:pPr>
        <w:pStyle w:val="BoxedCode"/>
      </w:pPr>
      <w:r w:rsidRPr="00B96A2F">
        <w:t xml:space="preserve">  {CKA_PUBLIC_EXPONENT, publicExponent, sizeof (publicExponent)}</w:t>
      </w:r>
    </w:p>
    <w:p w14:paraId="63C5DB6D" w14:textId="77777777" w:rsidR="00DA0DD2" w:rsidRPr="00B96A2F" w:rsidRDefault="00DA0DD2" w:rsidP="00DA0DD2">
      <w:pPr>
        <w:pStyle w:val="BoxedCode"/>
      </w:pPr>
      <w:r w:rsidRPr="00B96A2F">
        <w:t>};</w:t>
      </w:r>
    </w:p>
    <w:p w14:paraId="387FDA3C" w14:textId="77777777" w:rsidR="00DA0DD2" w:rsidRPr="00B96A2F" w:rsidRDefault="00DA0DD2" w:rsidP="00DA0DD2">
      <w:pPr>
        <w:pStyle w:val="BoxedCode"/>
      </w:pPr>
      <w:r w:rsidRPr="00B96A2F">
        <w:t>CK_ATTRIBUTE privateKeyTemplate[] = {</w:t>
      </w:r>
    </w:p>
    <w:p w14:paraId="1BE41062" w14:textId="77777777" w:rsidR="00DA0DD2" w:rsidRPr="00B96A2F" w:rsidRDefault="00DA0DD2" w:rsidP="00DA0DD2">
      <w:pPr>
        <w:pStyle w:val="BoxedCode"/>
      </w:pPr>
      <w:r w:rsidRPr="00B96A2F">
        <w:t xml:space="preserve">  {CKA_TOKEN, &amp;true, sizeof(true)},</w:t>
      </w:r>
    </w:p>
    <w:p w14:paraId="17553840" w14:textId="77777777" w:rsidR="00DA0DD2" w:rsidRPr="00B96A2F" w:rsidRDefault="00DA0DD2" w:rsidP="00DA0DD2">
      <w:pPr>
        <w:pStyle w:val="BoxedCode"/>
      </w:pPr>
      <w:r w:rsidRPr="00B96A2F">
        <w:t xml:space="preserve">  {CKA_PRIVATE, &amp;true, sizeof(true)},</w:t>
      </w:r>
    </w:p>
    <w:p w14:paraId="3B5BAF04" w14:textId="77777777" w:rsidR="00DA0DD2" w:rsidRPr="00B96A2F" w:rsidRDefault="00DA0DD2" w:rsidP="00DA0DD2">
      <w:pPr>
        <w:pStyle w:val="BoxedCode"/>
      </w:pPr>
      <w:r w:rsidRPr="00B96A2F">
        <w:t xml:space="preserve">  {CKA_SUBJECT, subject, sizeof(subject)},</w:t>
      </w:r>
    </w:p>
    <w:p w14:paraId="4755F608" w14:textId="77777777" w:rsidR="00DA0DD2" w:rsidRPr="00B96A2F" w:rsidRDefault="00DA0DD2" w:rsidP="00DA0DD2">
      <w:pPr>
        <w:pStyle w:val="BoxedCode"/>
      </w:pPr>
      <w:r w:rsidRPr="00B96A2F">
        <w:t xml:space="preserve">  {CKA_ID, id, sizeof(id)},</w:t>
      </w:r>
    </w:p>
    <w:p w14:paraId="47CC78FB" w14:textId="77777777" w:rsidR="00DA0DD2" w:rsidRPr="00B96A2F" w:rsidRDefault="00DA0DD2" w:rsidP="00DA0DD2">
      <w:pPr>
        <w:pStyle w:val="BoxedCode"/>
      </w:pPr>
      <w:r w:rsidRPr="00B96A2F">
        <w:t xml:space="preserve">  {CKA_SENSITIVE, &amp;true, sizeof(true)},</w:t>
      </w:r>
    </w:p>
    <w:p w14:paraId="0A4A1A7E" w14:textId="77777777" w:rsidR="00DA0DD2" w:rsidRPr="00B96A2F" w:rsidRDefault="00DA0DD2" w:rsidP="00DA0DD2">
      <w:pPr>
        <w:pStyle w:val="BoxedCode"/>
      </w:pPr>
      <w:r w:rsidRPr="00B96A2F">
        <w:t xml:space="preserve">  {CKA_DECRYPT, &amp;true, sizeof(true)},</w:t>
      </w:r>
    </w:p>
    <w:p w14:paraId="57E6F710" w14:textId="77777777" w:rsidR="00DA0DD2" w:rsidRPr="00B96A2F" w:rsidRDefault="00DA0DD2" w:rsidP="00DA0DD2">
      <w:pPr>
        <w:pStyle w:val="BoxedCode"/>
      </w:pPr>
      <w:r w:rsidRPr="00B96A2F">
        <w:t xml:space="preserve">  {CKA_SIGN, &amp;true, sizeof(true)},</w:t>
      </w:r>
    </w:p>
    <w:p w14:paraId="52A10FDB" w14:textId="77777777" w:rsidR="00DA0DD2" w:rsidRPr="00B96A2F" w:rsidRDefault="00DA0DD2" w:rsidP="00DA0DD2">
      <w:pPr>
        <w:pStyle w:val="BoxedCode"/>
      </w:pPr>
      <w:r w:rsidRPr="00B96A2F">
        <w:t xml:space="preserve">  {CKA_UNWRAP, &amp;true, sizeof(true)}</w:t>
      </w:r>
    </w:p>
    <w:p w14:paraId="07EA25BF" w14:textId="77777777" w:rsidR="00DA0DD2" w:rsidRPr="00B96A2F" w:rsidRDefault="00DA0DD2" w:rsidP="00DA0DD2">
      <w:pPr>
        <w:pStyle w:val="BoxedCode"/>
        <w:rPr>
          <w:lang w:val="sv-SE"/>
        </w:rPr>
      </w:pPr>
      <w:r w:rsidRPr="00B96A2F">
        <w:rPr>
          <w:lang w:val="sv-SE"/>
        </w:rPr>
        <w:t>};</w:t>
      </w:r>
    </w:p>
    <w:p w14:paraId="3CB6B40E" w14:textId="77777777" w:rsidR="00DA0DD2" w:rsidRPr="00B96A2F" w:rsidRDefault="00DA0DD2" w:rsidP="00DA0DD2">
      <w:pPr>
        <w:pStyle w:val="BoxedCode"/>
        <w:rPr>
          <w:lang w:val="sv-SE"/>
        </w:rPr>
      </w:pPr>
      <w:r w:rsidRPr="00B96A2F">
        <w:rPr>
          <w:lang w:val="sv-SE"/>
        </w:rPr>
        <w:t>CK_RV rv;</w:t>
      </w:r>
    </w:p>
    <w:p w14:paraId="4826423F" w14:textId="77777777" w:rsidR="00DA0DD2" w:rsidRPr="00B96A2F" w:rsidRDefault="00DA0DD2" w:rsidP="00DA0DD2">
      <w:pPr>
        <w:pStyle w:val="BoxedCode"/>
        <w:rPr>
          <w:lang w:val="sv-SE"/>
        </w:rPr>
      </w:pPr>
    </w:p>
    <w:p w14:paraId="7EC83776" w14:textId="77777777" w:rsidR="00DA0DD2" w:rsidRPr="00B96A2F" w:rsidRDefault="00DA0DD2" w:rsidP="00DA0DD2">
      <w:pPr>
        <w:pStyle w:val="BoxedCode"/>
        <w:rPr>
          <w:lang w:val="sv-SE"/>
        </w:rPr>
      </w:pPr>
      <w:r w:rsidRPr="00B96A2F">
        <w:rPr>
          <w:lang w:val="sv-SE"/>
        </w:rPr>
        <w:t>rv = C_GenerateKeyPair(</w:t>
      </w:r>
    </w:p>
    <w:p w14:paraId="62049C22" w14:textId="77777777" w:rsidR="00DA0DD2" w:rsidRPr="00B96A2F" w:rsidRDefault="00DA0DD2" w:rsidP="00DA0DD2">
      <w:pPr>
        <w:pStyle w:val="BoxedCode"/>
      </w:pPr>
      <w:r w:rsidRPr="00B96A2F">
        <w:rPr>
          <w:lang w:val="sv-SE"/>
        </w:rPr>
        <w:t xml:space="preserve">  </w:t>
      </w:r>
      <w:r w:rsidRPr="00B96A2F">
        <w:t>hSession, &amp;mechanism,</w:t>
      </w:r>
    </w:p>
    <w:p w14:paraId="65E69E57" w14:textId="77777777" w:rsidR="00DA0DD2" w:rsidRPr="00B96A2F" w:rsidRDefault="00DA0DD2" w:rsidP="00DA0DD2">
      <w:pPr>
        <w:pStyle w:val="BoxedCode"/>
      </w:pPr>
      <w:r w:rsidRPr="00B96A2F">
        <w:t xml:space="preserve">  publicKeyTemplate, 5,</w:t>
      </w:r>
    </w:p>
    <w:p w14:paraId="5B554F36" w14:textId="77777777" w:rsidR="00DA0DD2" w:rsidRPr="00B96A2F" w:rsidRDefault="00DA0DD2" w:rsidP="00DA0DD2">
      <w:pPr>
        <w:pStyle w:val="BoxedCode"/>
      </w:pPr>
      <w:r w:rsidRPr="00B96A2F">
        <w:t xml:space="preserve">  privateKeyTemplate, 8,</w:t>
      </w:r>
    </w:p>
    <w:p w14:paraId="72CCC220" w14:textId="77777777" w:rsidR="00DA0DD2" w:rsidRPr="00B96A2F" w:rsidRDefault="00DA0DD2" w:rsidP="00DA0DD2">
      <w:pPr>
        <w:pStyle w:val="BoxedCode"/>
      </w:pPr>
      <w:r w:rsidRPr="00B96A2F">
        <w:t xml:space="preserve">  &amp;hPublicKey, &amp;hPrivateKey);</w:t>
      </w:r>
    </w:p>
    <w:p w14:paraId="34403AF7" w14:textId="77777777" w:rsidR="00DA0DD2" w:rsidRPr="00B96A2F" w:rsidRDefault="00DA0DD2" w:rsidP="00DA0DD2">
      <w:pPr>
        <w:pStyle w:val="BoxedCode"/>
      </w:pPr>
      <w:r w:rsidRPr="00B96A2F">
        <w:t>if (rv == CKR_OK) {</w:t>
      </w:r>
    </w:p>
    <w:p w14:paraId="1F22DA98" w14:textId="77777777" w:rsidR="00DA0DD2" w:rsidRPr="00B96A2F" w:rsidRDefault="00DA0DD2" w:rsidP="00DA0DD2">
      <w:pPr>
        <w:pStyle w:val="BoxedCode"/>
      </w:pPr>
      <w:r w:rsidRPr="00B96A2F">
        <w:t xml:space="preserve">  .</w:t>
      </w:r>
    </w:p>
    <w:p w14:paraId="1728A9ED" w14:textId="77777777" w:rsidR="00DA0DD2" w:rsidRPr="00B96A2F" w:rsidRDefault="00DA0DD2" w:rsidP="00DA0DD2">
      <w:pPr>
        <w:pStyle w:val="BoxedCode"/>
      </w:pPr>
      <w:r w:rsidRPr="00B96A2F">
        <w:t xml:space="preserve">  .</w:t>
      </w:r>
    </w:p>
    <w:p w14:paraId="0E0B9F20" w14:textId="77777777" w:rsidR="00DA0DD2" w:rsidRPr="00B96A2F" w:rsidRDefault="00DA0DD2" w:rsidP="00DA0DD2">
      <w:pPr>
        <w:pStyle w:val="BoxedCode"/>
      </w:pPr>
      <w:r w:rsidRPr="00B96A2F">
        <w:t>}</w:t>
      </w:r>
    </w:p>
    <w:p w14:paraId="6EE440AD" w14:textId="77777777" w:rsidR="00DA0DD2" w:rsidRPr="00B96A2F" w:rsidRDefault="00DA0DD2" w:rsidP="0060535C">
      <w:pPr>
        <w:pStyle w:val="name"/>
        <w:numPr>
          <w:ilvl w:val="0"/>
          <w:numId w:val="11"/>
        </w:numPr>
        <w:tabs>
          <w:tab w:val="clear" w:pos="360"/>
        </w:tabs>
        <w:rPr>
          <w:rFonts w:ascii="Arial" w:hAnsi="Arial" w:cs="Arial"/>
        </w:rPr>
      </w:pPr>
      <w:bookmarkStart w:id="2473" w:name="_Toc323024158"/>
      <w:bookmarkStart w:id="2474" w:name="_Toc323205492"/>
      <w:bookmarkStart w:id="2475" w:name="_Toc323610921"/>
      <w:bookmarkStart w:id="2476" w:name="_Toc383864928"/>
      <w:bookmarkStart w:id="2477" w:name="_Toc385057965"/>
      <w:bookmarkStart w:id="2478" w:name="_Toc405794785"/>
      <w:bookmarkStart w:id="2479" w:name="_Toc72656175"/>
      <w:bookmarkStart w:id="2480" w:name="_Toc235002393"/>
      <w:r w:rsidRPr="00B96A2F">
        <w:rPr>
          <w:rFonts w:ascii="Arial" w:hAnsi="Arial" w:cs="Arial"/>
        </w:rPr>
        <w:lastRenderedPageBreak/>
        <w:t>C_WrapKey</w:t>
      </w:r>
      <w:bookmarkEnd w:id="2473"/>
      <w:bookmarkEnd w:id="2474"/>
      <w:bookmarkEnd w:id="2475"/>
      <w:bookmarkEnd w:id="2476"/>
      <w:bookmarkEnd w:id="2477"/>
      <w:bookmarkEnd w:id="2478"/>
      <w:bookmarkEnd w:id="2479"/>
      <w:bookmarkEnd w:id="2480"/>
    </w:p>
    <w:p w14:paraId="45921393" w14:textId="77777777" w:rsidR="00DA0DD2" w:rsidRPr="00B96A2F" w:rsidRDefault="00DA0DD2" w:rsidP="00DA0DD2">
      <w:pPr>
        <w:pStyle w:val="BoxedCode"/>
      </w:pPr>
      <w:del w:id="2481" w:author="Tim Hudson" w:date="2015-12-09T20:22:00Z">
        <w:r w:rsidRPr="00B96A2F" w:rsidDel="00AA7924">
          <w:delText>CK_DEFINE_FUNCTION</w:delText>
        </w:r>
      </w:del>
      <w:ins w:id="2482" w:author="Tim Hudson" w:date="2015-12-09T20:22:00Z">
        <w:r w:rsidR="00AA7924">
          <w:t>CK_DECLARE_FUNCTION</w:t>
        </w:r>
      </w:ins>
      <w:r w:rsidRPr="00B96A2F">
        <w:t>(CK_RV, C_WrapKey)(</w:t>
      </w:r>
      <w:r w:rsidRPr="00B96A2F">
        <w:br/>
        <w:t xml:space="preserve">  CK_SESSION_HANDLE hSession,</w:t>
      </w:r>
      <w:r w:rsidRPr="00B96A2F">
        <w:br/>
        <w:t xml:space="preserve">  CK_MECHANISM_PTR pMechanism,</w:t>
      </w:r>
      <w:r w:rsidRPr="00B96A2F">
        <w:br/>
        <w:t xml:space="preserve">  CK_OBJECT_HANDLE hWrappingKey,</w:t>
      </w:r>
      <w:r w:rsidRPr="00B96A2F">
        <w:br/>
        <w:t xml:space="preserve">  CK_OBJECT_HANDLE hKey,</w:t>
      </w:r>
      <w:r w:rsidRPr="00B96A2F">
        <w:br/>
        <w:t xml:space="preserve">  CK_BYTE_PTR pWrappedKey,</w:t>
      </w:r>
      <w:r w:rsidRPr="00B96A2F">
        <w:br/>
        <w:t xml:space="preserve">  CK_ULONG_PTR pulWrappedKeyLen</w:t>
      </w:r>
      <w:r w:rsidRPr="00B96A2F">
        <w:br/>
        <w:t>);</w:t>
      </w:r>
    </w:p>
    <w:p w14:paraId="1005C972" w14:textId="77777777" w:rsidR="00DA0DD2" w:rsidRPr="00B96A2F" w:rsidRDefault="00DA0DD2" w:rsidP="00DA0DD2">
      <w:r w:rsidRPr="00B96A2F">
        <w:rPr>
          <w:b/>
        </w:rPr>
        <w:t>C_WrapKey</w:t>
      </w:r>
      <w:r w:rsidRPr="00B96A2F">
        <w:t xml:space="preserve"> wraps (</w:t>
      </w:r>
      <w:r w:rsidRPr="00B96A2F">
        <w:rPr>
          <w:i/>
        </w:rPr>
        <w:t>i.e.</w:t>
      </w:r>
      <w:r w:rsidRPr="00B96A2F">
        <w:t xml:space="preserve">, encrypts) a private or secret key. </w:t>
      </w:r>
      <w:r w:rsidRPr="00B96A2F">
        <w:rPr>
          <w:i/>
        </w:rPr>
        <w:t>hSession</w:t>
      </w:r>
      <w:r w:rsidRPr="00B96A2F">
        <w:t xml:space="preserve"> is the session’s handle; </w:t>
      </w:r>
      <w:r w:rsidRPr="00B96A2F">
        <w:rPr>
          <w:i/>
        </w:rPr>
        <w:t>pMechanism</w:t>
      </w:r>
      <w:r w:rsidRPr="00B96A2F">
        <w:t xml:space="preserve"> points to the wrapping mechanism; </w:t>
      </w:r>
      <w:r w:rsidRPr="00B96A2F">
        <w:rPr>
          <w:i/>
        </w:rPr>
        <w:t>hWrappingKey</w:t>
      </w:r>
      <w:r w:rsidRPr="00B96A2F">
        <w:t xml:space="preserve"> is the handle of the wrapping key;</w:t>
      </w:r>
      <w:r w:rsidRPr="00B96A2F">
        <w:rPr>
          <w:i/>
        </w:rPr>
        <w:t xml:space="preserve"> hKey</w:t>
      </w:r>
      <w:r w:rsidRPr="00B96A2F">
        <w:t xml:space="preserve"> is the handle of the key to be wrapped; </w:t>
      </w:r>
      <w:r w:rsidRPr="00B96A2F">
        <w:rPr>
          <w:i/>
        </w:rPr>
        <w:t>pWrappedKey</w:t>
      </w:r>
      <w:r w:rsidRPr="00B96A2F">
        <w:t xml:space="preserve"> points to the location that receives the wrapped key; and</w:t>
      </w:r>
      <w:r w:rsidRPr="00B96A2F">
        <w:rPr>
          <w:i/>
        </w:rPr>
        <w:t xml:space="preserve"> pulWrappedKeyLen</w:t>
      </w:r>
      <w:r w:rsidRPr="00B96A2F">
        <w:t xml:space="preserve"> points to the location that receives the length of the wrapped key.</w:t>
      </w:r>
    </w:p>
    <w:p w14:paraId="490DC220" w14:textId="77777777" w:rsidR="00DA0DD2" w:rsidRPr="00B96A2F" w:rsidRDefault="00DA0DD2" w:rsidP="00DA0DD2">
      <w:r w:rsidRPr="00B96A2F">
        <w:rPr>
          <w:b/>
        </w:rPr>
        <w:t>C_WrapKey</w:t>
      </w:r>
      <w:r w:rsidRPr="00B96A2F">
        <w:t xml:space="preserve"> uses the convention described in Section </w:t>
      </w:r>
      <w:r w:rsidR="00011B6B">
        <w:fldChar w:fldCharType="begin"/>
      </w:r>
      <w:r w:rsidR="00011B6B">
        <w:instrText xml:space="preserve"> REF _Ref384895442 \n  \* MERGEFORMAT </w:instrText>
      </w:r>
      <w:r w:rsidR="00011B6B">
        <w:fldChar w:fldCharType="separate"/>
      </w:r>
      <w:r w:rsidR="00740095">
        <w:t>5.2</w:t>
      </w:r>
      <w:r w:rsidR="00011B6B">
        <w:fldChar w:fldCharType="end"/>
      </w:r>
      <w:r w:rsidRPr="00B96A2F">
        <w:t xml:space="preserve"> on producing output.</w:t>
      </w:r>
    </w:p>
    <w:p w14:paraId="2FDD29CE" w14:textId="77777777" w:rsidR="00DA0DD2" w:rsidRPr="00B96A2F" w:rsidRDefault="00DA0DD2" w:rsidP="00DA0DD2">
      <w:r w:rsidRPr="00B96A2F">
        <w:t xml:space="preserve">The </w:t>
      </w:r>
      <w:r w:rsidRPr="00B96A2F">
        <w:rPr>
          <w:b/>
        </w:rPr>
        <w:t>CKA_WRAP</w:t>
      </w:r>
      <w:r w:rsidRPr="00B96A2F">
        <w:t xml:space="preserve"> attribute of the wrapping key, which indicates whether the key supports wrapping, </w:t>
      </w:r>
      <w:r>
        <w:t>MUST</w:t>
      </w:r>
      <w:r w:rsidRPr="00B96A2F">
        <w:t xml:space="preserve"> be CK_TRUE.  The </w:t>
      </w:r>
      <w:r w:rsidRPr="00B96A2F">
        <w:rPr>
          <w:b/>
        </w:rPr>
        <w:t>CKA_EXTRACTABLE</w:t>
      </w:r>
      <w:r w:rsidRPr="00B96A2F">
        <w:t xml:space="preserve"> attribute of the key to be wrapped </w:t>
      </w:r>
      <w:r>
        <w:t>MUST</w:t>
      </w:r>
      <w:r w:rsidRPr="00B96A2F">
        <w:t xml:space="preserve"> also be CK_TRUE.</w:t>
      </w:r>
    </w:p>
    <w:p w14:paraId="5299980E" w14:textId="77777777" w:rsidR="00DA0DD2" w:rsidRPr="00B96A2F" w:rsidRDefault="00DA0DD2" w:rsidP="00DA0DD2">
      <w:r w:rsidRPr="00B96A2F">
        <w:t xml:space="preserve">If the key to be wrapped cannot be wrapped for some token-specific reason, despite its having its </w:t>
      </w:r>
      <w:r w:rsidRPr="00B96A2F">
        <w:rPr>
          <w:b/>
        </w:rPr>
        <w:t>CKA_EXTRACTABLE</w:t>
      </w:r>
      <w:r w:rsidRPr="00B96A2F">
        <w:t xml:space="preserve"> attribute set to CK_TRUE, then </w:t>
      </w:r>
      <w:r w:rsidRPr="00B96A2F">
        <w:rPr>
          <w:b/>
        </w:rPr>
        <w:t>C_WrapKey</w:t>
      </w:r>
      <w:r w:rsidRPr="00B96A2F">
        <w:t xml:space="preserve"> fails with error code CKR_KEY_NOT_WRAPPABLE.  If it cannot be wrapped with the specified wrapping key and mechanism solely because of its length, then </w:t>
      </w:r>
      <w:r w:rsidRPr="00B96A2F">
        <w:rPr>
          <w:b/>
        </w:rPr>
        <w:t>C_WrapKey</w:t>
      </w:r>
      <w:r w:rsidRPr="00B96A2F">
        <w:t xml:space="preserve"> fails with error code CKR_KEY_SIZE_RANGE.</w:t>
      </w:r>
    </w:p>
    <w:p w14:paraId="696B3137" w14:textId="77777777" w:rsidR="00DA0DD2" w:rsidRPr="00B96A2F" w:rsidRDefault="00DA0DD2" w:rsidP="00DA0DD2">
      <w:r w:rsidRPr="00B96A2F">
        <w:rPr>
          <w:b/>
        </w:rPr>
        <w:t>C_WrapKey</w:t>
      </w:r>
      <w:r w:rsidRPr="00B96A2F">
        <w:t xml:space="preserve"> can be used in the following situations:</w:t>
      </w:r>
    </w:p>
    <w:p w14:paraId="504C0CE8" w14:textId="77777777" w:rsidR="00DA0DD2" w:rsidRPr="00B96A2F" w:rsidRDefault="00DA0DD2" w:rsidP="0060535C">
      <w:pPr>
        <w:numPr>
          <w:ilvl w:val="0"/>
          <w:numId w:val="8"/>
        </w:numPr>
      </w:pPr>
      <w:r w:rsidRPr="00B96A2F">
        <w:t>To wrap any secret key with a public key that supports encryption and decryption.</w:t>
      </w:r>
    </w:p>
    <w:p w14:paraId="1097F8C6" w14:textId="77777777" w:rsidR="00DA0DD2" w:rsidRPr="00B96A2F" w:rsidRDefault="00DA0DD2" w:rsidP="0060535C">
      <w:pPr>
        <w:numPr>
          <w:ilvl w:val="0"/>
          <w:numId w:val="8"/>
        </w:numPr>
      </w:pPr>
      <w:r w:rsidRPr="00B96A2F">
        <w:t xml:space="preserve">To wrap any secret key with any other secret key. Consideration </w:t>
      </w:r>
      <w:r>
        <w:t>MUST</w:t>
      </w:r>
      <w:r w:rsidRPr="00B96A2F">
        <w:t xml:space="preserve"> be given to key size and mechanism strength or the token may not allow the operation.</w:t>
      </w:r>
    </w:p>
    <w:p w14:paraId="312F8B43" w14:textId="77777777" w:rsidR="00DA0DD2" w:rsidRPr="00B96A2F" w:rsidRDefault="00DA0DD2" w:rsidP="0060535C">
      <w:pPr>
        <w:numPr>
          <w:ilvl w:val="0"/>
          <w:numId w:val="8"/>
        </w:numPr>
      </w:pPr>
      <w:r w:rsidRPr="00B96A2F">
        <w:t>To wrap a private key with any secret key.</w:t>
      </w:r>
    </w:p>
    <w:p w14:paraId="07FE602F" w14:textId="77777777" w:rsidR="00DA0DD2" w:rsidRPr="00B96A2F" w:rsidRDefault="00DA0DD2" w:rsidP="00DA0DD2">
      <w:r w:rsidRPr="00B96A2F">
        <w:t>Of course, tokens vary in which types of keys can actually be wrapped with which mechanisms.</w:t>
      </w:r>
    </w:p>
    <w:p w14:paraId="44BCB28E" w14:textId="77777777" w:rsidR="00DA0DD2" w:rsidRPr="00B96A2F" w:rsidRDefault="00DA0DD2" w:rsidP="00DA0DD2">
      <w:r w:rsidRPr="00B96A2F">
        <w:t xml:space="preserve">To partition the wrapping keys so they can only wrap a subset of extractable keys the attribute CKA_WRAP_TEMPLATE can be used on the wrapping key to specify an attribute set that will be compared against the attributes of the key to be wrapped. If all attributes match according to the C_FindObject rules of attribute matching then the wrap will proceed. The value of this attribute is an attribute template and the size is the number of items in the template times the size of CK_ATTRIBUTE. If this attribute is not supplied then any template is acceptable. </w:t>
      </w:r>
      <w:r>
        <w:t>If an at</w:t>
      </w:r>
      <w:r w:rsidRPr="00B96A2F">
        <w:t xml:space="preserve">tribute </w:t>
      </w:r>
      <w:r>
        <w:t xml:space="preserve">is not present, it will </w:t>
      </w:r>
      <w:r w:rsidRPr="00B96A2F">
        <w:t xml:space="preserve">not </w:t>
      </w:r>
      <w:r>
        <w:t xml:space="preserve">be </w:t>
      </w:r>
      <w:r w:rsidRPr="00B96A2F">
        <w:t xml:space="preserve">checked. If any attribute mismatch occurs on an attempt to wrap a key then the function </w:t>
      </w:r>
      <w:r>
        <w:t>SHALL</w:t>
      </w:r>
      <w:r w:rsidRPr="00B96A2F">
        <w:t xml:space="preserve"> return CKR_KEY_HANDLE_INVALID.</w:t>
      </w:r>
    </w:p>
    <w:p w14:paraId="161AD65E" w14:textId="77777777" w:rsidR="00DA0DD2" w:rsidRPr="00B96A2F" w:rsidRDefault="00DA0DD2" w:rsidP="00DA0DD2">
      <w:r w:rsidRPr="00B96A2F">
        <w:t>Return Values: CKR_ARGUMENTS_BAD, CKR_BUFFER_TOO_SMALL, CKR_CRYPTOKI_NOT_INITIALIZED, CKR_DEVICE_ERROR, CKR_DEVICE_MEMORY, CKR_DEVICE_REMOVED, CKR_FUNCTION_CANCELED, CKR_FUNCTION_FAILED, CKR_GENERAL_ERROR, CKR_HOST_MEMORY, CKR_KEY_HANDLE_INVALID, CKR_KEY_NOT_WRAPPABLE, CKR_KEY_SIZE_RANGE, CKR_KEY_UNEXTRACTABLE, CKR_MECHANISM_INVALID, CKR_MECHANISM_PARAM_INVALID, CKR_OK, CKR_OPERATION_ACTIVE, CKR_PIN_EXPIRED, CKR_SESSION_CLOSED, CKR_SESSION_HANDLE_INVALID, CKR_USER_NOT_LOGGED_IN, CKR_WRAPPING_KEY_HANDLE_INVALID, CKR_WRAPPING_KEY_SIZE_RANGE, CKR_WRAPPING_KEY_TYPE_INCONSISTENT.</w:t>
      </w:r>
    </w:p>
    <w:p w14:paraId="1E9E9364" w14:textId="77777777" w:rsidR="00DA0DD2" w:rsidRPr="00B96A2F" w:rsidRDefault="00DA0DD2" w:rsidP="00DA0DD2">
      <w:r w:rsidRPr="00B96A2F">
        <w:t>Example:</w:t>
      </w:r>
    </w:p>
    <w:p w14:paraId="4489227E" w14:textId="77777777" w:rsidR="00DA0DD2" w:rsidRPr="00B96A2F" w:rsidRDefault="00DA0DD2" w:rsidP="00DA0DD2">
      <w:pPr>
        <w:pStyle w:val="BoxedCode"/>
      </w:pPr>
      <w:r w:rsidRPr="00B96A2F">
        <w:t>CK_SESSION_HANDLE hSession;</w:t>
      </w:r>
    </w:p>
    <w:p w14:paraId="5BFD1A55" w14:textId="77777777" w:rsidR="00DA0DD2" w:rsidRPr="00B96A2F" w:rsidRDefault="00DA0DD2" w:rsidP="00DA0DD2">
      <w:pPr>
        <w:pStyle w:val="BoxedCode"/>
      </w:pPr>
      <w:r w:rsidRPr="00B96A2F">
        <w:t>CK_OBJECT_HANDLE hWrappingKey, hKey;</w:t>
      </w:r>
    </w:p>
    <w:p w14:paraId="17E81190" w14:textId="77777777" w:rsidR="00DA0DD2" w:rsidRPr="00B96A2F" w:rsidRDefault="00DA0DD2" w:rsidP="00DA0DD2">
      <w:pPr>
        <w:pStyle w:val="BoxedCode"/>
      </w:pPr>
      <w:r w:rsidRPr="00B96A2F">
        <w:t>CK_MECHANISM mechanism = {</w:t>
      </w:r>
    </w:p>
    <w:p w14:paraId="3CF67D41" w14:textId="77777777" w:rsidR="00DA0DD2" w:rsidRPr="00B96A2F" w:rsidRDefault="00DA0DD2" w:rsidP="00DA0DD2">
      <w:pPr>
        <w:pStyle w:val="BoxedCode"/>
      </w:pPr>
      <w:r w:rsidRPr="00B96A2F">
        <w:t xml:space="preserve">  CKM_DES3_ECB, NULL_PTR, 0</w:t>
      </w:r>
    </w:p>
    <w:p w14:paraId="57300C71" w14:textId="77777777" w:rsidR="00DA0DD2" w:rsidRPr="00B96A2F" w:rsidRDefault="00DA0DD2" w:rsidP="00DA0DD2">
      <w:pPr>
        <w:pStyle w:val="BoxedCode"/>
      </w:pPr>
      <w:r w:rsidRPr="00B96A2F">
        <w:lastRenderedPageBreak/>
        <w:t>};</w:t>
      </w:r>
    </w:p>
    <w:p w14:paraId="695A1F1E" w14:textId="77777777" w:rsidR="00DA0DD2" w:rsidRPr="00B96A2F" w:rsidRDefault="00DA0DD2" w:rsidP="00DA0DD2">
      <w:pPr>
        <w:pStyle w:val="BoxedCode"/>
      </w:pPr>
      <w:r w:rsidRPr="00B96A2F">
        <w:t>CK_BYTE wrappedKey[8];</w:t>
      </w:r>
    </w:p>
    <w:p w14:paraId="4168BA75" w14:textId="77777777" w:rsidR="00DA0DD2" w:rsidRPr="00B96A2F" w:rsidRDefault="00DA0DD2" w:rsidP="00DA0DD2">
      <w:pPr>
        <w:pStyle w:val="BoxedCode"/>
      </w:pPr>
      <w:r w:rsidRPr="00B96A2F">
        <w:t>CK_ULONG ulWrappedKeyLen;</w:t>
      </w:r>
    </w:p>
    <w:p w14:paraId="69C5FE4E" w14:textId="77777777" w:rsidR="00DA0DD2" w:rsidRPr="00B96A2F" w:rsidRDefault="00DA0DD2" w:rsidP="00DA0DD2">
      <w:pPr>
        <w:pStyle w:val="BoxedCode"/>
      </w:pPr>
      <w:r w:rsidRPr="00B96A2F">
        <w:t>CK_RV rv;</w:t>
      </w:r>
    </w:p>
    <w:p w14:paraId="6BB9F470" w14:textId="77777777" w:rsidR="00DA0DD2" w:rsidRPr="00B96A2F" w:rsidRDefault="00DA0DD2" w:rsidP="00DA0DD2">
      <w:pPr>
        <w:pStyle w:val="BoxedCode"/>
      </w:pPr>
    </w:p>
    <w:p w14:paraId="57E3616D" w14:textId="77777777" w:rsidR="00DA0DD2" w:rsidRPr="00B96A2F" w:rsidRDefault="00DA0DD2" w:rsidP="00DA0DD2">
      <w:pPr>
        <w:pStyle w:val="BoxedCode"/>
      </w:pPr>
      <w:r w:rsidRPr="00B96A2F">
        <w:t>.</w:t>
      </w:r>
    </w:p>
    <w:p w14:paraId="491D6C70" w14:textId="77777777" w:rsidR="00DA0DD2" w:rsidRPr="00B96A2F" w:rsidRDefault="00DA0DD2" w:rsidP="00DA0DD2">
      <w:pPr>
        <w:pStyle w:val="BoxedCode"/>
      </w:pPr>
      <w:r w:rsidRPr="00B96A2F">
        <w:t>.</w:t>
      </w:r>
    </w:p>
    <w:p w14:paraId="08D5D65D" w14:textId="77777777" w:rsidR="00DA0DD2" w:rsidRPr="00B96A2F" w:rsidRDefault="00DA0DD2" w:rsidP="00DA0DD2">
      <w:pPr>
        <w:pStyle w:val="BoxedCode"/>
      </w:pPr>
      <w:r w:rsidRPr="00B96A2F">
        <w:t>ulWrappedKeyLen = sizeof(wrappedKey);</w:t>
      </w:r>
    </w:p>
    <w:p w14:paraId="0E8D60D1" w14:textId="77777777" w:rsidR="00DA0DD2" w:rsidRPr="00B96A2F" w:rsidRDefault="00DA0DD2" w:rsidP="00DA0DD2">
      <w:pPr>
        <w:pStyle w:val="BoxedCode"/>
      </w:pPr>
      <w:r w:rsidRPr="00B96A2F">
        <w:t>rv = C_WrapKey(</w:t>
      </w:r>
    </w:p>
    <w:p w14:paraId="60C7D9C9" w14:textId="77777777" w:rsidR="00DA0DD2" w:rsidRPr="00B96A2F" w:rsidRDefault="00DA0DD2" w:rsidP="00DA0DD2">
      <w:pPr>
        <w:pStyle w:val="BoxedCode"/>
      </w:pPr>
      <w:r w:rsidRPr="00B96A2F">
        <w:t xml:space="preserve">  hSession, &amp;mechanism,</w:t>
      </w:r>
    </w:p>
    <w:p w14:paraId="6DFAE622" w14:textId="77777777" w:rsidR="00DA0DD2" w:rsidRPr="00B96A2F" w:rsidRDefault="00DA0DD2" w:rsidP="00DA0DD2">
      <w:pPr>
        <w:pStyle w:val="BoxedCode"/>
      </w:pPr>
      <w:r w:rsidRPr="00B96A2F">
        <w:t xml:space="preserve">  hWrappingKey, hKey,</w:t>
      </w:r>
    </w:p>
    <w:p w14:paraId="4D5B98B1" w14:textId="77777777" w:rsidR="00DA0DD2" w:rsidRPr="00B96A2F" w:rsidRDefault="00DA0DD2" w:rsidP="00DA0DD2">
      <w:pPr>
        <w:pStyle w:val="BoxedCode"/>
      </w:pPr>
      <w:r w:rsidRPr="00B96A2F">
        <w:t xml:space="preserve">  wrappedKey, &amp;ulWrappedKeyLen);</w:t>
      </w:r>
    </w:p>
    <w:p w14:paraId="4DFD9F55" w14:textId="77777777" w:rsidR="00DA0DD2" w:rsidRPr="00B96A2F" w:rsidRDefault="00DA0DD2" w:rsidP="00DA0DD2">
      <w:pPr>
        <w:pStyle w:val="BoxedCode"/>
      </w:pPr>
      <w:r w:rsidRPr="00B96A2F">
        <w:t>if (rv == CKR_OK) {</w:t>
      </w:r>
    </w:p>
    <w:p w14:paraId="15D66256" w14:textId="77777777" w:rsidR="00DA0DD2" w:rsidRPr="00B96A2F" w:rsidRDefault="00DA0DD2" w:rsidP="00DA0DD2">
      <w:pPr>
        <w:pStyle w:val="BoxedCode"/>
      </w:pPr>
      <w:r w:rsidRPr="00B96A2F">
        <w:t xml:space="preserve">  .</w:t>
      </w:r>
    </w:p>
    <w:p w14:paraId="5C874AA4" w14:textId="77777777" w:rsidR="00DA0DD2" w:rsidRPr="00B96A2F" w:rsidRDefault="00DA0DD2" w:rsidP="00DA0DD2">
      <w:pPr>
        <w:pStyle w:val="BoxedCode"/>
      </w:pPr>
      <w:r w:rsidRPr="00B96A2F">
        <w:t xml:space="preserve">  .</w:t>
      </w:r>
    </w:p>
    <w:p w14:paraId="4D4767C5" w14:textId="77777777" w:rsidR="00DA0DD2" w:rsidRPr="00B96A2F" w:rsidRDefault="00DA0DD2" w:rsidP="00DA0DD2">
      <w:pPr>
        <w:pStyle w:val="BoxedCode"/>
      </w:pPr>
      <w:r w:rsidRPr="00B96A2F">
        <w:t>}</w:t>
      </w:r>
    </w:p>
    <w:p w14:paraId="4764C383" w14:textId="77777777" w:rsidR="00DA0DD2" w:rsidRPr="00B96A2F" w:rsidRDefault="00DA0DD2" w:rsidP="0060535C">
      <w:pPr>
        <w:pStyle w:val="name"/>
        <w:numPr>
          <w:ilvl w:val="0"/>
          <w:numId w:val="11"/>
        </w:numPr>
        <w:tabs>
          <w:tab w:val="clear" w:pos="360"/>
        </w:tabs>
        <w:rPr>
          <w:rFonts w:ascii="Arial" w:hAnsi="Arial" w:cs="Arial"/>
        </w:rPr>
      </w:pPr>
      <w:bookmarkStart w:id="2483" w:name="_Toc323024159"/>
      <w:bookmarkStart w:id="2484" w:name="_Toc323205493"/>
      <w:bookmarkStart w:id="2485" w:name="_Toc323610922"/>
      <w:bookmarkStart w:id="2486" w:name="_Toc383864929"/>
      <w:bookmarkStart w:id="2487" w:name="_Toc385057966"/>
      <w:bookmarkStart w:id="2488" w:name="_Toc405794786"/>
      <w:bookmarkStart w:id="2489" w:name="_Toc72656176"/>
      <w:bookmarkStart w:id="2490" w:name="_Toc235002394"/>
      <w:r w:rsidRPr="00B96A2F">
        <w:rPr>
          <w:rFonts w:ascii="Arial" w:hAnsi="Arial" w:cs="Arial"/>
        </w:rPr>
        <w:t>C_UnwrapKey</w:t>
      </w:r>
      <w:bookmarkEnd w:id="2483"/>
      <w:bookmarkEnd w:id="2484"/>
      <w:bookmarkEnd w:id="2485"/>
      <w:bookmarkEnd w:id="2486"/>
      <w:bookmarkEnd w:id="2487"/>
      <w:bookmarkEnd w:id="2488"/>
      <w:bookmarkEnd w:id="2489"/>
      <w:bookmarkEnd w:id="2490"/>
    </w:p>
    <w:p w14:paraId="7FAD5559" w14:textId="77777777" w:rsidR="00DA0DD2" w:rsidRPr="00B96A2F" w:rsidRDefault="00DA0DD2" w:rsidP="00DA0DD2">
      <w:pPr>
        <w:pStyle w:val="BoxedCode"/>
      </w:pPr>
      <w:del w:id="2491" w:author="Tim Hudson" w:date="2015-12-09T20:22:00Z">
        <w:r w:rsidRPr="00B96A2F" w:rsidDel="00AA7924">
          <w:delText>CK_DEFINE_FUNCTION</w:delText>
        </w:r>
      </w:del>
      <w:ins w:id="2492" w:author="Tim Hudson" w:date="2015-12-09T20:22:00Z">
        <w:r w:rsidR="00AA7924">
          <w:t>CK_DECLARE_FUNCTION</w:t>
        </w:r>
      </w:ins>
      <w:r w:rsidRPr="00B96A2F">
        <w:t>(CK_RV, C_UnwrapKey)(</w:t>
      </w:r>
      <w:r w:rsidRPr="00B96A2F">
        <w:br/>
        <w:t xml:space="preserve">  CK_SESSION_HANDLE hSession,</w:t>
      </w:r>
      <w:r w:rsidRPr="00B96A2F">
        <w:br/>
        <w:t xml:space="preserve">  CK_MECHANISM_PTR pMechanism,</w:t>
      </w:r>
      <w:r w:rsidRPr="00B96A2F">
        <w:br/>
        <w:t xml:space="preserve">  CK_OBJECT_HANDLE hUnwrappingKey,</w:t>
      </w:r>
      <w:r w:rsidRPr="00B96A2F">
        <w:br/>
        <w:t xml:space="preserve">  CK_BYTE_PTR pWrappedKey,</w:t>
      </w:r>
      <w:r w:rsidRPr="00B96A2F">
        <w:br/>
        <w:t xml:space="preserve">  CK_ULONG ulWrappedKeyLen,</w:t>
      </w:r>
      <w:r w:rsidRPr="00B96A2F">
        <w:br/>
        <w:t xml:space="preserve">  CK_ATTRIBUTE_PTR pTemplate,</w:t>
      </w:r>
      <w:r w:rsidRPr="00B96A2F">
        <w:br/>
        <w:t xml:space="preserve">  CK_ULONG ulAttributeCount,</w:t>
      </w:r>
      <w:r w:rsidRPr="00B96A2F">
        <w:br/>
        <w:t xml:space="preserve">  CK_OBJECT_HANDLE_PTR phKey</w:t>
      </w:r>
      <w:r w:rsidRPr="00B96A2F">
        <w:br/>
        <w:t>);</w:t>
      </w:r>
    </w:p>
    <w:p w14:paraId="37B03297" w14:textId="77777777" w:rsidR="00DA0DD2" w:rsidRPr="00B96A2F" w:rsidRDefault="00DA0DD2" w:rsidP="00DA0DD2">
      <w:r w:rsidRPr="00B96A2F">
        <w:rPr>
          <w:b/>
        </w:rPr>
        <w:t>C_UnwrapKey</w:t>
      </w:r>
      <w:r w:rsidRPr="00B96A2F">
        <w:t xml:space="preserve"> unwraps (</w:t>
      </w:r>
      <w:r w:rsidRPr="00B96A2F">
        <w:rPr>
          <w:i/>
        </w:rPr>
        <w:t>i.e.</w:t>
      </w:r>
      <w:r w:rsidRPr="00B96A2F">
        <w:t xml:space="preserve"> decrypts) a wrapped key, creating a new private key or secret key object. </w:t>
      </w:r>
      <w:r w:rsidRPr="00B96A2F">
        <w:rPr>
          <w:i/>
        </w:rPr>
        <w:t>hSession</w:t>
      </w:r>
      <w:r w:rsidRPr="00B96A2F">
        <w:t xml:space="preserve"> is the session’s handle; </w:t>
      </w:r>
      <w:r w:rsidRPr="00B96A2F">
        <w:rPr>
          <w:i/>
        </w:rPr>
        <w:t>pMechanism</w:t>
      </w:r>
      <w:r w:rsidRPr="00B96A2F">
        <w:t xml:space="preserve"> points to the unwrapping mechanism; </w:t>
      </w:r>
      <w:r w:rsidRPr="00B96A2F">
        <w:rPr>
          <w:i/>
        </w:rPr>
        <w:t>hUnwrappingKey</w:t>
      </w:r>
      <w:r w:rsidRPr="00B96A2F">
        <w:t xml:space="preserve"> is the handle of the unwrapping key;</w:t>
      </w:r>
      <w:r w:rsidRPr="00B96A2F">
        <w:rPr>
          <w:i/>
        </w:rPr>
        <w:t xml:space="preserve"> pWrappedKey</w:t>
      </w:r>
      <w:r w:rsidRPr="00B96A2F">
        <w:t xml:space="preserve"> points to the wrapped key; </w:t>
      </w:r>
      <w:r w:rsidRPr="00B96A2F">
        <w:rPr>
          <w:i/>
        </w:rPr>
        <w:t>ulWrappedKeyLen</w:t>
      </w:r>
      <w:r w:rsidRPr="00B96A2F">
        <w:t xml:space="preserve"> is the length of the wrapped key; </w:t>
      </w:r>
      <w:r w:rsidRPr="00B96A2F">
        <w:rPr>
          <w:i/>
        </w:rPr>
        <w:t>pTemplate</w:t>
      </w:r>
      <w:r w:rsidRPr="00B96A2F">
        <w:t xml:space="preserve"> points to the template for the new key; </w:t>
      </w:r>
      <w:r w:rsidRPr="00B96A2F">
        <w:rPr>
          <w:i/>
        </w:rPr>
        <w:t>ulAttributeCount</w:t>
      </w:r>
      <w:r w:rsidRPr="00B96A2F">
        <w:t xml:space="preserve"> is the number of attributes in the template; </w:t>
      </w:r>
      <w:r w:rsidRPr="00B96A2F">
        <w:rPr>
          <w:i/>
        </w:rPr>
        <w:t>phKey</w:t>
      </w:r>
      <w:r w:rsidRPr="00B96A2F">
        <w:t xml:space="preserve"> points to the location that receives the handle of the recovered key.</w:t>
      </w:r>
    </w:p>
    <w:p w14:paraId="7D919D0C" w14:textId="77777777" w:rsidR="00DA0DD2" w:rsidRPr="00B96A2F" w:rsidRDefault="00DA0DD2" w:rsidP="00DA0DD2">
      <w:r w:rsidRPr="00B96A2F">
        <w:t xml:space="preserve">The </w:t>
      </w:r>
      <w:r w:rsidRPr="00B96A2F">
        <w:rPr>
          <w:b/>
        </w:rPr>
        <w:t>CKA_UNWRAP</w:t>
      </w:r>
      <w:r w:rsidRPr="00B96A2F">
        <w:t xml:space="preserve"> attribute of the unwrapping key, which indicates whether the key supports unwrapping, </w:t>
      </w:r>
      <w:r>
        <w:t>MUST</w:t>
      </w:r>
      <w:r w:rsidRPr="00B96A2F">
        <w:t xml:space="preserve"> be CK_TRUE.</w:t>
      </w:r>
    </w:p>
    <w:p w14:paraId="5642DF87" w14:textId="77777777" w:rsidR="00DA0DD2" w:rsidRPr="00B96A2F" w:rsidRDefault="00DA0DD2" w:rsidP="00DA0DD2">
      <w:r w:rsidRPr="00B96A2F">
        <w:t xml:space="preserve">The new key will have the </w:t>
      </w:r>
      <w:r w:rsidRPr="00B96A2F">
        <w:rPr>
          <w:b/>
        </w:rPr>
        <w:t>CKA_ALWAYS_SENSITIVE</w:t>
      </w:r>
      <w:r w:rsidRPr="00B96A2F">
        <w:t xml:space="preserve"> attribute set to CK_FALSE, and the </w:t>
      </w:r>
      <w:r w:rsidRPr="00B96A2F">
        <w:rPr>
          <w:b/>
        </w:rPr>
        <w:t>CKA_NEVER_EXTRACTABLE</w:t>
      </w:r>
      <w:r w:rsidRPr="00B96A2F">
        <w:t xml:space="preserve"> attribute set to CK_FALSE. The </w:t>
      </w:r>
      <w:r w:rsidRPr="00B96A2F">
        <w:rPr>
          <w:b/>
        </w:rPr>
        <w:t>CKA_EXTRACTABLE</w:t>
      </w:r>
      <w:r w:rsidRPr="00B96A2F">
        <w:t xml:space="preserve"> attribute is by default set to CK_TRUE.</w:t>
      </w:r>
    </w:p>
    <w:p w14:paraId="5E8615C8" w14:textId="77777777" w:rsidR="00DA0DD2" w:rsidRPr="00B96A2F" w:rsidRDefault="00DA0DD2" w:rsidP="00DA0DD2">
      <w:r w:rsidRPr="00B96A2F">
        <w:t>Some mechanisms may modify, or attempt to modify. the contents of the pMechanism structure at the same time that the key is unwrapped.</w:t>
      </w:r>
    </w:p>
    <w:p w14:paraId="58FE8E65" w14:textId="77777777" w:rsidR="00DA0DD2" w:rsidRPr="00B96A2F" w:rsidRDefault="00DA0DD2" w:rsidP="00DA0DD2">
      <w:r w:rsidRPr="00B96A2F">
        <w:t xml:space="preserve">If a call to </w:t>
      </w:r>
      <w:r w:rsidRPr="00B96A2F">
        <w:rPr>
          <w:b/>
        </w:rPr>
        <w:t>C_UnwrapKey</w:t>
      </w:r>
      <w:r w:rsidRPr="00B96A2F">
        <w:t xml:space="preserve"> cannot support the precise template supplied to it, it will fail and return without creating any key object.</w:t>
      </w:r>
    </w:p>
    <w:p w14:paraId="38A99262" w14:textId="46DF6014" w:rsidR="00DA0DD2" w:rsidRPr="007E0F55" w:rsidRDefault="00DA0DD2" w:rsidP="00DA0DD2">
      <w:pPr>
        <w:rPr>
          <w:color w:val="000000" w:themeColor="text1"/>
        </w:rPr>
      </w:pPr>
      <w:r w:rsidRPr="00B96A2F">
        <w:t xml:space="preserve">The key object created by a successful call to </w:t>
      </w:r>
      <w:r w:rsidRPr="00B96A2F">
        <w:rPr>
          <w:b/>
        </w:rPr>
        <w:t>C_UnwrapKey</w:t>
      </w:r>
      <w:r w:rsidRPr="00B96A2F">
        <w:t xml:space="preserve"> will have its </w:t>
      </w:r>
      <w:r w:rsidRPr="00B96A2F">
        <w:rPr>
          <w:b/>
        </w:rPr>
        <w:t>CKA_LOCAL</w:t>
      </w:r>
      <w:r w:rsidRPr="00B96A2F">
        <w:t xml:space="preserve"> attribute set to CK_FALSE.</w:t>
      </w:r>
      <w:r w:rsidR="007E0F55">
        <w:t xml:space="preserve">  </w:t>
      </w:r>
      <w:r w:rsidR="007E0F55" w:rsidRPr="007E0F55">
        <w:rPr>
          <w:color w:val="000000" w:themeColor="text1"/>
        </w:rPr>
        <w:t>In addition, the object created will have a value for CKA_UNIQUE_ID generated and assigned (See Section 4.4.1).</w:t>
      </w:r>
    </w:p>
    <w:p w14:paraId="5C617D56" w14:textId="77777777" w:rsidR="00DA0DD2" w:rsidRPr="00B96A2F" w:rsidRDefault="00DA0DD2" w:rsidP="00DA0DD2">
      <w:r w:rsidRPr="00B96A2F">
        <w:t xml:space="preserve">To partition the unwrapping keys so they can only unwrap a subset of keys the attribute CKA_UNWRAP_TEMPLATE can be used on the unwrapping key to specify an attribute set that will be </w:t>
      </w:r>
      <w:r w:rsidRPr="00B96A2F">
        <w:lastRenderedPageBreak/>
        <w:t xml:space="preserve">added to attributes of the key to be unwrapped. If the attributes do not conflict with the user supplied attribute template, in ‘pTemplate’, then the unwrap will proceed. The value of this attribute is an attribute template and the size is the number of items in the template times the size of CK_ATTRIBUTE. If this attribute is not present on the unwrapping key then no additional attributes will be added. If any attribute conflict occurs on an attempt to unwrap a key then the function </w:t>
      </w:r>
      <w:r>
        <w:t>SHALL</w:t>
      </w:r>
      <w:r w:rsidRPr="00B96A2F">
        <w:t xml:space="preserve"> return CKR_TEMPLATE_INCONSISTENT.</w:t>
      </w:r>
    </w:p>
    <w:p w14:paraId="23122DE0" w14:textId="77777777" w:rsidR="00DA0DD2" w:rsidRPr="00B96A2F" w:rsidRDefault="00DA0DD2" w:rsidP="00DA0DD2">
      <w:r w:rsidRPr="00B96A2F">
        <w:t xml:space="preserve">Return values: CKR_ARGUMENTS_BAD, CKR_ATTRIBUTE_READ_ONLY, CKR_ATTRIBUTE_TYPE_INVALID, CKR_ATTRIBUTE_VALUE_INVALID, CKR_BUFFER_TOO_SMALL, CKR_CRYPTOKI_NOT_INITIALIZED, </w:t>
      </w:r>
      <w:r>
        <w:t xml:space="preserve">CKR_CURVE_NOT_SUPPORTED, </w:t>
      </w:r>
      <w:r w:rsidRPr="00B96A2F">
        <w:t>CKR_DEVICE_ERROR, CKR_DEVICE_MEMORY, CKR_DEVICE_REMOVED, CKR_DOMAIN_PARAMS_INVALID, CKR_FUNCTION_CANCELED, CKR_FUNCTION_FAILED, CKR_GENERAL_ERROR, CKR_HOST_MEMORY, CKR_MECHANISM_INVALID, CKR_MECHANISM_PARAM_INVALID, CKR_OK, CKR_OPERATION_ACTIVE, CKR_PIN_EXPIRED, CKR_SESSION_CLOSED, CKR_SESSION_HANDLE_INVALID, CKR_SESSION_READ_ONLY, CKR_TEMPLATE_INCOMPLETE, CKR_TEMPLATE_INCONSISTENT, CKR_TOKEN_WRITE_PROTECTED, CKR_UNWRAPPING_KEY_HANDLE_INVALID, CKR_UNWRAPPING_KEY_SIZE_RANGE, CKR_UNWRAPPING_KEY_TYPE_INCONSISTENT, CKR_USER_NOT_LOGGED_IN, CKR_WRAPPED_KEY_INVALID, CKR_WRAPPED_KEY_LEN_RANGE.</w:t>
      </w:r>
    </w:p>
    <w:p w14:paraId="0B76B7DB" w14:textId="77777777" w:rsidR="00DA0DD2" w:rsidRPr="00B96A2F" w:rsidRDefault="00DA0DD2" w:rsidP="00DA0DD2">
      <w:r w:rsidRPr="00B96A2F">
        <w:t>Example:</w:t>
      </w:r>
    </w:p>
    <w:p w14:paraId="6477F8FD" w14:textId="77777777" w:rsidR="00DA0DD2" w:rsidRPr="00B96A2F" w:rsidRDefault="00DA0DD2" w:rsidP="00DA0DD2">
      <w:pPr>
        <w:pStyle w:val="BoxedCode"/>
      </w:pPr>
      <w:r w:rsidRPr="00B96A2F">
        <w:t>CK_SESSION_HANDLE hSession;</w:t>
      </w:r>
    </w:p>
    <w:p w14:paraId="6997F719" w14:textId="77777777" w:rsidR="00DA0DD2" w:rsidRPr="00B96A2F" w:rsidRDefault="00DA0DD2" w:rsidP="00DA0DD2">
      <w:pPr>
        <w:pStyle w:val="BoxedCode"/>
      </w:pPr>
      <w:r w:rsidRPr="00B96A2F">
        <w:t>CK_OBJECT_HANDLE hUnwrappingKey, hKey;</w:t>
      </w:r>
    </w:p>
    <w:p w14:paraId="05EF5739" w14:textId="77777777" w:rsidR="00DA0DD2" w:rsidRPr="00B96A2F" w:rsidRDefault="00DA0DD2" w:rsidP="00DA0DD2">
      <w:pPr>
        <w:pStyle w:val="BoxedCode"/>
      </w:pPr>
      <w:r w:rsidRPr="00B96A2F">
        <w:t>CK_MECHANISM mechanism = {</w:t>
      </w:r>
    </w:p>
    <w:p w14:paraId="49F1D0B7" w14:textId="77777777" w:rsidR="00DA0DD2" w:rsidRPr="00B96A2F" w:rsidRDefault="00DA0DD2" w:rsidP="00DA0DD2">
      <w:pPr>
        <w:pStyle w:val="BoxedCode"/>
      </w:pPr>
      <w:r w:rsidRPr="00B96A2F">
        <w:t xml:space="preserve">  CKM_DES3_ECB, NULL_PTR, 0</w:t>
      </w:r>
    </w:p>
    <w:p w14:paraId="5CE0E05C" w14:textId="77777777" w:rsidR="00DA0DD2" w:rsidRPr="00B96A2F" w:rsidRDefault="00DA0DD2" w:rsidP="00DA0DD2">
      <w:pPr>
        <w:pStyle w:val="BoxedCode"/>
      </w:pPr>
      <w:r w:rsidRPr="00B96A2F">
        <w:t>};</w:t>
      </w:r>
    </w:p>
    <w:p w14:paraId="3A0C0822" w14:textId="77777777" w:rsidR="00DA0DD2" w:rsidRPr="00B96A2F" w:rsidRDefault="00DA0DD2" w:rsidP="00DA0DD2">
      <w:pPr>
        <w:pStyle w:val="BoxedCode"/>
      </w:pPr>
      <w:r w:rsidRPr="00B96A2F">
        <w:t>CK_BYTE wrappedKey[8] = {...};</w:t>
      </w:r>
    </w:p>
    <w:p w14:paraId="7AA0CA9A" w14:textId="77777777" w:rsidR="00DA0DD2" w:rsidRPr="00B96A2F" w:rsidRDefault="00DA0DD2" w:rsidP="00DA0DD2">
      <w:pPr>
        <w:pStyle w:val="BoxedCode"/>
      </w:pPr>
      <w:r w:rsidRPr="00B96A2F">
        <w:t>CK_OBJECT_CLASS keyClass = CKO_SECRET_KEY;</w:t>
      </w:r>
    </w:p>
    <w:p w14:paraId="05897660" w14:textId="77777777" w:rsidR="00DA0DD2" w:rsidRPr="00B96A2F" w:rsidRDefault="00DA0DD2" w:rsidP="00DA0DD2">
      <w:pPr>
        <w:pStyle w:val="BoxedCode"/>
      </w:pPr>
      <w:r w:rsidRPr="00B96A2F">
        <w:t>CK_KEY_TYPE keyType = CKK_DES;</w:t>
      </w:r>
    </w:p>
    <w:p w14:paraId="058F013E" w14:textId="77777777" w:rsidR="00DA0DD2" w:rsidRPr="00B96A2F" w:rsidRDefault="00DA0DD2" w:rsidP="00DA0DD2">
      <w:pPr>
        <w:pStyle w:val="BoxedCode"/>
      </w:pPr>
      <w:r w:rsidRPr="00B96A2F">
        <w:t>CK_BBOOL true = CK_TRUE;</w:t>
      </w:r>
    </w:p>
    <w:p w14:paraId="5A2F5C1F" w14:textId="77777777" w:rsidR="00DA0DD2" w:rsidRPr="00B96A2F" w:rsidRDefault="00DA0DD2" w:rsidP="00DA0DD2">
      <w:pPr>
        <w:pStyle w:val="BoxedCode"/>
      </w:pPr>
      <w:r w:rsidRPr="00B96A2F">
        <w:t>CK_ATTRIBUTE template[] = {</w:t>
      </w:r>
    </w:p>
    <w:p w14:paraId="65EDFEBB" w14:textId="77777777" w:rsidR="00DA0DD2" w:rsidRPr="00B96A2F" w:rsidRDefault="00DA0DD2" w:rsidP="00DA0DD2">
      <w:pPr>
        <w:pStyle w:val="BoxedCode"/>
      </w:pPr>
      <w:r w:rsidRPr="00B96A2F">
        <w:t xml:space="preserve">  {CKA_CLASS, &amp;keyClass, sizeof(keyClass)},</w:t>
      </w:r>
    </w:p>
    <w:p w14:paraId="7652343B" w14:textId="77777777" w:rsidR="00DA0DD2" w:rsidRPr="00B96A2F" w:rsidRDefault="00DA0DD2" w:rsidP="00DA0DD2">
      <w:pPr>
        <w:pStyle w:val="BoxedCode"/>
      </w:pPr>
      <w:r w:rsidRPr="00B96A2F">
        <w:t xml:space="preserve">  {CKA_KEY_TYPE, &amp;keyType, sizeof(keyType)},</w:t>
      </w:r>
    </w:p>
    <w:p w14:paraId="4AAAB5A4" w14:textId="77777777" w:rsidR="00DA0DD2" w:rsidRPr="00B96A2F" w:rsidRDefault="00DA0DD2" w:rsidP="00DA0DD2">
      <w:pPr>
        <w:pStyle w:val="BoxedCode"/>
      </w:pPr>
      <w:r w:rsidRPr="00B96A2F">
        <w:t xml:space="preserve">  {CKA_ENCRYPT, &amp;true, sizeof(true)},</w:t>
      </w:r>
    </w:p>
    <w:p w14:paraId="12073850" w14:textId="77777777" w:rsidR="00DA0DD2" w:rsidRPr="00B96A2F" w:rsidRDefault="00DA0DD2" w:rsidP="00DA0DD2">
      <w:pPr>
        <w:pStyle w:val="BoxedCode"/>
      </w:pPr>
      <w:r w:rsidRPr="00B96A2F">
        <w:t xml:space="preserve">  {CKA_DECRYPT, &amp;true, sizeof(true)}</w:t>
      </w:r>
    </w:p>
    <w:p w14:paraId="3A07FF79" w14:textId="77777777" w:rsidR="00DA0DD2" w:rsidRPr="00B96A2F" w:rsidRDefault="00DA0DD2" w:rsidP="00DA0DD2">
      <w:pPr>
        <w:pStyle w:val="BoxedCode"/>
      </w:pPr>
      <w:r w:rsidRPr="00B96A2F">
        <w:t>};</w:t>
      </w:r>
    </w:p>
    <w:p w14:paraId="5FE09774" w14:textId="77777777" w:rsidR="00DA0DD2" w:rsidRPr="00B96A2F" w:rsidRDefault="00DA0DD2" w:rsidP="00DA0DD2">
      <w:pPr>
        <w:pStyle w:val="BoxedCode"/>
      </w:pPr>
      <w:r w:rsidRPr="00B96A2F">
        <w:t>CK_RV rv;</w:t>
      </w:r>
    </w:p>
    <w:p w14:paraId="461F1675" w14:textId="77777777" w:rsidR="00DA0DD2" w:rsidRPr="00B96A2F" w:rsidRDefault="00DA0DD2" w:rsidP="00DA0DD2">
      <w:pPr>
        <w:pStyle w:val="BoxedCode"/>
      </w:pPr>
    </w:p>
    <w:p w14:paraId="31AD4DC3" w14:textId="77777777" w:rsidR="00DA0DD2" w:rsidRPr="00B96A2F" w:rsidRDefault="00DA0DD2" w:rsidP="00DA0DD2">
      <w:pPr>
        <w:pStyle w:val="BoxedCode"/>
      </w:pPr>
      <w:r w:rsidRPr="00B96A2F">
        <w:t>.</w:t>
      </w:r>
    </w:p>
    <w:p w14:paraId="608D01B6" w14:textId="77777777" w:rsidR="00DA0DD2" w:rsidRPr="00B96A2F" w:rsidRDefault="00DA0DD2" w:rsidP="00DA0DD2">
      <w:pPr>
        <w:pStyle w:val="BoxedCode"/>
      </w:pPr>
      <w:r w:rsidRPr="00B96A2F">
        <w:t>.</w:t>
      </w:r>
    </w:p>
    <w:p w14:paraId="1C879516" w14:textId="77777777" w:rsidR="00DA0DD2" w:rsidRPr="00B96A2F" w:rsidRDefault="00DA0DD2" w:rsidP="00DA0DD2">
      <w:pPr>
        <w:pStyle w:val="BoxedCode"/>
      </w:pPr>
      <w:r w:rsidRPr="00B96A2F">
        <w:t>rv = C_UnwrapKey(</w:t>
      </w:r>
    </w:p>
    <w:p w14:paraId="186F2B09" w14:textId="77777777" w:rsidR="00DA0DD2" w:rsidRPr="00B96A2F" w:rsidRDefault="00DA0DD2" w:rsidP="00DA0DD2">
      <w:pPr>
        <w:pStyle w:val="BoxedCode"/>
      </w:pPr>
      <w:r w:rsidRPr="00B96A2F">
        <w:t xml:space="preserve">  hSession, &amp;mechanism, hUnwrappingKey,</w:t>
      </w:r>
    </w:p>
    <w:p w14:paraId="7BD2BB07" w14:textId="77777777" w:rsidR="00DA0DD2" w:rsidRPr="00B96A2F" w:rsidRDefault="00DA0DD2" w:rsidP="00DA0DD2">
      <w:pPr>
        <w:pStyle w:val="BoxedCode"/>
      </w:pPr>
      <w:r w:rsidRPr="00B96A2F">
        <w:t xml:space="preserve">  wrappedKey, sizeof(wrappedKey), template, 4, &amp;hKey);</w:t>
      </w:r>
    </w:p>
    <w:p w14:paraId="5E5DF5AD" w14:textId="77777777" w:rsidR="00DA0DD2" w:rsidRPr="00B96A2F" w:rsidRDefault="00DA0DD2" w:rsidP="00DA0DD2">
      <w:pPr>
        <w:pStyle w:val="BoxedCode"/>
      </w:pPr>
      <w:r w:rsidRPr="00B96A2F">
        <w:t>if (rv == CKR_OK) {</w:t>
      </w:r>
    </w:p>
    <w:p w14:paraId="55A6CAAF" w14:textId="77777777" w:rsidR="00DA0DD2" w:rsidRPr="00B96A2F" w:rsidRDefault="00DA0DD2" w:rsidP="00DA0DD2">
      <w:pPr>
        <w:pStyle w:val="BoxedCode"/>
      </w:pPr>
      <w:r w:rsidRPr="00B96A2F">
        <w:t xml:space="preserve">  .</w:t>
      </w:r>
    </w:p>
    <w:p w14:paraId="7ABA776F" w14:textId="77777777" w:rsidR="00DA0DD2" w:rsidRPr="00B96A2F" w:rsidRDefault="00DA0DD2" w:rsidP="00DA0DD2">
      <w:pPr>
        <w:pStyle w:val="BoxedCode"/>
      </w:pPr>
      <w:r w:rsidRPr="00B96A2F">
        <w:t xml:space="preserve">  .</w:t>
      </w:r>
    </w:p>
    <w:p w14:paraId="5E84D1B0" w14:textId="77777777" w:rsidR="00DA0DD2" w:rsidRPr="00B96A2F" w:rsidRDefault="00DA0DD2" w:rsidP="00DA0DD2">
      <w:pPr>
        <w:pStyle w:val="BoxedCode"/>
      </w:pPr>
      <w:r w:rsidRPr="00B96A2F">
        <w:t>}</w:t>
      </w:r>
    </w:p>
    <w:p w14:paraId="286D2A3A" w14:textId="77777777" w:rsidR="00DA0DD2" w:rsidRPr="00B96A2F" w:rsidRDefault="00DA0DD2" w:rsidP="0060535C">
      <w:pPr>
        <w:pStyle w:val="name"/>
        <w:numPr>
          <w:ilvl w:val="0"/>
          <w:numId w:val="11"/>
        </w:numPr>
        <w:tabs>
          <w:tab w:val="clear" w:pos="360"/>
        </w:tabs>
        <w:rPr>
          <w:rFonts w:ascii="Arial" w:hAnsi="Arial" w:cs="Arial"/>
        </w:rPr>
      </w:pPr>
      <w:bookmarkStart w:id="2493" w:name="_Toc323024160"/>
      <w:bookmarkStart w:id="2494" w:name="_Toc323205494"/>
      <w:bookmarkStart w:id="2495" w:name="_Toc323610923"/>
      <w:bookmarkStart w:id="2496" w:name="_Toc383864930"/>
      <w:bookmarkStart w:id="2497" w:name="_Toc385057967"/>
      <w:bookmarkStart w:id="2498" w:name="_Toc405794787"/>
      <w:bookmarkStart w:id="2499" w:name="_Toc72656177"/>
      <w:bookmarkStart w:id="2500" w:name="_Toc235002395"/>
      <w:r w:rsidRPr="00B96A2F">
        <w:rPr>
          <w:rFonts w:ascii="Arial" w:hAnsi="Arial" w:cs="Arial"/>
        </w:rPr>
        <w:lastRenderedPageBreak/>
        <w:t>C_DeriveKey</w:t>
      </w:r>
      <w:bookmarkEnd w:id="2493"/>
      <w:bookmarkEnd w:id="2494"/>
      <w:bookmarkEnd w:id="2495"/>
      <w:bookmarkEnd w:id="2496"/>
      <w:bookmarkEnd w:id="2497"/>
      <w:bookmarkEnd w:id="2498"/>
      <w:bookmarkEnd w:id="2499"/>
      <w:bookmarkEnd w:id="2500"/>
    </w:p>
    <w:p w14:paraId="7EF9AC03" w14:textId="77777777" w:rsidR="00DA0DD2" w:rsidRPr="00B96A2F" w:rsidRDefault="00DA0DD2" w:rsidP="00DA0DD2">
      <w:pPr>
        <w:pStyle w:val="BoxedCode"/>
      </w:pPr>
      <w:del w:id="2501" w:author="Tim Hudson" w:date="2015-12-09T20:22:00Z">
        <w:r w:rsidRPr="00B96A2F" w:rsidDel="00AA7924">
          <w:delText>CK_DEFINE_FUNCTION</w:delText>
        </w:r>
      </w:del>
      <w:ins w:id="2502" w:author="Tim Hudson" w:date="2015-12-09T20:22:00Z">
        <w:r w:rsidR="00AA7924">
          <w:t>CK_DECLARE_FUNCTION</w:t>
        </w:r>
      </w:ins>
      <w:r w:rsidRPr="00B96A2F">
        <w:t>(CK_RV, C_DeriveKey)(</w:t>
      </w:r>
      <w:r w:rsidRPr="00B96A2F">
        <w:br/>
        <w:t xml:space="preserve">  CK_SESSION_HANDLE hSession,</w:t>
      </w:r>
      <w:r w:rsidRPr="00B96A2F">
        <w:br/>
        <w:t xml:space="preserve">  CK_MECHANISM_PTR pMechanism,</w:t>
      </w:r>
      <w:r w:rsidRPr="00B96A2F">
        <w:br/>
        <w:t xml:space="preserve">  CK_OBJECT_HANDLE hBaseKey,</w:t>
      </w:r>
      <w:r w:rsidRPr="00B96A2F">
        <w:br/>
        <w:t xml:space="preserve">  CK_ATTRIBUTE_PTR pTemplate,</w:t>
      </w:r>
      <w:r w:rsidRPr="00B96A2F">
        <w:br/>
        <w:t xml:space="preserve">  CK_ULONG ulAttributeCount,</w:t>
      </w:r>
      <w:r w:rsidRPr="00B96A2F">
        <w:br/>
        <w:t xml:space="preserve">  CK_OBJECT_HANDLE_PTR phKey</w:t>
      </w:r>
      <w:r w:rsidRPr="00B96A2F">
        <w:br/>
        <w:t>);</w:t>
      </w:r>
    </w:p>
    <w:p w14:paraId="4B48F117" w14:textId="77777777" w:rsidR="00DA0DD2" w:rsidRPr="00B96A2F" w:rsidRDefault="00DA0DD2" w:rsidP="00DA0DD2">
      <w:r w:rsidRPr="00B96A2F">
        <w:rPr>
          <w:b/>
        </w:rPr>
        <w:t>C_DeriveKey</w:t>
      </w:r>
      <w:r w:rsidRPr="00B96A2F">
        <w:t xml:space="preserve"> derives a key from a base key, creating a new key object. </w:t>
      </w:r>
      <w:r w:rsidRPr="00B96A2F">
        <w:rPr>
          <w:i/>
        </w:rPr>
        <w:t>hSession</w:t>
      </w:r>
      <w:r w:rsidRPr="00B96A2F">
        <w:t xml:space="preserve"> is the session’s handle; </w:t>
      </w:r>
      <w:r w:rsidRPr="00B96A2F">
        <w:rPr>
          <w:i/>
        </w:rPr>
        <w:t>pMechanism</w:t>
      </w:r>
      <w:r w:rsidRPr="00B96A2F">
        <w:t xml:space="preserve"> points to a structure that specifies the key derivation mechanism;  </w:t>
      </w:r>
      <w:r w:rsidRPr="00B96A2F">
        <w:rPr>
          <w:i/>
        </w:rPr>
        <w:t>hBaseKey</w:t>
      </w:r>
      <w:r w:rsidRPr="00B96A2F">
        <w:t xml:space="preserve"> is the handle of the base key; </w:t>
      </w:r>
      <w:r w:rsidRPr="00B96A2F">
        <w:rPr>
          <w:i/>
        </w:rPr>
        <w:t>pTemplate</w:t>
      </w:r>
      <w:r w:rsidRPr="00B96A2F">
        <w:t xml:space="preserve"> points to the template for the new key; </w:t>
      </w:r>
      <w:r w:rsidRPr="00B96A2F">
        <w:rPr>
          <w:i/>
        </w:rPr>
        <w:t>ulAttributeCount</w:t>
      </w:r>
      <w:r w:rsidRPr="00B96A2F">
        <w:t xml:space="preserve"> is the number of  attributes in the template; and </w:t>
      </w:r>
      <w:r w:rsidRPr="00B96A2F">
        <w:rPr>
          <w:i/>
        </w:rPr>
        <w:t>phKey</w:t>
      </w:r>
      <w:r w:rsidRPr="00B96A2F">
        <w:t xml:space="preserve"> points to the location that receives the handle of the derived key.</w:t>
      </w:r>
    </w:p>
    <w:p w14:paraId="4855DEE4" w14:textId="77777777" w:rsidR="00DA0DD2" w:rsidRPr="00B96A2F" w:rsidRDefault="00DA0DD2" w:rsidP="00DA0DD2">
      <w:r w:rsidRPr="00B96A2F">
        <w:t xml:space="preserve">The values of the </w:t>
      </w:r>
      <w:r w:rsidRPr="00B96A2F">
        <w:rPr>
          <w:b/>
        </w:rPr>
        <w:t>CK</w:t>
      </w:r>
      <w:r>
        <w:rPr>
          <w:b/>
        </w:rPr>
        <w:t>A</w:t>
      </w:r>
      <w:r w:rsidRPr="00B96A2F">
        <w:rPr>
          <w:b/>
        </w:rPr>
        <w:t>_SENSITIVE</w:t>
      </w:r>
      <w:r w:rsidRPr="00B96A2F">
        <w:t xml:space="preserve">, </w:t>
      </w:r>
      <w:r w:rsidRPr="00B96A2F">
        <w:rPr>
          <w:b/>
        </w:rPr>
        <w:t>CK</w:t>
      </w:r>
      <w:r>
        <w:rPr>
          <w:b/>
        </w:rPr>
        <w:t>A</w:t>
      </w:r>
      <w:r w:rsidRPr="00B96A2F">
        <w:rPr>
          <w:b/>
        </w:rPr>
        <w:t>_ALWAYS_SENSITIVE</w:t>
      </w:r>
      <w:r w:rsidRPr="00B96A2F">
        <w:t xml:space="preserve">, </w:t>
      </w:r>
      <w:r w:rsidRPr="00B96A2F">
        <w:rPr>
          <w:b/>
        </w:rPr>
        <w:t>CK</w:t>
      </w:r>
      <w:r>
        <w:rPr>
          <w:b/>
        </w:rPr>
        <w:t>A</w:t>
      </w:r>
      <w:r w:rsidRPr="00B96A2F">
        <w:rPr>
          <w:b/>
        </w:rPr>
        <w:t>_EXTRACTABLE</w:t>
      </w:r>
      <w:r w:rsidRPr="00B96A2F">
        <w:t xml:space="preserve">, and </w:t>
      </w:r>
      <w:r w:rsidRPr="00B96A2F">
        <w:rPr>
          <w:b/>
        </w:rPr>
        <w:t>CK</w:t>
      </w:r>
      <w:r>
        <w:rPr>
          <w:b/>
        </w:rPr>
        <w:t>A</w:t>
      </w:r>
      <w:r w:rsidRPr="00B96A2F">
        <w:rPr>
          <w:b/>
        </w:rPr>
        <w:t>_NEVER_EXTRACTABLE</w:t>
      </w:r>
      <w:r w:rsidRPr="00B96A2F">
        <w:t xml:space="preserve"> attributes for the base key affect the values that these attributes can hold for the newly-derived key.  See the description of each particular key-derivation mechanism in Section </w:t>
      </w:r>
      <w:r w:rsidR="00011B6B">
        <w:fldChar w:fldCharType="begin"/>
      </w:r>
      <w:r w:rsidR="00011B6B">
        <w:instrText xml:space="preserve"> REF _Ref320514897 \n  \* MERGEFORMAT </w:instrText>
      </w:r>
      <w:r w:rsidR="00011B6B">
        <w:fldChar w:fldCharType="separate"/>
      </w:r>
      <w:r w:rsidR="00740095">
        <w:t>5.16.2</w:t>
      </w:r>
      <w:r w:rsidR="00011B6B">
        <w:fldChar w:fldCharType="end"/>
      </w:r>
      <w:r w:rsidRPr="00B96A2F">
        <w:t xml:space="preserve"> for any constraints of this type.</w:t>
      </w:r>
    </w:p>
    <w:p w14:paraId="21549B02" w14:textId="77777777" w:rsidR="00DA0DD2" w:rsidRPr="00B96A2F" w:rsidRDefault="00DA0DD2" w:rsidP="00DA0DD2">
      <w:r w:rsidRPr="00B96A2F">
        <w:t xml:space="preserve">If a call to </w:t>
      </w:r>
      <w:r w:rsidRPr="00B96A2F">
        <w:rPr>
          <w:b/>
        </w:rPr>
        <w:t>C_DeriveKey</w:t>
      </w:r>
      <w:r w:rsidRPr="00B96A2F">
        <w:t xml:space="preserve"> cannot support the precise template supplied to it, it will fail and return without creating any key object.</w:t>
      </w:r>
    </w:p>
    <w:p w14:paraId="45CB6ED2" w14:textId="222A30F7" w:rsidR="00DA0DD2" w:rsidRPr="00B96A2F" w:rsidRDefault="00DA0DD2" w:rsidP="00DA0DD2">
      <w:r w:rsidRPr="00B96A2F">
        <w:t xml:space="preserve">The key object created by a successful call to </w:t>
      </w:r>
      <w:r w:rsidRPr="00B96A2F">
        <w:rPr>
          <w:b/>
        </w:rPr>
        <w:t>C_DeriveKey</w:t>
      </w:r>
      <w:r w:rsidRPr="00B96A2F">
        <w:t xml:space="preserve"> will have its </w:t>
      </w:r>
      <w:r w:rsidRPr="00B96A2F">
        <w:rPr>
          <w:b/>
        </w:rPr>
        <w:t>CKA_LOCAL</w:t>
      </w:r>
      <w:r w:rsidRPr="00B96A2F">
        <w:t xml:space="preserve"> attribute set to CK_FALSE.</w:t>
      </w:r>
      <w:r w:rsidR="007E0F55">
        <w:t xml:space="preserve">  </w:t>
      </w:r>
      <w:r w:rsidR="007E0F55" w:rsidRPr="007E0F55">
        <w:rPr>
          <w:color w:val="000000" w:themeColor="text1"/>
        </w:rPr>
        <w:t>In addition, the object created will have a value for CKA_UNIQUE_ID generated and assigned (See Section 4.4.1).</w:t>
      </w:r>
    </w:p>
    <w:p w14:paraId="286758FD" w14:textId="77777777" w:rsidR="00DA0DD2" w:rsidRPr="00B96A2F" w:rsidRDefault="00DA0DD2" w:rsidP="00DA0DD2">
      <w:r w:rsidRPr="00B96A2F">
        <w:t xml:space="preserve">Return values: CKR_ARGUMENTS_BAD, CKR_ATTRIBUTE_READ_ONLY, CKR_ATTRIBUTE_TYPE_INVALID, CKR_ATTRIBUTE_VALUE_INVALID, CKR_CRYPTOKI_NOT_INITIALIZED, </w:t>
      </w:r>
      <w:r>
        <w:t xml:space="preserve">CKR_CURVE_NOT_SUPPORTED, </w:t>
      </w:r>
      <w:r w:rsidRPr="00B96A2F">
        <w:t>CKR_DEVICE_ERROR, CKR_DEVICE_MEMORY, CKR_DEVICE_REMOVED, CKR_DOMAIN_PARAMS_INVALID, CKR_FUNCTION_CANCELED, CKR_FUNCTION_FAILED, CKR_GENERAL_ERROR, CKR_HOST_MEMORY, CKR_KEY_HANDLE_INVALID, CKR_KEY_SIZE_RANGE, CKR_KEY_TYPE_INCONSISTENT, CKR_MECHANISM_INVALID, CKR_MECHANISM_PARAM_INVALID, CKR_OK, CKR_OPERATION_ACTIVE, CKR_PIN_EXPIRED, CKR_SESSION_CLOSED, CKR_SESSION_HANDLE_INVALID, CKR_SESSION_READ_ONLY, CKR_TEMPLATE_INCOMPLETE, CKR_TEMPLATE_INCONSISTENT, CKR_TOKEN_WRITE_PROTECTED, CKR_USER_NOT_LOGGED_IN.</w:t>
      </w:r>
    </w:p>
    <w:p w14:paraId="1FCDAE90" w14:textId="77777777" w:rsidR="00DA0DD2" w:rsidRPr="00B96A2F" w:rsidRDefault="00DA0DD2" w:rsidP="00DA0DD2">
      <w:r w:rsidRPr="00B96A2F">
        <w:t>Example:</w:t>
      </w:r>
    </w:p>
    <w:p w14:paraId="30AE9D2F" w14:textId="77777777" w:rsidR="00DA0DD2" w:rsidRPr="00B96A2F" w:rsidRDefault="00DA0DD2" w:rsidP="00DA0DD2">
      <w:pPr>
        <w:pStyle w:val="BoxedCode"/>
      </w:pPr>
      <w:r w:rsidRPr="00B96A2F">
        <w:t>CK_SESSION_HANDLE hSession;</w:t>
      </w:r>
    </w:p>
    <w:p w14:paraId="35D0E9DE" w14:textId="77777777" w:rsidR="00DA0DD2" w:rsidRPr="00B96A2F" w:rsidRDefault="00DA0DD2" w:rsidP="00DA0DD2">
      <w:pPr>
        <w:pStyle w:val="BoxedCode"/>
      </w:pPr>
      <w:r w:rsidRPr="00B96A2F">
        <w:t>CK_OBJECT_HANDLE hPublicKey, hPrivateKey, hKey;</w:t>
      </w:r>
    </w:p>
    <w:p w14:paraId="2AA8C2AA" w14:textId="77777777" w:rsidR="00DA0DD2" w:rsidRPr="00B96A2F" w:rsidRDefault="00DA0DD2" w:rsidP="00DA0DD2">
      <w:pPr>
        <w:pStyle w:val="BoxedCode"/>
      </w:pPr>
      <w:r w:rsidRPr="00B96A2F">
        <w:t>CK_MECHANISM keyPairMechanism = {</w:t>
      </w:r>
    </w:p>
    <w:p w14:paraId="2740C582" w14:textId="77777777" w:rsidR="00DA0DD2" w:rsidRPr="00B96A2F" w:rsidRDefault="00DA0DD2" w:rsidP="00DA0DD2">
      <w:pPr>
        <w:pStyle w:val="BoxedCode"/>
      </w:pPr>
      <w:r w:rsidRPr="00B96A2F">
        <w:t xml:space="preserve">  CKM_DH_PKCS_KEY_PAIR_GEN, NULL_PTR, 0</w:t>
      </w:r>
    </w:p>
    <w:p w14:paraId="7AE5C638" w14:textId="77777777" w:rsidR="00DA0DD2" w:rsidRPr="00B96A2F" w:rsidRDefault="00DA0DD2" w:rsidP="00DA0DD2">
      <w:pPr>
        <w:pStyle w:val="BoxedCode"/>
      </w:pPr>
      <w:r w:rsidRPr="00B96A2F">
        <w:t>};</w:t>
      </w:r>
    </w:p>
    <w:p w14:paraId="5BF242CF" w14:textId="77777777" w:rsidR="00DA0DD2" w:rsidRPr="00B96A2F" w:rsidRDefault="00DA0DD2" w:rsidP="00DA0DD2">
      <w:pPr>
        <w:pStyle w:val="BoxedCode"/>
      </w:pPr>
      <w:r w:rsidRPr="00B96A2F">
        <w:t>CK_BYTE prime[] = {...};</w:t>
      </w:r>
    </w:p>
    <w:p w14:paraId="77F9F1C3" w14:textId="77777777" w:rsidR="00DA0DD2" w:rsidRPr="00B96A2F" w:rsidRDefault="00DA0DD2" w:rsidP="00DA0DD2">
      <w:pPr>
        <w:pStyle w:val="BoxedCode"/>
      </w:pPr>
      <w:r w:rsidRPr="00B96A2F">
        <w:t>CK_BYTE base[] = {...};</w:t>
      </w:r>
    </w:p>
    <w:p w14:paraId="4ABCBBA0" w14:textId="77777777" w:rsidR="00DA0DD2" w:rsidRPr="00B96A2F" w:rsidRDefault="00DA0DD2" w:rsidP="00DA0DD2">
      <w:pPr>
        <w:pStyle w:val="BoxedCode"/>
      </w:pPr>
      <w:r w:rsidRPr="00B96A2F">
        <w:t>CK_BYTE publicValue[128];</w:t>
      </w:r>
    </w:p>
    <w:p w14:paraId="4576D7A5" w14:textId="77777777" w:rsidR="00DA0DD2" w:rsidRPr="00B96A2F" w:rsidRDefault="00DA0DD2" w:rsidP="00DA0DD2">
      <w:pPr>
        <w:pStyle w:val="BoxedCode"/>
      </w:pPr>
      <w:r w:rsidRPr="00B96A2F">
        <w:t>CK_BYTE otherPublicValue[128];</w:t>
      </w:r>
    </w:p>
    <w:p w14:paraId="7B3BABB5" w14:textId="77777777" w:rsidR="00DA0DD2" w:rsidRPr="00B96A2F" w:rsidRDefault="00DA0DD2" w:rsidP="00DA0DD2">
      <w:pPr>
        <w:pStyle w:val="BoxedCode"/>
      </w:pPr>
      <w:r w:rsidRPr="00B96A2F">
        <w:t>CK_MECHANISM mechanism = {</w:t>
      </w:r>
    </w:p>
    <w:p w14:paraId="3B3725A2" w14:textId="77777777" w:rsidR="00DA0DD2" w:rsidRPr="00B96A2F" w:rsidRDefault="00DA0DD2" w:rsidP="00DA0DD2">
      <w:pPr>
        <w:pStyle w:val="BoxedCode"/>
      </w:pPr>
      <w:r w:rsidRPr="00B96A2F">
        <w:t xml:space="preserve">  CKM_DH_PKCS_DERIVE, otherPublicValue, sizeof(otherPublicValue)</w:t>
      </w:r>
    </w:p>
    <w:p w14:paraId="4DAB7A76" w14:textId="77777777" w:rsidR="00DA0DD2" w:rsidRPr="00B96A2F" w:rsidRDefault="00DA0DD2" w:rsidP="00DA0DD2">
      <w:pPr>
        <w:pStyle w:val="BoxedCode"/>
      </w:pPr>
      <w:r w:rsidRPr="00B96A2F">
        <w:t>};</w:t>
      </w:r>
    </w:p>
    <w:p w14:paraId="4685ED10" w14:textId="77777777" w:rsidR="00DA0DD2" w:rsidRPr="00B96A2F" w:rsidRDefault="00DA0DD2" w:rsidP="00DA0DD2">
      <w:pPr>
        <w:pStyle w:val="BoxedCode"/>
      </w:pPr>
      <w:r w:rsidRPr="00B96A2F">
        <w:t>CK_ATTRIBUTE pTemplate[] = {</w:t>
      </w:r>
    </w:p>
    <w:p w14:paraId="1AE463BE" w14:textId="77777777" w:rsidR="00DA0DD2" w:rsidRPr="00B96A2F" w:rsidRDefault="00DA0DD2" w:rsidP="00DA0DD2">
      <w:pPr>
        <w:pStyle w:val="BoxedCode"/>
      </w:pPr>
      <w:r w:rsidRPr="00B96A2F">
        <w:t xml:space="preserve">  CKA_VALUE, &amp;publicValue, sizeof(publicValue)}</w:t>
      </w:r>
    </w:p>
    <w:p w14:paraId="46D33D33" w14:textId="77777777" w:rsidR="00DA0DD2" w:rsidRPr="00B96A2F" w:rsidRDefault="00DA0DD2" w:rsidP="00DA0DD2">
      <w:pPr>
        <w:pStyle w:val="BoxedCode"/>
      </w:pPr>
      <w:r w:rsidRPr="00B96A2F">
        <w:lastRenderedPageBreak/>
        <w:t>};</w:t>
      </w:r>
    </w:p>
    <w:p w14:paraId="30DFAAD0" w14:textId="77777777" w:rsidR="00DA0DD2" w:rsidRPr="00B96A2F" w:rsidRDefault="00DA0DD2" w:rsidP="00DA0DD2">
      <w:pPr>
        <w:pStyle w:val="BoxedCode"/>
      </w:pPr>
      <w:r w:rsidRPr="00B96A2F">
        <w:t>CK_OBJECT_CLASS keyClass = CKO_SECRET_KEY;</w:t>
      </w:r>
    </w:p>
    <w:p w14:paraId="0FA8CCE0" w14:textId="77777777" w:rsidR="00DA0DD2" w:rsidRPr="00B96A2F" w:rsidRDefault="00DA0DD2" w:rsidP="00DA0DD2">
      <w:pPr>
        <w:pStyle w:val="BoxedCode"/>
      </w:pPr>
      <w:r w:rsidRPr="00B96A2F">
        <w:t>CK_KEY_TYPE keyType = CKK_DES;</w:t>
      </w:r>
    </w:p>
    <w:p w14:paraId="59C862A6" w14:textId="77777777" w:rsidR="00DA0DD2" w:rsidRPr="00B96A2F" w:rsidRDefault="00DA0DD2" w:rsidP="00DA0DD2">
      <w:pPr>
        <w:pStyle w:val="BoxedCode"/>
      </w:pPr>
      <w:r w:rsidRPr="00B96A2F">
        <w:t>CK_BBOOL true = CK_TRUE;</w:t>
      </w:r>
    </w:p>
    <w:p w14:paraId="777D59C3" w14:textId="77777777" w:rsidR="00DA0DD2" w:rsidRPr="00B96A2F" w:rsidRDefault="00DA0DD2" w:rsidP="00DA0DD2">
      <w:pPr>
        <w:pStyle w:val="BoxedCode"/>
      </w:pPr>
      <w:r w:rsidRPr="00B96A2F">
        <w:t>CK_ATTRIBUTE publicKeyTemplate[] = {</w:t>
      </w:r>
    </w:p>
    <w:p w14:paraId="1EE9776B" w14:textId="77777777" w:rsidR="00DA0DD2" w:rsidRPr="00B96A2F" w:rsidRDefault="00DA0DD2" w:rsidP="00DA0DD2">
      <w:pPr>
        <w:pStyle w:val="BoxedCode"/>
      </w:pPr>
      <w:r w:rsidRPr="00B96A2F">
        <w:t xml:space="preserve">  {CKA_PRIME, prime, sizeof(prime)},</w:t>
      </w:r>
    </w:p>
    <w:p w14:paraId="7D96F4CC" w14:textId="77777777" w:rsidR="00DA0DD2" w:rsidRPr="005F5FE5" w:rsidRDefault="00DA0DD2" w:rsidP="00DA0DD2">
      <w:pPr>
        <w:pStyle w:val="BoxedCode"/>
        <w:rPr>
          <w:lang w:val="it-IT"/>
        </w:rPr>
      </w:pPr>
      <w:r w:rsidRPr="00B96A2F">
        <w:t xml:space="preserve">  </w:t>
      </w:r>
      <w:r w:rsidRPr="005F5FE5">
        <w:rPr>
          <w:lang w:val="it-IT"/>
        </w:rPr>
        <w:t>{CKA_BASE, base, sizeof(base)}</w:t>
      </w:r>
    </w:p>
    <w:p w14:paraId="233A2767" w14:textId="77777777" w:rsidR="00DA0DD2" w:rsidRPr="00B96A2F" w:rsidRDefault="00DA0DD2" w:rsidP="00DA0DD2">
      <w:pPr>
        <w:pStyle w:val="BoxedCode"/>
      </w:pPr>
      <w:r w:rsidRPr="00B96A2F">
        <w:t>};</w:t>
      </w:r>
    </w:p>
    <w:p w14:paraId="09066679" w14:textId="77777777" w:rsidR="00DA0DD2" w:rsidRPr="00B96A2F" w:rsidRDefault="00DA0DD2" w:rsidP="00DA0DD2">
      <w:pPr>
        <w:pStyle w:val="BoxedCode"/>
      </w:pPr>
      <w:r w:rsidRPr="00B96A2F">
        <w:t>CK_ATTRIBUTE privateKeyTemplate[] = {</w:t>
      </w:r>
    </w:p>
    <w:p w14:paraId="5595F172" w14:textId="77777777" w:rsidR="00DA0DD2" w:rsidRPr="00B96A2F" w:rsidRDefault="00DA0DD2" w:rsidP="00DA0DD2">
      <w:pPr>
        <w:pStyle w:val="BoxedCode"/>
      </w:pPr>
      <w:r w:rsidRPr="00B96A2F">
        <w:t xml:space="preserve">  {CKA_DERIVE, &amp;true, sizeof(true)}</w:t>
      </w:r>
    </w:p>
    <w:p w14:paraId="745C72CF" w14:textId="77777777" w:rsidR="00DA0DD2" w:rsidRPr="00B96A2F" w:rsidRDefault="00DA0DD2" w:rsidP="00DA0DD2">
      <w:pPr>
        <w:pStyle w:val="BoxedCode"/>
      </w:pPr>
      <w:r w:rsidRPr="00B96A2F">
        <w:t>};</w:t>
      </w:r>
    </w:p>
    <w:p w14:paraId="19AD6B95" w14:textId="77777777" w:rsidR="00DA0DD2" w:rsidRPr="00B96A2F" w:rsidRDefault="00DA0DD2" w:rsidP="00DA0DD2">
      <w:pPr>
        <w:pStyle w:val="BoxedCode"/>
      </w:pPr>
      <w:r w:rsidRPr="00B96A2F">
        <w:t>CK_ATTRIBUTE template[] = {</w:t>
      </w:r>
    </w:p>
    <w:p w14:paraId="2D04FAB0" w14:textId="77777777" w:rsidR="00DA0DD2" w:rsidRPr="00B96A2F" w:rsidRDefault="00DA0DD2" w:rsidP="00DA0DD2">
      <w:pPr>
        <w:pStyle w:val="BoxedCode"/>
      </w:pPr>
      <w:r w:rsidRPr="00B96A2F">
        <w:t xml:space="preserve">  {CKA_CLASS, &amp;keyClass, sizeof(keyClass)},</w:t>
      </w:r>
    </w:p>
    <w:p w14:paraId="3311F752" w14:textId="77777777" w:rsidR="00DA0DD2" w:rsidRPr="00B96A2F" w:rsidRDefault="00DA0DD2" w:rsidP="00DA0DD2">
      <w:pPr>
        <w:pStyle w:val="BoxedCode"/>
      </w:pPr>
      <w:r w:rsidRPr="00B96A2F">
        <w:t xml:space="preserve">  {CKA_KEY_TYPE, &amp;keyType, sizeof(keyType)},</w:t>
      </w:r>
    </w:p>
    <w:p w14:paraId="5349E645" w14:textId="77777777" w:rsidR="00DA0DD2" w:rsidRPr="00B96A2F" w:rsidRDefault="00DA0DD2" w:rsidP="00DA0DD2">
      <w:pPr>
        <w:pStyle w:val="BoxedCode"/>
      </w:pPr>
      <w:r w:rsidRPr="00B96A2F">
        <w:t xml:space="preserve">  {CKA_ENCRYPT, &amp;true, sizeof(true)},</w:t>
      </w:r>
    </w:p>
    <w:p w14:paraId="5513CAF8" w14:textId="77777777" w:rsidR="00DA0DD2" w:rsidRPr="00B96A2F" w:rsidRDefault="00DA0DD2" w:rsidP="00DA0DD2">
      <w:pPr>
        <w:pStyle w:val="BoxedCode"/>
      </w:pPr>
      <w:r w:rsidRPr="00B96A2F">
        <w:t xml:space="preserve">  {CKA_DECRYPT, &amp;true, sizeof(true)}</w:t>
      </w:r>
    </w:p>
    <w:p w14:paraId="735E6721" w14:textId="77777777" w:rsidR="00DA0DD2" w:rsidRPr="00B96A2F" w:rsidRDefault="00DA0DD2" w:rsidP="00DA0DD2">
      <w:pPr>
        <w:pStyle w:val="BoxedCode"/>
        <w:rPr>
          <w:lang w:val="sv-SE"/>
        </w:rPr>
      </w:pPr>
      <w:r w:rsidRPr="00B96A2F">
        <w:rPr>
          <w:lang w:val="sv-SE"/>
        </w:rPr>
        <w:t>};</w:t>
      </w:r>
    </w:p>
    <w:p w14:paraId="07A7516E" w14:textId="77777777" w:rsidR="00DA0DD2" w:rsidRPr="00B96A2F" w:rsidRDefault="00DA0DD2" w:rsidP="00DA0DD2">
      <w:pPr>
        <w:pStyle w:val="BoxedCode"/>
        <w:rPr>
          <w:lang w:val="sv-SE"/>
        </w:rPr>
      </w:pPr>
      <w:r w:rsidRPr="00B96A2F">
        <w:rPr>
          <w:lang w:val="sv-SE"/>
        </w:rPr>
        <w:t>CK_RV rv;</w:t>
      </w:r>
    </w:p>
    <w:p w14:paraId="38EBA6ED" w14:textId="77777777" w:rsidR="00DA0DD2" w:rsidRPr="00B96A2F" w:rsidRDefault="00DA0DD2" w:rsidP="00DA0DD2">
      <w:pPr>
        <w:pStyle w:val="BoxedCode"/>
        <w:rPr>
          <w:lang w:val="sv-SE"/>
        </w:rPr>
      </w:pPr>
    </w:p>
    <w:p w14:paraId="436FB441" w14:textId="77777777" w:rsidR="00DA0DD2" w:rsidRPr="00B96A2F" w:rsidRDefault="00DA0DD2" w:rsidP="00DA0DD2">
      <w:pPr>
        <w:pStyle w:val="BoxedCode"/>
        <w:rPr>
          <w:lang w:val="sv-SE"/>
        </w:rPr>
      </w:pPr>
      <w:r w:rsidRPr="00B96A2F">
        <w:rPr>
          <w:lang w:val="sv-SE"/>
        </w:rPr>
        <w:t>.</w:t>
      </w:r>
    </w:p>
    <w:p w14:paraId="2F62F981" w14:textId="77777777" w:rsidR="00DA0DD2" w:rsidRPr="00B96A2F" w:rsidRDefault="00DA0DD2" w:rsidP="00DA0DD2">
      <w:pPr>
        <w:pStyle w:val="BoxedCode"/>
        <w:rPr>
          <w:lang w:val="sv-SE"/>
        </w:rPr>
      </w:pPr>
      <w:r w:rsidRPr="00B96A2F">
        <w:rPr>
          <w:lang w:val="sv-SE"/>
        </w:rPr>
        <w:t>.</w:t>
      </w:r>
    </w:p>
    <w:p w14:paraId="030AA62E" w14:textId="77777777" w:rsidR="00DA0DD2" w:rsidRPr="00B96A2F" w:rsidRDefault="00DA0DD2" w:rsidP="00DA0DD2">
      <w:pPr>
        <w:pStyle w:val="BoxedCode"/>
        <w:rPr>
          <w:lang w:val="sv-SE"/>
        </w:rPr>
      </w:pPr>
      <w:r w:rsidRPr="00B96A2F">
        <w:rPr>
          <w:lang w:val="sv-SE"/>
        </w:rPr>
        <w:t>rv = C_GenerateKeyPair(</w:t>
      </w:r>
    </w:p>
    <w:p w14:paraId="4A95DDCB" w14:textId="77777777" w:rsidR="00DA0DD2" w:rsidRPr="00B96A2F" w:rsidRDefault="00DA0DD2" w:rsidP="00DA0DD2">
      <w:pPr>
        <w:pStyle w:val="BoxedCode"/>
      </w:pPr>
      <w:r w:rsidRPr="00B96A2F">
        <w:rPr>
          <w:lang w:val="sv-SE"/>
        </w:rPr>
        <w:t xml:space="preserve">  </w:t>
      </w:r>
      <w:r w:rsidRPr="00B96A2F">
        <w:t>hSession, &amp;keyPairMechanism,</w:t>
      </w:r>
    </w:p>
    <w:p w14:paraId="726A9F98" w14:textId="77777777" w:rsidR="00DA0DD2" w:rsidRPr="00B96A2F" w:rsidRDefault="00DA0DD2" w:rsidP="00DA0DD2">
      <w:pPr>
        <w:pStyle w:val="BoxedCode"/>
      </w:pPr>
      <w:r w:rsidRPr="00B96A2F">
        <w:t xml:space="preserve">  publicKeyTemplate, 2,</w:t>
      </w:r>
    </w:p>
    <w:p w14:paraId="7F797BCE" w14:textId="77777777" w:rsidR="00DA0DD2" w:rsidRPr="00B96A2F" w:rsidRDefault="00DA0DD2" w:rsidP="00DA0DD2">
      <w:pPr>
        <w:pStyle w:val="BoxedCode"/>
      </w:pPr>
      <w:r w:rsidRPr="00B96A2F">
        <w:t xml:space="preserve">  privateKeyTemplate, 1,</w:t>
      </w:r>
    </w:p>
    <w:p w14:paraId="728F9C1F" w14:textId="77777777" w:rsidR="00DA0DD2" w:rsidRPr="00B96A2F" w:rsidRDefault="00DA0DD2" w:rsidP="00DA0DD2">
      <w:pPr>
        <w:pStyle w:val="BoxedCode"/>
      </w:pPr>
      <w:r w:rsidRPr="00B96A2F">
        <w:t xml:space="preserve">  &amp;hPublicKey, &amp;hPrivateKey);</w:t>
      </w:r>
    </w:p>
    <w:p w14:paraId="0A654F12" w14:textId="77777777" w:rsidR="00DA0DD2" w:rsidRPr="00B96A2F" w:rsidRDefault="00DA0DD2" w:rsidP="00DA0DD2">
      <w:pPr>
        <w:pStyle w:val="BoxedCode"/>
      </w:pPr>
      <w:r w:rsidRPr="00B96A2F">
        <w:t>if (rv == CKR_OK) {</w:t>
      </w:r>
    </w:p>
    <w:p w14:paraId="6B97181D" w14:textId="77777777" w:rsidR="00DA0DD2" w:rsidRPr="00B96A2F" w:rsidRDefault="00DA0DD2" w:rsidP="00DA0DD2">
      <w:pPr>
        <w:pStyle w:val="BoxedCode"/>
      </w:pPr>
      <w:r w:rsidRPr="00B96A2F">
        <w:t xml:space="preserve">  rv = C_GetAttributeValue(hSession, hPublicKey, &amp;pTemplate, 1);</w:t>
      </w:r>
    </w:p>
    <w:p w14:paraId="1E8501AE" w14:textId="77777777" w:rsidR="00DA0DD2" w:rsidRPr="00B96A2F" w:rsidRDefault="00DA0DD2" w:rsidP="00DA0DD2">
      <w:pPr>
        <w:pStyle w:val="BoxedCode"/>
      </w:pPr>
      <w:r w:rsidRPr="00B96A2F">
        <w:t xml:space="preserve">  if (rv == CKR_OK) {</w:t>
      </w:r>
    </w:p>
    <w:p w14:paraId="6F9E2E79" w14:textId="77777777" w:rsidR="00DA0DD2" w:rsidRPr="00B96A2F" w:rsidRDefault="00DA0DD2" w:rsidP="00DA0DD2">
      <w:pPr>
        <w:pStyle w:val="BoxedCode"/>
      </w:pPr>
      <w:r w:rsidRPr="00B96A2F">
        <w:t xml:space="preserve">    /* Put other guy’s public value in otherPublicValue */</w:t>
      </w:r>
    </w:p>
    <w:p w14:paraId="2269D5FD" w14:textId="77777777" w:rsidR="00DA0DD2" w:rsidRPr="00B96A2F" w:rsidRDefault="00DA0DD2" w:rsidP="00DA0DD2">
      <w:pPr>
        <w:pStyle w:val="BoxedCode"/>
      </w:pPr>
      <w:r w:rsidRPr="00B96A2F">
        <w:t xml:space="preserve">    .</w:t>
      </w:r>
    </w:p>
    <w:p w14:paraId="51431277" w14:textId="77777777" w:rsidR="00DA0DD2" w:rsidRPr="00B96A2F" w:rsidRDefault="00DA0DD2" w:rsidP="00DA0DD2">
      <w:pPr>
        <w:pStyle w:val="BoxedCode"/>
      </w:pPr>
      <w:r w:rsidRPr="00B96A2F">
        <w:t xml:space="preserve">    .</w:t>
      </w:r>
    </w:p>
    <w:p w14:paraId="15284AFB" w14:textId="77777777" w:rsidR="00DA0DD2" w:rsidRPr="00B96A2F" w:rsidRDefault="00DA0DD2" w:rsidP="00DA0DD2">
      <w:pPr>
        <w:pStyle w:val="BoxedCode"/>
      </w:pPr>
      <w:r w:rsidRPr="00B96A2F">
        <w:t xml:space="preserve">    rv = C_DeriveKey(</w:t>
      </w:r>
    </w:p>
    <w:p w14:paraId="45D13A4D" w14:textId="77777777" w:rsidR="00DA0DD2" w:rsidRPr="00B96A2F" w:rsidRDefault="00DA0DD2" w:rsidP="00DA0DD2">
      <w:pPr>
        <w:pStyle w:val="BoxedCode"/>
      </w:pPr>
      <w:r w:rsidRPr="00B96A2F">
        <w:t xml:space="preserve">      hSession, &amp;mechanism,</w:t>
      </w:r>
    </w:p>
    <w:p w14:paraId="06B681E1" w14:textId="77777777" w:rsidR="00DA0DD2" w:rsidRPr="00B96A2F" w:rsidRDefault="00DA0DD2" w:rsidP="00DA0DD2">
      <w:pPr>
        <w:pStyle w:val="BoxedCode"/>
      </w:pPr>
      <w:r w:rsidRPr="00B96A2F">
        <w:t xml:space="preserve">      hPrivateKey, template, 4, &amp;hKey);</w:t>
      </w:r>
    </w:p>
    <w:p w14:paraId="22A1496A" w14:textId="77777777" w:rsidR="00DA0DD2" w:rsidRPr="00B96A2F" w:rsidRDefault="00DA0DD2" w:rsidP="00DA0DD2">
      <w:pPr>
        <w:pStyle w:val="BoxedCode"/>
      </w:pPr>
      <w:r w:rsidRPr="00B96A2F">
        <w:t xml:space="preserve">    if (rv == CKR_OK) {</w:t>
      </w:r>
    </w:p>
    <w:p w14:paraId="208A3596" w14:textId="77777777" w:rsidR="00DA0DD2" w:rsidRPr="00B96A2F" w:rsidRDefault="00DA0DD2" w:rsidP="00DA0DD2">
      <w:pPr>
        <w:pStyle w:val="BoxedCode"/>
      </w:pPr>
      <w:r w:rsidRPr="00B96A2F">
        <w:t xml:space="preserve">      .</w:t>
      </w:r>
    </w:p>
    <w:p w14:paraId="7136794E" w14:textId="77777777" w:rsidR="00DA0DD2" w:rsidRPr="00B96A2F" w:rsidRDefault="00DA0DD2" w:rsidP="00DA0DD2">
      <w:pPr>
        <w:pStyle w:val="BoxedCode"/>
      </w:pPr>
      <w:r w:rsidRPr="00B96A2F">
        <w:t xml:space="preserve">      .</w:t>
      </w:r>
    </w:p>
    <w:p w14:paraId="51D89FEB" w14:textId="77777777" w:rsidR="00DA0DD2" w:rsidRPr="00B96A2F" w:rsidRDefault="00DA0DD2" w:rsidP="00DA0DD2">
      <w:pPr>
        <w:pStyle w:val="BoxedCode"/>
      </w:pPr>
      <w:r w:rsidRPr="00B96A2F">
        <w:t xml:space="preserve">    }</w:t>
      </w:r>
    </w:p>
    <w:p w14:paraId="7E7BDA80" w14:textId="77777777" w:rsidR="00DA0DD2" w:rsidRPr="00B96A2F" w:rsidRDefault="00DA0DD2" w:rsidP="00DA0DD2">
      <w:pPr>
        <w:pStyle w:val="BoxedCode"/>
      </w:pPr>
      <w:r w:rsidRPr="00B96A2F">
        <w:t xml:space="preserve">  }</w:t>
      </w:r>
    </w:p>
    <w:p w14:paraId="707A626C" w14:textId="77777777" w:rsidR="00DA0DD2" w:rsidRPr="00B96A2F" w:rsidRDefault="00DA0DD2" w:rsidP="00DA0DD2">
      <w:pPr>
        <w:pStyle w:val="BoxedCode"/>
      </w:pPr>
      <w:r w:rsidRPr="00B96A2F">
        <w:t>}</w:t>
      </w:r>
    </w:p>
    <w:p w14:paraId="221EC83D" w14:textId="77777777" w:rsidR="00DA0DD2" w:rsidRPr="007401E5" w:rsidRDefault="00DA0DD2" w:rsidP="0060535C">
      <w:pPr>
        <w:pStyle w:val="Heading2"/>
        <w:numPr>
          <w:ilvl w:val="1"/>
          <w:numId w:val="3"/>
        </w:numPr>
      </w:pPr>
      <w:bookmarkStart w:id="2503" w:name="_Toc323205495"/>
      <w:bookmarkStart w:id="2504" w:name="_Toc323610924"/>
      <w:bookmarkStart w:id="2505" w:name="_Toc383864931"/>
      <w:bookmarkStart w:id="2506" w:name="_Toc385057968"/>
      <w:bookmarkStart w:id="2507" w:name="_Toc405794788"/>
      <w:bookmarkStart w:id="2508" w:name="_Toc72656178"/>
      <w:bookmarkStart w:id="2509" w:name="_Toc235002396"/>
      <w:bookmarkStart w:id="2510" w:name="_Toc370634036"/>
      <w:bookmarkStart w:id="2511" w:name="_Toc391468827"/>
      <w:bookmarkStart w:id="2512" w:name="_Toc395183823"/>
      <w:bookmarkStart w:id="2513" w:name="_Toc437440600"/>
      <w:bookmarkStart w:id="2514" w:name="_Toc323024162"/>
      <w:r w:rsidRPr="007401E5">
        <w:lastRenderedPageBreak/>
        <w:t>Random number generation</w:t>
      </w:r>
      <w:bookmarkEnd w:id="2503"/>
      <w:bookmarkEnd w:id="2504"/>
      <w:bookmarkEnd w:id="2505"/>
      <w:r w:rsidRPr="007401E5">
        <w:t xml:space="preserve"> functions</w:t>
      </w:r>
      <w:bookmarkEnd w:id="2506"/>
      <w:bookmarkEnd w:id="2507"/>
      <w:bookmarkEnd w:id="2508"/>
      <w:bookmarkEnd w:id="2509"/>
      <w:bookmarkEnd w:id="2510"/>
      <w:bookmarkEnd w:id="2511"/>
      <w:bookmarkEnd w:id="2512"/>
      <w:bookmarkEnd w:id="2513"/>
    </w:p>
    <w:p w14:paraId="11F4A182" w14:textId="77777777" w:rsidR="00DA0DD2" w:rsidRPr="00B96A2F" w:rsidRDefault="00DA0DD2" w:rsidP="00DA0DD2">
      <w:bookmarkStart w:id="2515" w:name="_Toc323205496"/>
      <w:r w:rsidRPr="00B96A2F">
        <w:t>Cryptoki provides the following functions for generating random numbers:</w:t>
      </w:r>
    </w:p>
    <w:p w14:paraId="70E4A76E" w14:textId="77777777" w:rsidR="00DA0DD2" w:rsidRPr="00B96A2F" w:rsidRDefault="00DA0DD2" w:rsidP="0060535C">
      <w:pPr>
        <w:pStyle w:val="name"/>
        <w:numPr>
          <w:ilvl w:val="0"/>
          <w:numId w:val="11"/>
        </w:numPr>
        <w:tabs>
          <w:tab w:val="clear" w:pos="360"/>
        </w:tabs>
        <w:rPr>
          <w:rFonts w:ascii="Arial" w:hAnsi="Arial" w:cs="Arial"/>
        </w:rPr>
      </w:pPr>
      <w:bookmarkStart w:id="2516" w:name="_Toc323610925"/>
      <w:bookmarkStart w:id="2517" w:name="_Toc383864932"/>
      <w:bookmarkStart w:id="2518" w:name="_Toc385057969"/>
      <w:bookmarkStart w:id="2519" w:name="_Toc405794789"/>
      <w:bookmarkStart w:id="2520" w:name="_Toc72656179"/>
      <w:bookmarkStart w:id="2521" w:name="_Toc235002397"/>
      <w:r w:rsidRPr="00B96A2F">
        <w:rPr>
          <w:rFonts w:ascii="Arial" w:hAnsi="Arial" w:cs="Arial"/>
        </w:rPr>
        <w:t>C_SeedRandom</w:t>
      </w:r>
      <w:bookmarkEnd w:id="2514"/>
      <w:bookmarkEnd w:id="2515"/>
      <w:bookmarkEnd w:id="2516"/>
      <w:bookmarkEnd w:id="2517"/>
      <w:bookmarkEnd w:id="2518"/>
      <w:bookmarkEnd w:id="2519"/>
      <w:bookmarkEnd w:id="2520"/>
      <w:bookmarkEnd w:id="2521"/>
    </w:p>
    <w:p w14:paraId="0EF81170" w14:textId="77777777" w:rsidR="00DA0DD2" w:rsidRPr="00B96A2F" w:rsidRDefault="00DA0DD2" w:rsidP="00DA0DD2">
      <w:pPr>
        <w:pStyle w:val="BoxedCode"/>
      </w:pPr>
      <w:del w:id="2522" w:author="Tim Hudson" w:date="2015-12-09T20:22:00Z">
        <w:r w:rsidRPr="00B96A2F" w:rsidDel="00AA7924">
          <w:delText>CK_DEFINE_FUNCTION</w:delText>
        </w:r>
      </w:del>
      <w:ins w:id="2523" w:author="Tim Hudson" w:date="2015-12-09T20:22:00Z">
        <w:r w:rsidR="00AA7924">
          <w:t>CK_DECLARE_FUNCTION</w:t>
        </w:r>
      </w:ins>
      <w:r w:rsidRPr="00B96A2F">
        <w:t>(CK_RV, C_SeedRandom)(</w:t>
      </w:r>
      <w:r w:rsidRPr="00B96A2F">
        <w:br/>
        <w:t xml:space="preserve">  CK_SESSION_HANDLE hSession,</w:t>
      </w:r>
      <w:r w:rsidRPr="00B96A2F">
        <w:br/>
        <w:t xml:space="preserve">  CK_BYTE_PTR pSeed,</w:t>
      </w:r>
      <w:r w:rsidRPr="00B96A2F">
        <w:br/>
        <w:t xml:space="preserve">  CK_ULONG ulSeedLen</w:t>
      </w:r>
      <w:r w:rsidRPr="00B96A2F">
        <w:br/>
        <w:t>);</w:t>
      </w:r>
    </w:p>
    <w:p w14:paraId="5DC1AD82" w14:textId="77777777" w:rsidR="00DA0DD2" w:rsidRPr="00B96A2F" w:rsidRDefault="00DA0DD2" w:rsidP="00DA0DD2">
      <w:r w:rsidRPr="00B96A2F">
        <w:rPr>
          <w:b/>
        </w:rPr>
        <w:t>C_SeedRandom</w:t>
      </w:r>
      <w:r w:rsidRPr="00B96A2F">
        <w:t xml:space="preserve"> mixes additional seed material into the token’s random number generator. </w:t>
      </w:r>
      <w:r w:rsidRPr="00B96A2F">
        <w:rPr>
          <w:i/>
        </w:rPr>
        <w:t>hSession</w:t>
      </w:r>
      <w:r w:rsidRPr="00B96A2F">
        <w:t xml:space="preserve"> is the session’s handle; </w:t>
      </w:r>
      <w:r w:rsidRPr="00B96A2F">
        <w:rPr>
          <w:i/>
        </w:rPr>
        <w:t>pSeed</w:t>
      </w:r>
      <w:r w:rsidRPr="00B96A2F">
        <w:t xml:space="preserve"> points to the seed material; and</w:t>
      </w:r>
      <w:r w:rsidRPr="00B96A2F">
        <w:rPr>
          <w:i/>
        </w:rPr>
        <w:t xml:space="preserve"> ulSeedLen</w:t>
      </w:r>
      <w:r w:rsidRPr="00B96A2F">
        <w:t xml:space="preserve"> is the length in bytes of the seed material.</w:t>
      </w:r>
    </w:p>
    <w:p w14:paraId="6A2A3A6D" w14:textId="77777777" w:rsidR="00DA0DD2" w:rsidRPr="00B96A2F" w:rsidRDefault="00DA0DD2" w:rsidP="00DA0DD2">
      <w:r w:rsidRPr="00B96A2F">
        <w:t>Return values: CKR_ARGUMENTS_BAD, CKR_CRYPTOKI_NOT_INITIALIZED, CKR_DEVICE_ERROR, CKR_DEVICE_MEMORY, CKR_DEVICE_REMOVED, CKR_FUNCTION_CANCELED, CKR_FUNCTION_FAILED, CKR_GENERAL_ERROR, CKR_HOST_MEMORY, CKR_OK, CKR_OPERATION_ACTIVE, CKR_RANDOM_SEED_NOT_SUPPORTED, CKR_RANDOM_NO_RNG, CKR_SESSION_CLOSED, CKR_SESSION_HANDLE_INVALID, CKR_USER_NOT_LOGGED_IN.</w:t>
      </w:r>
    </w:p>
    <w:p w14:paraId="71105E82" w14:textId="77777777" w:rsidR="00DA0DD2" w:rsidRPr="00B96A2F" w:rsidRDefault="00DA0DD2" w:rsidP="00DA0DD2">
      <w:r w:rsidRPr="00B96A2F">
        <w:t xml:space="preserve">Example: see </w:t>
      </w:r>
      <w:r w:rsidRPr="00B96A2F">
        <w:rPr>
          <w:b/>
        </w:rPr>
        <w:t>C_GenerateRandom</w:t>
      </w:r>
      <w:r w:rsidRPr="00B96A2F">
        <w:t>.</w:t>
      </w:r>
    </w:p>
    <w:p w14:paraId="1C06852F" w14:textId="77777777" w:rsidR="00DA0DD2" w:rsidRPr="00B96A2F" w:rsidRDefault="00DA0DD2" w:rsidP="0060535C">
      <w:pPr>
        <w:pStyle w:val="name"/>
        <w:numPr>
          <w:ilvl w:val="0"/>
          <w:numId w:val="11"/>
        </w:numPr>
        <w:tabs>
          <w:tab w:val="clear" w:pos="360"/>
        </w:tabs>
        <w:rPr>
          <w:rFonts w:ascii="Arial" w:hAnsi="Arial" w:cs="Arial"/>
          <w:lang w:val="sv-SE"/>
        </w:rPr>
      </w:pPr>
      <w:bookmarkStart w:id="2524" w:name="_Toc323024163"/>
      <w:bookmarkStart w:id="2525" w:name="_Toc323205497"/>
      <w:bookmarkStart w:id="2526" w:name="_Toc323610926"/>
      <w:bookmarkStart w:id="2527" w:name="_Toc383864933"/>
      <w:bookmarkStart w:id="2528" w:name="_Toc385057970"/>
      <w:bookmarkStart w:id="2529" w:name="_Toc405794790"/>
      <w:bookmarkStart w:id="2530" w:name="_Toc72656180"/>
      <w:bookmarkStart w:id="2531" w:name="_Toc235002398"/>
      <w:r w:rsidRPr="00B96A2F">
        <w:rPr>
          <w:rFonts w:ascii="Arial" w:hAnsi="Arial" w:cs="Arial"/>
          <w:lang w:val="sv-SE"/>
        </w:rPr>
        <w:t>C_GenerateRandom</w:t>
      </w:r>
      <w:bookmarkEnd w:id="2524"/>
      <w:bookmarkEnd w:id="2525"/>
      <w:bookmarkEnd w:id="2526"/>
      <w:bookmarkEnd w:id="2527"/>
      <w:bookmarkEnd w:id="2528"/>
      <w:bookmarkEnd w:id="2529"/>
      <w:bookmarkEnd w:id="2530"/>
      <w:bookmarkEnd w:id="2531"/>
    </w:p>
    <w:p w14:paraId="41301B8A" w14:textId="77777777" w:rsidR="00DA0DD2" w:rsidRPr="00B96A2F" w:rsidRDefault="00DA0DD2" w:rsidP="00DA0DD2">
      <w:pPr>
        <w:pStyle w:val="BoxedCode"/>
        <w:rPr>
          <w:lang w:val="sv-SE"/>
        </w:rPr>
      </w:pPr>
      <w:del w:id="2532" w:author="Tim Hudson" w:date="2015-12-09T20:22:00Z">
        <w:r w:rsidRPr="00B96A2F" w:rsidDel="00AA7924">
          <w:rPr>
            <w:lang w:val="sv-SE"/>
          </w:rPr>
          <w:delText>CK_DEFINE_FUNCTION</w:delText>
        </w:r>
      </w:del>
      <w:ins w:id="2533" w:author="Tim Hudson" w:date="2015-12-09T20:22:00Z">
        <w:r w:rsidR="00AA7924">
          <w:rPr>
            <w:lang w:val="sv-SE"/>
          </w:rPr>
          <w:t>CK_DECLARE_FUNCTION</w:t>
        </w:r>
      </w:ins>
      <w:r w:rsidRPr="00B96A2F">
        <w:rPr>
          <w:lang w:val="sv-SE"/>
        </w:rPr>
        <w:t>(CK_RV, C_GenerateRandom)(</w:t>
      </w:r>
    </w:p>
    <w:p w14:paraId="6D9D5133" w14:textId="77777777" w:rsidR="00DA0DD2" w:rsidRPr="00B96A2F" w:rsidRDefault="00DA0DD2" w:rsidP="00DA0DD2">
      <w:pPr>
        <w:pStyle w:val="BoxedCode"/>
      </w:pPr>
      <w:r w:rsidRPr="00B96A2F">
        <w:rPr>
          <w:lang w:val="sv-SE"/>
        </w:rPr>
        <w:t xml:space="preserve">  </w:t>
      </w:r>
      <w:r w:rsidRPr="00B96A2F">
        <w:t>CK_SESSION_HANDLE hSession,</w:t>
      </w:r>
    </w:p>
    <w:p w14:paraId="47410A16" w14:textId="77777777" w:rsidR="00DA0DD2" w:rsidRPr="00B96A2F" w:rsidRDefault="00DA0DD2" w:rsidP="00DA0DD2">
      <w:pPr>
        <w:pStyle w:val="BoxedCode"/>
        <w:rPr>
          <w:lang w:val="sv-SE"/>
        </w:rPr>
      </w:pPr>
      <w:r w:rsidRPr="00B96A2F">
        <w:t xml:space="preserve">  </w:t>
      </w:r>
      <w:r w:rsidRPr="00B96A2F">
        <w:rPr>
          <w:lang w:val="sv-SE"/>
        </w:rPr>
        <w:t>CK_BYTE_PTR pRandomData,</w:t>
      </w:r>
    </w:p>
    <w:p w14:paraId="252CD1E0" w14:textId="77777777" w:rsidR="00DA0DD2" w:rsidRPr="00B96A2F" w:rsidRDefault="00DA0DD2" w:rsidP="00DA0DD2">
      <w:pPr>
        <w:pStyle w:val="BoxedCode"/>
        <w:rPr>
          <w:lang w:val="sv-SE"/>
        </w:rPr>
      </w:pPr>
      <w:r w:rsidRPr="00B96A2F">
        <w:rPr>
          <w:lang w:val="sv-SE"/>
        </w:rPr>
        <w:t xml:space="preserve">  CK_ULONG ulRandomLen</w:t>
      </w:r>
    </w:p>
    <w:p w14:paraId="437C36B9" w14:textId="77777777" w:rsidR="00DA0DD2" w:rsidRPr="00B96A2F" w:rsidRDefault="00DA0DD2" w:rsidP="00DA0DD2">
      <w:pPr>
        <w:pStyle w:val="BoxedCode"/>
        <w:rPr>
          <w:lang w:val="sv-SE"/>
        </w:rPr>
      </w:pPr>
      <w:r w:rsidRPr="00B96A2F">
        <w:rPr>
          <w:lang w:val="sv-SE"/>
        </w:rPr>
        <w:t>);</w:t>
      </w:r>
    </w:p>
    <w:p w14:paraId="0F4C2177" w14:textId="77777777" w:rsidR="00DA0DD2" w:rsidRPr="00B96A2F" w:rsidRDefault="00DA0DD2" w:rsidP="00DA0DD2">
      <w:r w:rsidRPr="00B96A2F">
        <w:rPr>
          <w:b/>
        </w:rPr>
        <w:t>C_GenerateRandom</w:t>
      </w:r>
      <w:r w:rsidRPr="00B96A2F">
        <w:t xml:space="preserve"> generates random or pseudo-random data. </w:t>
      </w:r>
      <w:r w:rsidRPr="00B96A2F">
        <w:rPr>
          <w:i/>
        </w:rPr>
        <w:t>hSession</w:t>
      </w:r>
      <w:r w:rsidRPr="00B96A2F">
        <w:t xml:space="preserve"> is the session’s handle; </w:t>
      </w:r>
      <w:r w:rsidRPr="00B96A2F">
        <w:rPr>
          <w:i/>
        </w:rPr>
        <w:t>pRandomData</w:t>
      </w:r>
      <w:r w:rsidRPr="00B96A2F">
        <w:t xml:space="preserve"> points to the location that receives the random data; and</w:t>
      </w:r>
      <w:r w:rsidRPr="00B96A2F">
        <w:rPr>
          <w:i/>
        </w:rPr>
        <w:t xml:space="preserve"> ulRandomLen</w:t>
      </w:r>
      <w:r w:rsidRPr="00B96A2F">
        <w:t xml:space="preserve"> is the length in bytes of the random or pseudo-random data to be generated.</w:t>
      </w:r>
    </w:p>
    <w:p w14:paraId="76AC85EE" w14:textId="77777777" w:rsidR="00DA0DD2" w:rsidRPr="00B96A2F" w:rsidRDefault="00DA0DD2" w:rsidP="00DA0DD2">
      <w:r w:rsidRPr="00B96A2F">
        <w:t>Return values: CKR_ARGUMENTS_BAD, CKR_CRYPTOKI_NOT_INITIALIZED, CKR_DEVICE_ERROR, CKR_DEVICE_MEMORY, CKR_DEVICE_REMOVED, CKR_FUNCTION_CANCELED, CKR_FUNCTION_FAILED, CKR_GENERAL_ERROR, CKR_HOST_MEMORY, CKR_OK, CKR_OPERATION_ACTIVE, CKR_RANDOM_NO_RNG, CKR_SESSION_CLOSED, CKR_SESSION_HANDLE_INVALID, CKR_USER_NOT_LOGGED_IN.</w:t>
      </w:r>
    </w:p>
    <w:p w14:paraId="539AE209" w14:textId="77777777" w:rsidR="00DA0DD2" w:rsidRPr="00B96A2F" w:rsidRDefault="00DA0DD2" w:rsidP="00DA0DD2">
      <w:r w:rsidRPr="00B96A2F">
        <w:t>Example:</w:t>
      </w:r>
    </w:p>
    <w:p w14:paraId="77DE66BB" w14:textId="77777777" w:rsidR="00DA0DD2" w:rsidRPr="00B96A2F" w:rsidRDefault="00DA0DD2" w:rsidP="00DA0DD2">
      <w:pPr>
        <w:pStyle w:val="BoxedCode"/>
      </w:pPr>
      <w:r w:rsidRPr="00B96A2F">
        <w:t>CK_SESSION_HANDLE hSession;</w:t>
      </w:r>
    </w:p>
    <w:p w14:paraId="2A18109E" w14:textId="77777777" w:rsidR="00DA0DD2" w:rsidRPr="00B96A2F" w:rsidRDefault="00DA0DD2" w:rsidP="00DA0DD2">
      <w:pPr>
        <w:pStyle w:val="BoxedCode"/>
      </w:pPr>
      <w:r w:rsidRPr="00B96A2F">
        <w:t>CK_BYTE seed[] = {...};</w:t>
      </w:r>
    </w:p>
    <w:p w14:paraId="78423A76" w14:textId="77777777" w:rsidR="00DA0DD2" w:rsidRPr="00B96A2F" w:rsidRDefault="00DA0DD2" w:rsidP="00DA0DD2">
      <w:pPr>
        <w:pStyle w:val="BoxedCode"/>
      </w:pPr>
      <w:r w:rsidRPr="00B96A2F">
        <w:t>CK_BYTE randomData[] = {...};</w:t>
      </w:r>
    </w:p>
    <w:p w14:paraId="1FC9C27F" w14:textId="77777777" w:rsidR="00DA0DD2" w:rsidRPr="00B96A2F" w:rsidRDefault="00DA0DD2" w:rsidP="00DA0DD2">
      <w:pPr>
        <w:pStyle w:val="BoxedCode"/>
      </w:pPr>
      <w:r w:rsidRPr="00B96A2F">
        <w:t>CK_RV rv;</w:t>
      </w:r>
    </w:p>
    <w:p w14:paraId="1A373EE8" w14:textId="77777777" w:rsidR="00DA0DD2" w:rsidRPr="00B96A2F" w:rsidRDefault="00DA0DD2" w:rsidP="00DA0DD2">
      <w:pPr>
        <w:pStyle w:val="BoxedCode"/>
      </w:pPr>
    </w:p>
    <w:p w14:paraId="547509AB" w14:textId="77777777" w:rsidR="00DA0DD2" w:rsidRPr="00B96A2F" w:rsidRDefault="00DA0DD2" w:rsidP="00DA0DD2">
      <w:pPr>
        <w:pStyle w:val="BoxedCode"/>
      </w:pPr>
      <w:r w:rsidRPr="00B96A2F">
        <w:t>.</w:t>
      </w:r>
    </w:p>
    <w:p w14:paraId="2900D896" w14:textId="77777777" w:rsidR="00DA0DD2" w:rsidRPr="00B96A2F" w:rsidRDefault="00DA0DD2" w:rsidP="00DA0DD2">
      <w:pPr>
        <w:pStyle w:val="BoxedCode"/>
      </w:pPr>
      <w:r w:rsidRPr="00B96A2F">
        <w:t>.</w:t>
      </w:r>
    </w:p>
    <w:p w14:paraId="2081C8D0" w14:textId="77777777" w:rsidR="00DA0DD2" w:rsidRPr="00B96A2F" w:rsidRDefault="00DA0DD2" w:rsidP="00DA0DD2">
      <w:pPr>
        <w:pStyle w:val="BoxedCode"/>
      </w:pPr>
      <w:r w:rsidRPr="00B96A2F">
        <w:t>rv = C_SeedRandom(hSession, seed, sizeof(seed));</w:t>
      </w:r>
    </w:p>
    <w:p w14:paraId="2E0190A1" w14:textId="77777777" w:rsidR="00DA0DD2" w:rsidRPr="00B96A2F" w:rsidRDefault="00DA0DD2" w:rsidP="00DA0DD2">
      <w:pPr>
        <w:pStyle w:val="BoxedCode"/>
      </w:pPr>
      <w:r w:rsidRPr="00B96A2F">
        <w:t>if (rv != CKR_OK) {</w:t>
      </w:r>
    </w:p>
    <w:p w14:paraId="0D164BC1" w14:textId="77777777" w:rsidR="00DA0DD2" w:rsidRPr="00B96A2F" w:rsidRDefault="00DA0DD2" w:rsidP="00DA0DD2">
      <w:pPr>
        <w:pStyle w:val="BoxedCode"/>
        <w:rPr>
          <w:lang w:val="sv-SE"/>
        </w:rPr>
      </w:pPr>
      <w:r w:rsidRPr="00B96A2F">
        <w:t xml:space="preserve">  </w:t>
      </w:r>
      <w:r w:rsidRPr="00B96A2F">
        <w:rPr>
          <w:lang w:val="sv-SE"/>
        </w:rPr>
        <w:t>.</w:t>
      </w:r>
    </w:p>
    <w:p w14:paraId="2B64E7BB" w14:textId="77777777" w:rsidR="00DA0DD2" w:rsidRPr="00B96A2F" w:rsidRDefault="00DA0DD2" w:rsidP="00DA0DD2">
      <w:pPr>
        <w:pStyle w:val="BoxedCode"/>
        <w:rPr>
          <w:lang w:val="sv-SE"/>
        </w:rPr>
      </w:pPr>
      <w:r w:rsidRPr="00B96A2F">
        <w:rPr>
          <w:lang w:val="sv-SE"/>
        </w:rPr>
        <w:t xml:space="preserve">  .</w:t>
      </w:r>
    </w:p>
    <w:p w14:paraId="591AC8C0" w14:textId="77777777" w:rsidR="00DA0DD2" w:rsidRPr="00B96A2F" w:rsidRDefault="00DA0DD2" w:rsidP="00DA0DD2">
      <w:pPr>
        <w:pStyle w:val="BoxedCode"/>
        <w:rPr>
          <w:lang w:val="sv-SE"/>
        </w:rPr>
      </w:pPr>
      <w:r w:rsidRPr="00B96A2F">
        <w:rPr>
          <w:lang w:val="sv-SE"/>
        </w:rPr>
        <w:lastRenderedPageBreak/>
        <w:t>}</w:t>
      </w:r>
    </w:p>
    <w:p w14:paraId="73944317" w14:textId="77777777" w:rsidR="00DA0DD2" w:rsidRPr="00B96A2F" w:rsidRDefault="00DA0DD2" w:rsidP="00DA0DD2">
      <w:pPr>
        <w:pStyle w:val="BoxedCode"/>
        <w:rPr>
          <w:lang w:val="sv-SE"/>
        </w:rPr>
      </w:pPr>
      <w:r w:rsidRPr="00B96A2F">
        <w:rPr>
          <w:lang w:val="sv-SE"/>
        </w:rPr>
        <w:t>rv = C_GenerateRandom(hSession, randomData, sizeof(randomData));</w:t>
      </w:r>
    </w:p>
    <w:p w14:paraId="19DEC54A" w14:textId="77777777" w:rsidR="00DA0DD2" w:rsidRPr="00B96A2F" w:rsidRDefault="00DA0DD2" w:rsidP="00DA0DD2">
      <w:pPr>
        <w:pStyle w:val="BoxedCode"/>
      </w:pPr>
      <w:r w:rsidRPr="00B96A2F">
        <w:t>if (rv == CKR_OK) {</w:t>
      </w:r>
    </w:p>
    <w:p w14:paraId="12436C25" w14:textId="77777777" w:rsidR="00DA0DD2" w:rsidRPr="00B96A2F" w:rsidRDefault="00DA0DD2" w:rsidP="00DA0DD2">
      <w:pPr>
        <w:pStyle w:val="BoxedCode"/>
      </w:pPr>
      <w:r w:rsidRPr="00B96A2F">
        <w:t xml:space="preserve">  .</w:t>
      </w:r>
    </w:p>
    <w:p w14:paraId="3F988D20" w14:textId="77777777" w:rsidR="00DA0DD2" w:rsidRPr="00B96A2F" w:rsidRDefault="00DA0DD2" w:rsidP="00DA0DD2">
      <w:pPr>
        <w:pStyle w:val="BoxedCode"/>
      </w:pPr>
      <w:r w:rsidRPr="00B96A2F">
        <w:t xml:space="preserve">  .</w:t>
      </w:r>
    </w:p>
    <w:p w14:paraId="5A6ADB9E" w14:textId="77777777" w:rsidR="00DA0DD2" w:rsidRPr="00B96A2F" w:rsidRDefault="00DA0DD2" w:rsidP="00DA0DD2">
      <w:pPr>
        <w:pStyle w:val="BoxedCode"/>
      </w:pPr>
      <w:r w:rsidRPr="00B96A2F">
        <w:t>}</w:t>
      </w:r>
    </w:p>
    <w:p w14:paraId="507811D1" w14:textId="77777777" w:rsidR="00DA0DD2" w:rsidRPr="007401E5" w:rsidRDefault="00DA0DD2" w:rsidP="0060535C">
      <w:pPr>
        <w:pStyle w:val="Heading2"/>
        <w:numPr>
          <w:ilvl w:val="1"/>
          <w:numId w:val="3"/>
        </w:numPr>
      </w:pPr>
      <w:bookmarkStart w:id="2534" w:name="_Toc322855307"/>
      <w:bookmarkStart w:id="2535" w:name="_Toc322945149"/>
      <w:bookmarkStart w:id="2536" w:name="_Toc323000716"/>
      <w:bookmarkStart w:id="2537" w:name="_Toc323024164"/>
      <w:bookmarkStart w:id="2538" w:name="_Toc323205498"/>
      <w:bookmarkStart w:id="2539" w:name="_Toc323610927"/>
      <w:bookmarkStart w:id="2540" w:name="_Toc383864934"/>
      <w:bookmarkStart w:id="2541" w:name="_Toc385057971"/>
      <w:bookmarkStart w:id="2542" w:name="_Ref399575137"/>
      <w:bookmarkStart w:id="2543" w:name="_Toc405794791"/>
      <w:bookmarkStart w:id="2544" w:name="_Toc72656181"/>
      <w:bookmarkStart w:id="2545" w:name="_Toc235002399"/>
      <w:bookmarkStart w:id="2546" w:name="_Toc370634037"/>
      <w:bookmarkStart w:id="2547" w:name="_Toc391468828"/>
      <w:bookmarkStart w:id="2548" w:name="_Toc395183824"/>
      <w:bookmarkStart w:id="2549" w:name="_Toc437440601"/>
      <w:r w:rsidRPr="007401E5">
        <w:t>Parallel function management</w:t>
      </w:r>
      <w:bookmarkEnd w:id="2071"/>
      <w:bookmarkEnd w:id="2072"/>
      <w:bookmarkEnd w:id="2073"/>
      <w:bookmarkEnd w:id="2074"/>
      <w:bookmarkEnd w:id="2534"/>
      <w:bookmarkEnd w:id="2535"/>
      <w:bookmarkEnd w:id="2536"/>
      <w:bookmarkEnd w:id="2537"/>
      <w:bookmarkEnd w:id="2538"/>
      <w:bookmarkEnd w:id="2539"/>
      <w:bookmarkEnd w:id="2540"/>
      <w:r w:rsidRPr="007401E5">
        <w:t xml:space="preserve"> functions</w:t>
      </w:r>
      <w:bookmarkEnd w:id="2541"/>
      <w:bookmarkEnd w:id="2542"/>
      <w:bookmarkEnd w:id="2543"/>
      <w:bookmarkEnd w:id="2544"/>
      <w:bookmarkEnd w:id="2545"/>
      <w:bookmarkEnd w:id="2546"/>
      <w:bookmarkEnd w:id="2547"/>
      <w:bookmarkEnd w:id="2548"/>
      <w:bookmarkEnd w:id="2549"/>
    </w:p>
    <w:p w14:paraId="29505B77" w14:textId="77777777" w:rsidR="00DA0DD2" w:rsidRPr="00B96A2F" w:rsidRDefault="00DA0DD2" w:rsidP="00DA0DD2">
      <w:r w:rsidRPr="00B96A2F">
        <w:t>Cryptoki provides the following functions for managing parallel execution of cryptographic functions.  These functions exist only for backwards compatibility.</w:t>
      </w:r>
    </w:p>
    <w:p w14:paraId="0AD1A439" w14:textId="77777777" w:rsidR="00DA0DD2" w:rsidRPr="00B96A2F" w:rsidRDefault="00DA0DD2" w:rsidP="0060535C">
      <w:pPr>
        <w:pStyle w:val="name"/>
        <w:numPr>
          <w:ilvl w:val="0"/>
          <w:numId w:val="11"/>
        </w:numPr>
        <w:tabs>
          <w:tab w:val="clear" w:pos="360"/>
        </w:tabs>
        <w:rPr>
          <w:rFonts w:ascii="Arial" w:hAnsi="Arial" w:cs="Arial"/>
        </w:rPr>
      </w:pPr>
      <w:bookmarkStart w:id="2550" w:name="_Toc323024165"/>
      <w:bookmarkStart w:id="2551" w:name="_Toc323205499"/>
      <w:bookmarkStart w:id="2552" w:name="_Toc323610928"/>
      <w:bookmarkStart w:id="2553" w:name="_Toc383864935"/>
      <w:bookmarkStart w:id="2554" w:name="_Toc385057972"/>
      <w:bookmarkStart w:id="2555" w:name="_Toc405794792"/>
      <w:bookmarkStart w:id="2556" w:name="_Toc72656182"/>
      <w:bookmarkStart w:id="2557" w:name="_Toc235002400"/>
      <w:r w:rsidRPr="00B96A2F">
        <w:rPr>
          <w:rFonts w:ascii="Arial" w:hAnsi="Arial" w:cs="Arial"/>
        </w:rPr>
        <w:t>C_GetFunctionStatus</w:t>
      </w:r>
      <w:bookmarkEnd w:id="2550"/>
      <w:bookmarkEnd w:id="2551"/>
      <w:bookmarkEnd w:id="2552"/>
      <w:bookmarkEnd w:id="2553"/>
      <w:bookmarkEnd w:id="2554"/>
      <w:bookmarkEnd w:id="2555"/>
      <w:bookmarkEnd w:id="2556"/>
      <w:bookmarkEnd w:id="2557"/>
    </w:p>
    <w:p w14:paraId="2795D6D5" w14:textId="77777777" w:rsidR="00DA0DD2" w:rsidRPr="00B96A2F" w:rsidRDefault="00DA0DD2" w:rsidP="00DA0DD2">
      <w:pPr>
        <w:pStyle w:val="BoxedCode"/>
      </w:pPr>
      <w:del w:id="2558" w:author="Tim Hudson" w:date="2015-12-09T20:22:00Z">
        <w:r w:rsidRPr="00B96A2F" w:rsidDel="00AA7924">
          <w:delText>CK_DEFINE_FUNCTION</w:delText>
        </w:r>
      </w:del>
      <w:ins w:id="2559" w:author="Tim Hudson" w:date="2015-12-09T20:22:00Z">
        <w:r w:rsidR="00AA7924">
          <w:t>CK_DECLARE_FUNCTION</w:t>
        </w:r>
      </w:ins>
      <w:r w:rsidRPr="00B96A2F">
        <w:t>(CK_RV, C_GetFunctionStatus)(</w:t>
      </w:r>
      <w:r w:rsidRPr="00B96A2F">
        <w:br/>
        <w:t xml:space="preserve">  CK_SESSION_HANDLE hSession</w:t>
      </w:r>
      <w:r w:rsidRPr="00B96A2F">
        <w:br/>
        <w:t>);</w:t>
      </w:r>
    </w:p>
    <w:p w14:paraId="3A5F5EBB" w14:textId="77777777" w:rsidR="00DA0DD2" w:rsidRPr="00B96A2F" w:rsidRDefault="00DA0DD2" w:rsidP="00DA0DD2">
      <w:r w:rsidRPr="00B96A2F">
        <w:t xml:space="preserve">In previous versions of Cryptoki, </w:t>
      </w:r>
      <w:r w:rsidRPr="00B96A2F">
        <w:rPr>
          <w:b/>
        </w:rPr>
        <w:t>C_GetFunctionStatus</w:t>
      </w:r>
      <w:r w:rsidRPr="00B96A2F">
        <w:t xml:space="preserve"> obtained the status of a function running in parallel with an application.  Now, however, </w:t>
      </w:r>
      <w:r w:rsidRPr="00B96A2F">
        <w:rPr>
          <w:b/>
        </w:rPr>
        <w:t>C_GetFunctionStatus</w:t>
      </w:r>
      <w:r w:rsidRPr="00B96A2F">
        <w:t xml:space="preserve"> is a legacy function which should simply return the value CKR_FUNCTION_NOT_PARALLEL.</w:t>
      </w:r>
    </w:p>
    <w:p w14:paraId="77C1EBFF" w14:textId="77777777" w:rsidR="00DA0DD2" w:rsidRPr="00B96A2F" w:rsidRDefault="00DA0DD2" w:rsidP="00DA0DD2">
      <w:r w:rsidRPr="00B96A2F">
        <w:t xml:space="preserve">Return values: CKR_CRYPTOKI_NOT_INITIALIZED, CKR_FUNCTION_FAILED, CKR_FUNCTION_NOT_PARALLEL, CKR_GENERAL_ERROR, CKR_HOST_MEMORY, CKR_SESSION_HANDLE_INVALID, CKR_SESSION_CLOSED.   </w:t>
      </w:r>
    </w:p>
    <w:p w14:paraId="65877B16" w14:textId="77777777" w:rsidR="00DA0DD2" w:rsidRPr="00B96A2F" w:rsidRDefault="00DA0DD2" w:rsidP="0060535C">
      <w:pPr>
        <w:pStyle w:val="name"/>
        <w:numPr>
          <w:ilvl w:val="0"/>
          <w:numId w:val="11"/>
        </w:numPr>
        <w:tabs>
          <w:tab w:val="clear" w:pos="360"/>
        </w:tabs>
        <w:rPr>
          <w:rFonts w:ascii="Arial" w:hAnsi="Arial" w:cs="Arial"/>
        </w:rPr>
      </w:pPr>
      <w:bookmarkStart w:id="2560" w:name="_Toc323024166"/>
      <w:bookmarkStart w:id="2561" w:name="_Toc323205500"/>
      <w:bookmarkStart w:id="2562" w:name="_Toc323610929"/>
      <w:bookmarkStart w:id="2563" w:name="_Toc383864936"/>
      <w:bookmarkStart w:id="2564" w:name="_Toc385057973"/>
      <w:bookmarkStart w:id="2565" w:name="_Toc405794793"/>
      <w:bookmarkStart w:id="2566" w:name="_Toc72656183"/>
      <w:bookmarkStart w:id="2567" w:name="_Toc235002401"/>
      <w:r w:rsidRPr="00B96A2F">
        <w:rPr>
          <w:rFonts w:ascii="Arial" w:hAnsi="Arial" w:cs="Arial"/>
        </w:rPr>
        <w:t>C_CancelFunction</w:t>
      </w:r>
      <w:bookmarkEnd w:id="2560"/>
      <w:bookmarkEnd w:id="2561"/>
      <w:bookmarkEnd w:id="2562"/>
      <w:bookmarkEnd w:id="2563"/>
      <w:bookmarkEnd w:id="2564"/>
      <w:bookmarkEnd w:id="2565"/>
      <w:bookmarkEnd w:id="2566"/>
      <w:bookmarkEnd w:id="2567"/>
    </w:p>
    <w:p w14:paraId="1989F919" w14:textId="77777777" w:rsidR="00DA0DD2" w:rsidRPr="00B96A2F" w:rsidRDefault="00DA0DD2" w:rsidP="00DA0DD2">
      <w:pPr>
        <w:pStyle w:val="BoxedCode"/>
      </w:pPr>
      <w:del w:id="2568" w:author="Tim Hudson" w:date="2015-12-09T20:22:00Z">
        <w:r w:rsidRPr="00B96A2F" w:rsidDel="00AA7924">
          <w:delText>CK_DEFINE_FUNCTION</w:delText>
        </w:r>
      </w:del>
      <w:ins w:id="2569" w:author="Tim Hudson" w:date="2015-12-09T20:22:00Z">
        <w:r w:rsidR="00AA7924">
          <w:t>CK_DECLARE_FUNCTION</w:t>
        </w:r>
      </w:ins>
      <w:r w:rsidRPr="00B96A2F">
        <w:t>(CK_RV, C_CancelFunction)(</w:t>
      </w:r>
      <w:r w:rsidRPr="00B96A2F">
        <w:br/>
        <w:t xml:space="preserve">  CK_SESSION_HANDLE hSession</w:t>
      </w:r>
      <w:r w:rsidRPr="00B96A2F">
        <w:br/>
        <w:t>);</w:t>
      </w:r>
    </w:p>
    <w:p w14:paraId="5D260275" w14:textId="77777777" w:rsidR="00DA0DD2" w:rsidRPr="00B96A2F" w:rsidRDefault="00DA0DD2" w:rsidP="00DA0DD2">
      <w:r w:rsidRPr="00B96A2F">
        <w:t xml:space="preserve">In previous versions of Cryptoki, </w:t>
      </w:r>
      <w:r w:rsidRPr="00B96A2F">
        <w:rPr>
          <w:b/>
        </w:rPr>
        <w:t>C_CancelFunction</w:t>
      </w:r>
      <w:r w:rsidRPr="00B96A2F">
        <w:t xml:space="preserve"> cancelled a function running in parallel with an application.  Now, however, </w:t>
      </w:r>
      <w:r w:rsidRPr="00B96A2F">
        <w:rPr>
          <w:b/>
        </w:rPr>
        <w:t>C_CancelFunction</w:t>
      </w:r>
      <w:r w:rsidRPr="00B96A2F">
        <w:t xml:space="preserve"> is a legacy function which should simply return the value CKR_FUNCTION_NOT_PARALLEL.</w:t>
      </w:r>
    </w:p>
    <w:p w14:paraId="16391C32" w14:textId="77777777" w:rsidR="00DA0DD2" w:rsidRPr="00B96A2F" w:rsidRDefault="00DA0DD2" w:rsidP="00DA0DD2">
      <w:r w:rsidRPr="00B96A2F">
        <w:t xml:space="preserve">Return values: CKR_CRYPTOKI_NOT_INITIALIZED, CKR_FUNCTION_FAILED, CKR_FUNCTION_NOT_PARALLEL, CKR_GENERAL_ERROR, CKR_HOST_MEMORY, CKR_SESSION_HANDLE_INVALID, CKR_SESSION_CLOSED.  </w:t>
      </w:r>
    </w:p>
    <w:p w14:paraId="27FB6DE7" w14:textId="77777777" w:rsidR="00DA0DD2" w:rsidRPr="007401E5" w:rsidRDefault="00DA0DD2" w:rsidP="0060535C">
      <w:pPr>
        <w:pStyle w:val="Heading2"/>
        <w:numPr>
          <w:ilvl w:val="1"/>
          <w:numId w:val="3"/>
        </w:numPr>
      </w:pPr>
      <w:bookmarkStart w:id="2570" w:name="_Ref320505795"/>
      <w:bookmarkStart w:id="2571" w:name="_Toc322855308"/>
      <w:bookmarkStart w:id="2572" w:name="_Ref322938213"/>
      <w:bookmarkStart w:id="2573" w:name="_Toc322945150"/>
      <w:bookmarkStart w:id="2574" w:name="_Toc323000717"/>
      <w:bookmarkStart w:id="2575" w:name="_Toc323024167"/>
      <w:bookmarkStart w:id="2576" w:name="_Toc323205501"/>
      <w:bookmarkStart w:id="2577" w:name="_Toc323610930"/>
      <w:bookmarkStart w:id="2578" w:name="_Toc383864937"/>
      <w:bookmarkStart w:id="2579" w:name="_Ref384828675"/>
      <w:bookmarkStart w:id="2580" w:name="_Toc385057974"/>
      <w:bookmarkStart w:id="2581" w:name="_Ref385351071"/>
      <w:bookmarkStart w:id="2582" w:name="_Toc405794794"/>
      <w:bookmarkStart w:id="2583" w:name="_Toc72656184"/>
      <w:bookmarkStart w:id="2584" w:name="_Toc235002402"/>
      <w:bookmarkStart w:id="2585" w:name="_Toc370634038"/>
      <w:bookmarkStart w:id="2586" w:name="_Toc391468829"/>
      <w:bookmarkStart w:id="2587" w:name="_Toc395183825"/>
      <w:bookmarkStart w:id="2588" w:name="_Toc437440602"/>
      <w:bookmarkStart w:id="2589" w:name="_Ref319997130"/>
      <w:bookmarkEnd w:id="2075"/>
      <w:r w:rsidRPr="007401E5">
        <w:t>Callback function</w:t>
      </w:r>
      <w:bookmarkEnd w:id="2570"/>
      <w:bookmarkEnd w:id="2571"/>
      <w:bookmarkEnd w:id="2572"/>
      <w:bookmarkEnd w:id="2573"/>
      <w:bookmarkEnd w:id="2574"/>
      <w:bookmarkEnd w:id="2575"/>
      <w:bookmarkEnd w:id="2576"/>
      <w:bookmarkEnd w:id="2577"/>
      <w:bookmarkEnd w:id="2578"/>
      <w:bookmarkEnd w:id="2579"/>
      <w:bookmarkEnd w:id="2580"/>
      <w:r w:rsidRPr="007401E5">
        <w:t>s</w:t>
      </w:r>
      <w:bookmarkEnd w:id="2581"/>
      <w:bookmarkEnd w:id="2582"/>
      <w:bookmarkEnd w:id="2583"/>
      <w:bookmarkEnd w:id="2584"/>
      <w:bookmarkEnd w:id="2585"/>
      <w:bookmarkEnd w:id="2586"/>
      <w:bookmarkEnd w:id="2587"/>
      <w:bookmarkEnd w:id="2588"/>
    </w:p>
    <w:p w14:paraId="73B3F22F" w14:textId="77777777" w:rsidR="00DA0DD2" w:rsidRPr="00B96A2F" w:rsidRDefault="00DA0DD2" w:rsidP="00DA0DD2">
      <w:r w:rsidRPr="00B96A2F">
        <w:t xml:space="preserve">Cryptoki sessions can use function pointers of type </w:t>
      </w:r>
      <w:r w:rsidRPr="00B96A2F">
        <w:rPr>
          <w:b/>
        </w:rPr>
        <w:t>CK_NOTIFY</w:t>
      </w:r>
      <w:r w:rsidRPr="00B96A2F">
        <w:t xml:space="preserve"> to notify the application of certain events.</w:t>
      </w:r>
    </w:p>
    <w:p w14:paraId="595EE8EA" w14:textId="77777777" w:rsidR="00DA0DD2" w:rsidRPr="007401E5" w:rsidRDefault="00DA0DD2" w:rsidP="0060535C">
      <w:pPr>
        <w:pStyle w:val="Heading3"/>
        <w:numPr>
          <w:ilvl w:val="2"/>
          <w:numId w:val="3"/>
        </w:numPr>
      </w:pPr>
      <w:bookmarkStart w:id="2590" w:name="_Ref394400826"/>
      <w:bookmarkStart w:id="2591" w:name="_Toc405794795"/>
      <w:bookmarkStart w:id="2592" w:name="_Toc72656185"/>
      <w:bookmarkStart w:id="2593" w:name="_Toc235002403"/>
      <w:bookmarkStart w:id="2594" w:name="_Toc370634039"/>
      <w:bookmarkStart w:id="2595" w:name="_Toc391468830"/>
      <w:bookmarkStart w:id="2596" w:name="_Toc395183826"/>
      <w:bookmarkStart w:id="2597" w:name="_Toc437440603"/>
      <w:r w:rsidRPr="007401E5">
        <w:t>Surrender callbacks</w:t>
      </w:r>
      <w:bookmarkEnd w:id="2590"/>
      <w:bookmarkEnd w:id="2591"/>
      <w:bookmarkEnd w:id="2592"/>
      <w:bookmarkEnd w:id="2593"/>
      <w:bookmarkEnd w:id="2594"/>
      <w:bookmarkEnd w:id="2595"/>
      <w:bookmarkEnd w:id="2596"/>
      <w:bookmarkEnd w:id="2597"/>
    </w:p>
    <w:p w14:paraId="291A2BF5" w14:textId="77777777" w:rsidR="00DA0DD2" w:rsidRPr="00B96A2F" w:rsidRDefault="00DA0DD2" w:rsidP="00DA0DD2">
      <w:r w:rsidRPr="00B96A2F">
        <w:t>Cryptographic functions (</w:t>
      </w:r>
      <w:r w:rsidRPr="00B96A2F">
        <w:rPr>
          <w:i/>
        </w:rPr>
        <w:t>i.e.</w:t>
      </w:r>
      <w:r w:rsidRPr="00B96A2F">
        <w:t xml:space="preserve">, any functions falling under one of these categories: encryption functions; decryption functions; message digesting functions; signing and MACing functions; functions for verifying signatures and MACs; dual-purpose cryptographic functions; key management functions; random number generation functions) executing in Cryptoki sessions can periodically surrender control to the application who called them if the session they are executing in had a notification callback function associated with it when it was opened.  They do this by calling the session’s callback with the arguments (hSession, CKN_SURRENDER, pApplication), where hSession is the session’s handle and pApplication was supplied to </w:t>
      </w:r>
      <w:r w:rsidRPr="00B96A2F">
        <w:rPr>
          <w:b/>
        </w:rPr>
        <w:t>C_OpenSession</w:t>
      </w:r>
      <w:r w:rsidRPr="00B96A2F">
        <w:t xml:space="preserve"> when the session was opened.  Surrender callbacks should return either the value CKR_OK (to indicate that Cryptoki should continue executing the function) or the value </w:t>
      </w:r>
      <w:r w:rsidRPr="00B96A2F">
        <w:lastRenderedPageBreak/>
        <w:t>CKR_CANCEL (to indicate that Cryptoki should abort execution of the function).  Of course, before returning one of these values, the callback function can perform some computation, if desired.</w:t>
      </w:r>
    </w:p>
    <w:p w14:paraId="6C150C66" w14:textId="77777777" w:rsidR="00DA0DD2" w:rsidRPr="00B96A2F" w:rsidRDefault="00DA0DD2" w:rsidP="00DA0DD2">
      <w:r w:rsidRPr="00B96A2F">
        <w:t>A typical use of a surrender callback might be to give an application user feedback during a lengthy key pair generation operation.  Each time the application receives a callback, it could display an additional “.” to the user.  It might also examine the keyboard’s activity since the last surrender callback, and abort the key pair generation operation (probably by returning the value CKR_CANCEL) if the user hit &lt;ESCAPE&gt;.</w:t>
      </w:r>
    </w:p>
    <w:p w14:paraId="7E89A04F" w14:textId="77777777" w:rsidR="00DA0DD2" w:rsidRPr="00B96A2F" w:rsidRDefault="00DA0DD2" w:rsidP="00DA0DD2">
      <w:r w:rsidRPr="00B96A2F">
        <w:t xml:space="preserve">A Cryptoki library is not </w:t>
      </w:r>
      <w:r w:rsidRPr="00B96A2F">
        <w:rPr>
          <w:i/>
        </w:rPr>
        <w:t>required</w:t>
      </w:r>
      <w:r w:rsidRPr="00B96A2F">
        <w:t xml:space="preserve"> to make </w:t>
      </w:r>
      <w:r w:rsidRPr="00B96A2F">
        <w:rPr>
          <w:i/>
        </w:rPr>
        <w:t>any</w:t>
      </w:r>
      <w:r w:rsidRPr="00B96A2F">
        <w:t xml:space="preserve"> surrender callbacks.</w:t>
      </w:r>
    </w:p>
    <w:p w14:paraId="00D7EF43" w14:textId="77777777" w:rsidR="00DA0DD2" w:rsidRPr="007401E5" w:rsidRDefault="00DA0DD2" w:rsidP="0060535C">
      <w:pPr>
        <w:pStyle w:val="Heading3"/>
        <w:numPr>
          <w:ilvl w:val="2"/>
          <w:numId w:val="3"/>
        </w:numPr>
      </w:pPr>
      <w:bookmarkStart w:id="2598" w:name="_Toc405794796"/>
      <w:bookmarkStart w:id="2599" w:name="_Toc72656186"/>
      <w:bookmarkStart w:id="2600" w:name="_Toc235002404"/>
      <w:bookmarkStart w:id="2601" w:name="_Toc370634040"/>
      <w:bookmarkStart w:id="2602" w:name="_Toc391468831"/>
      <w:bookmarkStart w:id="2603" w:name="_Toc395183827"/>
      <w:bookmarkStart w:id="2604" w:name="_Toc437440604"/>
      <w:bookmarkStart w:id="2605" w:name="_Ref320514897"/>
      <w:bookmarkStart w:id="2606" w:name="_Toc322855309"/>
      <w:bookmarkStart w:id="2607" w:name="_Toc322945151"/>
      <w:bookmarkStart w:id="2608" w:name="_Toc323000718"/>
      <w:bookmarkStart w:id="2609" w:name="_Toc323024169"/>
      <w:bookmarkStart w:id="2610" w:name="_Toc323205503"/>
      <w:bookmarkStart w:id="2611" w:name="_Toc323610932"/>
      <w:bookmarkStart w:id="2612" w:name="_Toc383864939"/>
      <w:bookmarkStart w:id="2613" w:name="_Toc385057976"/>
      <w:r w:rsidRPr="007401E5">
        <w:t>Vendor-defined callbacks</w:t>
      </w:r>
      <w:bookmarkEnd w:id="2598"/>
      <w:bookmarkEnd w:id="2599"/>
      <w:bookmarkEnd w:id="2600"/>
      <w:bookmarkEnd w:id="2601"/>
      <w:bookmarkEnd w:id="2602"/>
      <w:bookmarkEnd w:id="2603"/>
      <w:bookmarkEnd w:id="2604"/>
    </w:p>
    <w:p w14:paraId="77029ADA" w14:textId="77777777" w:rsidR="00DA0DD2" w:rsidRPr="00B96A2F" w:rsidRDefault="00DA0DD2" w:rsidP="00DA0DD2">
      <w:r w:rsidRPr="00B96A2F">
        <w:t>Library vendors can also define additional types of callbacks.  Because of this extension capability, application-supplied notification callback routines should examine each callback they receive, and if they are unfamiliar with the type of that callback, they should immediately give control back to the library by returning with the value CKR_OK.</w:t>
      </w:r>
    </w:p>
    <w:bookmarkEnd w:id="2589"/>
    <w:bookmarkEnd w:id="2605"/>
    <w:bookmarkEnd w:id="2606"/>
    <w:bookmarkEnd w:id="2607"/>
    <w:bookmarkEnd w:id="2608"/>
    <w:bookmarkEnd w:id="2609"/>
    <w:bookmarkEnd w:id="2610"/>
    <w:bookmarkEnd w:id="2611"/>
    <w:bookmarkEnd w:id="2612"/>
    <w:bookmarkEnd w:id="2613"/>
    <w:p w14:paraId="39FBA245" w14:textId="77777777" w:rsidR="00DA0DD2" w:rsidRDefault="00DA0DD2" w:rsidP="00DA0DD2"/>
    <w:p w14:paraId="058D06DD" w14:textId="77777777" w:rsidR="00DA0DD2" w:rsidRPr="00E26F57" w:rsidRDefault="00DA0DD2" w:rsidP="0060535C">
      <w:pPr>
        <w:pStyle w:val="Heading1"/>
        <w:numPr>
          <w:ilvl w:val="0"/>
          <w:numId w:val="3"/>
        </w:numPr>
      </w:pPr>
      <w:bookmarkStart w:id="2614" w:name="_Toc370634041"/>
      <w:bookmarkStart w:id="2615" w:name="_Toc391468832"/>
      <w:bookmarkStart w:id="2616" w:name="_Toc395183828"/>
      <w:bookmarkStart w:id="2617" w:name="_Toc437440605"/>
      <w:r w:rsidRPr="00E26F57">
        <w:lastRenderedPageBreak/>
        <w:t xml:space="preserve">PKCS </w:t>
      </w:r>
      <w:r>
        <w:t>#11 Implementation Conformance</w:t>
      </w:r>
      <w:bookmarkEnd w:id="2614"/>
      <w:bookmarkEnd w:id="2615"/>
      <w:bookmarkEnd w:id="2616"/>
      <w:bookmarkEnd w:id="2617"/>
    </w:p>
    <w:p w14:paraId="0E4CFEF1" w14:textId="77777777" w:rsidR="00DA0DD2" w:rsidRPr="00E26F57" w:rsidRDefault="00DA0DD2" w:rsidP="00DA0DD2">
      <w:r w:rsidRPr="00E26F57">
        <w:t xml:space="preserve">An implementation is a conforming implementation if it meets the conditions specified in one or more server profiles specified in </w:t>
      </w:r>
      <w:r>
        <w:rPr>
          <w:b/>
        </w:rPr>
        <w:t>[PKCS #11-Prof</w:t>
      </w:r>
      <w:r w:rsidRPr="008F0ED5">
        <w:rPr>
          <w:b/>
        </w:rPr>
        <w:t>]</w:t>
      </w:r>
      <w:r>
        <w:t>.</w:t>
      </w:r>
    </w:p>
    <w:p w14:paraId="3ADD0EEF" w14:textId="77777777" w:rsidR="00DA0DD2" w:rsidRPr="00E26F57" w:rsidRDefault="00DA0DD2" w:rsidP="00DA0DD2">
      <w:r w:rsidRPr="00E26F57">
        <w:t>If a PKCS #11 implementation claims support for a particular profile, then the implementation SHALL conform to all normative statements within the clauses specified for that profile and for any subclauses to each of those clauses</w:t>
      </w:r>
      <w:r w:rsidRPr="00E26F57">
        <w:rPr>
          <w:rFonts w:ascii="Courier New" w:hAnsi="Courier New" w:cs="Courier New"/>
          <w:szCs w:val="20"/>
        </w:rPr>
        <w:t>.</w:t>
      </w:r>
    </w:p>
    <w:p w14:paraId="4D92C72E" w14:textId="77777777" w:rsidR="00DA0DD2" w:rsidRPr="00B96A2F" w:rsidRDefault="00DA0DD2" w:rsidP="00DA0DD2">
      <w:pPr>
        <w:pStyle w:val="AppendixHeading1"/>
      </w:pPr>
      <w:bookmarkStart w:id="2618" w:name="_Toc235002410"/>
      <w:bookmarkStart w:id="2619" w:name="_Toc323610960"/>
      <w:bookmarkStart w:id="2620" w:name="_Toc383864976"/>
      <w:bookmarkStart w:id="2621" w:name="_Toc405794955"/>
      <w:bookmarkStart w:id="2622" w:name="_Toc72656531"/>
      <w:bookmarkStart w:id="2623" w:name="_Ref72658937"/>
      <w:bookmarkStart w:id="2624" w:name="_Ref72658945"/>
      <w:bookmarkStart w:id="2625" w:name="_Ref72659745"/>
      <w:bookmarkStart w:id="2626" w:name="_Ref72659766"/>
      <w:r>
        <w:lastRenderedPageBreak/>
        <w:t xml:space="preserve"> </w:t>
      </w:r>
      <w:bookmarkStart w:id="2627" w:name="_Toc370634042"/>
      <w:bookmarkStart w:id="2628" w:name="_Toc391468833"/>
      <w:bookmarkStart w:id="2629" w:name="_Toc395183829"/>
      <w:bookmarkStart w:id="2630" w:name="_Toc437440606"/>
      <w:r w:rsidRPr="00B96A2F">
        <w:t>Acknowledgments</w:t>
      </w:r>
      <w:bookmarkEnd w:id="2627"/>
      <w:bookmarkEnd w:id="2628"/>
      <w:bookmarkEnd w:id="2629"/>
      <w:bookmarkEnd w:id="2630"/>
    </w:p>
    <w:p w14:paraId="12F0202E" w14:textId="77777777" w:rsidR="00DA0DD2" w:rsidRPr="00B96A2F" w:rsidRDefault="00DA0DD2" w:rsidP="00DA0DD2">
      <w:pPr>
        <w:rPr>
          <w:rFonts w:cs="Arial"/>
        </w:rPr>
      </w:pPr>
      <w:r w:rsidRPr="00B96A2F">
        <w:rPr>
          <w:rFonts w:cs="Arial"/>
        </w:rPr>
        <w:t>The following individuals have participated in the creation of this specification and are gratefully acknowledged:</w:t>
      </w:r>
    </w:p>
    <w:p w14:paraId="210F50D7" w14:textId="77777777" w:rsidR="00DA0DD2" w:rsidRDefault="00DA0DD2" w:rsidP="00DA0DD2">
      <w:pPr>
        <w:pStyle w:val="Titlepageinfo"/>
        <w:rPr>
          <w:rFonts w:cs="Arial"/>
        </w:rPr>
      </w:pPr>
    </w:p>
    <w:p w14:paraId="639D108F" w14:textId="77777777" w:rsidR="00DA0DD2" w:rsidRPr="00B96A2F" w:rsidRDefault="00DA0DD2" w:rsidP="00DA0DD2">
      <w:pPr>
        <w:pStyle w:val="Titlepageinfo"/>
        <w:rPr>
          <w:rFonts w:cs="Arial"/>
        </w:rPr>
      </w:pPr>
      <w:r w:rsidRPr="00B96A2F">
        <w:rPr>
          <w:rFonts w:cs="Arial"/>
        </w:rPr>
        <w:t>Participants:</w:t>
      </w:r>
      <w:r w:rsidRPr="00B96A2F">
        <w:rPr>
          <w:rFonts w:cs="Arial"/>
        </w:rPr>
        <w:fldChar w:fldCharType="begin"/>
      </w:r>
      <w:r w:rsidRPr="00B96A2F">
        <w:rPr>
          <w:rFonts w:cs="Arial"/>
        </w:rPr>
        <w:instrText xml:space="preserve"> MACROBUTTON  </w:instrText>
      </w:r>
      <w:r w:rsidRPr="00B96A2F">
        <w:rPr>
          <w:rFonts w:cs="Arial"/>
        </w:rPr>
        <w:fldChar w:fldCharType="end"/>
      </w:r>
    </w:p>
    <w:p w14:paraId="1B913098" w14:textId="77777777" w:rsidR="00DA0DD2" w:rsidRDefault="00DA0DD2" w:rsidP="00DA0DD2">
      <w:pPr>
        <w:spacing w:after="0"/>
      </w:pPr>
    </w:p>
    <w:p w14:paraId="2C01E740" w14:textId="77777777" w:rsidR="00DA0DD2" w:rsidRDefault="00DA0DD2" w:rsidP="00DA0DD2">
      <w:pPr>
        <w:spacing w:after="0"/>
      </w:pPr>
      <w:r>
        <w:t>Gil Abel, Athena Smartcard Solutions, Inc.</w:t>
      </w:r>
    </w:p>
    <w:p w14:paraId="60114649" w14:textId="77777777" w:rsidR="00DA0DD2" w:rsidRDefault="00DA0DD2" w:rsidP="00DA0DD2">
      <w:pPr>
        <w:spacing w:after="0"/>
      </w:pPr>
      <w:r>
        <w:t>Warren Armstrong, QuintessenceLabs</w:t>
      </w:r>
    </w:p>
    <w:p w14:paraId="11C235AA" w14:textId="77777777" w:rsidR="00DA0DD2" w:rsidRDefault="00DA0DD2" w:rsidP="00DA0DD2">
      <w:pPr>
        <w:spacing w:after="0"/>
      </w:pPr>
      <w:r>
        <w:t>Jeff Bartell, Semper Foris Solutions LLC</w:t>
      </w:r>
    </w:p>
    <w:p w14:paraId="629177BF" w14:textId="77777777" w:rsidR="00DA0DD2" w:rsidRDefault="00DA0DD2" w:rsidP="00DA0DD2">
      <w:pPr>
        <w:spacing w:after="0"/>
      </w:pPr>
      <w:r>
        <w:t>Peter Bartok, Venafi, Inc.</w:t>
      </w:r>
    </w:p>
    <w:p w14:paraId="01ABD50C" w14:textId="77777777" w:rsidR="00DA0DD2" w:rsidRDefault="00DA0DD2" w:rsidP="00DA0DD2">
      <w:pPr>
        <w:spacing w:after="0"/>
      </w:pPr>
      <w:r>
        <w:t xml:space="preserve">Anthony Berglas, Cryptsoft </w:t>
      </w:r>
    </w:p>
    <w:p w14:paraId="3818EE19" w14:textId="77777777" w:rsidR="00DA0DD2" w:rsidRDefault="00DA0DD2" w:rsidP="00DA0DD2">
      <w:pPr>
        <w:spacing w:after="0"/>
      </w:pPr>
      <w:r>
        <w:t>Joseph Brand, Semper Fortis Solutions LLC</w:t>
      </w:r>
    </w:p>
    <w:p w14:paraId="2F730C87" w14:textId="77777777" w:rsidR="00DA0DD2" w:rsidRDefault="00DA0DD2" w:rsidP="00DA0DD2">
      <w:pPr>
        <w:spacing w:after="0"/>
      </w:pPr>
      <w:r>
        <w:t>Kelley Burgin, National Security Agency</w:t>
      </w:r>
    </w:p>
    <w:p w14:paraId="6BB4608C" w14:textId="77777777" w:rsidR="00DA0DD2" w:rsidRDefault="00DA0DD2" w:rsidP="00DA0DD2">
      <w:pPr>
        <w:spacing w:after="0"/>
      </w:pPr>
      <w:r>
        <w:t>Robert Burns, Thales e-Security</w:t>
      </w:r>
    </w:p>
    <w:p w14:paraId="01E8BBF8" w14:textId="77777777" w:rsidR="00DA0DD2" w:rsidRDefault="00DA0DD2" w:rsidP="00DA0DD2">
      <w:pPr>
        <w:spacing w:after="0"/>
      </w:pPr>
      <w:r>
        <w:t>Wan-Teh Chang, Google Inc.</w:t>
      </w:r>
    </w:p>
    <w:p w14:paraId="587FDC27" w14:textId="77777777" w:rsidR="00DA0DD2" w:rsidRDefault="00DA0DD2" w:rsidP="00DA0DD2">
      <w:pPr>
        <w:spacing w:after="0"/>
      </w:pPr>
      <w:r>
        <w:t>Hai-May Chao, Oracle</w:t>
      </w:r>
    </w:p>
    <w:p w14:paraId="3C2DB3D0" w14:textId="77777777" w:rsidR="00DA0DD2" w:rsidRDefault="00DA0DD2" w:rsidP="00DA0DD2">
      <w:pPr>
        <w:spacing w:after="0"/>
      </w:pPr>
      <w:r>
        <w:t>Janice Cheng, Vormetric, Inc.</w:t>
      </w:r>
    </w:p>
    <w:p w14:paraId="405815C5" w14:textId="77777777" w:rsidR="00DA0DD2" w:rsidRDefault="00DA0DD2" w:rsidP="00DA0DD2">
      <w:pPr>
        <w:spacing w:after="0"/>
      </w:pPr>
      <w:r>
        <w:t>Sangrae Cho, Electronics and Telecommunications Research Institute (ETRI)</w:t>
      </w:r>
    </w:p>
    <w:p w14:paraId="0E47ECED" w14:textId="77777777" w:rsidR="00DA0DD2" w:rsidRDefault="00DA0DD2" w:rsidP="00DA0DD2">
      <w:pPr>
        <w:spacing w:after="0"/>
      </w:pPr>
      <w:r>
        <w:t>Doron Cohen, SafeNet, Inc.</w:t>
      </w:r>
    </w:p>
    <w:p w14:paraId="78590913" w14:textId="77777777" w:rsidR="00DA0DD2" w:rsidRDefault="00DA0DD2" w:rsidP="00DA0DD2">
      <w:pPr>
        <w:spacing w:after="0"/>
      </w:pPr>
      <w:r>
        <w:t>Fadi Cotran, Futurex</w:t>
      </w:r>
    </w:p>
    <w:p w14:paraId="0ABE1AF6" w14:textId="77777777" w:rsidR="00DA0DD2" w:rsidRDefault="00DA0DD2" w:rsidP="00DA0DD2">
      <w:pPr>
        <w:spacing w:after="0"/>
      </w:pPr>
      <w:r>
        <w:t xml:space="preserve">Tony Cox, Cryptsoft </w:t>
      </w:r>
    </w:p>
    <w:p w14:paraId="3A1D08FD" w14:textId="77777777" w:rsidR="00DA0DD2" w:rsidRDefault="00DA0DD2" w:rsidP="00DA0DD2">
      <w:pPr>
        <w:spacing w:after="0"/>
      </w:pPr>
      <w:r>
        <w:t>Christopher Duane, EMC</w:t>
      </w:r>
    </w:p>
    <w:p w14:paraId="06EE9F8A" w14:textId="77777777" w:rsidR="00DA0DD2" w:rsidRDefault="00DA0DD2" w:rsidP="00DA0DD2">
      <w:pPr>
        <w:spacing w:after="0"/>
      </w:pPr>
      <w:r>
        <w:t>Chris Dunn, SafeNet, Inc.</w:t>
      </w:r>
    </w:p>
    <w:p w14:paraId="0B6B2B81" w14:textId="77777777" w:rsidR="00DA0DD2" w:rsidRDefault="00DA0DD2" w:rsidP="00DA0DD2">
      <w:pPr>
        <w:spacing w:after="0"/>
      </w:pPr>
      <w:r>
        <w:t>Valerie Fenwick, Oracle</w:t>
      </w:r>
    </w:p>
    <w:p w14:paraId="2970BA73" w14:textId="77777777" w:rsidR="00DA0DD2" w:rsidRDefault="00DA0DD2" w:rsidP="00DA0DD2">
      <w:pPr>
        <w:spacing w:after="0"/>
      </w:pPr>
      <w:r>
        <w:t>Terry Fletcher, SafeNet, Inc.</w:t>
      </w:r>
    </w:p>
    <w:p w14:paraId="64AD854C" w14:textId="77777777" w:rsidR="00DA0DD2" w:rsidRDefault="00DA0DD2" w:rsidP="00DA0DD2">
      <w:pPr>
        <w:spacing w:after="0"/>
      </w:pPr>
      <w:r>
        <w:t>Susan Gleeson, Oracle</w:t>
      </w:r>
    </w:p>
    <w:p w14:paraId="6FDFA54D" w14:textId="77777777" w:rsidR="00DA0DD2" w:rsidRDefault="00DA0DD2" w:rsidP="00DA0DD2">
      <w:pPr>
        <w:spacing w:after="0"/>
      </w:pPr>
      <w:r w:rsidRPr="00BB0C76">
        <w:t>Sven Gossel, Charismathics</w:t>
      </w:r>
    </w:p>
    <w:p w14:paraId="71D55C01" w14:textId="77777777" w:rsidR="00DA0DD2" w:rsidRPr="00BB0C76" w:rsidRDefault="00DA0DD2" w:rsidP="00DA0DD2">
      <w:pPr>
        <w:spacing w:after="0"/>
      </w:pPr>
      <w:r>
        <w:t>John Green, QuintessenceLabs</w:t>
      </w:r>
    </w:p>
    <w:p w14:paraId="213774E5" w14:textId="77777777" w:rsidR="00DA0DD2" w:rsidRPr="00BB0C76" w:rsidRDefault="00DA0DD2" w:rsidP="00DA0DD2">
      <w:pPr>
        <w:spacing w:after="0"/>
      </w:pPr>
      <w:r w:rsidRPr="00BB0C76">
        <w:t>Robert Griffin, EMC</w:t>
      </w:r>
    </w:p>
    <w:p w14:paraId="678C49A2" w14:textId="77777777" w:rsidR="00DA0DD2" w:rsidRPr="00BB0C76" w:rsidRDefault="00DA0DD2" w:rsidP="00DA0DD2">
      <w:pPr>
        <w:spacing w:after="0"/>
      </w:pPr>
      <w:r w:rsidRPr="00BB0C76">
        <w:t>Paul Grojean, Individual</w:t>
      </w:r>
    </w:p>
    <w:p w14:paraId="0BF1C0E5" w14:textId="77777777" w:rsidR="00DA0DD2" w:rsidRDefault="00DA0DD2" w:rsidP="00DA0DD2">
      <w:pPr>
        <w:spacing w:after="0"/>
      </w:pPr>
      <w:r>
        <w:t>Peter Gutmann, Individual</w:t>
      </w:r>
    </w:p>
    <w:p w14:paraId="5481BA07" w14:textId="77777777" w:rsidR="00DA0DD2" w:rsidRDefault="00DA0DD2" w:rsidP="00DA0DD2">
      <w:pPr>
        <w:spacing w:after="0"/>
      </w:pPr>
      <w:r>
        <w:t>Dennis E. Hamilton, Individual</w:t>
      </w:r>
    </w:p>
    <w:p w14:paraId="0FCA7829" w14:textId="77777777" w:rsidR="00DA0DD2" w:rsidRDefault="00DA0DD2" w:rsidP="00DA0DD2">
      <w:pPr>
        <w:spacing w:after="0"/>
      </w:pPr>
      <w:r>
        <w:t>Thomas Hardjono, M.I.T.</w:t>
      </w:r>
    </w:p>
    <w:p w14:paraId="657079A9" w14:textId="77777777" w:rsidR="00DA0DD2" w:rsidRDefault="00DA0DD2" w:rsidP="00DA0DD2">
      <w:pPr>
        <w:spacing w:after="0"/>
      </w:pPr>
      <w:r>
        <w:t>Tim Hudson, Cryptsoft</w:t>
      </w:r>
    </w:p>
    <w:p w14:paraId="26F82E26" w14:textId="77777777" w:rsidR="00DA0DD2" w:rsidRDefault="00DA0DD2" w:rsidP="00DA0DD2">
      <w:pPr>
        <w:spacing w:after="0"/>
      </w:pPr>
      <w:r>
        <w:t>Gershon Janssen, Individual</w:t>
      </w:r>
    </w:p>
    <w:p w14:paraId="1A0F34E9" w14:textId="77777777" w:rsidR="00DA0DD2" w:rsidRDefault="00DA0DD2" w:rsidP="00DA0DD2">
      <w:pPr>
        <w:spacing w:after="0"/>
      </w:pPr>
      <w:r>
        <w:t>Seunghun Jin, Electronics and Telecommunications Research Institute (ETRI)</w:t>
      </w:r>
    </w:p>
    <w:p w14:paraId="546D7E99" w14:textId="77777777" w:rsidR="00DA0DD2" w:rsidRDefault="00DA0DD2" w:rsidP="00DA0DD2">
      <w:pPr>
        <w:spacing w:after="0"/>
      </w:pPr>
      <w:r>
        <w:t>Wang Jingman, Feitan Technologies</w:t>
      </w:r>
    </w:p>
    <w:p w14:paraId="079E9704" w14:textId="77777777" w:rsidR="00DA0DD2" w:rsidRDefault="00DA0DD2" w:rsidP="00DA0DD2">
      <w:pPr>
        <w:spacing w:after="0"/>
      </w:pPr>
      <w:r>
        <w:t>Andrey Jivsov, Symantec Corp.</w:t>
      </w:r>
    </w:p>
    <w:p w14:paraId="6A14295A" w14:textId="77777777" w:rsidR="00DA0DD2" w:rsidRDefault="00DA0DD2" w:rsidP="00DA0DD2">
      <w:pPr>
        <w:spacing w:after="0"/>
      </w:pPr>
      <w:r>
        <w:t>Mark Joseph, P6R</w:t>
      </w:r>
    </w:p>
    <w:p w14:paraId="228344AD" w14:textId="77777777" w:rsidR="00DA0DD2" w:rsidRDefault="00DA0DD2" w:rsidP="00DA0DD2">
      <w:pPr>
        <w:spacing w:after="0"/>
      </w:pPr>
      <w:r>
        <w:t>Stefan Kaesar, Infineon Technologies</w:t>
      </w:r>
    </w:p>
    <w:p w14:paraId="20EE78AA" w14:textId="77777777" w:rsidR="00DA0DD2" w:rsidRDefault="00DA0DD2" w:rsidP="00DA0DD2">
      <w:pPr>
        <w:spacing w:after="0"/>
      </w:pPr>
      <w:r>
        <w:t>Greg Kazmierczak, Wave Systems Corp.</w:t>
      </w:r>
    </w:p>
    <w:p w14:paraId="7797E719" w14:textId="77777777" w:rsidR="00DA0DD2" w:rsidRDefault="00DA0DD2" w:rsidP="00DA0DD2">
      <w:pPr>
        <w:spacing w:after="0"/>
      </w:pPr>
      <w:r>
        <w:lastRenderedPageBreak/>
        <w:t>Mark Knight, Thales e-Security</w:t>
      </w:r>
    </w:p>
    <w:p w14:paraId="1989A604" w14:textId="77777777" w:rsidR="00DA0DD2" w:rsidRPr="0023489C" w:rsidRDefault="00DA0DD2" w:rsidP="00DA0DD2">
      <w:pPr>
        <w:spacing w:after="0"/>
        <w:rPr>
          <w:lang w:val="de-CH"/>
        </w:rPr>
      </w:pPr>
      <w:r w:rsidRPr="0023489C">
        <w:rPr>
          <w:lang w:val="de-CH"/>
        </w:rPr>
        <w:t>Darren Krahn, Google Inc.</w:t>
      </w:r>
    </w:p>
    <w:p w14:paraId="50B2ABB6" w14:textId="77777777" w:rsidR="00DA0DD2" w:rsidRPr="0023489C" w:rsidRDefault="00DA0DD2" w:rsidP="00DA0DD2">
      <w:pPr>
        <w:spacing w:after="0"/>
        <w:rPr>
          <w:lang w:val="de-CH"/>
        </w:rPr>
      </w:pPr>
      <w:r w:rsidRPr="0023489C">
        <w:rPr>
          <w:lang w:val="de-CH"/>
        </w:rPr>
        <w:t>Alex Krasnov, Infineon Technologies AG</w:t>
      </w:r>
    </w:p>
    <w:p w14:paraId="71725129" w14:textId="77777777" w:rsidR="00DA0DD2" w:rsidRDefault="00DA0DD2" w:rsidP="00DA0DD2">
      <w:pPr>
        <w:spacing w:after="0"/>
      </w:pPr>
      <w:r>
        <w:t>Dina Kurktchi-Nimeh, Oracle</w:t>
      </w:r>
    </w:p>
    <w:p w14:paraId="49A08F40" w14:textId="77777777" w:rsidR="00DA0DD2" w:rsidRDefault="00DA0DD2" w:rsidP="00DA0DD2">
      <w:pPr>
        <w:spacing w:after="0"/>
      </w:pPr>
      <w:r>
        <w:t>Mark Lambiase, SecureAuth Corporation</w:t>
      </w:r>
    </w:p>
    <w:p w14:paraId="2FA45FBF" w14:textId="77777777" w:rsidR="00DA0DD2" w:rsidRDefault="00DA0DD2" w:rsidP="00DA0DD2">
      <w:pPr>
        <w:spacing w:after="0"/>
      </w:pPr>
      <w:r>
        <w:t>Lawrence Lee, GoTrust Technology Inc.</w:t>
      </w:r>
    </w:p>
    <w:p w14:paraId="4FF9DF87" w14:textId="77777777" w:rsidR="00DA0DD2" w:rsidRPr="0023489C" w:rsidRDefault="00DA0DD2" w:rsidP="00DA0DD2">
      <w:pPr>
        <w:spacing w:after="0"/>
        <w:rPr>
          <w:lang w:val="fr-CH"/>
        </w:rPr>
      </w:pPr>
      <w:r w:rsidRPr="0023489C">
        <w:rPr>
          <w:lang w:val="fr-CH"/>
        </w:rPr>
        <w:t xml:space="preserve">John Leiseboer, QuintessenceLabs </w:t>
      </w:r>
    </w:p>
    <w:p w14:paraId="40012046" w14:textId="77777777" w:rsidR="00DA0DD2" w:rsidRPr="0023489C" w:rsidRDefault="00DA0DD2" w:rsidP="00DA0DD2">
      <w:pPr>
        <w:spacing w:after="0"/>
        <w:rPr>
          <w:lang w:val="fr-CH"/>
        </w:rPr>
      </w:pPr>
      <w:r w:rsidRPr="0023489C">
        <w:rPr>
          <w:lang w:val="fr-CH"/>
        </w:rPr>
        <w:t>Sean Leon, Infineon Technologies</w:t>
      </w:r>
    </w:p>
    <w:p w14:paraId="063FFC4B" w14:textId="77777777" w:rsidR="00DA0DD2" w:rsidRPr="0023489C" w:rsidRDefault="00DA0DD2" w:rsidP="00DA0DD2">
      <w:pPr>
        <w:spacing w:after="0"/>
        <w:rPr>
          <w:lang w:val="fr-CH"/>
        </w:rPr>
      </w:pPr>
      <w:r w:rsidRPr="0023489C">
        <w:rPr>
          <w:lang w:val="fr-CH"/>
        </w:rPr>
        <w:t>Geoffrey Li, Infineon Technologies</w:t>
      </w:r>
    </w:p>
    <w:p w14:paraId="5FBE7B12" w14:textId="77777777" w:rsidR="00DA0DD2" w:rsidRPr="0023489C" w:rsidRDefault="00DA0DD2" w:rsidP="00DA0DD2">
      <w:pPr>
        <w:spacing w:after="0"/>
        <w:rPr>
          <w:lang w:val="fr-CH"/>
        </w:rPr>
      </w:pPr>
      <w:r w:rsidRPr="0023489C">
        <w:rPr>
          <w:lang w:val="fr-CH"/>
        </w:rPr>
        <w:t>Howie Liu, Infineon Technologies</w:t>
      </w:r>
    </w:p>
    <w:p w14:paraId="298459BA" w14:textId="77777777" w:rsidR="00DA0DD2" w:rsidRDefault="00DA0DD2" w:rsidP="00DA0DD2">
      <w:pPr>
        <w:spacing w:after="0"/>
      </w:pPr>
      <w:r>
        <w:t>Hal Lockhart, Oracle</w:t>
      </w:r>
    </w:p>
    <w:p w14:paraId="5572F588" w14:textId="77777777" w:rsidR="00DA0DD2" w:rsidRDefault="00DA0DD2" w:rsidP="00DA0DD2">
      <w:pPr>
        <w:spacing w:after="0"/>
      </w:pPr>
      <w:r>
        <w:t>Robert Lockhart, Thales e-Security</w:t>
      </w:r>
    </w:p>
    <w:p w14:paraId="36424EC1" w14:textId="77777777" w:rsidR="00DA0DD2" w:rsidRDefault="00DA0DD2" w:rsidP="00DA0DD2">
      <w:pPr>
        <w:spacing w:after="0"/>
      </w:pPr>
      <w:r>
        <w:t>Dale Moberg, Axway Software</w:t>
      </w:r>
    </w:p>
    <w:p w14:paraId="28D40E9E" w14:textId="77777777" w:rsidR="00DA0DD2" w:rsidRDefault="00DA0DD2" w:rsidP="00DA0DD2">
      <w:pPr>
        <w:spacing w:after="0"/>
      </w:pPr>
      <w:r>
        <w:t>Darren Moffat, Oracle</w:t>
      </w:r>
    </w:p>
    <w:p w14:paraId="6A418855" w14:textId="77777777" w:rsidR="00DA0DD2" w:rsidRDefault="00DA0DD2" w:rsidP="00DA0DD2">
      <w:pPr>
        <w:spacing w:after="0"/>
      </w:pPr>
      <w:r>
        <w:t>Valery Osheter, SafeNet, Inc.</w:t>
      </w:r>
    </w:p>
    <w:p w14:paraId="6F1802E9" w14:textId="77777777" w:rsidR="00DA0DD2" w:rsidRDefault="00DA0DD2" w:rsidP="00DA0DD2">
      <w:pPr>
        <w:spacing w:after="0"/>
      </w:pPr>
      <w:r>
        <w:t>Sean Parkinson, EMC</w:t>
      </w:r>
    </w:p>
    <w:p w14:paraId="0734A347" w14:textId="77777777" w:rsidR="00DA0DD2" w:rsidRDefault="00DA0DD2" w:rsidP="00DA0DD2">
      <w:pPr>
        <w:spacing w:after="0"/>
      </w:pPr>
      <w:r>
        <w:t>Rob Philpott, EMC</w:t>
      </w:r>
    </w:p>
    <w:p w14:paraId="09688D60" w14:textId="77777777" w:rsidR="00DA0DD2" w:rsidRDefault="00DA0DD2" w:rsidP="00DA0DD2">
      <w:pPr>
        <w:spacing w:after="0"/>
      </w:pPr>
      <w:r>
        <w:t>Mark Powers, Oracle</w:t>
      </w:r>
    </w:p>
    <w:p w14:paraId="0B04404B" w14:textId="77777777" w:rsidR="00DA0DD2" w:rsidRDefault="00DA0DD2" w:rsidP="00DA0DD2">
      <w:pPr>
        <w:spacing w:after="0"/>
      </w:pPr>
      <w:r>
        <w:t>Ajai Puri, SafeNet, Inc.</w:t>
      </w:r>
    </w:p>
    <w:p w14:paraId="3D233B5D" w14:textId="77777777" w:rsidR="00DA0DD2" w:rsidRDefault="00DA0DD2" w:rsidP="00DA0DD2">
      <w:pPr>
        <w:spacing w:after="0"/>
      </w:pPr>
      <w:r>
        <w:t>Robert Relyea, Red Hat</w:t>
      </w:r>
    </w:p>
    <w:p w14:paraId="0BA92885" w14:textId="77777777" w:rsidR="00DA0DD2" w:rsidRPr="0097163E" w:rsidRDefault="00DA0DD2" w:rsidP="00DA0DD2">
      <w:pPr>
        <w:spacing w:after="0"/>
      </w:pPr>
      <w:r w:rsidRPr="0097163E">
        <w:t>Saikat Saha, Oracle</w:t>
      </w:r>
    </w:p>
    <w:p w14:paraId="73841F99" w14:textId="77777777" w:rsidR="00DA0DD2" w:rsidRPr="0023489C" w:rsidRDefault="00DA0DD2" w:rsidP="00DA0DD2">
      <w:pPr>
        <w:spacing w:after="0"/>
        <w:rPr>
          <w:lang w:val="it-IT"/>
        </w:rPr>
      </w:pPr>
      <w:r w:rsidRPr="0023489C">
        <w:rPr>
          <w:lang w:val="it-IT"/>
        </w:rPr>
        <w:t>Subhash Sankuratripati, NetApp</w:t>
      </w:r>
    </w:p>
    <w:p w14:paraId="2EBD3402" w14:textId="77777777" w:rsidR="00DA0DD2" w:rsidRPr="0023489C" w:rsidRDefault="00DA0DD2" w:rsidP="00DA0DD2">
      <w:pPr>
        <w:spacing w:after="0"/>
        <w:rPr>
          <w:lang w:val="it-IT"/>
        </w:rPr>
      </w:pPr>
      <w:r w:rsidRPr="0023489C">
        <w:rPr>
          <w:lang w:val="it-IT"/>
        </w:rPr>
        <w:t>Anthony Scarpino, Oracle</w:t>
      </w:r>
    </w:p>
    <w:p w14:paraId="2B80FB48" w14:textId="77777777" w:rsidR="00DA0DD2" w:rsidRDefault="00DA0DD2" w:rsidP="00DA0DD2">
      <w:pPr>
        <w:spacing w:after="0"/>
      </w:pPr>
      <w:r>
        <w:t>Johann Schoetz, Infineon Technologies AG</w:t>
      </w:r>
    </w:p>
    <w:p w14:paraId="0E34C8BC" w14:textId="77777777" w:rsidR="00DA0DD2" w:rsidRDefault="00DA0DD2" w:rsidP="00DA0DD2">
      <w:pPr>
        <w:spacing w:after="0"/>
      </w:pPr>
      <w:r>
        <w:t>Rayees Shamsuddin, Wave Systems Corp.</w:t>
      </w:r>
    </w:p>
    <w:p w14:paraId="1A058407" w14:textId="77777777" w:rsidR="00DA0DD2" w:rsidRPr="0013038D" w:rsidRDefault="00DA0DD2" w:rsidP="00DA0DD2">
      <w:pPr>
        <w:spacing w:after="0"/>
        <w:rPr>
          <w:lang w:val="it-IT"/>
        </w:rPr>
      </w:pPr>
      <w:r w:rsidRPr="0013038D">
        <w:rPr>
          <w:lang w:val="it-IT"/>
        </w:rPr>
        <w:t>Radhika Siravara, Oracle</w:t>
      </w:r>
    </w:p>
    <w:p w14:paraId="60A6CF11" w14:textId="77777777" w:rsidR="00DA0DD2" w:rsidRPr="0013038D" w:rsidRDefault="00DA0DD2" w:rsidP="00DA0DD2">
      <w:pPr>
        <w:spacing w:after="0"/>
        <w:rPr>
          <w:lang w:val="it-IT"/>
        </w:rPr>
      </w:pPr>
      <w:r w:rsidRPr="00BB0C76">
        <w:rPr>
          <w:lang w:val="it-IT"/>
        </w:rPr>
        <w:t>Brian Smith, Mozilla Corporation</w:t>
      </w:r>
    </w:p>
    <w:p w14:paraId="7A62A6CC" w14:textId="77777777" w:rsidR="00DA0DD2" w:rsidRDefault="00DA0DD2" w:rsidP="00DA0DD2">
      <w:pPr>
        <w:spacing w:after="0"/>
      </w:pPr>
      <w:r>
        <w:t>David Smith, Venafi, Inc.</w:t>
      </w:r>
    </w:p>
    <w:p w14:paraId="35A5E854" w14:textId="77777777" w:rsidR="00DA0DD2" w:rsidRPr="00BB0C76" w:rsidRDefault="00DA0DD2" w:rsidP="00DA0DD2">
      <w:pPr>
        <w:spacing w:after="0"/>
      </w:pPr>
      <w:r w:rsidRPr="00BB0C76">
        <w:t>Ryan Smith, Futurex</w:t>
      </w:r>
    </w:p>
    <w:p w14:paraId="38CEC10C" w14:textId="77777777" w:rsidR="00DA0DD2" w:rsidRDefault="00DA0DD2" w:rsidP="00DA0DD2">
      <w:pPr>
        <w:spacing w:after="0"/>
      </w:pPr>
      <w:r>
        <w:t>Jerry Smith, US Department of Defense (DoD)</w:t>
      </w:r>
    </w:p>
    <w:p w14:paraId="6ED0BDBA" w14:textId="77777777" w:rsidR="00DA0DD2" w:rsidRDefault="00DA0DD2" w:rsidP="00DA0DD2">
      <w:pPr>
        <w:spacing w:after="0"/>
      </w:pPr>
      <w:r>
        <w:t>Oscar So, Oracle</w:t>
      </w:r>
    </w:p>
    <w:p w14:paraId="590B76A4" w14:textId="77777777" w:rsidR="00DA0DD2" w:rsidRDefault="00DA0DD2" w:rsidP="00DA0DD2">
      <w:pPr>
        <w:spacing w:after="0"/>
      </w:pPr>
      <w:r>
        <w:t>Graham Steel, Cryptosense</w:t>
      </w:r>
    </w:p>
    <w:p w14:paraId="27D344FA" w14:textId="77777777" w:rsidR="00DA0DD2" w:rsidRDefault="00DA0DD2" w:rsidP="00DA0DD2">
      <w:pPr>
        <w:spacing w:after="0"/>
      </w:pPr>
      <w:r>
        <w:t xml:space="preserve">Michael Stevens, QuintessenceLabs </w:t>
      </w:r>
    </w:p>
    <w:p w14:paraId="6F09E4AA" w14:textId="77777777" w:rsidR="00DA0DD2" w:rsidRDefault="00DA0DD2" w:rsidP="00DA0DD2">
      <w:pPr>
        <w:spacing w:after="0"/>
      </w:pPr>
      <w:r>
        <w:t>Michael StJohns, Individual</w:t>
      </w:r>
    </w:p>
    <w:p w14:paraId="69963049" w14:textId="77777777" w:rsidR="00DA0DD2" w:rsidRDefault="00DA0DD2" w:rsidP="00DA0DD2">
      <w:pPr>
        <w:spacing w:after="0"/>
      </w:pPr>
      <w:r>
        <w:t>Jim Susoy, P6R</w:t>
      </w:r>
    </w:p>
    <w:p w14:paraId="41C75B54" w14:textId="77777777" w:rsidR="00DA0DD2" w:rsidRDefault="00DA0DD2" w:rsidP="00DA0DD2">
      <w:pPr>
        <w:spacing w:after="0"/>
      </w:pPr>
      <w:r>
        <w:t>Sander Temme, Thales e-Security</w:t>
      </w:r>
    </w:p>
    <w:p w14:paraId="18077431" w14:textId="77777777" w:rsidR="00DA0DD2" w:rsidRDefault="00DA0DD2" w:rsidP="00DA0DD2">
      <w:pPr>
        <w:spacing w:after="0"/>
      </w:pPr>
      <w:r>
        <w:t>Kiran Thota, VMware, Inc.</w:t>
      </w:r>
    </w:p>
    <w:p w14:paraId="71014AFF" w14:textId="77777777" w:rsidR="00DA0DD2" w:rsidRDefault="00DA0DD2" w:rsidP="00DA0DD2">
      <w:pPr>
        <w:spacing w:after="0"/>
      </w:pPr>
      <w:r>
        <w:t>Walter-John Turnes, Gemini Security Solutions, Inc.</w:t>
      </w:r>
    </w:p>
    <w:p w14:paraId="59A7189D" w14:textId="77777777" w:rsidR="00DA0DD2" w:rsidRDefault="00DA0DD2" w:rsidP="00DA0DD2">
      <w:pPr>
        <w:spacing w:after="0"/>
        <w:rPr>
          <w:lang w:val="de-CH"/>
        </w:rPr>
      </w:pPr>
      <w:r w:rsidRPr="00502F1A">
        <w:rPr>
          <w:lang w:val="de-CH"/>
        </w:rPr>
        <w:t>Stef</w:t>
      </w:r>
      <w:r>
        <w:rPr>
          <w:lang w:val="de-CH"/>
        </w:rPr>
        <w:t xml:space="preserve"> </w:t>
      </w:r>
      <w:r w:rsidRPr="00502F1A">
        <w:rPr>
          <w:lang w:val="de-CH"/>
        </w:rPr>
        <w:t>Walter</w:t>
      </w:r>
      <w:r>
        <w:rPr>
          <w:lang w:val="de-CH"/>
        </w:rPr>
        <w:t xml:space="preserve">, </w:t>
      </w:r>
      <w:r w:rsidRPr="00502F1A">
        <w:rPr>
          <w:lang w:val="de-CH"/>
        </w:rPr>
        <w:t>Red Hat</w:t>
      </w:r>
    </w:p>
    <w:p w14:paraId="7A682229" w14:textId="77777777" w:rsidR="00DA0DD2" w:rsidRPr="00502F1A" w:rsidRDefault="00DA0DD2" w:rsidP="00DA0DD2">
      <w:pPr>
        <w:spacing w:after="0"/>
        <w:rPr>
          <w:lang w:val="de-CH"/>
        </w:rPr>
      </w:pPr>
      <w:r>
        <w:rPr>
          <w:lang w:val="de-CH"/>
        </w:rPr>
        <w:t>James Wang, Vormetric</w:t>
      </w:r>
    </w:p>
    <w:p w14:paraId="07F38B04" w14:textId="77777777" w:rsidR="00DA0DD2" w:rsidRDefault="00DA0DD2" w:rsidP="00DA0DD2">
      <w:pPr>
        <w:spacing w:after="0"/>
        <w:rPr>
          <w:lang w:val="de-CH"/>
        </w:rPr>
      </w:pPr>
      <w:r w:rsidRPr="00502F1A">
        <w:rPr>
          <w:lang w:val="de-CH"/>
        </w:rPr>
        <w:t>Jeff</w:t>
      </w:r>
      <w:r>
        <w:rPr>
          <w:lang w:val="de-CH"/>
        </w:rPr>
        <w:t xml:space="preserve"> </w:t>
      </w:r>
      <w:r w:rsidRPr="00502F1A">
        <w:rPr>
          <w:lang w:val="de-CH"/>
        </w:rPr>
        <w:t>Webb</w:t>
      </w:r>
      <w:r>
        <w:rPr>
          <w:lang w:val="de-CH"/>
        </w:rPr>
        <w:t xml:space="preserve">, </w:t>
      </w:r>
      <w:r w:rsidRPr="00502F1A">
        <w:rPr>
          <w:lang w:val="de-CH"/>
        </w:rPr>
        <w:t>Dell</w:t>
      </w:r>
    </w:p>
    <w:p w14:paraId="2528BF58" w14:textId="77777777" w:rsidR="00DA0DD2" w:rsidRDefault="00DA0DD2" w:rsidP="00DA0DD2">
      <w:pPr>
        <w:spacing w:after="0"/>
        <w:rPr>
          <w:lang w:val="de-CH"/>
        </w:rPr>
      </w:pPr>
      <w:r>
        <w:rPr>
          <w:lang w:val="de-CH"/>
        </w:rPr>
        <w:t>Peng Yu, Feitian Technologies</w:t>
      </w:r>
    </w:p>
    <w:p w14:paraId="274150DD" w14:textId="77777777" w:rsidR="00DA0DD2" w:rsidRDefault="00DA0DD2" w:rsidP="00DA0DD2">
      <w:pPr>
        <w:spacing w:after="0"/>
        <w:rPr>
          <w:lang w:val="de-CH"/>
        </w:rPr>
      </w:pPr>
      <w:r w:rsidRPr="00502F1A">
        <w:rPr>
          <w:lang w:val="de-CH"/>
        </w:rPr>
        <w:lastRenderedPageBreak/>
        <w:t>Magda</w:t>
      </w:r>
      <w:r>
        <w:rPr>
          <w:lang w:val="de-CH"/>
        </w:rPr>
        <w:t xml:space="preserve"> </w:t>
      </w:r>
      <w:r w:rsidRPr="00502F1A">
        <w:rPr>
          <w:lang w:val="de-CH"/>
        </w:rPr>
        <w:t>Zdunkiewicz</w:t>
      </w:r>
      <w:r>
        <w:rPr>
          <w:lang w:val="de-CH"/>
        </w:rPr>
        <w:t xml:space="preserve">, </w:t>
      </w:r>
      <w:r w:rsidRPr="00502F1A">
        <w:rPr>
          <w:lang w:val="de-CH"/>
        </w:rPr>
        <w:t xml:space="preserve">Cryptsoft </w:t>
      </w:r>
    </w:p>
    <w:p w14:paraId="0FC7E31D" w14:textId="77777777" w:rsidR="00DA0DD2" w:rsidRPr="006D4F28" w:rsidRDefault="00DA0DD2" w:rsidP="00DA0DD2">
      <w:pPr>
        <w:spacing w:after="0"/>
      </w:pPr>
      <w:r w:rsidRPr="006D4F28">
        <w:t>Chris Zimman, Individual</w:t>
      </w:r>
    </w:p>
    <w:p w14:paraId="02608530" w14:textId="77777777" w:rsidR="00DA0DD2" w:rsidRPr="006D4F28" w:rsidRDefault="00DA0DD2" w:rsidP="00DA0DD2">
      <w:pPr>
        <w:spacing w:after="0"/>
      </w:pPr>
      <w:r w:rsidRPr="006D4F28">
        <w:t>.</w:t>
      </w:r>
    </w:p>
    <w:p w14:paraId="4BE23803" w14:textId="77777777" w:rsidR="00DA0DD2" w:rsidRPr="006D4F28" w:rsidRDefault="00DA0DD2" w:rsidP="00DA0DD2"/>
    <w:p w14:paraId="408BA010" w14:textId="77777777" w:rsidR="00DA0DD2" w:rsidRPr="006D4F28" w:rsidRDefault="00DA0DD2" w:rsidP="00DA0DD2">
      <w:pPr>
        <w:rPr>
          <w:lang w:eastAsia="x-none"/>
        </w:rPr>
      </w:pPr>
    </w:p>
    <w:p w14:paraId="47884F8B" w14:textId="77777777" w:rsidR="00DA0DD2" w:rsidRDefault="00DA0DD2" w:rsidP="00DA0DD2">
      <w:pPr>
        <w:pStyle w:val="AppendixHeading1"/>
      </w:pPr>
      <w:bookmarkStart w:id="2631" w:name="_Toc370634043"/>
      <w:bookmarkStart w:id="2632" w:name="_Toc391468834"/>
      <w:bookmarkStart w:id="2633" w:name="_Toc395183830"/>
      <w:bookmarkStart w:id="2634" w:name="_Toc437440607"/>
      <w:r w:rsidRPr="00B96A2F">
        <w:lastRenderedPageBreak/>
        <w:t>Manifest constants</w:t>
      </w:r>
      <w:bookmarkEnd w:id="2618"/>
      <w:bookmarkEnd w:id="2631"/>
      <w:bookmarkEnd w:id="2632"/>
      <w:bookmarkEnd w:id="2633"/>
      <w:bookmarkEnd w:id="2634"/>
    </w:p>
    <w:p w14:paraId="53605725" w14:textId="77777777" w:rsidR="00AA7924" w:rsidRDefault="00DA0DD2" w:rsidP="000B3870">
      <w:pPr>
        <w:rPr>
          <w:ins w:id="2635" w:author="Tim Hudson" w:date="2015-12-09T20:16:00Z"/>
          <w:b/>
        </w:rPr>
      </w:pPr>
      <w:r w:rsidRPr="00B96A2F">
        <w:t xml:space="preserve">The </w:t>
      </w:r>
      <w:del w:id="2636" w:author="EMC" w:date="2015-11-11T12:34:00Z">
        <w:r w:rsidRPr="00B96A2F" w:rsidDel="00801716">
          <w:delText xml:space="preserve">following </w:delText>
        </w:r>
      </w:del>
      <w:r w:rsidRPr="00B96A2F">
        <w:t xml:space="preserve">definitions </w:t>
      </w:r>
      <w:ins w:id="2637" w:author="EMC" w:date="2015-11-11T12:34:00Z">
        <w:r w:rsidR="00801716">
          <w:t xml:space="preserve">for manifest constants specified in this document </w:t>
        </w:r>
      </w:ins>
      <w:r w:rsidRPr="00B96A2F">
        <w:t xml:space="preserve">can be found in the </w:t>
      </w:r>
      <w:del w:id="2638" w:author="EMC" w:date="2015-11-11T12:35:00Z">
        <w:r w:rsidRPr="00B96A2F" w:rsidDel="00801716">
          <w:delText xml:space="preserve">appropriate </w:delText>
        </w:r>
      </w:del>
      <w:del w:id="2639" w:author="EMC" w:date="2015-12-07T11:29:00Z">
        <w:r w:rsidRPr="00B96A2F" w:rsidDel="00503EA7">
          <w:delText xml:space="preserve">header </w:delText>
        </w:r>
      </w:del>
      <w:ins w:id="2640" w:author="Tim Hudson" w:date="2015-12-09T20:16:00Z">
        <w:r w:rsidR="00AA7924">
          <w:t xml:space="preserve">following </w:t>
        </w:r>
      </w:ins>
      <w:ins w:id="2641" w:author="Tim Hudson" w:date="2015-12-09T20:26:00Z">
        <w:r w:rsidR="00AA7924">
          <w:t xml:space="preserve">normative </w:t>
        </w:r>
      </w:ins>
      <w:ins w:id="2642" w:author="EMC" w:date="2015-12-07T11:29:00Z">
        <w:r w:rsidR="00503EA7">
          <w:t>computer language definition</w:t>
        </w:r>
        <w:r w:rsidR="00503EA7" w:rsidRPr="00B96A2F">
          <w:t xml:space="preserve"> </w:t>
        </w:r>
      </w:ins>
      <w:r w:rsidRPr="00B96A2F">
        <w:t>file</w:t>
      </w:r>
      <w:ins w:id="2643" w:author="EMC" w:date="2015-12-07T11:29:00Z">
        <w:r w:rsidR="00503EA7">
          <w:t>s</w:t>
        </w:r>
      </w:ins>
      <w:ins w:id="2644" w:author="Tim Hudson" w:date="2015-12-09T20:16:00Z">
        <w:r w:rsidR="00AA7924">
          <w:t>:</w:t>
        </w:r>
      </w:ins>
      <w:ins w:id="2645" w:author="EMC" w:date="2015-11-11T12:35:00Z">
        <w:del w:id="2646" w:author="Tim Hudson" w:date="2015-12-09T20:16:00Z">
          <w:r w:rsidR="00801716" w:rsidDel="00AA7924">
            <w:delText xml:space="preserve"> referenced on the title page</w:delText>
          </w:r>
        </w:del>
      </w:ins>
      <w:ins w:id="2647" w:author="EMC" w:date="2015-12-07T11:29:00Z">
        <w:del w:id="2648" w:author="Tim Hudson" w:date="2015-12-09T20:16:00Z">
          <w:r w:rsidR="00503EA7" w:rsidDel="00AA7924">
            <w:delText xml:space="preserve"> of this document</w:delText>
          </w:r>
        </w:del>
      </w:ins>
      <w:del w:id="2649" w:author="Tim Hudson" w:date="2015-12-09T20:16:00Z">
        <w:r w:rsidRPr="00B96A2F" w:rsidDel="00AA7924">
          <w:delText xml:space="preserve">.  Also, refer </w:delText>
        </w:r>
        <w:r w:rsidDel="00AA7924">
          <w:rPr>
            <w:b/>
          </w:rPr>
          <w:delText>[PKCS11_Curr] and [PKCS11_HIST]</w:delText>
        </w:r>
        <w:r w:rsidRPr="00B96A2F" w:rsidDel="00AA7924">
          <w:rPr>
            <w:b/>
          </w:rPr>
          <w:delText xml:space="preserve"> </w:delText>
        </w:r>
        <w:r w:rsidRPr="00B96A2F" w:rsidDel="00AA7924">
          <w:delText>for additional definitions.</w:delText>
        </w:r>
      </w:del>
    </w:p>
    <w:p w14:paraId="31FC0381" w14:textId="2C0887CF" w:rsidR="00AA7924" w:rsidRPr="00513566" w:rsidRDefault="00AA7924" w:rsidP="00AA7924">
      <w:pPr>
        <w:pStyle w:val="ListParagraph"/>
        <w:numPr>
          <w:ilvl w:val="0"/>
          <w:numId w:val="35"/>
        </w:numPr>
        <w:rPr>
          <w:ins w:id="2650" w:author="Tim Hudson" w:date="2015-12-09T20:16:00Z"/>
          <w:rPrChange w:id="2651" w:author="Tim Hudson" w:date="2015-12-09T22:12:00Z">
            <w:rPr>
              <w:ins w:id="2652" w:author="Tim Hudson" w:date="2015-12-09T20:16:00Z"/>
              <w:b/>
            </w:rPr>
          </w:rPrChange>
        </w:rPr>
      </w:pPr>
      <w:ins w:id="2653" w:author="Tim Hudson" w:date="2015-12-09T20:16:00Z">
        <w:r w:rsidRPr="00513566">
          <w:rPr>
            <w:rPrChange w:id="2654" w:author="Tim Hudson" w:date="2015-12-09T22:12:00Z">
              <w:rPr>
                <w:b/>
              </w:rPr>
            </w:rPrChange>
          </w:rPr>
          <w:fldChar w:fldCharType="begin"/>
        </w:r>
        <w:r w:rsidRPr="00513566">
          <w:rPr>
            <w:rPrChange w:id="2655" w:author="Tim Hudson" w:date="2015-12-09T22:12:00Z">
              <w:rPr>
                <w:b/>
              </w:rPr>
            </w:rPrChange>
          </w:rPr>
          <w:instrText xml:space="preserve"> HYPERLINK "include/pkcs11-v2.40/pkcs11.h" </w:instrText>
        </w:r>
        <w:r w:rsidRPr="00513566">
          <w:rPr>
            <w:rPrChange w:id="2656" w:author="Tim Hudson" w:date="2015-12-09T22:12:00Z">
              <w:rPr>
                <w:b/>
              </w:rPr>
            </w:rPrChange>
          </w:rPr>
          <w:fldChar w:fldCharType="separate"/>
        </w:r>
        <w:r w:rsidRPr="00513566">
          <w:rPr>
            <w:rStyle w:val="Hyperlink"/>
            <w:rPrChange w:id="2657" w:author="Tim Hudson" w:date="2015-12-09T22:12:00Z">
              <w:rPr>
                <w:rStyle w:val="Hyperlink"/>
                <w:b/>
              </w:rPr>
            </w:rPrChange>
          </w:rPr>
          <w:t>include/pkcs11-v</w:t>
        </w:r>
      </w:ins>
      <w:r w:rsidR="00211BA9">
        <w:rPr>
          <w:rStyle w:val="Hyperlink"/>
        </w:rPr>
        <w:t>3</w:t>
      </w:r>
      <w:ins w:id="2658" w:author="Tim Hudson" w:date="2015-12-09T20:16:00Z">
        <w:r w:rsidRPr="00513566">
          <w:rPr>
            <w:rStyle w:val="Hyperlink"/>
            <w:rPrChange w:id="2659" w:author="Tim Hudson" w:date="2015-12-09T22:12:00Z">
              <w:rPr>
                <w:rStyle w:val="Hyperlink"/>
                <w:b/>
              </w:rPr>
            </w:rPrChange>
          </w:rPr>
          <w:t>.</w:t>
        </w:r>
      </w:ins>
      <w:r w:rsidR="00211BA9">
        <w:rPr>
          <w:rStyle w:val="Hyperlink"/>
        </w:rPr>
        <w:t>0</w:t>
      </w:r>
      <w:ins w:id="2660" w:author="Tim Hudson" w:date="2015-12-09T20:16:00Z">
        <w:r w:rsidRPr="00513566">
          <w:rPr>
            <w:rStyle w:val="Hyperlink"/>
            <w:rPrChange w:id="2661" w:author="Tim Hudson" w:date="2015-12-09T22:12:00Z">
              <w:rPr>
                <w:rStyle w:val="Hyperlink"/>
                <w:b/>
              </w:rPr>
            </w:rPrChange>
          </w:rPr>
          <w:t>0/pkcs11.h</w:t>
        </w:r>
        <w:r w:rsidRPr="00513566">
          <w:rPr>
            <w:rPrChange w:id="2662" w:author="Tim Hudson" w:date="2015-12-09T22:12:00Z">
              <w:rPr>
                <w:b/>
              </w:rPr>
            </w:rPrChange>
          </w:rPr>
          <w:fldChar w:fldCharType="end"/>
        </w:r>
      </w:ins>
    </w:p>
    <w:p w14:paraId="2C1F3645" w14:textId="147E9411" w:rsidR="00AA7924" w:rsidRPr="00513566" w:rsidRDefault="00AA7924" w:rsidP="00AA7924">
      <w:pPr>
        <w:pStyle w:val="ListParagraph"/>
        <w:numPr>
          <w:ilvl w:val="0"/>
          <w:numId w:val="35"/>
        </w:numPr>
        <w:rPr>
          <w:ins w:id="2663" w:author="Tim Hudson" w:date="2015-12-09T20:16:00Z"/>
        </w:rPr>
      </w:pPr>
      <w:ins w:id="2664" w:author="Tim Hudson" w:date="2015-12-09T20:16:00Z">
        <w:r w:rsidRPr="00513566">
          <w:rPr>
            <w:rPrChange w:id="2665" w:author="Tim Hudson" w:date="2015-12-09T22:12:00Z">
              <w:rPr>
                <w:b/>
              </w:rPr>
            </w:rPrChange>
          </w:rPr>
          <w:fldChar w:fldCharType="begin"/>
        </w:r>
        <w:r w:rsidRPr="00513566">
          <w:rPr>
            <w:rPrChange w:id="2666" w:author="Tim Hudson" w:date="2015-12-09T22:12:00Z">
              <w:rPr>
                <w:b/>
              </w:rPr>
            </w:rPrChange>
          </w:rPr>
          <w:instrText xml:space="preserve"> HYPERLINK "include/pkcs11-v2.40/pkcs11t.h" </w:instrText>
        </w:r>
        <w:r w:rsidRPr="00513566">
          <w:rPr>
            <w:rPrChange w:id="2667" w:author="Tim Hudson" w:date="2015-12-09T22:12:00Z">
              <w:rPr>
                <w:b/>
              </w:rPr>
            </w:rPrChange>
          </w:rPr>
          <w:fldChar w:fldCharType="separate"/>
        </w:r>
        <w:r w:rsidRPr="00513566">
          <w:rPr>
            <w:rStyle w:val="Hyperlink"/>
            <w:rPrChange w:id="2668" w:author="Tim Hudson" w:date="2015-12-09T22:12:00Z">
              <w:rPr>
                <w:rStyle w:val="Hyperlink"/>
                <w:b/>
              </w:rPr>
            </w:rPrChange>
          </w:rPr>
          <w:t>include/pkcs11-v</w:t>
        </w:r>
      </w:ins>
      <w:r w:rsidR="00211BA9">
        <w:rPr>
          <w:rStyle w:val="Hyperlink"/>
        </w:rPr>
        <w:t>3</w:t>
      </w:r>
      <w:ins w:id="2669" w:author="Tim Hudson" w:date="2015-12-09T20:16:00Z">
        <w:r w:rsidRPr="00513566">
          <w:rPr>
            <w:rStyle w:val="Hyperlink"/>
            <w:rPrChange w:id="2670" w:author="Tim Hudson" w:date="2015-12-09T22:12:00Z">
              <w:rPr>
                <w:rStyle w:val="Hyperlink"/>
                <w:b/>
              </w:rPr>
            </w:rPrChange>
          </w:rPr>
          <w:t>.</w:t>
        </w:r>
      </w:ins>
      <w:r w:rsidR="00211BA9">
        <w:rPr>
          <w:rStyle w:val="Hyperlink"/>
        </w:rPr>
        <w:t>0</w:t>
      </w:r>
      <w:ins w:id="2671" w:author="Tim Hudson" w:date="2015-12-09T20:16:00Z">
        <w:r w:rsidRPr="00513566">
          <w:rPr>
            <w:rStyle w:val="Hyperlink"/>
            <w:rPrChange w:id="2672" w:author="Tim Hudson" w:date="2015-12-09T22:12:00Z">
              <w:rPr>
                <w:rStyle w:val="Hyperlink"/>
                <w:b/>
              </w:rPr>
            </w:rPrChange>
          </w:rPr>
          <w:t>0/pkcs11t.h</w:t>
        </w:r>
        <w:r w:rsidRPr="00513566">
          <w:rPr>
            <w:rPrChange w:id="2673" w:author="Tim Hudson" w:date="2015-12-09T22:12:00Z">
              <w:rPr>
                <w:b/>
              </w:rPr>
            </w:rPrChange>
          </w:rPr>
          <w:fldChar w:fldCharType="end"/>
        </w:r>
      </w:ins>
    </w:p>
    <w:p w14:paraId="4471B6B4" w14:textId="7CB209EA" w:rsidR="00AA7924" w:rsidRPr="00513566" w:rsidRDefault="00AA7924">
      <w:pPr>
        <w:pStyle w:val="ListParagraph"/>
        <w:numPr>
          <w:ilvl w:val="0"/>
          <w:numId w:val="35"/>
        </w:numPr>
        <w:pPrChange w:id="2674" w:author="Tim Hudson" w:date="2015-12-09T20:16:00Z">
          <w:pPr/>
        </w:pPrChange>
      </w:pPr>
      <w:ins w:id="2675" w:author="Tim Hudson" w:date="2015-12-09T20:16:00Z">
        <w:r w:rsidRPr="00222348">
          <w:fldChar w:fldCharType="begin"/>
        </w:r>
        <w:r w:rsidRPr="00513566">
          <w:instrText xml:space="preserve"> HYPERLINK "include/pkcs11-v2.40/pkcs11f.h" </w:instrText>
        </w:r>
        <w:r w:rsidRPr="00222348">
          <w:fldChar w:fldCharType="separate"/>
        </w:r>
        <w:r w:rsidRPr="00513566">
          <w:rPr>
            <w:rStyle w:val="Hyperlink"/>
            <w:rPrChange w:id="2676" w:author="Tim Hudson" w:date="2015-12-09T22:12:00Z">
              <w:rPr>
                <w:rStyle w:val="Hyperlink"/>
                <w:b/>
              </w:rPr>
            </w:rPrChange>
          </w:rPr>
          <w:t>include/pkcs11-v</w:t>
        </w:r>
      </w:ins>
      <w:r w:rsidR="00211BA9">
        <w:rPr>
          <w:rStyle w:val="Hyperlink"/>
        </w:rPr>
        <w:t>3</w:t>
      </w:r>
      <w:ins w:id="2677" w:author="Tim Hudson" w:date="2015-12-09T20:16:00Z">
        <w:r w:rsidRPr="00513566">
          <w:rPr>
            <w:rStyle w:val="Hyperlink"/>
            <w:rPrChange w:id="2678" w:author="Tim Hudson" w:date="2015-12-09T22:12:00Z">
              <w:rPr>
                <w:rStyle w:val="Hyperlink"/>
                <w:b/>
              </w:rPr>
            </w:rPrChange>
          </w:rPr>
          <w:t>.</w:t>
        </w:r>
      </w:ins>
      <w:r w:rsidR="00211BA9">
        <w:rPr>
          <w:rStyle w:val="Hyperlink"/>
        </w:rPr>
        <w:t>0</w:t>
      </w:r>
      <w:ins w:id="2679" w:author="Tim Hudson" w:date="2015-12-09T20:16:00Z">
        <w:r w:rsidRPr="00513566">
          <w:rPr>
            <w:rStyle w:val="Hyperlink"/>
            <w:rPrChange w:id="2680" w:author="Tim Hudson" w:date="2015-12-09T22:12:00Z">
              <w:rPr>
                <w:rStyle w:val="Hyperlink"/>
                <w:b/>
              </w:rPr>
            </w:rPrChange>
          </w:rPr>
          <w:t>0/pkcs11f.h</w:t>
        </w:r>
        <w:r w:rsidRPr="00222348">
          <w:fldChar w:fldCharType="end"/>
        </w:r>
      </w:ins>
    </w:p>
    <w:p w14:paraId="597AF5B9" w14:textId="77777777" w:rsidR="00DA0DD2" w:rsidRPr="00B96A2F" w:rsidDel="00801716" w:rsidRDefault="00DA0DD2" w:rsidP="00DA0DD2">
      <w:pPr>
        <w:keepNext/>
        <w:rPr>
          <w:del w:id="2681" w:author="EMC" w:date="2015-11-11T12:35:00Z"/>
          <w:rFonts w:cs="Arial"/>
        </w:rPr>
      </w:pPr>
    </w:p>
    <w:p w14:paraId="5D31AE58" w14:textId="77777777" w:rsidR="00DA0DD2" w:rsidDel="00801716" w:rsidRDefault="00DA0DD2" w:rsidP="00DA0DD2">
      <w:pPr>
        <w:pStyle w:val="BoxedCode"/>
        <w:rPr>
          <w:del w:id="2682" w:author="EMC" w:date="2015-11-11T12:35:00Z"/>
        </w:rPr>
      </w:pPr>
    </w:p>
    <w:p w14:paraId="55FA54A3" w14:textId="77777777" w:rsidR="00DA0DD2" w:rsidDel="00801716" w:rsidRDefault="00DA0DD2" w:rsidP="00DA0DD2">
      <w:pPr>
        <w:pStyle w:val="BoxedCode"/>
        <w:rPr>
          <w:del w:id="2683" w:author="EMC" w:date="2015-11-11T12:35:00Z"/>
        </w:rPr>
      </w:pPr>
      <w:del w:id="2684" w:author="EMC" w:date="2015-11-11T12:35:00Z">
        <w:r w:rsidDel="00801716">
          <w:delText>/*</w:delText>
        </w:r>
      </w:del>
    </w:p>
    <w:p w14:paraId="7F8DD5EA" w14:textId="77777777" w:rsidR="00DA0DD2" w:rsidDel="00801716" w:rsidRDefault="00DA0DD2" w:rsidP="00DA0DD2">
      <w:pPr>
        <w:pStyle w:val="BoxedCode"/>
        <w:rPr>
          <w:del w:id="2685" w:author="EMC" w:date="2015-11-11T12:35:00Z"/>
        </w:rPr>
      </w:pPr>
      <w:del w:id="2686" w:author="EMC" w:date="2015-11-11T12:35:00Z">
        <w:r w:rsidDel="00801716">
          <w:delText xml:space="preserve"> * Copyright © Oasis Open 2013.  All right reserved.</w:delText>
        </w:r>
      </w:del>
    </w:p>
    <w:p w14:paraId="7F547701" w14:textId="77777777" w:rsidR="00DA0DD2" w:rsidDel="00801716" w:rsidRDefault="00DA0DD2" w:rsidP="00DA0DD2">
      <w:pPr>
        <w:pStyle w:val="BoxedCode"/>
        <w:rPr>
          <w:del w:id="2687" w:author="EMC" w:date="2015-11-11T12:35:00Z"/>
        </w:rPr>
      </w:pPr>
      <w:del w:id="2688" w:author="EMC" w:date="2015-11-11T12:35:00Z">
        <w:r w:rsidDel="00801716">
          <w:delText xml:space="preserve"> * OASIS trademark, IPR and other policies apply.</w:delText>
        </w:r>
      </w:del>
    </w:p>
    <w:p w14:paraId="66664B16" w14:textId="77777777" w:rsidR="00DA0DD2" w:rsidDel="00801716" w:rsidRDefault="00DA0DD2" w:rsidP="00DA0DD2">
      <w:pPr>
        <w:pStyle w:val="BoxedCode"/>
        <w:rPr>
          <w:del w:id="2689" w:author="EMC" w:date="2015-11-11T12:35:00Z"/>
        </w:rPr>
      </w:pPr>
      <w:del w:id="2690" w:author="EMC" w:date="2015-11-11T12:35:00Z">
        <w:r w:rsidDel="00801716">
          <w:delText xml:space="preserve"> * </w:delText>
        </w:r>
        <w:r w:rsidDel="00801716">
          <w:fldChar w:fldCharType="begin"/>
        </w:r>
        <w:r w:rsidDel="00801716">
          <w:delInstrText xml:space="preserve"> HYPERLINK "http://www.oasis-open.org/policies-guidelines/ipr" </w:delInstrText>
        </w:r>
        <w:r w:rsidDel="00801716">
          <w:fldChar w:fldCharType="separate"/>
        </w:r>
        <w:r w:rsidRPr="002715A6" w:rsidDel="00801716">
          <w:rPr>
            <w:rStyle w:val="Hyperlink"/>
          </w:rPr>
          <w:delText>http://www.oasis-open.org/policies-guidelines/ipr</w:delText>
        </w:r>
        <w:r w:rsidDel="00801716">
          <w:fldChar w:fldCharType="end"/>
        </w:r>
      </w:del>
    </w:p>
    <w:p w14:paraId="7D5B7038" w14:textId="77777777" w:rsidR="00DA0DD2" w:rsidDel="00801716" w:rsidRDefault="00DA0DD2" w:rsidP="00DA0DD2">
      <w:pPr>
        <w:pStyle w:val="BoxedCode"/>
        <w:rPr>
          <w:del w:id="2691" w:author="EMC" w:date="2015-11-11T12:35:00Z"/>
        </w:rPr>
      </w:pPr>
      <w:del w:id="2692" w:author="EMC" w:date="2015-11-11T12:35:00Z">
        <w:r w:rsidDel="00801716">
          <w:delText xml:space="preserve"> */</w:delText>
        </w:r>
      </w:del>
    </w:p>
    <w:p w14:paraId="37ECFD65" w14:textId="77777777" w:rsidR="00DA0DD2" w:rsidRPr="00B96A2F" w:rsidDel="00801716" w:rsidRDefault="00DA0DD2" w:rsidP="00DA0DD2">
      <w:pPr>
        <w:pStyle w:val="BoxedCode"/>
        <w:rPr>
          <w:del w:id="2693" w:author="EMC" w:date="2015-11-11T12:35:00Z"/>
        </w:rPr>
      </w:pPr>
      <w:del w:id="2694" w:author="EMC" w:date="2015-11-11T12:35:00Z">
        <w:r w:rsidRPr="00B96A2F" w:rsidDel="00801716">
          <w:delText xml:space="preserve">#define CK_INVALID_HANDLE      </w:delText>
        </w:r>
        <w:r w:rsidDel="00801716">
          <w:tab/>
        </w:r>
        <w:r w:rsidDel="00801716">
          <w:tab/>
        </w:r>
        <w:r w:rsidRPr="00B96A2F" w:rsidDel="00801716">
          <w:delText>0</w:delText>
        </w:r>
        <w:r w:rsidDel="00801716">
          <w:delText>UL</w:delText>
        </w:r>
      </w:del>
    </w:p>
    <w:p w14:paraId="19C1D8A5" w14:textId="77777777" w:rsidR="00DA0DD2" w:rsidRPr="00B96A2F" w:rsidDel="00801716" w:rsidRDefault="00DA0DD2" w:rsidP="00DA0DD2">
      <w:pPr>
        <w:pStyle w:val="BoxedCode"/>
        <w:rPr>
          <w:del w:id="2695" w:author="EMC" w:date="2015-11-11T12:35:00Z"/>
        </w:rPr>
      </w:pPr>
    </w:p>
    <w:p w14:paraId="3CA0FA53" w14:textId="77777777" w:rsidR="00DA0DD2" w:rsidRPr="00B96A2F" w:rsidDel="00801716" w:rsidRDefault="00DA0DD2" w:rsidP="00DA0DD2">
      <w:pPr>
        <w:pStyle w:val="BoxedCode"/>
        <w:rPr>
          <w:del w:id="2696" w:author="EMC" w:date="2015-11-11T12:35:00Z"/>
        </w:rPr>
      </w:pPr>
      <w:del w:id="2697" w:author="EMC" w:date="2015-11-11T12:35:00Z">
        <w:r w:rsidDel="00801716">
          <w:delText>#define CKN_SURRENDER</w:delText>
        </w:r>
        <w:r w:rsidDel="00801716">
          <w:tab/>
        </w:r>
        <w:r w:rsidDel="00801716">
          <w:tab/>
        </w:r>
        <w:r w:rsidDel="00801716">
          <w:tab/>
        </w:r>
        <w:r w:rsidDel="00801716">
          <w:tab/>
        </w:r>
        <w:r w:rsidRPr="00B96A2F" w:rsidDel="00801716">
          <w:delText>0</w:delText>
        </w:r>
        <w:r w:rsidDel="00801716">
          <w:delText>UL</w:delText>
        </w:r>
      </w:del>
    </w:p>
    <w:p w14:paraId="06B00777" w14:textId="77777777" w:rsidR="00DA0DD2" w:rsidRPr="00B96A2F" w:rsidDel="00801716" w:rsidRDefault="00DA0DD2" w:rsidP="00DA0DD2">
      <w:pPr>
        <w:pStyle w:val="BoxedCode"/>
        <w:rPr>
          <w:del w:id="2698" w:author="EMC" w:date="2015-11-11T12:35:00Z"/>
        </w:rPr>
      </w:pPr>
    </w:p>
    <w:p w14:paraId="2A1B1462" w14:textId="77777777" w:rsidR="00DA0DD2" w:rsidRPr="00B96A2F" w:rsidDel="00801716" w:rsidRDefault="00DA0DD2" w:rsidP="00DA0DD2">
      <w:pPr>
        <w:pStyle w:val="BoxedCode"/>
        <w:rPr>
          <w:del w:id="2699" w:author="EMC" w:date="2015-11-11T12:35:00Z"/>
        </w:rPr>
      </w:pPr>
      <w:del w:id="2700" w:author="EMC" w:date="2015-11-11T12:35:00Z">
        <w:r w:rsidRPr="00B96A2F" w:rsidDel="00801716">
          <w:delText xml:space="preserve">#define CK_UNAVAILABLE_INFORMATION      </w:delText>
        </w:r>
        <w:r w:rsidDel="00801716">
          <w:tab/>
        </w:r>
        <w:r w:rsidRPr="00B96A2F" w:rsidDel="00801716">
          <w:delText>(~0UL)</w:delText>
        </w:r>
      </w:del>
    </w:p>
    <w:p w14:paraId="6BE9B742" w14:textId="77777777" w:rsidR="00DA0DD2" w:rsidRPr="00B96A2F" w:rsidDel="00801716" w:rsidRDefault="00DA0DD2" w:rsidP="00DA0DD2">
      <w:pPr>
        <w:pStyle w:val="BoxedCode"/>
        <w:rPr>
          <w:del w:id="2701" w:author="EMC" w:date="2015-11-11T12:35:00Z"/>
        </w:rPr>
      </w:pPr>
      <w:del w:id="2702" w:author="EMC" w:date="2015-11-11T12:35:00Z">
        <w:r w:rsidRPr="00B96A2F" w:rsidDel="00801716">
          <w:delText xml:space="preserve">#define CK_EFFECTIVELY_INFINITE         </w:delText>
        </w:r>
        <w:r w:rsidDel="00801716">
          <w:tab/>
        </w:r>
        <w:r w:rsidRPr="00B96A2F" w:rsidDel="00801716">
          <w:delText>0</w:delText>
        </w:r>
        <w:r w:rsidDel="00801716">
          <w:delText>UL</w:delText>
        </w:r>
      </w:del>
    </w:p>
    <w:p w14:paraId="00286002" w14:textId="77777777" w:rsidR="00DA0DD2" w:rsidRPr="00B96A2F" w:rsidDel="00801716" w:rsidRDefault="00DA0DD2" w:rsidP="00DA0DD2">
      <w:pPr>
        <w:pStyle w:val="BoxedCode"/>
        <w:rPr>
          <w:del w:id="2703" w:author="EMC" w:date="2015-11-11T12:35:00Z"/>
        </w:rPr>
      </w:pPr>
    </w:p>
    <w:p w14:paraId="27F7D81D" w14:textId="77777777" w:rsidR="00DA0DD2" w:rsidRPr="00B96A2F" w:rsidDel="00801716" w:rsidRDefault="00DA0DD2" w:rsidP="00DA0DD2">
      <w:pPr>
        <w:pStyle w:val="BoxedCode"/>
        <w:rPr>
          <w:del w:id="2704" w:author="EMC" w:date="2015-11-11T12:35:00Z"/>
        </w:rPr>
      </w:pPr>
      <w:del w:id="2705" w:author="EMC" w:date="2015-11-11T12:35:00Z">
        <w:r w:rsidRPr="00B96A2F" w:rsidDel="00801716">
          <w:delText>#define CKF_DONT_BLOCK 1</w:delText>
        </w:r>
      </w:del>
    </w:p>
    <w:p w14:paraId="6A2A8A87" w14:textId="77777777" w:rsidR="00DA0DD2" w:rsidRPr="00B96A2F" w:rsidDel="00801716" w:rsidRDefault="00DA0DD2" w:rsidP="00DA0DD2">
      <w:pPr>
        <w:pStyle w:val="BoxedCode"/>
        <w:rPr>
          <w:del w:id="2706" w:author="EMC" w:date="2015-11-11T12:35:00Z"/>
        </w:rPr>
      </w:pPr>
    </w:p>
    <w:p w14:paraId="7D115BE5" w14:textId="77777777" w:rsidR="00DA0DD2" w:rsidRPr="00503EA7" w:rsidDel="00801716" w:rsidRDefault="00DA0DD2" w:rsidP="00DA0DD2">
      <w:pPr>
        <w:pStyle w:val="BoxedCode"/>
        <w:rPr>
          <w:del w:id="2707" w:author="EMC" w:date="2015-11-11T12:35:00Z"/>
          <w:rPrChange w:id="2708" w:author="EMC" w:date="2015-12-07T11:25:00Z">
            <w:rPr>
              <w:del w:id="2709" w:author="EMC" w:date="2015-11-11T12:35:00Z"/>
              <w:lang w:val="it-IT"/>
            </w:rPr>
          </w:rPrChange>
        </w:rPr>
      </w:pPr>
      <w:del w:id="2710" w:author="EMC" w:date="2015-11-11T12:35:00Z">
        <w:r w:rsidRPr="00503EA7" w:rsidDel="00801716">
          <w:rPr>
            <w:rPrChange w:id="2711" w:author="EMC" w:date="2015-12-07T11:25:00Z">
              <w:rPr>
                <w:lang w:val="it-IT"/>
              </w:rPr>
            </w:rPrChange>
          </w:rPr>
          <w:delText xml:space="preserve">#define CKF_ARRAY_ATTRIBUTE    </w:delText>
        </w:r>
        <w:r w:rsidRPr="00503EA7" w:rsidDel="00801716">
          <w:rPr>
            <w:rPrChange w:id="2712" w:author="EMC" w:date="2015-12-07T11:25:00Z">
              <w:rPr>
                <w:lang w:val="it-IT"/>
              </w:rPr>
            </w:rPrChange>
          </w:rPr>
          <w:tab/>
        </w:r>
        <w:r w:rsidRPr="00503EA7" w:rsidDel="00801716">
          <w:rPr>
            <w:rPrChange w:id="2713" w:author="EMC" w:date="2015-12-07T11:25:00Z">
              <w:rPr>
                <w:lang w:val="it-IT"/>
              </w:rPr>
            </w:rPrChange>
          </w:rPr>
          <w:tab/>
          <w:delText>0x40000000UL</w:delText>
        </w:r>
      </w:del>
    </w:p>
    <w:p w14:paraId="1DFF4DE4" w14:textId="77777777" w:rsidR="00DA0DD2" w:rsidRPr="00503EA7" w:rsidDel="00801716" w:rsidRDefault="00DA0DD2" w:rsidP="00DA0DD2">
      <w:pPr>
        <w:pStyle w:val="BoxedCode"/>
        <w:rPr>
          <w:del w:id="2714" w:author="EMC" w:date="2015-11-11T12:35:00Z"/>
          <w:rPrChange w:id="2715" w:author="EMC" w:date="2015-12-07T11:25:00Z">
            <w:rPr>
              <w:del w:id="2716" w:author="EMC" w:date="2015-11-11T12:35:00Z"/>
              <w:lang w:val="it-IT"/>
            </w:rPr>
          </w:rPrChange>
        </w:rPr>
      </w:pPr>
    </w:p>
    <w:p w14:paraId="665BD44E" w14:textId="77777777" w:rsidR="00DA0DD2" w:rsidRPr="00503EA7" w:rsidDel="00801716" w:rsidRDefault="00DA0DD2" w:rsidP="00DA0DD2">
      <w:pPr>
        <w:pStyle w:val="BoxedCode"/>
        <w:rPr>
          <w:del w:id="2717" w:author="EMC" w:date="2015-11-11T12:35:00Z"/>
          <w:rPrChange w:id="2718" w:author="EMC" w:date="2015-12-07T11:25:00Z">
            <w:rPr>
              <w:del w:id="2719" w:author="EMC" w:date="2015-11-11T12:35:00Z"/>
              <w:lang w:val="it-IT"/>
            </w:rPr>
          </w:rPrChange>
        </w:rPr>
      </w:pPr>
      <w:del w:id="2720" w:author="EMC" w:date="2015-11-11T12:35:00Z">
        <w:r w:rsidRPr="00503EA7" w:rsidDel="00801716">
          <w:rPr>
            <w:rPrChange w:id="2721" w:author="EMC" w:date="2015-12-07T11:25:00Z">
              <w:rPr>
                <w:lang w:val="it-IT"/>
              </w:rPr>
            </w:rPrChange>
          </w:rPr>
          <w:delText xml:space="preserve">#define CKU_SO                 </w:delText>
        </w:r>
        <w:r w:rsidRPr="00503EA7" w:rsidDel="00801716">
          <w:rPr>
            <w:rPrChange w:id="2722" w:author="EMC" w:date="2015-12-07T11:25:00Z">
              <w:rPr>
                <w:lang w:val="it-IT"/>
              </w:rPr>
            </w:rPrChange>
          </w:rPr>
          <w:tab/>
        </w:r>
        <w:r w:rsidRPr="00503EA7" w:rsidDel="00801716">
          <w:rPr>
            <w:rPrChange w:id="2723" w:author="EMC" w:date="2015-12-07T11:25:00Z">
              <w:rPr>
                <w:lang w:val="it-IT"/>
              </w:rPr>
            </w:rPrChange>
          </w:rPr>
          <w:tab/>
          <w:delText>0UL</w:delText>
        </w:r>
      </w:del>
    </w:p>
    <w:p w14:paraId="6BECA22E" w14:textId="77777777" w:rsidR="00DA0DD2" w:rsidRPr="00503EA7" w:rsidDel="00801716" w:rsidRDefault="00DA0DD2" w:rsidP="00DA0DD2">
      <w:pPr>
        <w:pStyle w:val="BoxedCode"/>
        <w:rPr>
          <w:del w:id="2724" w:author="EMC" w:date="2015-11-11T12:35:00Z"/>
          <w:rPrChange w:id="2725" w:author="EMC" w:date="2015-12-07T11:25:00Z">
            <w:rPr>
              <w:del w:id="2726" w:author="EMC" w:date="2015-11-11T12:35:00Z"/>
              <w:lang w:val="it-IT"/>
            </w:rPr>
          </w:rPrChange>
        </w:rPr>
      </w:pPr>
      <w:del w:id="2727" w:author="EMC" w:date="2015-11-11T12:35:00Z">
        <w:r w:rsidRPr="00503EA7" w:rsidDel="00801716">
          <w:rPr>
            <w:rPrChange w:id="2728" w:author="EMC" w:date="2015-12-07T11:25:00Z">
              <w:rPr>
                <w:lang w:val="it-IT"/>
              </w:rPr>
            </w:rPrChange>
          </w:rPr>
          <w:delText xml:space="preserve">#define CKU_USER               </w:delText>
        </w:r>
        <w:r w:rsidRPr="00503EA7" w:rsidDel="00801716">
          <w:rPr>
            <w:rPrChange w:id="2729" w:author="EMC" w:date="2015-12-07T11:25:00Z">
              <w:rPr>
                <w:lang w:val="it-IT"/>
              </w:rPr>
            </w:rPrChange>
          </w:rPr>
          <w:tab/>
        </w:r>
        <w:r w:rsidRPr="00503EA7" w:rsidDel="00801716">
          <w:rPr>
            <w:rPrChange w:id="2730" w:author="EMC" w:date="2015-12-07T11:25:00Z">
              <w:rPr>
                <w:lang w:val="it-IT"/>
              </w:rPr>
            </w:rPrChange>
          </w:rPr>
          <w:tab/>
          <w:delText>1UL</w:delText>
        </w:r>
      </w:del>
    </w:p>
    <w:p w14:paraId="7016A37D" w14:textId="77777777" w:rsidR="00DA0DD2" w:rsidRPr="00503EA7" w:rsidDel="00801716" w:rsidRDefault="00DA0DD2" w:rsidP="00DA0DD2">
      <w:pPr>
        <w:pStyle w:val="BoxedCode"/>
        <w:rPr>
          <w:del w:id="2731" w:author="EMC" w:date="2015-11-11T12:35:00Z"/>
          <w:rPrChange w:id="2732" w:author="EMC" w:date="2015-12-07T11:25:00Z">
            <w:rPr>
              <w:del w:id="2733" w:author="EMC" w:date="2015-11-11T12:35:00Z"/>
              <w:lang w:val="it-IT"/>
            </w:rPr>
          </w:rPrChange>
        </w:rPr>
      </w:pPr>
      <w:del w:id="2734" w:author="EMC" w:date="2015-11-11T12:35:00Z">
        <w:r w:rsidRPr="00503EA7" w:rsidDel="00801716">
          <w:rPr>
            <w:rPrChange w:id="2735" w:author="EMC" w:date="2015-12-07T11:25:00Z">
              <w:rPr>
                <w:lang w:val="it-IT"/>
              </w:rPr>
            </w:rPrChange>
          </w:rPr>
          <w:delText xml:space="preserve">#define CKU_CONTEXT_SPECIFIC   </w:delText>
        </w:r>
        <w:r w:rsidRPr="00503EA7" w:rsidDel="00801716">
          <w:rPr>
            <w:rPrChange w:id="2736" w:author="EMC" w:date="2015-12-07T11:25:00Z">
              <w:rPr>
                <w:lang w:val="it-IT"/>
              </w:rPr>
            </w:rPrChange>
          </w:rPr>
          <w:tab/>
        </w:r>
        <w:r w:rsidRPr="00503EA7" w:rsidDel="00801716">
          <w:rPr>
            <w:rPrChange w:id="2737" w:author="EMC" w:date="2015-12-07T11:25:00Z">
              <w:rPr>
                <w:lang w:val="it-IT"/>
              </w:rPr>
            </w:rPrChange>
          </w:rPr>
          <w:tab/>
          <w:delText>2UL</w:delText>
        </w:r>
      </w:del>
    </w:p>
    <w:p w14:paraId="2F8AD817" w14:textId="77777777" w:rsidR="00DA0DD2" w:rsidRPr="00503EA7" w:rsidDel="00801716" w:rsidRDefault="00DA0DD2" w:rsidP="00DA0DD2">
      <w:pPr>
        <w:pStyle w:val="BoxedCode"/>
        <w:rPr>
          <w:del w:id="2738" w:author="EMC" w:date="2015-11-11T12:35:00Z"/>
          <w:rPrChange w:id="2739" w:author="EMC" w:date="2015-12-07T11:25:00Z">
            <w:rPr>
              <w:del w:id="2740" w:author="EMC" w:date="2015-11-11T12:35:00Z"/>
              <w:lang w:val="it-IT"/>
            </w:rPr>
          </w:rPrChange>
        </w:rPr>
      </w:pPr>
    </w:p>
    <w:p w14:paraId="7C90B08F" w14:textId="77777777" w:rsidR="00DA0DD2" w:rsidRPr="00B96A2F" w:rsidDel="00801716" w:rsidRDefault="00DA0DD2" w:rsidP="00DA0DD2">
      <w:pPr>
        <w:pStyle w:val="BoxedCode"/>
        <w:rPr>
          <w:del w:id="2741" w:author="EMC" w:date="2015-11-11T12:35:00Z"/>
        </w:rPr>
      </w:pPr>
      <w:del w:id="2742" w:author="EMC" w:date="2015-11-11T12:35:00Z">
        <w:r w:rsidRPr="00B96A2F" w:rsidDel="00801716">
          <w:delText xml:space="preserve">#define CKS_RO_PUBLIC_SESSION  </w:delText>
        </w:r>
        <w:r w:rsidRPr="00B96A2F" w:rsidDel="00801716">
          <w:tab/>
        </w:r>
        <w:r w:rsidRPr="00B96A2F" w:rsidDel="00801716">
          <w:tab/>
          <w:delText>0</w:delText>
        </w:r>
        <w:r w:rsidDel="00801716">
          <w:delText>UL</w:delText>
        </w:r>
      </w:del>
    </w:p>
    <w:p w14:paraId="55D265B8" w14:textId="77777777" w:rsidR="00DA0DD2" w:rsidRPr="00B96A2F" w:rsidDel="00801716" w:rsidRDefault="00DA0DD2" w:rsidP="00DA0DD2">
      <w:pPr>
        <w:pStyle w:val="BoxedCode"/>
        <w:rPr>
          <w:del w:id="2743" w:author="EMC" w:date="2015-11-11T12:35:00Z"/>
        </w:rPr>
      </w:pPr>
      <w:del w:id="2744" w:author="EMC" w:date="2015-11-11T12:35:00Z">
        <w:r w:rsidRPr="00B96A2F" w:rsidDel="00801716">
          <w:delText xml:space="preserve">#define CKS_RO_USER_FUNCTIONS  </w:delText>
        </w:r>
        <w:r w:rsidRPr="00B96A2F" w:rsidDel="00801716">
          <w:tab/>
          <w:delText xml:space="preserve"> </w:delText>
        </w:r>
        <w:r w:rsidRPr="00B96A2F" w:rsidDel="00801716">
          <w:tab/>
          <w:delText>1</w:delText>
        </w:r>
        <w:r w:rsidDel="00801716">
          <w:delText>UL</w:delText>
        </w:r>
      </w:del>
    </w:p>
    <w:p w14:paraId="039522C8" w14:textId="77777777" w:rsidR="00DA0DD2" w:rsidRPr="00B96A2F" w:rsidDel="00801716" w:rsidRDefault="00DA0DD2" w:rsidP="00DA0DD2">
      <w:pPr>
        <w:pStyle w:val="BoxedCode"/>
        <w:rPr>
          <w:del w:id="2745" w:author="EMC" w:date="2015-11-11T12:35:00Z"/>
        </w:rPr>
      </w:pPr>
      <w:del w:id="2746" w:author="EMC" w:date="2015-11-11T12:35:00Z">
        <w:r w:rsidRPr="00B96A2F" w:rsidDel="00801716">
          <w:delText xml:space="preserve">#define CKS_RW_PUBLIC_SESSION  </w:delText>
        </w:r>
        <w:r w:rsidRPr="00B96A2F" w:rsidDel="00801716">
          <w:tab/>
        </w:r>
        <w:r w:rsidRPr="00B96A2F" w:rsidDel="00801716">
          <w:tab/>
          <w:delText>2</w:delText>
        </w:r>
        <w:r w:rsidDel="00801716">
          <w:delText>UL</w:delText>
        </w:r>
      </w:del>
    </w:p>
    <w:p w14:paraId="0B640B75" w14:textId="77777777" w:rsidR="00DA0DD2" w:rsidRPr="00B96A2F" w:rsidDel="00801716" w:rsidRDefault="00DA0DD2" w:rsidP="00DA0DD2">
      <w:pPr>
        <w:pStyle w:val="BoxedCode"/>
        <w:rPr>
          <w:del w:id="2747" w:author="EMC" w:date="2015-11-11T12:35:00Z"/>
        </w:rPr>
      </w:pPr>
      <w:del w:id="2748" w:author="EMC" w:date="2015-11-11T12:35:00Z">
        <w:r w:rsidRPr="00B96A2F" w:rsidDel="00801716">
          <w:delText xml:space="preserve">#define CKS_RW_USER_FUNCTIONS  </w:delText>
        </w:r>
        <w:r w:rsidRPr="00B96A2F" w:rsidDel="00801716">
          <w:tab/>
        </w:r>
        <w:r w:rsidRPr="00B96A2F" w:rsidDel="00801716">
          <w:tab/>
          <w:delText>3</w:delText>
        </w:r>
        <w:r w:rsidDel="00801716">
          <w:delText>UL</w:delText>
        </w:r>
      </w:del>
    </w:p>
    <w:p w14:paraId="18182ED8" w14:textId="77777777" w:rsidR="00DA0DD2" w:rsidRPr="00B96A2F" w:rsidDel="00801716" w:rsidRDefault="00DA0DD2" w:rsidP="00DA0DD2">
      <w:pPr>
        <w:pStyle w:val="BoxedCode"/>
        <w:rPr>
          <w:del w:id="2749" w:author="EMC" w:date="2015-11-11T12:35:00Z"/>
        </w:rPr>
      </w:pPr>
      <w:del w:id="2750" w:author="EMC" w:date="2015-11-11T12:35:00Z">
        <w:r w:rsidRPr="00B96A2F" w:rsidDel="00801716">
          <w:delText xml:space="preserve">#define CKS_RW_SO_FUNCTIONS    </w:delText>
        </w:r>
        <w:r w:rsidRPr="00B96A2F" w:rsidDel="00801716">
          <w:tab/>
        </w:r>
        <w:r w:rsidRPr="00B96A2F" w:rsidDel="00801716">
          <w:tab/>
          <w:delText>4</w:delText>
        </w:r>
        <w:r w:rsidDel="00801716">
          <w:delText>UL</w:delText>
        </w:r>
      </w:del>
    </w:p>
    <w:p w14:paraId="72C9D5CE" w14:textId="77777777" w:rsidR="00DA0DD2" w:rsidRPr="00B96A2F" w:rsidDel="00801716" w:rsidRDefault="00DA0DD2" w:rsidP="00DA0DD2">
      <w:pPr>
        <w:pStyle w:val="BoxedCode"/>
        <w:rPr>
          <w:del w:id="2751" w:author="EMC" w:date="2015-11-11T12:35:00Z"/>
        </w:rPr>
      </w:pPr>
    </w:p>
    <w:p w14:paraId="441C28A9" w14:textId="77777777" w:rsidR="00DA0DD2" w:rsidRPr="00503EA7" w:rsidDel="00801716" w:rsidRDefault="00DA0DD2" w:rsidP="00DA0DD2">
      <w:pPr>
        <w:pStyle w:val="BoxedCode"/>
        <w:rPr>
          <w:del w:id="2752" w:author="EMC" w:date="2015-11-11T12:35:00Z"/>
          <w:rPrChange w:id="2753" w:author="EMC" w:date="2015-12-07T11:25:00Z">
            <w:rPr>
              <w:del w:id="2754" w:author="EMC" w:date="2015-11-11T12:35:00Z"/>
              <w:lang w:val="it-IT"/>
            </w:rPr>
          </w:rPrChange>
        </w:rPr>
      </w:pPr>
      <w:del w:id="2755" w:author="EMC" w:date="2015-11-11T12:35:00Z">
        <w:r w:rsidRPr="00503EA7" w:rsidDel="00801716">
          <w:rPr>
            <w:rPrChange w:id="2756" w:author="EMC" w:date="2015-12-07T11:25:00Z">
              <w:rPr>
                <w:lang w:val="it-IT"/>
              </w:rPr>
            </w:rPrChange>
          </w:rPr>
          <w:delText xml:space="preserve">#define CKO_DATA               </w:delText>
        </w:r>
        <w:r w:rsidRPr="00503EA7" w:rsidDel="00801716">
          <w:rPr>
            <w:rPrChange w:id="2757" w:author="EMC" w:date="2015-12-07T11:25:00Z">
              <w:rPr>
                <w:lang w:val="it-IT"/>
              </w:rPr>
            </w:rPrChange>
          </w:rPr>
          <w:tab/>
        </w:r>
        <w:r w:rsidRPr="00503EA7" w:rsidDel="00801716">
          <w:rPr>
            <w:rPrChange w:id="2758" w:author="EMC" w:date="2015-12-07T11:25:00Z">
              <w:rPr>
                <w:lang w:val="it-IT"/>
              </w:rPr>
            </w:rPrChange>
          </w:rPr>
          <w:tab/>
          <w:delText>0x00000000UL</w:delText>
        </w:r>
      </w:del>
    </w:p>
    <w:p w14:paraId="0750B9BC" w14:textId="77777777" w:rsidR="00DA0DD2" w:rsidRPr="00503EA7" w:rsidDel="00801716" w:rsidRDefault="00DA0DD2" w:rsidP="00DA0DD2">
      <w:pPr>
        <w:pStyle w:val="BoxedCode"/>
        <w:rPr>
          <w:del w:id="2759" w:author="EMC" w:date="2015-11-11T12:35:00Z"/>
          <w:rPrChange w:id="2760" w:author="EMC" w:date="2015-12-07T11:25:00Z">
            <w:rPr>
              <w:del w:id="2761" w:author="EMC" w:date="2015-11-11T12:35:00Z"/>
              <w:lang w:val="it-IT"/>
            </w:rPr>
          </w:rPrChange>
        </w:rPr>
      </w:pPr>
      <w:del w:id="2762" w:author="EMC" w:date="2015-11-11T12:35:00Z">
        <w:r w:rsidRPr="00503EA7" w:rsidDel="00801716">
          <w:rPr>
            <w:rPrChange w:id="2763" w:author="EMC" w:date="2015-12-07T11:25:00Z">
              <w:rPr>
                <w:lang w:val="it-IT"/>
              </w:rPr>
            </w:rPrChange>
          </w:rPr>
          <w:delText xml:space="preserve">#define CKO_CERTIFICATE        </w:delText>
        </w:r>
        <w:r w:rsidRPr="00503EA7" w:rsidDel="00801716">
          <w:rPr>
            <w:rPrChange w:id="2764" w:author="EMC" w:date="2015-12-07T11:25:00Z">
              <w:rPr>
                <w:lang w:val="it-IT"/>
              </w:rPr>
            </w:rPrChange>
          </w:rPr>
          <w:tab/>
        </w:r>
        <w:r w:rsidRPr="00503EA7" w:rsidDel="00801716">
          <w:rPr>
            <w:rPrChange w:id="2765" w:author="EMC" w:date="2015-12-07T11:25:00Z">
              <w:rPr>
                <w:lang w:val="it-IT"/>
              </w:rPr>
            </w:rPrChange>
          </w:rPr>
          <w:tab/>
          <w:delText>0x00000001UL</w:delText>
        </w:r>
      </w:del>
    </w:p>
    <w:p w14:paraId="3EF208B6" w14:textId="77777777" w:rsidR="00DA0DD2" w:rsidRPr="00B96A2F" w:rsidDel="00801716" w:rsidRDefault="00DA0DD2" w:rsidP="00DA0DD2">
      <w:pPr>
        <w:pStyle w:val="BoxedCode"/>
        <w:rPr>
          <w:del w:id="2766" w:author="EMC" w:date="2015-11-11T12:35:00Z"/>
        </w:rPr>
      </w:pPr>
      <w:del w:id="2767" w:author="EMC" w:date="2015-11-11T12:35:00Z">
        <w:r w:rsidRPr="00B96A2F" w:rsidDel="00801716">
          <w:delText xml:space="preserve">#define CKO_PUBLIC_KEY         </w:delText>
        </w:r>
        <w:r w:rsidRPr="00B96A2F" w:rsidDel="00801716">
          <w:tab/>
        </w:r>
        <w:r w:rsidRPr="00B96A2F" w:rsidDel="00801716">
          <w:tab/>
          <w:delText>0x00000002</w:delText>
        </w:r>
        <w:r w:rsidDel="00801716">
          <w:delText>UL</w:delText>
        </w:r>
      </w:del>
    </w:p>
    <w:p w14:paraId="6644F66C" w14:textId="77777777" w:rsidR="00DA0DD2" w:rsidRPr="00B96A2F" w:rsidDel="00801716" w:rsidRDefault="00DA0DD2" w:rsidP="00DA0DD2">
      <w:pPr>
        <w:pStyle w:val="BoxedCode"/>
        <w:rPr>
          <w:del w:id="2768" w:author="EMC" w:date="2015-11-11T12:35:00Z"/>
        </w:rPr>
      </w:pPr>
      <w:del w:id="2769" w:author="EMC" w:date="2015-11-11T12:35:00Z">
        <w:r w:rsidRPr="00B96A2F" w:rsidDel="00801716">
          <w:delText>#define CKO_PRIVATE_KEY</w:delText>
        </w:r>
        <w:r w:rsidDel="00801716">
          <w:tab/>
        </w:r>
        <w:r w:rsidDel="00801716">
          <w:tab/>
        </w:r>
        <w:r w:rsidDel="00801716">
          <w:tab/>
        </w:r>
        <w:r w:rsidDel="00801716">
          <w:tab/>
        </w:r>
        <w:r w:rsidRPr="00B96A2F" w:rsidDel="00801716">
          <w:delText>0x00000003</w:delText>
        </w:r>
        <w:r w:rsidDel="00801716">
          <w:delText>UL</w:delText>
        </w:r>
      </w:del>
    </w:p>
    <w:p w14:paraId="7EAE71EF" w14:textId="77777777" w:rsidR="00DA0DD2" w:rsidRPr="00B96A2F" w:rsidDel="00801716" w:rsidRDefault="00DA0DD2" w:rsidP="00DA0DD2">
      <w:pPr>
        <w:pStyle w:val="BoxedCode"/>
        <w:rPr>
          <w:del w:id="2770" w:author="EMC" w:date="2015-11-11T12:35:00Z"/>
        </w:rPr>
      </w:pPr>
      <w:del w:id="2771" w:author="EMC" w:date="2015-11-11T12:35:00Z">
        <w:r w:rsidRPr="00B96A2F" w:rsidDel="00801716">
          <w:delText xml:space="preserve">#define CKO_SECRET_KEY         </w:delText>
        </w:r>
        <w:r w:rsidRPr="00B96A2F" w:rsidDel="00801716">
          <w:tab/>
        </w:r>
        <w:r w:rsidRPr="00B96A2F" w:rsidDel="00801716">
          <w:tab/>
          <w:delText>0x00000004</w:delText>
        </w:r>
        <w:r w:rsidDel="00801716">
          <w:delText>UL</w:delText>
        </w:r>
      </w:del>
    </w:p>
    <w:p w14:paraId="0555E2D3" w14:textId="77777777" w:rsidR="00DA0DD2" w:rsidRPr="00B96A2F" w:rsidDel="00801716" w:rsidRDefault="00DA0DD2" w:rsidP="00DA0DD2">
      <w:pPr>
        <w:pStyle w:val="BoxedCode"/>
        <w:rPr>
          <w:del w:id="2772" w:author="EMC" w:date="2015-11-11T12:35:00Z"/>
        </w:rPr>
      </w:pPr>
      <w:del w:id="2773" w:author="EMC" w:date="2015-11-11T12:35:00Z">
        <w:r w:rsidRPr="00B96A2F" w:rsidDel="00801716">
          <w:delText xml:space="preserve">#define CKO_HW_FEATURE         </w:delText>
        </w:r>
        <w:r w:rsidRPr="00B96A2F" w:rsidDel="00801716">
          <w:tab/>
        </w:r>
        <w:r w:rsidRPr="00B96A2F" w:rsidDel="00801716">
          <w:tab/>
          <w:delText>0x00000005</w:delText>
        </w:r>
        <w:r w:rsidDel="00801716">
          <w:delText>UL</w:delText>
        </w:r>
      </w:del>
    </w:p>
    <w:p w14:paraId="4AEB7C03" w14:textId="77777777" w:rsidR="00DA0DD2" w:rsidRPr="00B96A2F" w:rsidDel="00801716" w:rsidRDefault="00DA0DD2" w:rsidP="00DA0DD2">
      <w:pPr>
        <w:pStyle w:val="BoxedCode"/>
        <w:rPr>
          <w:del w:id="2774" w:author="EMC" w:date="2015-11-11T12:35:00Z"/>
        </w:rPr>
      </w:pPr>
      <w:del w:id="2775" w:author="EMC" w:date="2015-11-11T12:35:00Z">
        <w:r w:rsidRPr="00B96A2F" w:rsidDel="00801716">
          <w:lastRenderedPageBreak/>
          <w:delText xml:space="preserve">#define CKO_DOMAIN_PARAMETERS  </w:delText>
        </w:r>
        <w:r w:rsidRPr="00B96A2F" w:rsidDel="00801716">
          <w:tab/>
        </w:r>
        <w:r w:rsidRPr="00B96A2F" w:rsidDel="00801716">
          <w:tab/>
          <w:delText>0x00000006</w:delText>
        </w:r>
        <w:r w:rsidDel="00801716">
          <w:delText>UL</w:delText>
        </w:r>
      </w:del>
    </w:p>
    <w:p w14:paraId="4701643E" w14:textId="77777777" w:rsidR="00DA0DD2" w:rsidRPr="00B96A2F" w:rsidDel="00801716" w:rsidRDefault="00DA0DD2" w:rsidP="00DA0DD2">
      <w:pPr>
        <w:pStyle w:val="BoxedCode"/>
        <w:rPr>
          <w:del w:id="2776" w:author="EMC" w:date="2015-11-11T12:35:00Z"/>
        </w:rPr>
      </w:pPr>
      <w:del w:id="2777" w:author="EMC" w:date="2015-11-11T12:35:00Z">
        <w:r w:rsidRPr="00B96A2F" w:rsidDel="00801716">
          <w:delText xml:space="preserve">#define CKO_MECHANISM          </w:delText>
        </w:r>
        <w:r w:rsidRPr="00B96A2F" w:rsidDel="00801716">
          <w:tab/>
        </w:r>
        <w:r w:rsidRPr="00B96A2F" w:rsidDel="00801716">
          <w:tab/>
          <w:delText>0x00000007</w:delText>
        </w:r>
        <w:r w:rsidDel="00801716">
          <w:delText>UL</w:delText>
        </w:r>
      </w:del>
    </w:p>
    <w:p w14:paraId="1B6F809B" w14:textId="77777777" w:rsidR="00DA0DD2" w:rsidRPr="00B96A2F" w:rsidDel="00801716" w:rsidRDefault="00DA0DD2" w:rsidP="00DA0DD2">
      <w:pPr>
        <w:pStyle w:val="BoxedCode"/>
        <w:rPr>
          <w:del w:id="2778" w:author="EMC" w:date="2015-11-11T12:35:00Z"/>
        </w:rPr>
      </w:pPr>
      <w:del w:id="2779" w:author="EMC" w:date="2015-11-11T12:35:00Z">
        <w:r w:rsidRPr="00B96A2F" w:rsidDel="00801716">
          <w:delText xml:space="preserve">#define CKO_VENDOR_DEFINED     </w:delText>
        </w:r>
        <w:r w:rsidRPr="00B96A2F" w:rsidDel="00801716">
          <w:tab/>
        </w:r>
        <w:r w:rsidRPr="00B96A2F" w:rsidDel="00801716">
          <w:tab/>
          <w:delText>0x80000000</w:delText>
        </w:r>
        <w:r w:rsidDel="00801716">
          <w:delText>UL</w:delText>
        </w:r>
      </w:del>
    </w:p>
    <w:p w14:paraId="1FA58B3C" w14:textId="77777777" w:rsidR="00DA0DD2" w:rsidRPr="00B96A2F" w:rsidDel="00801716" w:rsidRDefault="00DA0DD2" w:rsidP="00DA0DD2">
      <w:pPr>
        <w:pStyle w:val="BoxedCode"/>
        <w:rPr>
          <w:del w:id="2780" w:author="EMC" w:date="2015-11-11T12:35:00Z"/>
        </w:rPr>
      </w:pPr>
    </w:p>
    <w:p w14:paraId="2CDB36DE" w14:textId="77777777" w:rsidR="00DA0DD2" w:rsidRPr="00B96A2F" w:rsidDel="00801716" w:rsidRDefault="00DA0DD2" w:rsidP="00DA0DD2">
      <w:pPr>
        <w:pStyle w:val="BoxedCode"/>
        <w:rPr>
          <w:del w:id="2781" w:author="EMC" w:date="2015-11-11T12:35:00Z"/>
        </w:rPr>
      </w:pPr>
      <w:del w:id="2782" w:author="EMC" w:date="2015-11-11T12:35:00Z">
        <w:r w:rsidRPr="00B96A2F" w:rsidDel="00801716">
          <w:delText xml:space="preserve">#define CKH_MONOTONIC_COUNTER  </w:delText>
        </w:r>
        <w:r w:rsidRPr="00B96A2F" w:rsidDel="00801716">
          <w:tab/>
        </w:r>
        <w:r w:rsidRPr="00B96A2F" w:rsidDel="00801716">
          <w:tab/>
          <w:delText>0x00000001</w:delText>
        </w:r>
        <w:r w:rsidDel="00801716">
          <w:delText>UL</w:delText>
        </w:r>
      </w:del>
    </w:p>
    <w:p w14:paraId="70D4B3B8" w14:textId="77777777" w:rsidR="00DA0DD2" w:rsidRPr="00B96A2F" w:rsidDel="00801716" w:rsidRDefault="00DA0DD2" w:rsidP="00DA0DD2">
      <w:pPr>
        <w:pStyle w:val="BoxedCode"/>
        <w:rPr>
          <w:del w:id="2783" w:author="EMC" w:date="2015-11-11T12:35:00Z"/>
        </w:rPr>
      </w:pPr>
      <w:del w:id="2784" w:author="EMC" w:date="2015-11-11T12:35:00Z">
        <w:r w:rsidRPr="00B96A2F" w:rsidDel="00801716">
          <w:delText xml:space="preserve">#define CKH_CLOCK              </w:delText>
        </w:r>
        <w:r w:rsidRPr="00B96A2F" w:rsidDel="00801716">
          <w:tab/>
        </w:r>
        <w:r w:rsidRPr="00B96A2F" w:rsidDel="00801716">
          <w:tab/>
          <w:delText>0x00000002</w:delText>
        </w:r>
        <w:r w:rsidDel="00801716">
          <w:delText>UL</w:delText>
        </w:r>
      </w:del>
    </w:p>
    <w:p w14:paraId="2AFF8837" w14:textId="77777777" w:rsidR="00DA0DD2" w:rsidRPr="00503EA7" w:rsidDel="00801716" w:rsidRDefault="00DA0DD2" w:rsidP="00DA0DD2">
      <w:pPr>
        <w:pStyle w:val="BoxedCode"/>
        <w:rPr>
          <w:del w:id="2785" w:author="EMC" w:date="2015-11-11T12:35:00Z"/>
          <w:rPrChange w:id="2786" w:author="EMC" w:date="2015-12-07T11:25:00Z">
            <w:rPr>
              <w:del w:id="2787" w:author="EMC" w:date="2015-11-11T12:35:00Z"/>
              <w:lang w:val="it-IT"/>
            </w:rPr>
          </w:rPrChange>
        </w:rPr>
      </w:pPr>
      <w:del w:id="2788" w:author="EMC" w:date="2015-11-11T12:35:00Z">
        <w:r w:rsidRPr="00503EA7" w:rsidDel="00801716">
          <w:rPr>
            <w:rPrChange w:id="2789" w:author="EMC" w:date="2015-12-07T11:25:00Z">
              <w:rPr>
                <w:lang w:val="it-IT"/>
              </w:rPr>
            </w:rPrChange>
          </w:rPr>
          <w:delText xml:space="preserve">#define CKH_USER_INTERFACE     </w:delText>
        </w:r>
        <w:r w:rsidRPr="00503EA7" w:rsidDel="00801716">
          <w:rPr>
            <w:rPrChange w:id="2790" w:author="EMC" w:date="2015-12-07T11:25:00Z">
              <w:rPr>
                <w:lang w:val="it-IT"/>
              </w:rPr>
            </w:rPrChange>
          </w:rPr>
          <w:tab/>
        </w:r>
        <w:r w:rsidRPr="00503EA7" w:rsidDel="00801716">
          <w:rPr>
            <w:rPrChange w:id="2791" w:author="EMC" w:date="2015-12-07T11:25:00Z">
              <w:rPr>
                <w:lang w:val="it-IT"/>
              </w:rPr>
            </w:rPrChange>
          </w:rPr>
          <w:tab/>
          <w:delText>0x00000003UL</w:delText>
        </w:r>
      </w:del>
    </w:p>
    <w:p w14:paraId="28196EE3" w14:textId="77777777" w:rsidR="00DA0DD2" w:rsidRPr="00503EA7" w:rsidDel="00801716" w:rsidRDefault="00DA0DD2" w:rsidP="00DA0DD2">
      <w:pPr>
        <w:pStyle w:val="BoxedCode"/>
        <w:rPr>
          <w:del w:id="2792" w:author="EMC" w:date="2015-11-11T12:35:00Z"/>
          <w:rPrChange w:id="2793" w:author="EMC" w:date="2015-12-07T11:25:00Z">
            <w:rPr>
              <w:del w:id="2794" w:author="EMC" w:date="2015-11-11T12:35:00Z"/>
              <w:lang w:val="it-IT"/>
            </w:rPr>
          </w:rPrChange>
        </w:rPr>
      </w:pPr>
      <w:del w:id="2795" w:author="EMC" w:date="2015-11-11T12:35:00Z">
        <w:r w:rsidRPr="00503EA7" w:rsidDel="00801716">
          <w:rPr>
            <w:rPrChange w:id="2796" w:author="EMC" w:date="2015-12-07T11:25:00Z">
              <w:rPr>
                <w:lang w:val="it-IT"/>
              </w:rPr>
            </w:rPrChange>
          </w:rPr>
          <w:delText xml:space="preserve">#define CKH_VENDOR_DEFINED     </w:delText>
        </w:r>
        <w:r w:rsidRPr="00503EA7" w:rsidDel="00801716">
          <w:rPr>
            <w:rPrChange w:id="2797" w:author="EMC" w:date="2015-12-07T11:25:00Z">
              <w:rPr>
                <w:lang w:val="it-IT"/>
              </w:rPr>
            </w:rPrChange>
          </w:rPr>
          <w:tab/>
        </w:r>
        <w:r w:rsidRPr="00503EA7" w:rsidDel="00801716">
          <w:rPr>
            <w:rPrChange w:id="2798" w:author="EMC" w:date="2015-12-07T11:25:00Z">
              <w:rPr>
                <w:lang w:val="it-IT"/>
              </w:rPr>
            </w:rPrChange>
          </w:rPr>
          <w:tab/>
          <w:delText>0x80000000UL</w:delText>
        </w:r>
      </w:del>
    </w:p>
    <w:p w14:paraId="72BFCA30" w14:textId="77777777" w:rsidR="00DA0DD2" w:rsidRPr="00503EA7" w:rsidDel="00801716" w:rsidRDefault="00DA0DD2" w:rsidP="00801716">
      <w:pPr>
        <w:pStyle w:val="BoxedCode"/>
        <w:rPr>
          <w:del w:id="2799" w:author="EMC" w:date="2015-11-11T12:36:00Z"/>
          <w:rPrChange w:id="2800" w:author="EMC" w:date="2015-12-07T11:25:00Z">
            <w:rPr>
              <w:del w:id="2801" w:author="EMC" w:date="2015-11-11T12:36:00Z"/>
              <w:lang w:val="it-IT"/>
            </w:rPr>
          </w:rPrChange>
        </w:rPr>
      </w:pPr>
      <w:del w:id="2802" w:author="EMC" w:date="2015-11-11T12:35:00Z">
        <w:r w:rsidRPr="00503EA7" w:rsidDel="00801716">
          <w:rPr>
            <w:rPrChange w:id="2803" w:author="EMC" w:date="2015-12-07T11:25:00Z">
              <w:rPr>
                <w:lang w:val="it-IT"/>
              </w:rPr>
            </w:rPrChange>
          </w:rPr>
          <w:br w:type="page"/>
        </w:r>
      </w:del>
    </w:p>
    <w:p w14:paraId="42BC7778" w14:textId="77777777" w:rsidR="00DA0DD2" w:rsidRPr="00503EA7" w:rsidDel="00801716" w:rsidRDefault="00DA0DD2" w:rsidP="00801716">
      <w:pPr>
        <w:pStyle w:val="BoxedCode"/>
        <w:rPr>
          <w:del w:id="2804" w:author="EMC" w:date="2015-11-11T12:36:00Z"/>
          <w:rPrChange w:id="2805" w:author="EMC" w:date="2015-12-07T11:25:00Z">
            <w:rPr>
              <w:del w:id="2806" w:author="EMC" w:date="2015-11-11T12:36:00Z"/>
              <w:lang w:val="it-IT"/>
            </w:rPr>
          </w:rPrChange>
        </w:rPr>
      </w:pPr>
      <w:del w:id="2807" w:author="EMC" w:date="2015-11-11T12:36:00Z">
        <w:r w:rsidRPr="00503EA7" w:rsidDel="00801716">
          <w:rPr>
            <w:rPrChange w:id="2808" w:author="EMC" w:date="2015-12-07T11:25:00Z">
              <w:rPr>
                <w:lang w:val="it-IT"/>
              </w:rPr>
            </w:rPrChange>
          </w:rPr>
          <w:lastRenderedPageBreak/>
          <w:delText>#define CKA_CLASS</w:delText>
        </w:r>
        <w:r w:rsidRPr="00503EA7" w:rsidDel="00801716">
          <w:rPr>
            <w:rPrChange w:id="2809" w:author="EMC" w:date="2015-12-07T11:25:00Z">
              <w:rPr>
                <w:lang w:val="it-IT"/>
              </w:rPr>
            </w:rPrChange>
          </w:rPr>
          <w:tab/>
        </w:r>
        <w:r w:rsidRPr="00503EA7" w:rsidDel="00801716">
          <w:rPr>
            <w:rPrChange w:id="2810" w:author="EMC" w:date="2015-12-07T11:25:00Z">
              <w:rPr>
                <w:lang w:val="it-IT"/>
              </w:rPr>
            </w:rPrChange>
          </w:rPr>
          <w:tab/>
        </w:r>
        <w:r w:rsidRPr="00503EA7" w:rsidDel="00801716">
          <w:rPr>
            <w:rPrChange w:id="2811" w:author="EMC" w:date="2015-12-07T11:25:00Z">
              <w:rPr>
                <w:lang w:val="it-IT"/>
              </w:rPr>
            </w:rPrChange>
          </w:rPr>
          <w:tab/>
        </w:r>
        <w:r w:rsidRPr="00503EA7" w:rsidDel="00801716">
          <w:rPr>
            <w:rPrChange w:id="2812" w:author="EMC" w:date="2015-12-07T11:25:00Z">
              <w:rPr>
                <w:lang w:val="it-IT"/>
              </w:rPr>
            </w:rPrChange>
          </w:rPr>
          <w:tab/>
        </w:r>
        <w:r w:rsidRPr="00503EA7" w:rsidDel="00801716">
          <w:rPr>
            <w:rPrChange w:id="2813" w:author="EMC" w:date="2015-12-07T11:25:00Z">
              <w:rPr>
                <w:lang w:val="it-IT"/>
              </w:rPr>
            </w:rPrChange>
          </w:rPr>
          <w:tab/>
          <w:delText>0x00000000UL</w:delText>
        </w:r>
      </w:del>
    </w:p>
    <w:p w14:paraId="533FFCF3" w14:textId="77777777" w:rsidR="00DA0DD2" w:rsidRPr="00503EA7" w:rsidDel="00801716" w:rsidRDefault="00DA0DD2" w:rsidP="000E0BA5">
      <w:pPr>
        <w:pStyle w:val="BoxedCode"/>
        <w:rPr>
          <w:del w:id="2814" w:author="EMC" w:date="2015-11-11T12:36:00Z"/>
          <w:rPrChange w:id="2815" w:author="EMC" w:date="2015-12-07T11:25:00Z">
            <w:rPr>
              <w:del w:id="2816" w:author="EMC" w:date="2015-11-11T12:36:00Z"/>
              <w:lang w:val="it-IT"/>
            </w:rPr>
          </w:rPrChange>
        </w:rPr>
      </w:pPr>
      <w:del w:id="2817" w:author="EMC" w:date="2015-11-11T12:36:00Z">
        <w:r w:rsidRPr="00503EA7" w:rsidDel="00801716">
          <w:rPr>
            <w:rPrChange w:id="2818" w:author="EMC" w:date="2015-12-07T11:25:00Z">
              <w:rPr>
                <w:lang w:val="it-IT"/>
              </w:rPr>
            </w:rPrChange>
          </w:rPr>
          <w:delText>#define CKA_TOKEN</w:delText>
        </w:r>
        <w:r w:rsidRPr="00503EA7" w:rsidDel="00801716">
          <w:rPr>
            <w:rPrChange w:id="2819" w:author="EMC" w:date="2015-12-07T11:25:00Z">
              <w:rPr>
                <w:lang w:val="it-IT"/>
              </w:rPr>
            </w:rPrChange>
          </w:rPr>
          <w:tab/>
        </w:r>
        <w:r w:rsidRPr="00503EA7" w:rsidDel="00801716">
          <w:rPr>
            <w:rPrChange w:id="2820" w:author="EMC" w:date="2015-12-07T11:25:00Z">
              <w:rPr>
                <w:lang w:val="it-IT"/>
              </w:rPr>
            </w:rPrChange>
          </w:rPr>
          <w:tab/>
        </w:r>
        <w:r w:rsidRPr="00503EA7" w:rsidDel="00801716">
          <w:rPr>
            <w:rPrChange w:id="2821" w:author="EMC" w:date="2015-12-07T11:25:00Z">
              <w:rPr>
                <w:lang w:val="it-IT"/>
              </w:rPr>
            </w:rPrChange>
          </w:rPr>
          <w:tab/>
        </w:r>
        <w:r w:rsidRPr="00503EA7" w:rsidDel="00801716">
          <w:rPr>
            <w:rPrChange w:id="2822" w:author="EMC" w:date="2015-12-07T11:25:00Z">
              <w:rPr>
                <w:lang w:val="it-IT"/>
              </w:rPr>
            </w:rPrChange>
          </w:rPr>
          <w:tab/>
        </w:r>
        <w:r w:rsidRPr="00503EA7" w:rsidDel="00801716">
          <w:rPr>
            <w:rPrChange w:id="2823" w:author="EMC" w:date="2015-12-07T11:25:00Z">
              <w:rPr>
                <w:lang w:val="it-IT"/>
              </w:rPr>
            </w:rPrChange>
          </w:rPr>
          <w:tab/>
          <w:delText>0x00000001UL</w:delText>
        </w:r>
      </w:del>
    </w:p>
    <w:p w14:paraId="58D7E59F" w14:textId="77777777" w:rsidR="00DA0DD2" w:rsidRPr="00503EA7" w:rsidDel="00801716" w:rsidRDefault="00DA0DD2" w:rsidP="005F0DF7">
      <w:pPr>
        <w:pStyle w:val="BoxedCode"/>
        <w:rPr>
          <w:del w:id="2824" w:author="EMC" w:date="2015-11-11T12:36:00Z"/>
          <w:rPrChange w:id="2825" w:author="EMC" w:date="2015-12-07T11:25:00Z">
            <w:rPr>
              <w:del w:id="2826" w:author="EMC" w:date="2015-11-11T12:36:00Z"/>
              <w:lang w:val="it-IT"/>
            </w:rPr>
          </w:rPrChange>
        </w:rPr>
      </w:pPr>
      <w:del w:id="2827" w:author="EMC" w:date="2015-11-11T12:36:00Z">
        <w:r w:rsidRPr="00503EA7" w:rsidDel="00801716">
          <w:rPr>
            <w:rPrChange w:id="2828" w:author="EMC" w:date="2015-12-07T11:25:00Z">
              <w:rPr>
                <w:lang w:val="it-IT"/>
              </w:rPr>
            </w:rPrChange>
          </w:rPr>
          <w:delText>#define CKA_PRIVATE</w:delText>
        </w:r>
        <w:r w:rsidRPr="00503EA7" w:rsidDel="00801716">
          <w:rPr>
            <w:rPrChange w:id="2829" w:author="EMC" w:date="2015-12-07T11:25:00Z">
              <w:rPr>
                <w:lang w:val="it-IT"/>
              </w:rPr>
            </w:rPrChange>
          </w:rPr>
          <w:tab/>
        </w:r>
        <w:r w:rsidRPr="00503EA7" w:rsidDel="00801716">
          <w:rPr>
            <w:rPrChange w:id="2830" w:author="EMC" w:date="2015-12-07T11:25:00Z">
              <w:rPr>
                <w:lang w:val="it-IT"/>
              </w:rPr>
            </w:rPrChange>
          </w:rPr>
          <w:tab/>
        </w:r>
        <w:r w:rsidRPr="00503EA7" w:rsidDel="00801716">
          <w:rPr>
            <w:rPrChange w:id="2831" w:author="EMC" w:date="2015-12-07T11:25:00Z">
              <w:rPr>
                <w:lang w:val="it-IT"/>
              </w:rPr>
            </w:rPrChange>
          </w:rPr>
          <w:tab/>
        </w:r>
        <w:r w:rsidRPr="00503EA7" w:rsidDel="00801716">
          <w:rPr>
            <w:rPrChange w:id="2832" w:author="EMC" w:date="2015-12-07T11:25:00Z">
              <w:rPr>
                <w:lang w:val="it-IT"/>
              </w:rPr>
            </w:rPrChange>
          </w:rPr>
          <w:tab/>
          <w:delText>0x00000002UL</w:delText>
        </w:r>
      </w:del>
    </w:p>
    <w:p w14:paraId="6D90DB74" w14:textId="77777777" w:rsidR="00DA0DD2" w:rsidRPr="00503EA7" w:rsidDel="00801716" w:rsidRDefault="00DA0DD2" w:rsidP="00BE177F">
      <w:pPr>
        <w:pStyle w:val="BoxedCode"/>
        <w:rPr>
          <w:del w:id="2833" w:author="EMC" w:date="2015-11-11T12:36:00Z"/>
          <w:rPrChange w:id="2834" w:author="EMC" w:date="2015-12-07T11:25:00Z">
            <w:rPr>
              <w:del w:id="2835" w:author="EMC" w:date="2015-11-11T12:36:00Z"/>
              <w:lang w:val="it-IT"/>
            </w:rPr>
          </w:rPrChange>
        </w:rPr>
      </w:pPr>
      <w:del w:id="2836" w:author="EMC" w:date="2015-11-11T12:36:00Z">
        <w:r w:rsidRPr="00503EA7" w:rsidDel="00801716">
          <w:rPr>
            <w:rPrChange w:id="2837" w:author="EMC" w:date="2015-12-07T11:25:00Z">
              <w:rPr>
                <w:lang w:val="it-IT"/>
              </w:rPr>
            </w:rPrChange>
          </w:rPr>
          <w:delText>#define CKA_LABEL</w:delText>
        </w:r>
        <w:r w:rsidRPr="00503EA7" w:rsidDel="00801716">
          <w:rPr>
            <w:rPrChange w:id="2838" w:author="EMC" w:date="2015-12-07T11:25:00Z">
              <w:rPr>
                <w:lang w:val="it-IT"/>
              </w:rPr>
            </w:rPrChange>
          </w:rPr>
          <w:tab/>
        </w:r>
        <w:r w:rsidRPr="00503EA7" w:rsidDel="00801716">
          <w:rPr>
            <w:rPrChange w:id="2839" w:author="EMC" w:date="2015-12-07T11:25:00Z">
              <w:rPr>
                <w:lang w:val="it-IT"/>
              </w:rPr>
            </w:rPrChange>
          </w:rPr>
          <w:tab/>
        </w:r>
        <w:r w:rsidRPr="00503EA7" w:rsidDel="00801716">
          <w:rPr>
            <w:rPrChange w:id="2840" w:author="EMC" w:date="2015-12-07T11:25:00Z">
              <w:rPr>
                <w:lang w:val="it-IT"/>
              </w:rPr>
            </w:rPrChange>
          </w:rPr>
          <w:tab/>
        </w:r>
        <w:r w:rsidRPr="00503EA7" w:rsidDel="00801716">
          <w:rPr>
            <w:rPrChange w:id="2841" w:author="EMC" w:date="2015-12-07T11:25:00Z">
              <w:rPr>
                <w:lang w:val="it-IT"/>
              </w:rPr>
            </w:rPrChange>
          </w:rPr>
          <w:tab/>
        </w:r>
        <w:r w:rsidRPr="00503EA7" w:rsidDel="00801716">
          <w:rPr>
            <w:rPrChange w:id="2842" w:author="EMC" w:date="2015-12-07T11:25:00Z">
              <w:rPr>
                <w:lang w:val="it-IT"/>
              </w:rPr>
            </w:rPrChange>
          </w:rPr>
          <w:tab/>
          <w:delText>0x00000003UL</w:delText>
        </w:r>
      </w:del>
    </w:p>
    <w:p w14:paraId="693FD10C" w14:textId="77777777" w:rsidR="00DA0DD2" w:rsidRPr="00503EA7" w:rsidDel="00801716" w:rsidRDefault="00DA0DD2" w:rsidP="002E4BF3">
      <w:pPr>
        <w:pStyle w:val="BoxedCode"/>
        <w:rPr>
          <w:del w:id="2843" w:author="EMC" w:date="2015-11-11T12:36:00Z"/>
          <w:rPrChange w:id="2844" w:author="EMC" w:date="2015-12-07T11:25:00Z">
            <w:rPr>
              <w:del w:id="2845" w:author="EMC" w:date="2015-11-11T12:36:00Z"/>
              <w:lang w:val="it-IT"/>
            </w:rPr>
          </w:rPrChange>
        </w:rPr>
      </w:pPr>
      <w:del w:id="2846" w:author="EMC" w:date="2015-11-11T12:36:00Z">
        <w:r w:rsidRPr="00503EA7" w:rsidDel="00801716">
          <w:rPr>
            <w:rPrChange w:id="2847" w:author="EMC" w:date="2015-12-07T11:25:00Z">
              <w:rPr>
                <w:lang w:val="it-IT"/>
              </w:rPr>
            </w:rPrChange>
          </w:rPr>
          <w:delText>#define CKA_APPLICATION</w:delText>
        </w:r>
        <w:r w:rsidRPr="00503EA7" w:rsidDel="00801716">
          <w:rPr>
            <w:rPrChange w:id="2848" w:author="EMC" w:date="2015-12-07T11:25:00Z">
              <w:rPr>
                <w:lang w:val="it-IT"/>
              </w:rPr>
            </w:rPrChange>
          </w:rPr>
          <w:tab/>
        </w:r>
        <w:r w:rsidRPr="00503EA7" w:rsidDel="00801716">
          <w:rPr>
            <w:rPrChange w:id="2849" w:author="EMC" w:date="2015-12-07T11:25:00Z">
              <w:rPr>
                <w:lang w:val="it-IT"/>
              </w:rPr>
            </w:rPrChange>
          </w:rPr>
          <w:tab/>
        </w:r>
        <w:r w:rsidRPr="00503EA7" w:rsidDel="00801716">
          <w:rPr>
            <w:rPrChange w:id="2850" w:author="EMC" w:date="2015-12-07T11:25:00Z">
              <w:rPr>
                <w:lang w:val="it-IT"/>
              </w:rPr>
            </w:rPrChange>
          </w:rPr>
          <w:tab/>
        </w:r>
        <w:r w:rsidRPr="00503EA7" w:rsidDel="00801716">
          <w:rPr>
            <w:rPrChange w:id="2851" w:author="EMC" w:date="2015-12-07T11:25:00Z">
              <w:rPr>
                <w:lang w:val="it-IT"/>
              </w:rPr>
            </w:rPrChange>
          </w:rPr>
          <w:tab/>
          <w:delText>0x00000010UL</w:delText>
        </w:r>
      </w:del>
    </w:p>
    <w:p w14:paraId="5043A661" w14:textId="77777777" w:rsidR="00DA0DD2" w:rsidRPr="00A70CEF" w:rsidDel="00801716" w:rsidRDefault="00DA0DD2" w:rsidP="002E4BF3">
      <w:pPr>
        <w:pStyle w:val="BoxedCode"/>
        <w:rPr>
          <w:del w:id="2852" w:author="EMC" w:date="2015-11-11T12:36:00Z"/>
        </w:rPr>
      </w:pPr>
      <w:del w:id="2853" w:author="EMC" w:date="2015-11-11T12:36:00Z">
        <w:r w:rsidRPr="00A70CEF" w:rsidDel="00801716">
          <w:delText>#define CKA_VALUE</w:delText>
        </w:r>
        <w:r w:rsidRPr="00A70CEF" w:rsidDel="00801716">
          <w:tab/>
        </w:r>
        <w:r w:rsidRPr="00A70CEF" w:rsidDel="00801716">
          <w:tab/>
        </w:r>
        <w:r w:rsidRPr="00A70CEF" w:rsidDel="00801716">
          <w:tab/>
        </w:r>
        <w:r w:rsidRPr="00A70CEF" w:rsidDel="00801716">
          <w:tab/>
        </w:r>
        <w:r w:rsidRPr="00A70CEF" w:rsidDel="00801716">
          <w:tab/>
          <w:delText>0x00000011UL</w:delText>
        </w:r>
      </w:del>
    </w:p>
    <w:p w14:paraId="4E52BC17" w14:textId="77777777" w:rsidR="00DA0DD2" w:rsidRPr="00A70CEF" w:rsidDel="00801716" w:rsidRDefault="00DA0DD2" w:rsidP="004B043E">
      <w:pPr>
        <w:pStyle w:val="BoxedCode"/>
        <w:rPr>
          <w:del w:id="2854" w:author="EMC" w:date="2015-11-11T12:36:00Z"/>
        </w:rPr>
      </w:pPr>
      <w:del w:id="2855" w:author="EMC" w:date="2015-11-11T12:36:00Z">
        <w:r w:rsidRPr="00A70CEF" w:rsidDel="00801716">
          <w:delText>#define CKA_OBJECT_ID</w:delText>
        </w:r>
        <w:r w:rsidRPr="00A70CEF" w:rsidDel="00801716">
          <w:tab/>
        </w:r>
        <w:r w:rsidRPr="00A70CEF" w:rsidDel="00801716">
          <w:tab/>
        </w:r>
        <w:r w:rsidRPr="00A70CEF" w:rsidDel="00801716">
          <w:tab/>
        </w:r>
        <w:r w:rsidRPr="00A70CEF" w:rsidDel="00801716">
          <w:tab/>
          <w:delText>0x00000012UL</w:delText>
        </w:r>
      </w:del>
    </w:p>
    <w:p w14:paraId="5706AAED" w14:textId="77777777" w:rsidR="00DA0DD2" w:rsidRPr="00503EA7" w:rsidDel="00801716" w:rsidRDefault="00DA0DD2" w:rsidP="004B043E">
      <w:pPr>
        <w:pStyle w:val="BoxedCode"/>
        <w:rPr>
          <w:del w:id="2856" w:author="EMC" w:date="2015-11-11T12:36:00Z"/>
          <w:rPrChange w:id="2857" w:author="EMC" w:date="2015-12-07T11:25:00Z">
            <w:rPr>
              <w:del w:id="2858" w:author="EMC" w:date="2015-11-11T12:36:00Z"/>
              <w:lang w:val="it-IT"/>
            </w:rPr>
          </w:rPrChange>
        </w:rPr>
      </w:pPr>
      <w:del w:id="2859" w:author="EMC" w:date="2015-11-11T12:36:00Z">
        <w:r w:rsidRPr="00503EA7" w:rsidDel="00801716">
          <w:rPr>
            <w:rPrChange w:id="2860" w:author="EMC" w:date="2015-12-07T11:25:00Z">
              <w:rPr>
                <w:lang w:val="it-IT"/>
              </w:rPr>
            </w:rPrChange>
          </w:rPr>
          <w:delText>#define CKA_CERTIFICATE_TYPE</w:delText>
        </w:r>
        <w:r w:rsidRPr="00503EA7" w:rsidDel="00801716">
          <w:rPr>
            <w:rPrChange w:id="2861" w:author="EMC" w:date="2015-12-07T11:25:00Z">
              <w:rPr>
                <w:lang w:val="it-IT"/>
              </w:rPr>
            </w:rPrChange>
          </w:rPr>
          <w:tab/>
        </w:r>
        <w:r w:rsidRPr="00503EA7" w:rsidDel="00801716">
          <w:rPr>
            <w:rPrChange w:id="2862" w:author="EMC" w:date="2015-12-07T11:25:00Z">
              <w:rPr>
                <w:lang w:val="it-IT"/>
              </w:rPr>
            </w:rPrChange>
          </w:rPr>
          <w:tab/>
        </w:r>
        <w:r w:rsidRPr="00503EA7" w:rsidDel="00801716">
          <w:rPr>
            <w:rPrChange w:id="2863" w:author="EMC" w:date="2015-12-07T11:25:00Z">
              <w:rPr>
                <w:lang w:val="it-IT"/>
              </w:rPr>
            </w:rPrChange>
          </w:rPr>
          <w:tab/>
          <w:delText>0x00000080UL</w:delText>
        </w:r>
      </w:del>
    </w:p>
    <w:p w14:paraId="35D82781" w14:textId="77777777" w:rsidR="00DA0DD2" w:rsidRPr="00503EA7" w:rsidDel="00801716" w:rsidRDefault="00DA0DD2" w:rsidP="003B761B">
      <w:pPr>
        <w:pStyle w:val="BoxedCode"/>
        <w:rPr>
          <w:del w:id="2864" w:author="EMC" w:date="2015-11-11T12:36:00Z"/>
          <w:rPrChange w:id="2865" w:author="EMC" w:date="2015-12-07T11:25:00Z">
            <w:rPr>
              <w:del w:id="2866" w:author="EMC" w:date="2015-11-11T12:36:00Z"/>
              <w:lang w:val="it-IT"/>
            </w:rPr>
          </w:rPrChange>
        </w:rPr>
      </w:pPr>
      <w:del w:id="2867" w:author="EMC" w:date="2015-11-11T12:36:00Z">
        <w:r w:rsidRPr="00503EA7" w:rsidDel="00801716">
          <w:rPr>
            <w:rPrChange w:id="2868" w:author="EMC" w:date="2015-12-07T11:25:00Z">
              <w:rPr>
                <w:lang w:val="it-IT"/>
              </w:rPr>
            </w:rPrChange>
          </w:rPr>
          <w:delText>#define CKA_ISSUER</w:delText>
        </w:r>
        <w:r w:rsidRPr="00503EA7" w:rsidDel="00801716">
          <w:rPr>
            <w:rPrChange w:id="2869" w:author="EMC" w:date="2015-12-07T11:25:00Z">
              <w:rPr>
                <w:lang w:val="it-IT"/>
              </w:rPr>
            </w:rPrChange>
          </w:rPr>
          <w:tab/>
        </w:r>
        <w:r w:rsidRPr="00503EA7" w:rsidDel="00801716">
          <w:rPr>
            <w:rPrChange w:id="2870" w:author="EMC" w:date="2015-12-07T11:25:00Z">
              <w:rPr>
                <w:lang w:val="it-IT"/>
              </w:rPr>
            </w:rPrChange>
          </w:rPr>
          <w:tab/>
        </w:r>
        <w:r w:rsidRPr="00503EA7" w:rsidDel="00801716">
          <w:rPr>
            <w:rPrChange w:id="2871" w:author="EMC" w:date="2015-12-07T11:25:00Z">
              <w:rPr>
                <w:lang w:val="it-IT"/>
              </w:rPr>
            </w:rPrChange>
          </w:rPr>
          <w:tab/>
        </w:r>
        <w:r w:rsidRPr="00503EA7" w:rsidDel="00801716">
          <w:rPr>
            <w:rPrChange w:id="2872" w:author="EMC" w:date="2015-12-07T11:25:00Z">
              <w:rPr>
                <w:lang w:val="it-IT"/>
              </w:rPr>
            </w:rPrChange>
          </w:rPr>
          <w:tab/>
          <w:delText>0x00000081UL</w:delText>
        </w:r>
      </w:del>
    </w:p>
    <w:p w14:paraId="40705ECC" w14:textId="77777777" w:rsidR="00DA0DD2" w:rsidRPr="00503EA7" w:rsidDel="00801716" w:rsidRDefault="00DA0DD2" w:rsidP="007B704C">
      <w:pPr>
        <w:pStyle w:val="BoxedCode"/>
        <w:rPr>
          <w:del w:id="2873" w:author="EMC" w:date="2015-11-11T12:36:00Z"/>
          <w:rPrChange w:id="2874" w:author="EMC" w:date="2015-12-07T11:25:00Z">
            <w:rPr>
              <w:del w:id="2875" w:author="EMC" w:date="2015-11-11T12:36:00Z"/>
              <w:lang w:val="it-IT"/>
            </w:rPr>
          </w:rPrChange>
        </w:rPr>
      </w:pPr>
      <w:del w:id="2876" w:author="EMC" w:date="2015-11-11T12:36:00Z">
        <w:r w:rsidRPr="00503EA7" w:rsidDel="00801716">
          <w:rPr>
            <w:rPrChange w:id="2877" w:author="EMC" w:date="2015-12-07T11:25:00Z">
              <w:rPr>
                <w:lang w:val="it-IT"/>
              </w:rPr>
            </w:rPrChange>
          </w:rPr>
          <w:delText>#define CKA_SERIAL_NUMBER</w:delText>
        </w:r>
        <w:r w:rsidRPr="00503EA7" w:rsidDel="00801716">
          <w:rPr>
            <w:rPrChange w:id="2878" w:author="EMC" w:date="2015-12-07T11:25:00Z">
              <w:rPr>
                <w:lang w:val="it-IT"/>
              </w:rPr>
            </w:rPrChange>
          </w:rPr>
          <w:tab/>
        </w:r>
        <w:r w:rsidRPr="00503EA7" w:rsidDel="00801716">
          <w:rPr>
            <w:rPrChange w:id="2879" w:author="EMC" w:date="2015-12-07T11:25:00Z">
              <w:rPr>
                <w:lang w:val="it-IT"/>
              </w:rPr>
            </w:rPrChange>
          </w:rPr>
          <w:tab/>
        </w:r>
        <w:r w:rsidRPr="00503EA7" w:rsidDel="00801716">
          <w:rPr>
            <w:rPrChange w:id="2880" w:author="EMC" w:date="2015-12-07T11:25:00Z">
              <w:rPr>
                <w:lang w:val="it-IT"/>
              </w:rPr>
            </w:rPrChange>
          </w:rPr>
          <w:tab/>
          <w:delText>0x00000082UL</w:delText>
        </w:r>
      </w:del>
    </w:p>
    <w:p w14:paraId="31F19745" w14:textId="77777777" w:rsidR="00DA0DD2" w:rsidRPr="00503EA7" w:rsidDel="00801716" w:rsidRDefault="00DA0DD2" w:rsidP="007B704C">
      <w:pPr>
        <w:pStyle w:val="BoxedCode"/>
        <w:rPr>
          <w:del w:id="2881" w:author="EMC" w:date="2015-11-11T12:36:00Z"/>
          <w:rPrChange w:id="2882" w:author="EMC" w:date="2015-12-07T11:25:00Z">
            <w:rPr>
              <w:del w:id="2883" w:author="EMC" w:date="2015-11-11T12:36:00Z"/>
              <w:lang w:val="it-IT"/>
            </w:rPr>
          </w:rPrChange>
        </w:rPr>
      </w:pPr>
      <w:del w:id="2884" w:author="EMC" w:date="2015-11-11T12:36:00Z">
        <w:r w:rsidRPr="00503EA7" w:rsidDel="00801716">
          <w:rPr>
            <w:rPrChange w:id="2885" w:author="EMC" w:date="2015-12-07T11:25:00Z">
              <w:rPr>
                <w:lang w:val="it-IT"/>
              </w:rPr>
            </w:rPrChange>
          </w:rPr>
          <w:delText>#define CKA_AC_ISSUER</w:delText>
        </w:r>
        <w:r w:rsidRPr="00503EA7" w:rsidDel="00801716">
          <w:rPr>
            <w:rPrChange w:id="2886" w:author="EMC" w:date="2015-12-07T11:25:00Z">
              <w:rPr>
                <w:lang w:val="it-IT"/>
              </w:rPr>
            </w:rPrChange>
          </w:rPr>
          <w:tab/>
        </w:r>
        <w:r w:rsidRPr="00503EA7" w:rsidDel="00801716">
          <w:rPr>
            <w:rPrChange w:id="2887" w:author="EMC" w:date="2015-12-07T11:25:00Z">
              <w:rPr>
                <w:lang w:val="it-IT"/>
              </w:rPr>
            </w:rPrChange>
          </w:rPr>
          <w:tab/>
        </w:r>
        <w:r w:rsidRPr="00503EA7" w:rsidDel="00801716">
          <w:rPr>
            <w:rPrChange w:id="2888" w:author="EMC" w:date="2015-12-07T11:25:00Z">
              <w:rPr>
                <w:lang w:val="it-IT"/>
              </w:rPr>
            </w:rPrChange>
          </w:rPr>
          <w:tab/>
        </w:r>
        <w:r w:rsidRPr="00503EA7" w:rsidDel="00801716">
          <w:rPr>
            <w:rPrChange w:id="2889" w:author="EMC" w:date="2015-12-07T11:25:00Z">
              <w:rPr>
                <w:lang w:val="it-IT"/>
              </w:rPr>
            </w:rPrChange>
          </w:rPr>
          <w:tab/>
          <w:delText>0x00000083UL</w:delText>
        </w:r>
      </w:del>
    </w:p>
    <w:p w14:paraId="1C44FFC5" w14:textId="77777777" w:rsidR="00DA0DD2" w:rsidRPr="00503EA7" w:rsidDel="00801716" w:rsidRDefault="00DA0DD2" w:rsidP="007B704C">
      <w:pPr>
        <w:pStyle w:val="BoxedCode"/>
        <w:rPr>
          <w:del w:id="2890" w:author="EMC" w:date="2015-11-11T12:36:00Z"/>
          <w:rPrChange w:id="2891" w:author="EMC" w:date="2015-12-07T11:25:00Z">
            <w:rPr>
              <w:del w:id="2892" w:author="EMC" w:date="2015-11-11T12:36:00Z"/>
              <w:lang w:val="it-IT"/>
            </w:rPr>
          </w:rPrChange>
        </w:rPr>
      </w:pPr>
      <w:del w:id="2893" w:author="EMC" w:date="2015-11-11T12:36:00Z">
        <w:r w:rsidRPr="00503EA7" w:rsidDel="00801716">
          <w:rPr>
            <w:rPrChange w:id="2894" w:author="EMC" w:date="2015-12-07T11:25:00Z">
              <w:rPr>
                <w:lang w:val="it-IT"/>
              </w:rPr>
            </w:rPrChange>
          </w:rPr>
          <w:delText>#define CKA_OWNER</w:delText>
        </w:r>
        <w:r w:rsidRPr="00503EA7" w:rsidDel="00801716">
          <w:rPr>
            <w:rPrChange w:id="2895" w:author="EMC" w:date="2015-12-07T11:25:00Z">
              <w:rPr>
                <w:lang w:val="it-IT"/>
              </w:rPr>
            </w:rPrChange>
          </w:rPr>
          <w:tab/>
        </w:r>
        <w:r w:rsidRPr="00503EA7" w:rsidDel="00801716">
          <w:rPr>
            <w:rPrChange w:id="2896" w:author="EMC" w:date="2015-12-07T11:25:00Z">
              <w:rPr>
                <w:lang w:val="it-IT"/>
              </w:rPr>
            </w:rPrChange>
          </w:rPr>
          <w:tab/>
        </w:r>
        <w:r w:rsidRPr="00503EA7" w:rsidDel="00801716">
          <w:rPr>
            <w:rPrChange w:id="2897" w:author="EMC" w:date="2015-12-07T11:25:00Z">
              <w:rPr>
                <w:lang w:val="it-IT"/>
              </w:rPr>
            </w:rPrChange>
          </w:rPr>
          <w:tab/>
        </w:r>
        <w:r w:rsidRPr="00503EA7" w:rsidDel="00801716">
          <w:rPr>
            <w:rPrChange w:id="2898" w:author="EMC" w:date="2015-12-07T11:25:00Z">
              <w:rPr>
                <w:lang w:val="it-IT"/>
              </w:rPr>
            </w:rPrChange>
          </w:rPr>
          <w:tab/>
        </w:r>
        <w:r w:rsidRPr="00503EA7" w:rsidDel="00801716">
          <w:rPr>
            <w:rPrChange w:id="2899" w:author="EMC" w:date="2015-12-07T11:25:00Z">
              <w:rPr>
                <w:lang w:val="it-IT"/>
              </w:rPr>
            </w:rPrChange>
          </w:rPr>
          <w:tab/>
          <w:delText>0x00000084UL</w:delText>
        </w:r>
      </w:del>
    </w:p>
    <w:p w14:paraId="1E14E9E8" w14:textId="77777777" w:rsidR="00DA0DD2" w:rsidRPr="00503EA7" w:rsidDel="00801716" w:rsidRDefault="00DA0DD2" w:rsidP="007B704C">
      <w:pPr>
        <w:pStyle w:val="BoxedCode"/>
        <w:rPr>
          <w:del w:id="2900" w:author="EMC" w:date="2015-11-11T12:36:00Z"/>
          <w:rPrChange w:id="2901" w:author="EMC" w:date="2015-12-07T11:25:00Z">
            <w:rPr>
              <w:del w:id="2902" w:author="EMC" w:date="2015-11-11T12:36:00Z"/>
              <w:lang w:val="it-IT"/>
            </w:rPr>
          </w:rPrChange>
        </w:rPr>
      </w:pPr>
      <w:del w:id="2903" w:author="EMC" w:date="2015-11-11T12:36:00Z">
        <w:r w:rsidRPr="00503EA7" w:rsidDel="00801716">
          <w:rPr>
            <w:rPrChange w:id="2904" w:author="EMC" w:date="2015-12-07T11:25:00Z">
              <w:rPr>
                <w:lang w:val="it-IT"/>
              </w:rPr>
            </w:rPrChange>
          </w:rPr>
          <w:delText>#define CKA_ATTR_TYPES</w:delText>
        </w:r>
        <w:r w:rsidRPr="00503EA7" w:rsidDel="00801716">
          <w:rPr>
            <w:rPrChange w:id="2905" w:author="EMC" w:date="2015-12-07T11:25:00Z">
              <w:rPr>
                <w:lang w:val="it-IT"/>
              </w:rPr>
            </w:rPrChange>
          </w:rPr>
          <w:tab/>
        </w:r>
        <w:r w:rsidRPr="00503EA7" w:rsidDel="00801716">
          <w:rPr>
            <w:rPrChange w:id="2906" w:author="EMC" w:date="2015-12-07T11:25:00Z">
              <w:rPr>
                <w:lang w:val="it-IT"/>
              </w:rPr>
            </w:rPrChange>
          </w:rPr>
          <w:tab/>
        </w:r>
        <w:r w:rsidRPr="00503EA7" w:rsidDel="00801716">
          <w:rPr>
            <w:rPrChange w:id="2907" w:author="EMC" w:date="2015-12-07T11:25:00Z">
              <w:rPr>
                <w:lang w:val="it-IT"/>
              </w:rPr>
            </w:rPrChange>
          </w:rPr>
          <w:tab/>
        </w:r>
        <w:r w:rsidRPr="00503EA7" w:rsidDel="00801716">
          <w:rPr>
            <w:rPrChange w:id="2908" w:author="EMC" w:date="2015-12-07T11:25:00Z">
              <w:rPr>
                <w:lang w:val="it-IT"/>
              </w:rPr>
            </w:rPrChange>
          </w:rPr>
          <w:tab/>
          <w:delText>0x00000085UL</w:delText>
        </w:r>
      </w:del>
    </w:p>
    <w:p w14:paraId="235E2BBF" w14:textId="77777777" w:rsidR="00DA0DD2" w:rsidRPr="00503EA7" w:rsidDel="00801716" w:rsidRDefault="00DA0DD2" w:rsidP="007B704C">
      <w:pPr>
        <w:pStyle w:val="BoxedCode"/>
        <w:rPr>
          <w:del w:id="2909" w:author="EMC" w:date="2015-11-11T12:36:00Z"/>
          <w:rPrChange w:id="2910" w:author="EMC" w:date="2015-12-07T11:25:00Z">
            <w:rPr>
              <w:del w:id="2911" w:author="EMC" w:date="2015-11-11T12:36:00Z"/>
              <w:lang w:val="it-IT"/>
            </w:rPr>
          </w:rPrChange>
        </w:rPr>
      </w:pPr>
      <w:del w:id="2912" w:author="EMC" w:date="2015-11-11T12:36:00Z">
        <w:r w:rsidRPr="00503EA7" w:rsidDel="00801716">
          <w:rPr>
            <w:rPrChange w:id="2913" w:author="EMC" w:date="2015-12-07T11:25:00Z">
              <w:rPr>
                <w:lang w:val="it-IT"/>
              </w:rPr>
            </w:rPrChange>
          </w:rPr>
          <w:delText>#define CKA_TRUSTED</w:delText>
        </w:r>
        <w:r w:rsidRPr="00503EA7" w:rsidDel="00801716">
          <w:rPr>
            <w:rPrChange w:id="2914" w:author="EMC" w:date="2015-12-07T11:25:00Z">
              <w:rPr>
                <w:lang w:val="it-IT"/>
              </w:rPr>
            </w:rPrChange>
          </w:rPr>
          <w:tab/>
        </w:r>
        <w:r w:rsidRPr="00503EA7" w:rsidDel="00801716">
          <w:rPr>
            <w:rPrChange w:id="2915" w:author="EMC" w:date="2015-12-07T11:25:00Z">
              <w:rPr>
                <w:lang w:val="it-IT"/>
              </w:rPr>
            </w:rPrChange>
          </w:rPr>
          <w:tab/>
        </w:r>
        <w:r w:rsidRPr="00503EA7" w:rsidDel="00801716">
          <w:rPr>
            <w:rPrChange w:id="2916" w:author="EMC" w:date="2015-12-07T11:25:00Z">
              <w:rPr>
                <w:lang w:val="it-IT"/>
              </w:rPr>
            </w:rPrChange>
          </w:rPr>
          <w:tab/>
        </w:r>
        <w:r w:rsidRPr="00503EA7" w:rsidDel="00801716">
          <w:rPr>
            <w:rPrChange w:id="2917" w:author="EMC" w:date="2015-12-07T11:25:00Z">
              <w:rPr>
                <w:lang w:val="it-IT"/>
              </w:rPr>
            </w:rPrChange>
          </w:rPr>
          <w:tab/>
          <w:delText>0x00000086UL</w:delText>
        </w:r>
      </w:del>
    </w:p>
    <w:p w14:paraId="6EC0F648" w14:textId="77777777" w:rsidR="00DA0DD2" w:rsidRPr="00503EA7" w:rsidDel="00801716" w:rsidRDefault="00DA0DD2" w:rsidP="00C62365">
      <w:pPr>
        <w:pStyle w:val="BoxedCode"/>
        <w:rPr>
          <w:del w:id="2918" w:author="EMC" w:date="2015-11-11T12:36:00Z"/>
          <w:rPrChange w:id="2919" w:author="EMC" w:date="2015-12-07T11:25:00Z">
            <w:rPr>
              <w:del w:id="2920" w:author="EMC" w:date="2015-11-11T12:36:00Z"/>
              <w:lang w:val="it-IT"/>
            </w:rPr>
          </w:rPrChange>
        </w:rPr>
      </w:pPr>
      <w:del w:id="2921" w:author="EMC" w:date="2015-11-11T12:36:00Z">
        <w:r w:rsidRPr="00503EA7" w:rsidDel="00801716">
          <w:rPr>
            <w:rPrChange w:id="2922" w:author="EMC" w:date="2015-12-07T11:25:00Z">
              <w:rPr>
                <w:lang w:val="it-IT"/>
              </w:rPr>
            </w:rPrChange>
          </w:rPr>
          <w:delText>#define CKA_CERTIFICATE_CATEGORY</w:delText>
        </w:r>
        <w:r w:rsidRPr="00503EA7" w:rsidDel="00801716">
          <w:rPr>
            <w:rPrChange w:id="2923" w:author="EMC" w:date="2015-12-07T11:25:00Z">
              <w:rPr>
                <w:lang w:val="it-IT"/>
              </w:rPr>
            </w:rPrChange>
          </w:rPr>
          <w:tab/>
        </w:r>
        <w:r w:rsidRPr="00503EA7" w:rsidDel="00801716">
          <w:rPr>
            <w:rPrChange w:id="2924" w:author="EMC" w:date="2015-12-07T11:25:00Z">
              <w:rPr>
                <w:lang w:val="it-IT"/>
              </w:rPr>
            </w:rPrChange>
          </w:rPr>
          <w:tab/>
          <w:delText>0x00000087UL</w:delText>
        </w:r>
      </w:del>
    </w:p>
    <w:p w14:paraId="7BB51553" w14:textId="77777777" w:rsidR="00DA0DD2" w:rsidRPr="00503EA7" w:rsidDel="00801716" w:rsidRDefault="00DA0DD2">
      <w:pPr>
        <w:pStyle w:val="BoxedCode"/>
        <w:rPr>
          <w:del w:id="2925" w:author="EMC" w:date="2015-11-11T12:36:00Z"/>
          <w:rPrChange w:id="2926" w:author="EMC" w:date="2015-12-07T11:25:00Z">
            <w:rPr>
              <w:del w:id="2927" w:author="EMC" w:date="2015-11-11T12:36:00Z"/>
              <w:lang w:val="it-IT"/>
            </w:rPr>
          </w:rPrChange>
        </w:rPr>
      </w:pPr>
      <w:del w:id="2928" w:author="EMC" w:date="2015-11-11T12:36:00Z">
        <w:r w:rsidRPr="00503EA7" w:rsidDel="00801716">
          <w:rPr>
            <w:rPrChange w:id="2929" w:author="EMC" w:date="2015-12-07T11:25:00Z">
              <w:rPr>
                <w:lang w:val="it-IT"/>
              </w:rPr>
            </w:rPrChange>
          </w:rPr>
          <w:delText>#define CKA_JAVA_MIDP_SECURITY_DOMAIN</w:delText>
        </w:r>
        <w:r w:rsidRPr="00503EA7" w:rsidDel="00801716">
          <w:rPr>
            <w:rPrChange w:id="2930" w:author="EMC" w:date="2015-12-07T11:25:00Z">
              <w:rPr>
                <w:lang w:val="it-IT"/>
              </w:rPr>
            </w:rPrChange>
          </w:rPr>
          <w:tab/>
          <w:delText>0x00000088UL</w:delText>
        </w:r>
      </w:del>
    </w:p>
    <w:p w14:paraId="6D000404" w14:textId="77777777" w:rsidR="00DA0DD2" w:rsidRPr="00B96A2F" w:rsidDel="00801716" w:rsidRDefault="00DA0DD2">
      <w:pPr>
        <w:pStyle w:val="BoxedCode"/>
        <w:rPr>
          <w:del w:id="2931" w:author="EMC" w:date="2015-11-11T12:36:00Z"/>
        </w:rPr>
      </w:pPr>
      <w:del w:id="2932" w:author="EMC" w:date="2015-11-11T12:36:00Z">
        <w:r w:rsidRPr="00B96A2F" w:rsidDel="00801716">
          <w:delText>#define CKA_URL</w:delText>
        </w:r>
        <w:r w:rsidDel="00801716">
          <w:tab/>
        </w:r>
        <w:r w:rsidDel="00801716">
          <w:tab/>
        </w:r>
        <w:r w:rsidDel="00801716">
          <w:tab/>
        </w:r>
        <w:r w:rsidDel="00801716">
          <w:tab/>
        </w:r>
        <w:r w:rsidDel="00801716">
          <w:tab/>
        </w:r>
        <w:r w:rsidRPr="00B96A2F" w:rsidDel="00801716">
          <w:delText>0x00000089</w:delText>
        </w:r>
        <w:r w:rsidDel="00801716">
          <w:delText>UL</w:delText>
        </w:r>
      </w:del>
    </w:p>
    <w:p w14:paraId="34A6F8D4" w14:textId="77777777" w:rsidR="00DA0DD2" w:rsidRPr="00B96A2F" w:rsidDel="00801716" w:rsidRDefault="00DA0DD2">
      <w:pPr>
        <w:pStyle w:val="BoxedCode"/>
        <w:rPr>
          <w:del w:id="2933" w:author="EMC" w:date="2015-11-11T12:36:00Z"/>
        </w:rPr>
      </w:pPr>
      <w:del w:id="2934" w:author="EMC" w:date="2015-11-11T12:36:00Z">
        <w:r w:rsidRPr="00B96A2F" w:rsidDel="00801716">
          <w:delText>#define CKA_HASH_OF_SUBJECT_PUBLIC_KEY</w:delText>
        </w:r>
        <w:r w:rsidDel="00801716">
          <w:tab/>
        </w:r>
        <w:r w:rsidRPr="00B96A2F" w:rsidDel="00801716">
          <w:delText>0x0000008A</w:delText>
        </w:r>
        <w:r w:rsidDel="00801716">
          <w:delText>UL</w:delText>
        </w:r>
      </w:del>
    </w:p>
    <w:p w14:paraId="04A49BBC" w14:textId="77777777" w:rsidR="00DA0DD2" w:rsidRPr="00B96A2F" w:rsidDel="00801716" w:rsidRDefault="00DA0DD2">
      <w:pPr>
        <w:pStyle w:val="BoxedCode"/>
        <w:rPr>
          <w:del w:id="2935" w:author="EMC" w:date="2015-11-11T12:36:00Z"/>
        </w:rPr>
      </w:pPr>
      <w:del w:id="2936" w:author="EMC" w:date="2015-11-11T12:36:00Z">
        <w:r w:rsidRPr="00B96A2F" w:rsidDel="00801716">
          <w:delText>#define CKA_HASH_OF_ISSUER_PUBLIC_KEY</w:delText>
        </w:r>
        <w:r w:rsidDel="00801716">
          <w:tab/>
        </w:r>
        <w:r w:rsidRPr="00B96A2F" w:rsidDel="00801716">
          <w:delText>0x0000008B</w:delText>
        </w:r>
        <w:r w:rsidDel="00801716">
          <w:delText>UL</w:delText>
        </w:r>
      </w:del>
    </w:p>
    <w:p w14:paraId="39F7300C" w14:textId="77777777" w:rsidR="00DA0DD2" w:rsidRPr="00B96A2F" w:rsidDel="00801716" w:rsidRDefault="00DA0DD2">
      <w:pPr>
        <w:pStyle w:val="BoxedCode"/>
        <w:rPr>
          <w:del w:id="2937" w:author="EMC" w:date="2015-11-11T12:36:00Z"/>
        </w:rPr>
      </w:pPr>
      <w:del w:id="2938" w:author="EMC" w:date="2015-11-11T12:36:00Z">
        <w:r w:rsidRPr="00B96A2F" w:rsidDel="00801716">
          <w:delText>#define CKA_NAME_HASH_ALGORITHM</w:delText>
        </w:r>
        <w:r w:rsidDel="00801716">
          <w:tab/>
        </w:r>
        <w:r w:rsidDel="00801716">
          <w:tab/>
        </w:r>
        <w:r w:rsidRPr="00B96A2F" w:rsidDel="00801716">
          <w:delText>0x0000008C</w:delText>
        </w:r>
        <w:r w:rsidDel="00801716">
          <w:delText>UL</w:delText>
        </w:r>
      </w:del>
    </w:p>
    <w:p w14:paraId="5AFB1167" w14:textId="77777777" w:rsidR="00DA0DD2" w:rsidRPr="00B96A2F" w:rsidDel="00801716" w:rsidRDefault="00DA0DD2">
      <w:pPr>
        <w:pStyle w:val="BoxedCode"/>
        <w:rPr>
          <w:del w:id="2939" w:author="EMC" w:date="2015-11-11T12:36:00Z"/>
        </w:rPr>
      </w:pPr>
      <w:del w:id="2940" w:author="EMC" w:date="2015-11-11T12:36:00Z">
        <w:r w:rsidRPr="00B96A2F" w:rsidDel="00801716">
          <w:delText>#define CKA_CHECK_VALUE</w:delText>
        </w:r>
        <w:r w:rsidDel="00801716">
          <w:tab/>
        </w:r>
        <w:r w:rsidDel="00801716">
          <w:tab/>
        </w:r>
        <w:r w:rsidDel="00801716">
          <w:tab/>
        </w:r>
        <w:r w:rsidDel="00801716">
          <w:tab/>
        </w:r>
        <w:r w:rsidRPr="00B96A2F" w:rsidDel="00801716">
          <w:delText>0x00000090</w:delText>
        </w:r>
        <w:r w:rsidDel="00801716">
          <w:delText>UL</w:delText>
        </w:r>
      </w:del>
    </w:p>
    <w:p w14:paraId="6CD77C79" w14:textId="77777777" w:rsidR="00DA0DD2" w:rsidRPr="00B96A2F" w:rsidDel="00801716" w:rsidRDefault="00DA0DD2">
      <w:pPr>
        <w:pStyle w:val="BoxedCode"/>
        <w:rPr>
          <w:del w:id="2941" w:author="EMC" w:date="2015-11-11T12:36:00Z"/>
        </w:rPr>
      </w:pPr>
      <w:del w:id="2942" w:author="EMC" w:date="2015-11-11T12:36:00Z">
        <w:r w:rsidRPr="00B96A2F" w:rsidDel="00801716">
          <w:delText>#define CKA_KEY_TYPE</w:delText>
        </w:r>
        <w:r w:rsidDel="00801716">
          <w:tab/>
        </w:r>
        <w:r w:rsidDel="00801716">
          <w:tab/>
        </w:r>
        <w:r w:rsidDel="00801716">
          <w:tab/>
        </w:r>
        <w:r w:rsidDel="00801716">
          <w:tab/>
        </w:r>
        <w:r w:rsidRPr="00B96A2F" w:rsidDel="00801716">
          <w:delText>0x00000100</w:delText>
        </w:r>
        <w:r w:rsidDel="00801716">
          <w:delText>UL</w:delText>
        </w:r>
      </w:del>
    </w:p>
    <w:p w14:paraId="21CF28EB" w14:textId="77777777" w:rsidR="00DA0DD2" w:rsidRPr="00503EA7" w:rsidDel="00801716" w:rsidRDefault="00DA0DD2">
      <w:pPr>
        <w:pStyle w:val="BoxedCode"/>
        <w:rPr>
          <w:del w:id="2943" w:author="EMC" w:date="2015-11-11T12:36:00Z"/>
          <w:rPrChange w:id="2944" w:author="EMC" w:date="2015-12-07T11:25:00Z">
            <w:rPr>
              <w:del w:id="2945" w:author="EMC" w:date="2015-11-11T12:36:00Z"/>
              <w:lang w:val="it-IT"/>
            </w:rPr>
          </w:rPrChange>
        </w:rPr>
      </w:pPr>
      <w:del w:id="2946" w:author="EMC" w:date="2015-11-11T12:36:00Z">
        <w:r w:rsidRPr="00503EA7" w:rsidDel="00801716">
          <w:rPr>
            <w:rPrChange w:id="2947" w:author="EMC" w:date="2015-12-07T11:25:00Z">
              <w:rPr>
                <w:lang w:val="it-IT"/>
              </w:rPr>
            </w:rPrChange>
          </w:rPr>
          <w:delText>#define CKA_SUBJECT</w:delText>
        </w:r>
        <w:r w:rsidRPr="00503EA7" w:rsidDel="00801716">
          <w:rPr>
            <w:rPrChange w:id="2948" w:author="EMC" w:date="2015-12-07T11:25:00Z">
              <w:rPr>
                <w:lang w:val="it-IT"/>
              </w:rPr>
            </w:rPrChange>
          </w:rPr>
          <w:tab/>
        </w:r>
        <w:r w:rsidRPr="00503EA7" w:rsidDel="00801716">
          <w:rPr>
            <w:rPrChange w:id="2949" w:author="EMC" w:date="2015-12-07T11:25:00Z">
              <w:rPr>
                <w:lang w:val="it-IT"/>
              </w:rPr>
            </w:rPrChange>
          </w:rPr>
          <w:tab/>
        </w:r>
        <w:r w:rsidRPr="00503EA7" w:rsidDel="00801716">
          <w:rPr>
            <w:rPrChange w:id="2950" w:author="EMC" w:date="2015-12-07T11:25:00Z">
              <w:rPr>
                <w:lang w:val="it-IT"/>
              </w:rPr>
            </w:rPrChange>
          </w:rPr>
          <w:tab/>
        </w:r>
        <w:r w:rsidRPr="00503EA7" w:rsidDel="00801716">
          <w:rPr>
            <w:rPrChange w:id="2951" w:author="EMC" w:date="2015-12-07T11:25:00Z">
              <w:rPr>
                <w:lang w:val="it-IT"/>
              </w:rPr>
            </w:rPrChange>
          </w:rPr>
          <w:tab/>
          <w:delText>0x00000101UL</w:delText>
        </w:r>
      </w:del>
    </w:p>
    <w:p w14:paraId="236175B2" w14:textId="77777777" w:rsidR="00DA0DD2" w:rsidRPr="00503EA7" w:rsidDel="00801716" w:rsidRDefault="00DA0DD2">
      <w:pPr>
        <w:pStyle w:val="BoxedCode"/>
        <w:rPr>
          <w:del w:id="2952" w:author="EMC" w:date="2015-11-11T12:36:00Z"/>
          <w:rPrChange w:id="2953" w:author="EMC" w:date="2015-12-07T11:25:00Z">
            <w:rPr>
              <w:del w:id="2954" w:author="EMC" w:date="2015-11-11T12:36:00Z"/>
              <w:lang w:val="it-IT"/>
            </w:rPr>
          </w:rPrChange>
        </w:rPr>
      </w:pPr>
      <w:del w:id="2955" w:author="EMC" w:date="2015-11-11T12:36:00Z">
        <w:r w:rsidRPr="00503EA7" w:rsidDel="00801716">
          <w:rPr>
            <w:rPrChange w:id="2956" w:author="EMC" w:date="2015-12-07T11:25:00Z">
              <w:rPr>
                <w:lang w:val="it-IT"/>
              </w:rPr>
            </w:rPrChange>
          </w:rPr>
          <w:delText>#define CKA_ID</w:delText>
        </w:r>
        <w:r w:rsidRPr="00503EA7" w:rsidDel="00801716">
          <w:rPr>
            <w:rPrChange w:id="2957" w:author="EMC" w:date="2015-12-07T11:25:00Z">
              <w:rPr>
                <w:lang w:val="it-IT"/>
              </w:rPr>
            </w:rPrChange>
          </w:rPr>
          <w:tab/>
        </w:r>
        <w:r w:rsidRPr="00503EA7" w:rsidDel="00801716">
          <w:rPr>
            <w:rPrChange w:id="2958" w:author="EMC" w:date="2015-12-07T11:25:00Z">
              <w:rPr>
                <w:lang w:val="it-IT"/>
              </w:rPr>
            </w:rPrChange>
          </w:rPr>
          <w:tab/>
        </w:r>
        <w:r w:rsidRPr="00503EA7" w:rsidDel="00801716">
          <w:rPr>
            <w:rPrChange w:id="2959" w:author="EMC" w:date="2015-12-07T11:25:00Z">
              <w:rPr>
                <w:lang w:val="it-IT"/>
              </w:rPr>
            </w:rPrChange>
          </w:rPr>
          <w:tab/>
        </w:r>
        <w:r w:rsidRPr="00503EA7" w:rsidDel="00801716">
          <w:rPr>
            <w:rPrChange w:id="2960" w:author="EMC" w:date="2015-12-07T11:25:00Z">
              <w:rPr>
                <w:lang w:val="it-IT"/>
              </w:rPr>
            </w:rPrChange>
          </w:rPr>
          <w:tab/>
        </w:r>
        <w:r w:rsidRPr="00503EA7" w:rsidDel="00801716">
          <w:rPr>
            <w:rPrChange w:id="2961" w:author="EMC" w:date="2015-12-07T11:25:00Z">
              <w:rPr>
                <w:lang w:val="it-IT"/>
              </w:rPr>
            </w:rPrChange>
          </w:rPr>
          <w:tab/>
          <w:delText>0x00000102UL</w:delText>
        </w:r>
      </w:del>
    </w:p>
    <w:p w14:paraId="6CECFB96" w14:textId="77777777" w:rsidR="00DA0DD2" w:rsidRPr="00503EA7" w:rsidDel="00801716" w:rsidRDefault="00DA0DD2">
      <w:pPr>
        <w:pStyle w:val="BoxedCode"/>
        <w:rPr>
          <w:del w:id="2962" w:author="EMC" w:date="2015-11-11T12:36:00Z"/>
          <w:rPrChange w:id="2963" w:author="EMC" w:date="2015-12-07T11:25:00Z">
            <w:rPr>
              <w:del w:id="2964" w:author="EMC" w:date="2015-11-11T12:36:00Z"/>
              <w:lang w:val="it-IT"/>
            </w:rPr>
          </w:rPrChange>
        </w:rPr>
      </w:pPr>
      <w:del w:id="2965" w:author="EMC" w:date="2015-11-11T12:36:00Z">
        <w:r w:rsidRPr="00503EA7" w:rsidDel="00801716">
          <w:rPr>
            <w:rPrChange w:id="2966" w:author="EMC" w:date="2015-12-07T11:25:00Z">
              <w:rPr>
                <w:lang w:val="it-IT"/>
              </w:rPr>
            </w:rPrChange>
          </w:rPr>
          <w:delText>#define CKA_SENSITIVE</w:delText>
        </w:r>
        <w:r w:rsidRPr="00503EA7" w:rsidDel="00801716">
          <w:rPr>
            <w:rPrChange w:id="2967" w:author="EMC" w:date="2015-12-07T11:25:00Z">
              <w:rPr>
                <w:lang w:val="it-IT"/>
              </w:rPr>
            </w:rPrChange>
          </w:rPr>
          <w:tab/>
        </w:r>
        <w:r w:rsidRPr="00503EA7" w:rsidDel="00801716">
          <w:rPr>
            <w:rPrChange w:id="2968" w:author="EMC" w:date="2015-12-07T11:25:00Z">
              <w:rPr>
                <w:lang w:val="it-IT"/>
              </w:rPr>
            </w:rPrChange>
          </w:rPr>
          <w:tab/>
        </w:r>
        <w:r w:rsidRPr="00503EA7" w:rsidDel="00801716">
          <w:rPr>
            <w:rPrChange w:id="2969" w:author="EMC" w:date="2015-12-07T11:25:00Z">
              <w:rPr>
                <w:lang w:val="it-IT"/>
              </w:rPr>
            </w:rPrChange>
          </w:rPr>
          <w:tab/>
        </w:r>
        <w:r w:rsidRPr="00503EA7" w:rsidDel="00801716">
          <w:rPr>
            <w:rPrChange w:id="2970" w:author="EMC" w:date="2015-12-07T11:25:00Z">
              <w:rPr>
                <w:lang w:val="it-IT"/>
              </w:rPr>
            </w:rPrChange>
          </w:rPr>
          <w:tab/>
          <w:delText>0x00000103UL</w:delText>
        </w:r>
      </w:del>
    </w:p>
    <w:p w14:paraId="5A7CA619" w14:textId="77777777" w:rsidR="00DA0DD2" w:rsidRPr="00503EA7" w:rsidDel="00801716" w:rsidRDefault="00DA0DD2">
      <w:pPr>
        <w:pStyle w:val="BoxedCode"/>
        <w:rPr>
          <w:del w:id="2971" w:author="EMC" w:date="2015-11-11T12:36:00Z"/>
          <w:rPrChange w:id="2972" w:author="EMC" w:date="2015-12-07T11:25:00Z">
            <w:rPr>
              <w:del w:id="2973" w:author="EMC" w:date="2015-11-11T12:36:00Z"/>
              <w:lang w:val="it-IT"/>
            </w:rPr>
          </w:rPrChange>
        </w:rPr>
      </w:pPr>
      <w:del w:id="2974" w:author="EMC" w:date="2015-11-11T12:36:00Z">
        <w:r w:rsidRPr="00503EA7" w:rsidDel="00801716">
          <w:rPr>
            <w:rPrChange w:id="2975" w:author="EMC" w:date="2015-12-07T11:25:00Z">
              <w:rPr>
                <w:lang w:val="it-IT"/>
              </w:rPr>
            </w:rPrChange>
          </w:rPr>
          <w:delText>#define CKA_ENCRYPT</w:delText>
        </w:r>
        <w:r w:rsidRPr="00503EA7" w:rsidDel="00801716">
          <w:rPr>
            <w:rPrChange w:id="2976" w:author="EMC" w:date="2015-12-07T11:25:00Z">
              <w:rPr>
                <w:lang w:val="it-IT"/>
              </w:rPr>
            </w:rPrChange>
          </w:rPr>
          <w:tab/>
        </w:r>
        <w:r w:rsidRPr="00503EA7" w:rsidDel="00801716">
          <w:rPr>
            <w:rPrChange w:id="2977" w:author="EMC" w:date="2015-12-07T11:25:00Z">
              <w:rPr>
                <w:lang w:val="it-IT"/>
              </w:rPr>
            </w:rPrChange>
          </w:rPr>
          <w:tab/>
        </w:r>
        <w:r w:rsidRPr="00503EA7" w:rsidDel="00801716">
          <w:rPr>
            <w:rPrChange w:id="2978" w:author="EMC" w:date="2015-12-07T11:25:00Z">
              <w:rPr>
                <w:lang w:val="it-IT"/>
              </w:rPr>
            </w:rPrChange>
          </w:rPr>
          <w:tab/>
        </w:r>
        <w:r w:rsidRPr="00503EA7" w:rsidDel="00801716">
          <w:rPr>
            <w:rPrChange w:id="2979" w:author="EMC" w:date="2015-12-07T11:25:00Z">
              <w:rPr>
                <w:lang w:val="it-IT"/>
              </w:rPr>
            </w:rPrChange>
          </w:rPr>
          <w:tab/>
          <w:delText>0x00000104UL</w:delText>
        </w:r>
      </w:del>
    </w:p>
    <w:p w14:paraId="7AFCE99D" w14:textId="77777777" w:rsidR="00DA0DD2" w:rsidRPr="00503EA7" w:rsidDel="00801716" w:rsidRDefault="00DA0DD2">
      <w:pPr>
        <w:pStyle w:val="BoxedCode"/>
        <w:rPr>
          <w:del w:id="2980" w:author="EMC" w:date="2015-11-11T12:36:00Z"/>
          <w:rPrChange w:id="2981" w:author="EMC" w:date="2015-12-07T11:25:00Z">
            <w:rPr>
              <w:del w:id="2982" w:author="EMC" w:date="2015-11-11T12:36:00Z"/>
              <w:lang w:val="it-IT"/>
            </w:rPr>
          </w:rPrChange>
        </w:rPr>
      </w:pPr>
      <w:del w:id="2983" w:author="EMC" w:date="2015-11-11T12:36:00Z">
        <w:r w:rsidRPr="00503EA7" w:rsidDel="00801716">
          <w:rPr>
            <w:rPrChange w:id="2984" w:author="EMC" w:date="2015-12-07T11:25:00Z">
              <w:rPr>
                <w:lang w:val="it-IT"/>
              </w:rPr>
            </w:rPrChange>
          </w:rPr>
          <w:delText>#define CKA_DECRYPT</w:delText>
        </w:r>
        <w:r w:rsidRPr="00503EA7" w:rsidDel="00801716">
          <w:rPr>
            <w:rPrChange w:id="2985" w:author="EMC" w:date="2015-12-07T11:25:00Z">
              <w:rPr>
                <w:lang w:val="it-IT"/>
              </w:rPr>
            </w:rPrChange>
          </w:rPr>
          <w:tab/>
        </w:r>
        <w:r w:rsidRPr="00503EA7" w:rsidDel="00801716">
          <w:rPr>
            <w:rPrChange w:id="2986" w:author="EMC" w:date="2015-12-07T11:25:00Z">
              <w:rPr>
                <w:lang w:val="it-IT"/>
              </w:rPr>
            </w:rPrChange>
          </w:rPr>
          <w:tab/>
        </w:r>
        <w:r w:rsidRPr="00503EA7" w:rsidDel="00801716">
          <w:rPr>
            <w:rPrChange w:id="2987" w:author="EMC" w:date="2015-12-07T11:25:00Z">
              <w:rPr>
                <w:lang w:val="it-IT"/>
              </w:rPr>
            </w:rPrChange>
          </w:rPr>
          <w:tab/>
        </w:r>
        <w:r w:rsidRPr="00503EA7" w:rsidDel="00801716">
          <w:rPr>
            <w:rPrChange w:id="2988" w:author="EMC" w:date="2015-12-07T11:25:00Z">
              <w:rPr>
                <w:lang w:val="it-IT"/>
              </w:rPr>
            </w:rPrChange>
          </w:rPr>
          <w:tab/>
          <w:delText>0x00000105UL</w:delText>
        </w:r>
      </w:del>
    </w:p>
    <w:p w14:paraId="539B38C0" w14:textId="77777777" w:rsidR="00DA0DD2" w:rsidRPr="00503EA7" w:rsidDel="00801716" w:rsidRDefault="00DA0DD2">
      <w:pPr>
        <w:pStyle w:val="BoxedCode"/>
        <w:rPr>
          <w:del w:id="2989" w:author="EMC" w:date="2015-11-11T12:36:00Z"/>
          <w:rPrChange w:id="2990" w:author="EMC" w:date="2015-12-07T11:25:00Z">
            <w:rPr>
              <w:del w:id="2991" w:author="EMC" w:date="2015-11-11T12:36:00Z"/>
              <w:lang w:val="it-IT"/>
            </w:rPr>
          </w:rPrChange>
        </w:rPr>
      </w:pPr>
      <w:del w:id="2992" w:author="EMC" w:date="2015-11-11T12:36:00Z">
        <w:r w:rsidRPr="00503EA7" w:rsidDel="00801716">
          <w:rPr>
            <w:rPrChange w:id="2993" w:author="EMC" w:date="2015-12-07T11:25:00Z">
              <w:rPr>
                <w:lang w:val="it-IT"/>
              </w:rPr>
            </w:rPrChange>
          </w:rPr>
          <w:delText>#define CKA_WRAP</w:delText>
        </w:r>
        <w:r w:rsidRPr="00503EA7" w:rsidDel="00801716">
          <w:rPr>
            <w:rPrChange w:id="2994" w:author="EMC" w:date="2015-12-07T11:25:00Z">
              <w:rPr>
                <w:lang w:val="it-IT"/>
              </w:rPr>
            </w:rPrChange>
          </w:rPr>
          <w:tab/>
        </w:r>
        <w:r w:rsidRPr="00503EA7" w:rsidDel="00801716">
          <w:rPr>
            <w:rPrChange w:id="2995" w:author="EMC" w:date="2015-12-07T11:25:00Z">
              <w:rPr>
                <w:lang w:val="it-IT"/>
              </w:rPr>
            </w:rPrChange>
          </w:rPr>
          <w:tab/>
        </w:r>
        <w:r w:rsidRPr="00503EA7" w:rsidDel="00801716">
          <w:rPr>
            <w:rPrChange w:id="2996" w:author="EMC" w:date="2015-12-07T11:25:00Z">
              <w:rPr>
                <w:lang w:val="it-IT"/>
              </w:rPr>
            </w:rPrChange>
          </w:rPr>
          <w:tab/>
        </w:r>
        <w:r w:rsidRPr="00503EA7" w:rsidDel="00801716">
          <w:rPr>
            <w:rPrChange w:id="2997" w:author="EMC" w:date="2015-12-07T11:25:00Z">
              <w:rPr>
                <w:lang w:val="it-IT"/>
              </w:rPr>
            </w:rPrChange>
          </w:rPr>
          <w:tab/>
        </w:r>
        <w:r w:rsidRPr="00503EA7" w:rsidDel="00801716">
          <w:rPr>
            <w:rPrChange w:id="2998" w:author="EMC" w:date="2015-12-07T11:25:00Z">
              <w:rPr>
                <w:lang w:val="it-IT"/>
              </w:rPr>
            </w:rPrChange>
          </w:rPr>
          <w:tab/>
          <w:delText>0x00000106UL</w:delText>
        </w:r>
      </w:del>
    </w:p>
    <w:p w14:paraId="04DCFC63" w14:textId="77777777" w:rsidR="00DA0DD2" w:rsidRPr="00503EA7" w:rsidDel="00801716" w:rsidRDefault="00DA0DD2">
      <w:pPr>
        <w:pStyle w:val="BoxedCode"/>
        <w:rPr>
          <w:del w:id="2999" w:author="EMC" w:date="2015-11-11T12:36:00Z"/>
          <w:rPrChange w:id="3000" w:author="EMC" w:date="2015-12-07T11:25:00Z">
            <w:rPr>
              <w:del w:id="3001" w:author="EMC" w:date="2015-11-11T12:36:00Z"/>
              <w:lang w:val="it-IT"/>
            </w:rPr>
          </w:rPrChange>
        </w:rPr>
      </w:pPr>
      <w:del w:id="3002" w:author="EMC" w:date="2015-11-11T12:36:00Z">
        <w:r w:rsidRPr="00503EA7" w:rsidDel="00801716">
          <w:rPr>
            <w:rPrChange w:id="3003" w:author="EMC" w:date="2015-12-07T11:25:00Z">
              <w:rPr>
                <w:lang w:val="it-IT"/>
              </w:rPr>
            </w:rPrChange>
          </w:rPr>
          <w:delText>#define CKA_UNWRAP</w:delText>
        </w:r>
        <w:r w:rsidRPr="00503EA7" w:rsidDel="00801716">
          <w:rPr>
            <w:rPrChange w:id="3004" w:author="EMC" w:date="2015-12-07T11:25:00Z">
              <w:rPr>
                <w:lang w:val="it-IT"/>
              </w:rPr>
            </w:rPrChange>
          </w:rPr>
          <w:tab/>
        </w:r>
        <w:r w:rsidRPr="00503EA7" w:rsidDel="00801716">
          <w:rPr>
            <w:rPrChange w:id="3005" w:author="EMC" w:date="2015-12-07T11:25:00Z">
              <w:rPr>
                <w:lang w:val="it-IT"/>
              </w:rPr>
            </w:rPrChange>
          </w:rPr>
          <w:tab/>
        </w:r>
        <w:r w:rsidRPr="00503EA7" w:rsidDel="00801716">
          <w:rPr>
            <w:rPrChange w:id="3006" w:author="EMC" w:date="2015-12-07T11:25:00Z">
              <w:rPr>
                <w:lang w:val="it-IT"/>
              </w:rPr>
            </w:rPrChange>
          </w:rPr>
          <w:tab/>
        </w:r>
        <w:r w:rsidRPr="00503EA7" w:rsidDel="00801716">
          <w:rPr>
            <w:rPrChange w:id="3007" w:author="EMC" w:date="2015-12-07T11:25:00Z">
              <w:rPr>
                <w:lang w:val="it-IT"/>
              </w:rPr>
            </w:rPrChange>
          </w:rPr>
          <w:tab/>
          <w:delText>0x00000107UL</w:delText>
        </w:r>
      </w:del>
    </w:p>
    <w:p w14:paraId="2CCB2540" w14:textId="77777777" w:rsidR="00DA0DD2" w:rsidRPr="00503EA7" w:rsidDel="00801716" w:rsidRDefault="00DA0DD2">
      <w:pPr>
        <w:pStyle w:val="BoxedCode"/>
        <w:rPr>
          <w:del w:id="3008" w:author="EMC" w:date="2015-11-11T12:36:00Z"/>
          <w:rPrChange w:id="3009" w:author="EMC" w:date="2015-12-07T11:25:00Z">
            <w:rPr>
              <w:del w:id="3010" w:author="EMC" w:date="2015-11-11T12:36:00Z"/>
              <w:lang w:val="it-IT"/>
            </w:rPr>
          </w:rPrChange>
        </w:rPr>
      </w:pPr>
      <w:del w:id="3011" w:author="EMC" w:date="2015-11-11T12:36:00Z">
        <w:r w:rsidRPr="00503EA7" w:rsidDel="00801716">
          <w:rPr>
            <w:rPrChange w:id="3012" w:author="EMC" w:date="2015-12-07T11:25:00Z">
              <w:rPr>
                <w:lang w:val="it-IT"/>
              </w:rPr>
            </w:rPrChange>
          </w:rPr>
          <w:delText>#define CKA_SIGN</w:delText>
        </w:r>
        <w:r w:rsidRPr="00503EA7" w:rsidDel="00801716">
          <w:rPr>
            <w:rPrChange w:id="3013" w:author="EMC" w:date="2015-12-07T11:25:00Z">
              <w:rPr>
                <w:lang w:val="it-IT"/>
              </w:rPr>
            </w:rPrChange>
          </w:rPr>
          <w:tab/>
        </w:r>
        <w:r w:rsidRPr="00503EA7" w:rsidDel="00801716">
          <w:rPr>
            <w:rPrChange w:id="3014" w:author="EMC" w:date="2015-12-07T11:25:00Z">
              <w:rPr>
                <w:lang w:val="it-IT"/>
              </w:rPr>
            </w:rPrChange>
          </w:rPr>
          <w:tab/>
        </w:r>
        <w:r w:rsidRPr="00503EA7" w:rsidDel="00801716">
          <w:rPr>
            <w:rPrChange w:id="3015" w:author="EMC" w:date="2015-12-07T11:25:00Z">
              <w:rPr>
                <w:lang w:val="it-IT"/>
              </w:rPr>
            </w:rPrChange>
          </w:rPr>
          <w:tab/>
        </w:r>
        <w:r w:rsidRPr="00503EA7" w:rsidDel="00801716">
          <w:rPr>
            <w:rPrChange w:id="3016" w:author="EMC" w:date="2015-12-07T11:25:00Z">
              <w:rPr>
                <w:lang w:val="it-IT"/>
              </w:rPr>
            </w:rPrChange>
          </w:rPr>
          <w:tab/>
        </w:r>
        <w:r w:rsidRPr="00503EA7" w:rsidDel="00801716">
          <w:rPr>
            <w:rPrChange w:id="3017" w:author="EMC" w:date="2015-12-07T11:25:00Z">
              <w:rPr>
                <w:lang w:val="it-IT"/>
              </w:rPr>
            </w:rPrChange>
          </w:rPr>
          <w:tab/>
          <w:delText>0x00000108UL</w:delText>
        </w:r>
      </w:del>
    </w:p>
    <w:p w14:paraId="0860E670" w14:textId="77777777" w:rsidR="00DA0DD2" w:rsidRPr="00503EA7" w:rsidDel="00801716" w:rsidRDefault="00DA0DD2">
      <w:pPr>
        <w:pStyle w:val="BoxedCode"/>
        <w:rPr>
          <w:del w:id="3018" w:author="EMC" w:date="2015-11-11T12:36:00Z"/>
          <w:rPrChange w:id="3019" w:author="EMC" w:date="2015-12-07T11:25:00Z">
            <w:rPr>
              <w:del w:id="3020" w:author="EMC" w:date="2015-11-11T12:36:00Z"/>
              <w:lang w:val="it-IT"/>
            </w:rPr>
          </w:rPrChange>
        </w:rPr>
      </w:pPr>
      <w:del w:id="3021" w:author="EMC" w:date="2015-11-11T12:36:00Z">
        <w:r w:rsidRPr="00503EA7" w:rsidDel="00801716">
          <w:rPr>
            <w:rPrChange w:id="3022" w:author="EMC" w:date="2015-12-07T11:25:00Z">
              <w:rPr>
                <w:lang w:val="it-IT"/>
              </w:rPr>
            </w:rPrChange>
          </w:rPr>
          <w:delText>#define CKA_SIGN_RECOVER</w:delText>
        </w:r>
        <w:r w:rsidRPr="00503EA7" w:rsidDel="00801716">
          <w:rPr>
            <w:rPrChange w:id="3023" w:author="EMC" w:date="2015-12-07T11:25:00Z">
              <w:rPr>
                <w:lang w:val="it-IT"/>
              </w:rPr>
            </w:rPrChange>
          </w:rPr>
          <w:tab/>
        </w:r>
        <w:r w:rsidRPr="00503EA7" w:rsidDel="00801716">
          <w:rPr>
            <w:rPrChange w:id="3024" w:author="EMC" w:date="2015-12-07T11:25:00Z">
              <w:rPr>
                <w:lang w:val="it-IT"/>
              </w:rPr>
            </w:rPrChange>
          </w:rPr>
          <w:tab/>
        </w:r>
        <w:r w:rsidRPr="00503EA7" w:rsidDel="00801716">
          <w:rPr>
            <w:rPrChange w:id="3025" w:author="EMC" w:date="2015-12-07T11:25:00Z">
              <w:rPr>
                <w:lang w:val="it-IT"/>
              </w:rPr>
            </w:rPrChange>
          </w:rPr>
          <w:tab/>
          <w:delText>0x00000109UL</w:delText>
        </w:r>
      </w:del>
    </w:p>
    <w:p w14:paraId="08751688" w14:textId="77777777" w:rsidR="00DA0DD2" w:rsidRPr="00503EA7" w:rsidDel="00801716" w:rsidRDefault="00DA0DD2">
      <w:pPr>
        <w:pStyle w:val="BoxedCode"/>
        <w:rPr>
          <w:del w:id="3026" w:author="EMC" w:date="2015-11-11T12:36:00Z"/>
          <w:rPrChange w:id="3027" w:author="EMC" w:date="2015-12-07T11:25:00Z">
            <w:rPr>
              <w:del w:id="3028" w:author="EMC" w:date="2015-11-11T12:36:00Z"/>
              <w:lang w:val="it-IT"/>
            </w:rPr>
          </w:rPrChange>
        </w:rPr>
      </w:pPr>
      <w:del w:id="3029" w:author="EMC" w:date="2015-11-11T12:36:00Z">
        <w:r w:rsidRPr="00503EA7" w:rsidDel="00801716">
          <w:rPr>
            <w:rPrChange w:id="3030" w:author="EMC" w:date="2015-12-07T11:25:00Z">
              <w:rPr>
                <w:lang w:val="it-IT"/>
              </w:rPr>
            </w:rPrChange>
          </w:rPr>
          <w:delText>#define CKA_VERIFY</w:delText>
        </w:r>
        <w:r w:rsidRPr="00503EA7" w:rsidDel="00801716">
          <w:rPr>
            <w:rPrChange w:id="3031" w:author="EMC" w:date="2015-12-07T11:25:00Z">
              <w:rPr>
                <w:lang w:val="it-IT"/>
              </w:rPr>
            </w:rPrChange>
          </w:rPr>
          <w:tab/>
        </w:r>
        <w:r w:rsidRPr="00503EA7" w:rsidDel="00801716">
          <w:rPr>
            <w:rPrChange w:id="3032" w:author="EMC" w:date="2015-12-07T11:25:00Z">
              <w:rPr>
                <w:lang w:val="it-IT"/>
              </w:rPr>
            </w:rPrChange>
          </w:rPr>
          <w:tab/>
        </w:r>
        <w:r w:rsidRPr="00503EA7" w:rsidDel="00801716">
          <w:rPr>
            <w:rPrChange w:id="3033" w:author="EMC" w:date="2015-12-07T11:25:00Z">
              <w:rPr>
                <w:lang w:val="it-IT"/>
              </w:rPr>
            </w:rPrChange>
          </w:rPr>
          <w:tab/>
        </w:r>
        <w:r w:rsidRPr="00503EA7" w:rsidDel="00801716">
          <w:rPr>
            <w:rPrChange w:id="3034" w:author="EMC" w:date="2015-12-07T11:25:00Z">
              <w:rPr>
                <w:lang w:val="it-IT"/>
              </w:rPr>
            </w:rPrChange>
          </w:rPr>
          <w:tab/>
          <w:delText>0x0000010AUL</w:delText>
        </w:r>
      </w:del>
    </w:p>
    <w:p w14:paraId="0EEE0998" w14:textId="77777777" w:rsidR="00DA0DD2" w:rsidRPr="00503EA7" w:rsidDel="00801716" w:rsidRDefault="00DA0DD2">
      <w:pPr>
        <w:pStyle w:val="BoxedCode"/>
        <w:rPr>
          <w:del w:id="3035" w:author="EMC" w:date="2015-11-11T12:36:00Z"/>
          <w:rPrChange w:id="3036" w:author="EMC" w:date="2015-12-07T11:25:00Z">
            <w:rPr>
              <w:del w:id="3037" w:author="EMC" w:date="2015-11-11T12:36:00Z"/>
              <w:lang w:val="it-IT"/>
            </w:rPr>
          </w:rPrChange>
        </w:rPr>
      </w:pPr>
      <w:del w:id="3038" w:author="EMC" w:date="2015-11-11T12:36:00Z">
        <w:r w:rsidRPr="00503EA7" w:rsidDel="00801716">
          <w:rPr>
            <w:rPrChange w:id="3039" w:author="EMC" w:date="2015-12-07T11:25:00Z">
              <w:rPr>
                <w:lang w:val="it-IT"/>
              </w:rPr>
            </w:rPrChange>
          </w:rPr>
          <w:delText>#define CKA_VERIFY_RECOVER</w:delText>
        </w:r>
        <w:r w:rsidRPr="00503EA7" w:rsidDel="00801716">
          <w:rPr>
            <w:rPrChange w:id="3040" w:author="EMC" w:date="2015-12-07T11:25:00Z">
              <w:rPr>
                <w:lang w:val="it-IT"/>
              </w:rPr>
            </w:rPrChange>
          </w:rPr>
          <w:tab/>
        </w:r>
        <w:r w:rsidRPr="00503EA7" w:rsidDel="00801716">
          <w:rPr>
            <w:rPrChange w:id="3041" w:author="EMC" w:date="2015-12-07T11:25:00Z">
              <w:rPr>
                <w:lang w:val="it-IT"/>
              </w:rPr>
            </w:rPrChange>
          </w:rPr>
          <w:tab/>
        </w:r>
        <w:r w:rsidRPr="00503EA7" w:rsidDel="00801716">
          <w:rPr>
            <w:rPrChange w:id="3042" w:author="EMC" w:date="2015-12-07T11:25:00Z">
              <w:rPr>
                <w:lang w:val="it-IT"/>
              </w:rPr>
            </w:rPrChange>
          </w:rPr>
          <w:tab/>
          <w:delText>0x0000010BUL</w:delText>
        </w:r>
      </w:del>
    </w:p>
    <w:p w14:paraId="5CF2C9CF" w14:textId="77777777" w:rsidR="00DA0DD2" w:rsidRPr="00503EA7" w:rsidDel="00801716" w:rsidRDefault="00DA0DD2">
      <w:pPr>
        <w:pStyle w:val="BoxedCode"/>
        <w:rPr>
          <w:del w:id="3043" w:author="EMC" w:date="2015-11-11T12:36:00Z"/>
          <w:rPrChange w:id="3044" w:author="EMC" w:date="2015-12-07T11:25:00Z">
            <w:rPr>
              <w:del w:id="3045" w:author="EMC" w:date="2015-11-11T12:36:00Z"/>
              <w:lang w:val="it-IT"/>
            </w:rPr>
          </w:rPrChange>
        </w:rPr>
      </w:pPr>
      <w:del w:id="3046" w:author="EMC" w:date="2015-11-11T12:36:00Z">
        <w:r w:rsidRPr="00503EA7" w:rsidDel="00801716">
          <w:rPr>
            <w:rPrChange w:id="3047" w:author="EMC" w:date="2015-12-07T11:25:00Z">
              <w:rPr>
                <w:lang w:val="it-IT"/>
              </w:rPr>
            </w:rPrChange>
          </w:rPr>
          <w:delText>#define CKA_DERIVE</w:delText>
        </w:r>
        <w:r w:rsidRPr="00503EA7" w:rsidDel="00801716">
          <w:rPr>
            <w:rPrChange w:id="3048" w:author="EMC" w:date="2015-12-07T11:25:00Z">
              <w:rPr>
                <w:lang w:val="it-IT"/>
              </w:rPr>
            </w:rPrChange>
          </w:rPr>
          <w:tab/>
        </w:r>
        <w:r w:rsidRPr="00503EA7" w:rsidDel="00801716">
          <w:rPr>
            <w:rPrChange w:id="3049" w:author="EMC" w:date="2015-12-07T11:25:00Z">
              <w:rPr>
                <w:lang w:val="it-IT"/>
              </w:rPr>
            </w:rPrChange>
          </w:rPr>
          <w:tab/>
        </w:r>
        <w:r w:rsidRPr="00503EA7" w:rsidDel="00801716">
          <w:rPr>
            <w:rPrChange w:id="3050" w:author="EMC" w:date="2015-12-07T11:25:00Z">
              <w:rPr>
                <w:lang w:val="it-IT"/>
              </w:rPr>
            </w:rPrChange>
          </w:rPr>
          <w:tab/>
        </w:r>
        <w:r w:rsidRPr="00503EA7" w:rsidDel="00801716">
          <w:rPr>
            <w:rPrChange w:id="3051" w:author="EMC" w:date="2015-12-07T11:25:00Z">
              <w:rPr>
                <w:lang w:val="it-IT"/>
              </w:rPr>
            </w:rPrChange>
          </w:rPr>
          <w:tab/>
          <w:delText>0x0000010CUL</w:delText>
        </w:r>
      </w:del>
    </w:p>
    <w:p w14:paraId="6934EFE0" w14:textId="77777777" w:rsidR="00DA0DD2" w:rsidRPr="00503EA7" w:rsidDel="00801716" w:rsidRDefault="00DA0DD2">
      <w:pPr>
        <w:pStyle w:val="BoxedCode"/>
        <w:rPr>
          <w:del w:id="3052" w:author="EMC" w:date="2015-11-11T12:36:00Z"/>
          <w:rPrChange w:id="3053" w:author="EMC" w:date="2015-12-07T11:25:00Z">
            <w:rPr>
              <w:del w:id="3054" w:author="EMC" w:date="2015-11-11T12:36:00Z"/>
              <w:lang w:val="it-IT"/>
            </w:rPr>
          </w:rPrChange>
        </w:rPr>
      </w:pPr>
      <w:del w:id="3055" w:author="EMC" w:date="2015-11-11T12:36:00Z">
        <w:r w:rsidRPr="00503EA7" w:rsidDel="00801716">
          <w:rPr>
            <w:rPrChange w:id="3056" w:author="EMC" w:date="2015-12-07T11:25:00Z">
              <w:rPr>
                <w:lang w:val="it-IT"/>
              </w:rPr>
            </w:rPrChange>
          </w:rPr>
          <w:delText>#define CKA_START_DATE</w:delText>
        </w:r>
        <w:r w:rsidRPr="00503EA7" w:rsidDel="00801716">
          <w:rPr>
            <w:rPrChange w:id="3057" w:author="EMC" w:date="2015-12-07T11:25:00Z">
              <w:rPr>
                <w:lang w:val="it-IT"/>
              </w:rPr>
            </w:rPrChange>
          </w:rPr>
          <w:tab/>
        </w:r>
        <w:r w:rsidRPr="00503EA7" w:rsidDel="00801716">
          <w:rPr>
            <w:rPrChange w:id="3058" w:author="EMC" w:date="2015-12-07T11:25:00Z">
              <w:rPr>
                <w:lang w:val="it-IT"/>
              </w:rPr>
            </w:rPrChange>
          </w:rPr>
          <w:tab/>
        </w:r>
        <w:r w:rsidRPr="00503EA7" w:rsidDel="00801716">
          <w:rPr>
            <w:rPrChange w:id="3059" w:author="EMC" w:date="2015-12-07T11:25:00Z">
              <w:rPr>
                <w:lang w:val="it-IT"/>
              </w:rPr>
            </w:rPrChange>
          </w:rPr>
          <w:tab/>
        </w:r>
        <w:r w:rsidRPr="00503EA7" w:rsidDel="00801716">
          <w:rPr>
            <w:rPrChange w:id="3060" w:author="EMC" w:date="2015-12-07T11:25:00Z">
              <w:rPr>
                <w:lang w:val="it-IT"/>
              </w:rPr>
            </w:rPrChange>
          </w:rPr>
          <w:tab/>
          <w:delText>0x00000110UL</w:delText>
        </w:r>
      </w:del>
    </w:p>
    <w:p w14:paraId="2EE350DF" w14:textId="77777777" w:rsidR="00DA0DD2" w:rsidRPr="00503EA7" w:rsidDel="00801716" w:rsidRDefault="00DA0DD2">
      <w:pPr>
        <w:pStyle w:val="BoxedCode"/>
        <w:rPr>
          <w:del w:id="3061" w:author="EMC" w:date="2015-11-11T12:36:00Z"/>
          <w:rPrChange w:id="3062" w:author="EMC" w:date="2015-12-07T11:25:00Z">
            <w:rPr>
              <w:del w:id="3063" w:author="EMC" w:date="2015-11-11T12:36:00Z"/>
              <w:lang w:val="it-IT"/>
            </w:rPr>
          </w:rPrChange>
        </w:rPr>
      </w:pPr>
      <w:del w:id="3064" w:author="EMC" w:date="2015-11-11T12:36:00Z">
        <w:r w:rsidRPr="00503EA7" w:rsidDel="00801716">
          <w:rPr>
            <w:rPrChange w:id="3065" w:author="EMC" w:date="2015-12-07T11:25:00Z">
              <w:rPr>
                <w:lang w:val="it-IT"/>
              </w:rPr>
            </w:rPrChange>
          </w:rPr>
          <w:delText>#define CKA_END_DATE</w:delText>
        </w:r>
        <w:r w:rsidRPr="00503EA7" w:rsidDel="00801716">
          <w:rPr>
            <w:rPrChange w:id="3066" w:author="EMC" w:date="2015-12-07T11:25:00Z">
              <w:rPr>
                <w:lang w:val="it-IT"/>
              </w:rPr>
            </w:rPrChange>
          </w:rPr>
          <w:tab/>
        </w:r>
        <w:r w:rsidRPr="00503EA7" w:rsidDel="00801716">
          <w:rPr>
            <w:rPrChange w:id="3067" w:author="EMC" w:date="2015-12-07T11:25:00Z">
              <w:rPr>
                <w:lang w:val="it-IT"/>
              </w:rPr>
            </w:rPrChange>
          </w:rPr>
          <w:tab/>
        </w:r>
        <w:r w:rsidRPr="00503EA7" w:rsidDel="00801716">
          <w:rPr>
            <w:rPrChange w:id="3068" w:author="EMC" w:date="2015-12-07T11:25:00Z">
              <w:rPr>
                <w:lang w:val="it-IT"/>
              </w:rPr>
            </w:rPrChange>
          </w:rPr>
          <w:tab/>
        </w:r>
        <w:r w:rsidRPr="00503EA7" w:rsidDel="00801716">
          <w:rPr>
            <w:rPrChange w:id="3069" w:author="EMC" w:date="2015-12-07T11:25:00Z">
              <w:rPr>
                <w:lang w:val="it-IT"/>
              </w:rPr>
            </w:rPrChange>
          </w:rPr>
          <w:tab/>
          <w:delText>0x00000111UL</w:delText>
        </w:r>
      </w:del>
    </w:p>
    <w:p w14:paraId="61A25573" w14:textId="77777777" w:rsidR="00DA0DD2" w:rsidRPr="00503EA7" w:rsidDel="00801716" w:rsidRDefault="00DA0DD2">
      <w:pPr>
        <w:pStyle w:val="BoxedCode"/>
        <w:rPr>
          <w:del w:id="3070" w:author="EMC" w:date="2015-11-11T12:36:00Z"/>
          <w:rPrChange w:id="3071" w:author="EMC" w:date="2015-12-07T11:25:00Z">
            <w:rPr>
              <w:del w:id="3072" w:author="EMC" w:date="2015-11-11T12:36:00Z"/>
              <w:lang w:val="it-IT"/>
            </w:rPr>
          </w:rPrChange>
        </w:rPr>
      </w:pPr>
      <w:del w:id="3073" w:author="EMC" w:date="2015-11-11T12:36:00Z">
        <w:r w:rsidRPr="00503EA7" w:rsidDel="00801716">
          <w:rPr>
            <w:rPrChange w:id="3074" w:author="EMC" w:date="2015-12-07T11:25:00Z">
              <w:rPr>
                <w:lang w:val="it-IT"/>
              </w:rPr>
            </w:rPrChange>
          </w:rPr>
          <w:delText>#define CKA_MODULUS</w:delText>
        </w:r>
        <w:r w:rsidRPr="00503EA7" w:rsidDel="00801716">
          <w:rPr>
            <w:rPrChange w:id="3075" w:author="EMC" w:date="2015-12-07T11:25:00Z">
              <w:rPr>
                <w:lang w:val="it-IT"/>
              </w:rPr>
            </w:rPrChange>
          </w:rPr>
          <w:tab/>
        </w:r>
        <w:r w:rsidRPr="00503EA7" w:rsidDel="00801716">
          <w:rPr>
            <w:rPrChange w:id="3076" w:author="EMC" w:date="2015-12-07T11:25:00Z">
              <w:rPr>
                <w:lang w:val="it-IT"/>
              </w:rPr>
            </w:rPrChange>
          </w:rPr>
          <w:tab/>
        </w:r>
        <w:r w:rsidRPr="00503EA7" w:rsidDel="00801716">
          <w:rPr>
            <w:rPrChange w:id="3077" w:author="EMC" w:date="2015-12-07T11:25:00Z">
              <w:rPr>
                <w:lang w:val="it-IT"/>
              </w:rPr>
            </w:rPrChange>
          </w:rPr>
          <w:tab/>
        </w:r>
        <w:r w:rsidRPr="00503EA7" w:rsidDel="00801716">
          <w:rPr>
            <w:rPrChange w:id="3078" w:author="EMC" w:date="2015-12-07T11:25:00Z">
              <w:rPr>
                <w:lang w:val="it-IT"/>
              </w:rPr>
            </w:rPrChange>
          </w:rPr>
          <w:tab/>
          <w:delText>0x00000120UL</w:delText>
        </w:r>
      </w:del>
    </w:p>
    <w:p w14:paraId="2BB4FFD6" w14:textId="77777777" w:rsidR="00DA0DD2" w:rsidRPr="00503EA7" w:rsidDel="00801716" w:rsidRDefault="00DA0DD2">
      <w:pPr>
        <w:pStyle w:val="BoxedCode"/>
        <w:rPr>
          <w:del w:id="3079" w:author="EMC" w:date="2015-11-11T12:36:00Z"/>
          <w:rPrChange w:id="3080" w:author="EMC" w:date="2015-12-07T11:25:00Z">
            <w:rPr>
              <w:del w:id="3081" w:author="EMC" w:date="2015-11-11T12:36:00Z"/>
              <w:lang w:val="it-IT"/>
            </w:rPr>
          </w:rPrChange>
        </w:rPr>
      </w:pPr>
      <w:del w:id="3082" w:author="EMC" w:date="2015-11-11T12:36:00Z">
        <w:r w:rsidRPr="00503EA7" w:rsidDel="00801716">
          <w:rPr>
            <w:rPrChange w:id="3083" w:author="EMC" w:date="2015-12-07T11:25:00Z">
              <w:rPr>
                <w:lang w:val="it-IT"/>
              </w:rPr>
            </w:rPrChange>
          </w:rPr>
          <w:delText>#define CKA_MODULUS_BITS</w:delText>
        </w:r>
        <w:r w:rsidRPr="00503EA7" w:rsidDel="00801716">
          <w:rPr>
            <w:rPrChange w:id="3084" w:author="EMC" w:date="2015-12-07T11:25:00Z">
              <w:rPr>
                <w:lang w:val="it-IT"/>
              </w:rPr>
            </w:rPrChange>
          </w:rPr>
          <w:tab/>
        </w:r>
        <w:r w:rsidRPr="00503EA7" w:rsidDel="00801716">
          <w:rPr>
            <w:rPrChange w:id="3085" w:author="EMC" w:date="2015-12-07T11:25:00Z">
              <w:rPr>
                <w:lang w:val="it-IT"/>
              </w:rPr>
            </w:rPrChange>
          </w:rPr>
          <w:tab/>
        </w:r>
        <w:r w:rsidRPr="00503EA7" w:rsidDel="00801716">
          <w:rPr>
            <w:rPrChange w:id="3086" w:author="EMC" w:date="2015-12-07T11:25:00Z">
              <w:rPr>
                <w:lang w:val="it-IT"/>
              </w:rPr>
            </w:rPrChange>
          </w:rPr>
          <w:tab/>
          <w:delText>0x00000121UL</w:delText>
        </w:r>
      </w:del>
    </w:p>
    <w:p w14:paraId="59C76D29" w14:textId="77777777" w:rsidR="00DA0DD2" w:rsidRPr="00503EA7" w:rsidDel="00801716" w:rsidRDefault="00DA0DD2">
      <w:pPr>
        <w:pStyle w:val="BoxedCode"/>
        <w:rPr>
          <w:del w:id="3087" w:author="EMC" w:date="2015-11-11T12:36:00Z"/>
          <w:rPrChange w:id="3088" w:author="EMC" w:date="2015-12-07T11:25:00Z">
            <w:rPr>
              <w:del w:id="3089" w:author="EMC" w:date="2015-11-11T12:36:00Z"/>
              <w:lang w:val="it-IT"/>
            </w:rPr>
          </w:rPrChange>
        </w:rPr>
      </w:pPr>
      <w:del w:id="3090" w:author="EMC" w:date="2015-11-11T12:36:00Z">
        <w:r w:rsidRPr="00503EA7" w:rsidDel="00801716">
          <w:rPr>
            <w:rPrChange w:id="3091" w:author="EMC" w:date="2015-12-07T11:25:00Z">
              <w:rPr>
                <w:lang w:val="it-IT"/>
              </w:rPr>
            </w:rPrChange>
          </w:rPr>
          <w:delText>#define CKA_PUBLIC_EXPONENT</w:delText>
        </w:r>
        <w:r w:rsidRPr="00503EA7" w:rsidDel="00801716">
          <w:rPr>
            <w:rPrChange w:id="3092" w:author="EMC" w:date="2015-12-07T11:25:00Z">
              <w:rPr>
                <w:lang w:val="it-IT"/>
              </w:rPr>
            </w:rPrChange>
          </w:rPr>
          <w:tab/>
        </w:r>
        <w:r w:rsidRPr="00503EA7" w:rsidDel="00801716">
          <w:rPr>
            <w:rPrChange w:id="3093" w:author="EMC" w:date="2015-12-07T11:25:00Z">
              <w:rPr>
                <w:lang w:val="it-IT"/>
              </w:rPr>
            </w:rPrChange>
          </w:rPr>
          <w:tab/>
        </w:r>
        <w:r w:rsidRPr="00503EA7" w:rsidDel="00801716">
          <w:rPr>
            <w:rPrChange w:id="3094" w:author="EMC" w:date="2015-12-07T11:25:00Z">
              <w:rPr>
                <w:lang w:val="it-IT"/>
              </w:rPr>
            </w:rPrChange>
          </w:rPr>
          <w:tab/>
          <w:delText>0x00000122UL</w:delText>
        </w:r>
      </w:del>
    </w:p>
    <w:p w14:paraId="52B3B57B" w14:textId="77777777" w:rsidR="00DA0DD2" w:rsidRPr="00503EA7" w:rsidDel="00801716" w:rsidRDefault="00DA0DD2">
      <w:pPr>
        <w:pStyle w:val="BoxedCode"/>
        <w:rPr>
          <w:del w:id="3095" w:author="EMC" w:date="2015-11-11T12:36:00Z"/>
          <w:rPrChange w:id="3096" w:author="EMC" w:date="2015-12-07T11:25:00Z">
            <w:rPr>
              <w:del w:id="3097" w:author="EMC" w:date="2015-11-11T12:36:00Z"/>
              <w:lang w:val="it-IT"/>
            </w:rPr>
          </w:rPrChange>
        </w:rPr>
      </w:pPr>
      <w:del w:id="3098" w:author="EMC" w:date="2015-11-11T12:36:00Z">
        <w:r w:rsidRPr="00503EA7" w:rsidDel="00801716">
          <w:rPr>
            <w:rPrChange w:id="3099" w:author="EMC" w:date="2015-12-07T11:25:00Z">
              <w:rPr>
                <w:lang w:val="it-IT"/>
              </w:rPr>
            </w:rPrChange>
          </w:rPr>
          <w:delText>#define CKA_PRIVATE_EXPONENT</w:delText>
        </w:r>
        <w:r w:rsidRPr="00503EA7" w:rsidDel="00801716">
          <w:rPr>
            <w:rPrChange w:id="3100" w:author="EMC" w:date="2015-12-07T11:25:00Z">
              <w:rPr>
                <w:lang w:val="it-IT"/>
              </w:rPr>
            </w:rPrChange>
          </w:rPr>
          <w:tab/>
        </w:r>
        <w:r w:rsidRPr="00503EA7" w:rsidDel="00801716">
          <w:rPr>
            <w:rPrChange w:id="3101" w:author="EMC" w:date="2015-12-07T11:25:00Z">
              <w:rPr>
                <w:lang w:val="it-IT"/>
              </w:rPr>
            </w:rPrChange>
          </w:rPr>
          <w:tab/>
        </w:r>
        <w:r w:rsidRPr="00503EA7" w:rsidDel="00801716">
          <w:rPr>
            <w:rPrChange w:id="3102" w:author="EMC" w:date="2015-12-07T11:25:00Z">
              <w:rPr>
                <w:lang w:val="it-IT"/>
              </w:rPr>
            </w:rPrChange>
          </w:rPr>
          <w:tab/>
          <w:delText>0x00000123UL</w:delText>
        </w:r>
      </w:del>
    </w:p>
    <w:p w14:paraId="534605A0" w14:textId="77777777" w:rsidR="00DA0DD2" w:rsidRPr="00503EA7" w:rsidDel="00801716" w:rsidRDefault="00DA0DD2">
      <w:pPr>
        <w:pStyle w:val="BoxedCode"/>
        <w:rPr>
          <w:del w:id="3103" w:author="EMC" w:date="2015-11-11T12:36:00Z"/>
          <w:rPrChange w:id="3104" w:author="EMC" w:date="2015-12-07T11:25:00Z">
            <w:rPr>
              <w:del w:id="3105" w:author="EMC" w:date="2015-11-11T12:36:00Z"/>
              <w:lang w:val="it-IT"/>
            </w:rPr>
          </w:rPrChange>
        </w:rPr>
      </w:pPr>
      <w:del w:id="3106" w:author="EMC" w:date="2015-11-11T12:36:00Z">
        <w:r w:rsidRPr="00503EA7" w:rsidDel="00801716">
          <w:rPr>
            <w:rPrChange w:id="3107" w:author="EMC" w:date="2015-12-07T11:25:00Z">
              <w:rPr>
                <w:lang w:val="it-IT"/>
              </w:rPr>
            </w:rPrChange>
          </w:rPr>
          <w:delText>#define CKA_PRIME_1</w:delText>
        </w:r>
        <w:r w:rsidRPr="00503EA7" w:rsidDel="00801716">
          <w:rPr>
            <w:rPrChange w:id="3108" w:author="EMC" w:date="2015-12-07T11:25:00Z">
              <w:rPr>
                <w:lang w:val="it-IT"/>
              </w:rPr>
            </w:rPrChange>
          </w:rPr>
          <w:tab/>
        </w:r>
        <w:r w:rsidRPr="00503EA7" w:rsidDel="00801716">
          <w:rPr>
            <w:rPrChange w:id="3109" w:author="EMC" w:date="2015-12-07T11:25:00Z">
              <w:rPr>
                <w:lang w:val="it-IT"/>
              </w:rPr>
            </w:rPrChange>
          </w:rPr>
          <w:tab/>
        </w:r>
        <w:r w:rsidRPr="00503EA7" w:rsidDel="00801716">
          <w:rPr>
            <w:rPrChange w:id="3110" w:author="EMC" w:date="2015-12-07T11:25:00Z">
              <w:rPr>
                <w:lang w:val="it-IT"/>
              </w:rPr>
            </w:rPrChange>
          </w:rPr>
          <w:tab/>
        </w:r>
        <w:r w:rsidRPr="00503EA7" w:rsidDel="00801716">
          <w:rPr>
            <w:rPrChange w:id="3111" w:author="EMC" w:date="2015-12-07T11:25:00Z">
              <w:rPr>
                <w:lang w:val="it-IT"/>
              </w:rPr>
            </w:rPrChange>
          </w:rPr>
          <w:tab/>
          <w:delText>0x00000124UL</w:delText>
        </w:r>
      </w:del>
    </w:p>
    <w:p w14:paraId="4052B214" w14:textId="77777777" w:rsidR="00DA0DD2" w:rsidRPr="00503EA7" w:rsidDel="00801716" w:rsidRDefault="00DA0DD2">
      <w:pPr>
        <w:pStyle w:val="BoxedCode"/>
        <w:rPr>
          <w:del w:id="3112" w:author="EMC" w:date="2015-11-11T12:36:00Z"/>
          <w:rPrChange w:id="3113" w:author="EMC" w:date="2015-12-07T11:25:00Z">
            <w:rPr>
              <w:del w:id="3114" w:author="EMC" w:date="2015-11-11T12:36:00Z"/>
              <w:lang w:val="it-IT"/>
            </w:rPr>
          </w:rPrChange>
        </w:rPr>
      </w:pPr>
      <w:del w:id="3115" w:author="EMC" w:date="2015-11-11T12:36:00Z">
        <w:r w:rsidRPr="00503EA7" w:rsidDel="00801716">
          <w:rPr>
            <w:rPrChange w:id="3116" w:author="EMC" w:date="2015-12-07T11:25:00Z">
              <w:rPr>
                <w:lang w:val="it-IT"/>
              </w:rPr>
            </w:rPrChange>
          </w:rPr>
          <w:delText>#define CKA_PRIME_2</w:delText>
        </w:r>
        <w:r w:rsidRPr="00503EA7" w:rsidDel="00801716">
          <w:rPr>
            <w:rPrChange w:id="3117" w:author="EMC" w:date="2015-12-07T11:25:00Z">
              <w:rPr>
                <w:lang w:val="it-IT"/>
              </w:rPr>
            </w:rPrChange>
          </w:rPr>
          <w:tab/>
        </w:r>
        <w:r w:rsidRPr="00503EA7" w:rsidDel="00801716">
          <w:rPr>
            <w:rPrChange w:id="3118" w:author="EMC" w:date="2015-12-07T11:25:00Z">
              <w:rPr>
                <w:lang w:val="it-IT"/>
              </w:rPr>
            </w:rPrChange>
          </w:rPr>
          <w:tab/>
        </w:r>
        <w:r w:rsidRPr="00503EA7" w:rsidDel="00801716">
          <w:rPr>
            <w:rPrChange w:id="3119" w:author="EMC" w:date="2015-12-07T11:25:00Z">
              <w:rPr>
                <w:lang w:val="it-IT"/>
              </w:rPr>
            </w:rPrChange>
          </w:rPr>
          <w:tab/>
        </w:r>
        <w:r w:rsidRPr="00503EA7" w:rsidDel="00801716">
          <w:rPr>
            <w:rPrChange w:id="3120" w:author="EMC" w:date="2015-12-07T11:25:00Z">
              <w:rPr>
                <w:lang w:val="it-IT"/>
              </w:rPr>
            </w:rPrChange>
          </w:rPr>
          <w:tab/>
          <w:delText>0x00000125UL</w:delText>
        </w:r>
      </w:del>
    </w:p>
    <w:p w14:paraId="3F8672C5" w14:textId="77777777" w:rsidR="00DA0DD2" w:rsidRPr="00503EA7" w:rsidDel="00801716" w:rsidRDefault="00DA0DD2">
      <w:pPr>
        <w:pStyle w:val="BoxedCode"/>
        <w:rPr>
          <w:del w:id="3121" w:author="EMC" w:date="2015-11-11T12:36:00Z"/>
          <w:rPrChange w:id="3122" w:author="EMC" w:date="2015-12-07T11:25:00Z">
            <w:rPr>
              <w:del w:id="3123" w:author="EMC" w:date="2015-11-11T12:36:00Z"/>
              <w:lang w:val="it-IT"/>
            </w:rPr>
          </w:rPrChange>
        </w:rPr>
      </w:pPr>
      <w:del w:id="3124" w:author="EMC" w:date="2015-11-11T12:36:00Z">
        <w:r w:rsidRPr="00503EA7" w:rsidDel="00801716">
          <w:rPr>
            <w:rPrChange w:id="3125" w:author="EMC" w:date="2015-12-07T11:25:00Z">
              <w:rPr>
                <w:lang w:val="it-IT"/>
              </w:rPr>
            </w:rPrChange>
          </w:rPr>
          <w:delText>#define CKA_EXPONENT_1</w:delText>
        </w:r>
        <w:r w:rsidRPr="00503EA7" w:rsidDel="00801716">
          <w:rPr>
            <w:rPrChange w:id="3126" w:author="EMC" w:date="2015-12-07T11:25:00Z">
              <w:rPr>
                <w:lang w:val="it-IT"/>
              </w:rPr>
            </w:rPrChange>
          </w:rPr>
          <w:tab/>
        </w:r>
        <w:r w:rsidRPr="00503EA7" w:rsidDel="00801716">
          <w:rPr>
            <w:rPrChange w:id="3127" w:author="EMC" w:date="2015-12-07T11:25:00Z">
              <w:rPr>
                <w:lang w:val="it-IT"/>
              </w:rPr>
            </w:rPrChange>
          </w:rPr>
          <w:tab/>
        </w:r>
        <w:r w:rsidRPr="00503EA7" w:rsidDel="00801716">
          <w:rPr>
            <w:rPrChange w:id="3128" w:author="EMC" w:date="2015-12-07T11:25:00Z">
              <w:rPr>
                <w:lang w:val="it-IT"/>
              </w:rPr>
            </w:rPrChange>
          </w:rPr>
          <w:tab/>
        </w:r>
        <w:r w:rsidRPr="00503EA7" w:rsidDel="00801716">
          <w:rPr>
            <w:rPrChange w:id="3129" w:author="EMC" w:date="2015-12-07T11:25:00Z">
              <w:rPr>
                <w:lang w:val="it-IT"/>
              </w:rPr>
            </w:rPrChange>
          </w:rPr>
          <w:tab/>
          <w:delText>0x00000126UL</w:delText>
        </w:r>
      </w:del>
    </w:p>
    <w:p w14:paraId="23EDD0AD" w14:textId="77777777" w:rsidR="00DA0DD2" w:rsidRPr="00503EA7" w:rsidDel="00801716" w:rsidRDefault="00DA0DD2">
      <w:pPr>
        <w:pStyle w:val="BoxedCode"/>
        <w:rPr>
          <w:del w:id="3130" w:author="EMC" w:date="2015-11-11T12:36:00Z"/>
          <w:rPrChange w:id="3131" w:author="EMC" w:date="2015-12-07T11:25:00Z">
            <w:rPr>
              <w:del w:id="3132" w:author="EMC" w:date="2015-11-11T12:36:00Z"/>
              <w:lang w:val="it-IT"/>
            </w:rPr>
          </w:rPrChange>
        </w:rPr>
      </w:pPr>
      <w:del w:id="3133" w:author="EMC" w:date="2015-11-11T12:36:00Z">
        <w:r w:rsidRPr="00503EA7" w:rsidDel="00801716">
          <w:rPr>
            <w:rPrChange w:id="3134" w:author="EMC" w:date="2015-12-07T11:25:00Z">
              <w:rPr>
                <w:lang w:val="it-IT"/>
              </w:rPr>
            </w:rPrChange>
          </w:rPr>
          <w:lastRenderedPageBreak/>
          <w:delText>#define CKA_EXPONENT_2</w:delText>
        </w:r>
        <w:r w:rsidRPr="00503EA7" w:rsidDel="00801716">
          <w:rPr>
            <w:rPrChange w:id="3135" w:author="EMC" w:date="2015-12-07T11:25:00Z">
              <w:rPr>
                <w:lang w:val="it-IT"/>
              </w:rPr>
            </w:rPrChange>
          </w:rPr>
          <w:tab/>
        </w:r>
        <w:r w:rsidRPr="00503EA7" w:rsidDel="00801716">
          <w:rPr>
            <w:rPrChange w:id="3136" w:author="EMC" w:date="2015-12-07T11:25:00Z">
              <w:rPr>
                <w:lang w:val="it-IT"/>
              </w:rPr>
            </w:rPrChange>
          </w:rPr>
          <w:tab/>
        </w:r>
        <w:r w:rsidRPr="00503EA7" w:rsidDel="00801716">
          <w:rPr>
            <w:rPrChange w:id="3137" w:author="EMC" w:date="2015-12-07T11:25:00Z">
              <w:rPr>
                <w:lang w:val="it-IT"/>
              </w:rPr>
            </w:rPrChange>
          </w:rPr>
          <w:tab/>
        </w:r>
        <w:r w:rsidRPr="00503EA7" w:rsidDel="00801716">
          <w:rPr>
            <w:rPrChange w:id="3138" w:author="EMC" w:date="2015-12-07T11:25:00Z">
              <w:rPr>
                <w:lang w:val="it-IT"/>
              </w:rPr>
            </w:rPrChange>
          </w:rPr>
          <w:tab/>
          <w:delText>0x00000127UL</w:delText>
        </w:r>
      </w:del>
    </w:p>
    <w:p w14:paraId="756B3FE8" w14:textId="77777777" w:rsidR="00DA0DD2" w:rsidRPr="00503EA7" w:rsidDel="00801716" w:rsidRDefault="00DA0DD2">
      <w:pPr>
        <w:pStyle w:val="BoxedCode"/>
        <w:rPr>
          <w:del w:id="3139" w:author="EMC" w:date="2015-11-11T12:36:00Z"/>
          <w:rPrChange w:id="3140" w:author="EMC" w:date="2015-12-07T11:25:00Z">
            <w:rPr>
              <w:del w:id="3141" w:author="EMC" w:date="2015-11-11T12:36:00Z"/>
              <w:lang w:val="it-IT"/>
            </w:rPr>
          </w:rPrChange>
        </w:rPr>
      </w:pPr>
      <w:del w:id="3142" w:author="EMC" w:date="2015-11-11T12:36:00Z">
        <w:r w:rsidRPr="00503EA7" w:rsidDel="00801716">
          <w:rPr>
            <w:rPrChange w:id="3143" w:author="EMC" w:date="2015-12-07T11:25:00Z">
              <w:rPr>
                <w:lang w:val="it-IT"/>
              </w:rPr>
            </w:rPrChange>
          </w:rPr>
          <w:delText>#define CKA_COEFFICIENT</w:delText>
        </w:r>
        <w:r w:rsidRPr="00503EA7" w:rsidDel="00801716">
          <w:rPr>
            <w:rPrChange w:id="3144" w:author="EMC" w:date="2015-12-07T11:25:00Z">
              <w:rPr>
                <w:lang w:val="it-IT"/>
              </w:rPr>
            </w:rPrChange>
          </w:rPr>
          <w:tab/>
        </w:r>
        <w:r w:rsidRPr="00503EA7" w:rsidDel="00801716">
          <w:rPr>
            <w:rPrChange w:id="3145" w:author="EMC" w:date="2015-12-07T11:25:00Z">
              <w:rPr>
                <w:lang w:val="it-IT"/>
              </w:rPr>
            </w:rPrChange>
          </w:rPr>
          <w:tab/>
        </w:r>
        <w:r w:rsidRPr="00503EA7" w:rsidDel="00801716">
          <w:rPr>
            <w:rPrChange w:id="3146" w:author="EMC" w:date="2015-12-07T11:25:00Z">
              <w:rPr>
                <w:lang w:val="it-IT"/>
              </w:rPr>
            </w:rPrChange>
          </w:rPr>
          <w:tab/>
        </w:r>
        <w:r w:rsidRPr="00503EA7" w:rsidDel="00801716">
          <w:rPr>
            <w:rPrChange w:id="3147" w:author="EMC" w:date="2015-12-07T11:25:00Z">
              <w:rPr>
                <w:lang w:val="it-IT"/>
              </w:rPr>
            </w:rPrChange>
          </w:rPr>
          <w:tab/>
          <w:delText>0x00000128UL</w:delText>
        </w:r>
      </w:del>
    </w:p>
    <w:p w14:paraId="2E7F96ED" w14:textId="77777777" w:rsidR="00DA0DD2" w:rsidRPr="00503EA7" w:rsidDel="00801716" w:rsidRDefault="00DA0DD2">
      <w:pPr>
        <w:pStyle w:val="BoxedCode"/>
        <w:rPr>
          <w:del w:id="3148" w:author="EMC" w:date="2015-11-11T12:36:00Z"/>
          <w:rPrChange w:id="3149" w:author="EMC" w:date="2015-12-07T11:25:00Z">
            <w:rPr>
              <w:del w:id="3150" w:author="EMC" w:date="2015-11-11T12:36:00Z"/>
              <w:lang w:val="it-IT"/>
            </w:rPr>
          </w:rPrChange>
        </w:rPr>
      </w:pPr>
      <w:del w:id="3151" w:author="EMC" w:date="2015-11-11T12:36:00Z">
        <w:r w:rsidRPr="00503EA7" w:rsidDel="00801716">
          <w:rPr>
            <w:rPrChange w:id="3152" w:author="EMC" w:date="2015-12-07T11:25:00Z">
              <w:rPr>
                <w:lang w:val="it-IT"/>
              </w:rPr>
            </w:rPrChange>
          </w:rPr>
          <w:delText>#define CKA_PRIME</w:delText>
        </w:r>
        <w:r w:rsidRPr="00503EA7" w:rsidDel="00801716">
          <w:rPr>
            <w:rPrChange w:id="3153" w:author="EMC" w:date="2015-12-07T11:25:00Z">
              <w:rPr>
                <w:lang w:val="it-IT"/>
              </w:rPr>
            </w:rPrChange>
          </w:rPr>
          <w:tab/>
        </w:r>
        <w:r w:rsidRPr="00503EA7" w:rsidDel="00801716">
          <w:rPr>
            <w:rPrChange w:id="3154" w:author="EMC" w:date="2015-12-07T11:25:00Z">
              <w:rPr>
                <w:lang w:val="it-IT"/>
              </w:rPr>
            </w:rPrChange>
          </w:rPr>
          <w:tab/>
        </w:r>
        <w:r w:rsidRPr="00503EA7" w:rsidDel="00801716">
          <w:rPr>
            <w:rPrChange w:id="3155" w:author="EMC" w:date="2015-12-07T11:25:00Z">
              <w:rPr>
                <w:lang w:val="it-IT"/>
              </w:rPr>
            </w:rPrChange>
          </w:rPr>
          <w:tab/>
        </w:r>
        <w:r w:rsidRPr="00503EA7" w:rsidDel="00801716">
          <w:rPr>
            <w:rPrChange w:id="3156" w:author="EMC" w:date="2015-12-07T11:25:00Z">
              <w:rPr>
                <w:lang w:val="it-IT"/>
              </w:rPr>
            </w:rPrChange>
          </w:rPr>
          <w:tab/>
        </w:r>
        <w:r w:rsidRPr="00503EA7" w:rsidDel="00801716">
          <w:rPr>
            <w:rPrChange w:id="3157" w:author="EMC" w:date="2015-12-07T11:25:00Z">
              <w:rPr>
                <w:lang w:val="it-IT"/>
              </w:rPr>
            </w:rPrChange>
          </w:rPr>
          <w:tab/>
          <w:delText>0x00000130UL</w:delText>
        </w:r>
      </w:del>
    </w:p>
    <w:p w14:paraId="6FCDCE72" w14:textId="77777777" w:rsidR="00DA0DD2" w:rsidRPr="00503EA7" w:rsidDel="00801716" w:rsidRDefault="00DA0DD2">
      <w:pPr>
        <w:pStyle w:val="BoxedCode"/>
        <w:rPr>
          <w:del w:id="3158" w:author="EMC" w:date="2015-11-11T12:36:00Z"/>
          <w:rPrChange w:id="3159" w:author="EMC" w:date="2015-12-07T11:25:00Z">
            <w:rPr>
              <w:del w:id="3160" w:author="EMC" w:date="2015-11-11T12:36:00Z"/>
              <w:lang w:val="it-IT"/>
            </w:rPr>
          </w:rPrChange>
        </w:rPr>
      </w:pPr>
      <w:del w:id="3161" w:author="EMC" w:date="2015-11-11T12:36:00Z">
        <w:r w:rsidRPr="00503EA7" w:rsidDel="00801716">
          <w:rPr>
            <w:rPrChange w:id="3162" w:author="EMC" w:date="2015-12-07T11:25:00Z">
              <w:rPr>
                <w:lang w:val="it-IT"/>
              </w:rPr>
            </w:rPrChange>
          </w:rPr>
          <w:delText>#define CKA_SUBPRIME</w:delText>
        </w:r>
        <w:r w:rsidRPr="00503EA7" w:rsidDel="00801716">
          <w:rPr>
            <w:rPrChange w:id="3163" w:author="EMC" w:date="2015-12-07T11:25:00Z">
              <w:rPr>
                <w:lang w:val="it-IT"/>
              </w:rPr>
            </w:rPrChange>
          </w:rPr>
          <w:tab/>
        </w:r>
        <w:r w:rsidRPr="00503EA7" w:rsidDel="00801716">
          <w:rPr>
            <w:rPrChange w:id="3164" w:author="EMC" w:date="2015-12-07T11:25:00Z">
              <w:rPr>
                <w:lang w:val="it-IT"/>
              </w:rPr>
            </w:rPrChange>
          </w:rPr>
          <w:tab/>
        </w:r>
        <w:r w:rsidRPr="00503EA7" w:rsidDel="00801716">
          <w:rPr>
            <w:rPrChange w:id="3165" w:author="EMC" w:date="2015-12-07T11:25:00Z">
              <w:rPr>
                <w:lang w:val="it-IT"/>
              </w:rPr>
            </w:rPrChange>
          </w:rPr>
          <w:tab/>
        </w:r>
        <w:r w:rsidRPr="00503EA7" w:rsidDel="00801716">
          <w:rPr>
            <w:rPrChange w:id="3166" w:author="EMC" w:date="2015-12-07T11:25:00Z">
              <w:rPr>
                <w:lang w:val="it-IT"/>
              </w:rPr>
            </w:rPrChange>
          </w:rPr>
          <w:tab/>
          <w:delText>0x00000131UL</w:delText>
        </w:r>
      </w:del>
    </w:p>
    <w:p w14:paraId="4575EF23" w14:textId="77777777" w:rsidR="00DA0DD2" w:rsidRPr="00503EA7" w:rsidDel="00801716" w:rsidRDefault="00DA0DD2">
      <w:pPr>
        <w:pStyle w:val="BoxedCode"/>
        <w:rPr>
          <w:del w:id="3167" w:author="EMC" w:date="2015-11-11T12:36:00Z"/>
          <w:rPrChange w:id="3168" w:author="EMC" w:date="2015-12-07T11:25:00Z">
            <w:rPr>
              <w:del w:id="3169" w:author="EMC" w:date="2015-11-11T12:36:00Z"/>
              <w:lang w:val="it-IT"/>
            </w:rPr>
          </w:rPrChange>
        </w:rPr>
      </w:pPr>
      <w:del w:id="3170" w:author="EMC" w:date="2015-11-11T12:36:00Z">
        <w:r w:rsidRPr="00503EA7" w:rsidDel="00801716">
          <w:rPr>
            <w:rPrChange w:id="3171" w:author="EMC" w:date="2015-12-07T11:25:00Z">
              <w:rPr>
                <w:lang w:val="it-IT"/>
              </w:rPr>
            </w:rPrChange>
          </w:rPr>
          <w:delText>#define CKA_BASE</w:delText>
        </w:r>
        <w:r w:rsidRPr="00503EA7" w:rsidDel="00801716">
          <w:rPr>
            <w:rPrChange w:id="3172" w:author="EMC" w:date="2015-12-07T11:25:00Z">
              <w:rPr>
                <w:lang w:val="it-IT"/>
              </w:rPr>
            </w:rPrChange>
          </w:rPr>
          <w:tab/>
        </w:r>
        <w:r w:rsidRPr="00503EA7" w:rsidDel="00801716">
          <w:rPr>
            <w:rPrChange w:id="3173" w:author="EMC" w:date="2015-12-07T11:25:00Z">
              <w:rPr>
                <w:lang w:val="it-IT"/>
              </w:rPr>
            </w:rPrChange>
          </w:rPr>
          <w:tab/>
        </w:r>
        <w:r w:rsidRPr="00503EA7" w:rsidDel="00801716">
          <w:rPr>
            <w:rPrChange w:id="3174" w:author="EMC" w:date="2015-12-07T11:25:00Z">
              <w:rPr>
                <w:lang w:val="it-IT"/>
              </w:rPr>
            </w:rPrChange>
          </w:rPr>
          <w:tab/>
        </w:r>
        <w:r w:rsidRPr="00503EA7" w:rsidDel="00801716">
          <w:rPr>
            <w:rPrChange w:id="3175" w:author="EMC" w:date="2015-12-07T11:25:00Z">
              <w:rPr>
                <w:lang w:val="it-IT"/>
              </w:rPr>
            </w:rPrChange>
          </w:rPr>
          <w:tab/>
        </w:r>
        <w:r w:rsidRPr="00503EA7" w:rsidDel="00801716">
          <w:rPr>
            <w:rPrChange w:id="3176" w:author="EMC" w:date="2015-12-07T11:25:00Z">
              <w:rPr>
                <w:lang w:val="it-IT"/>
              </w:rPr>
            </w:rPrChange>
          </w:rPr>
          <w:tab/>
          <w:delText>0x00000132UL</w:delText>
        </w:r>
      </w:del>
    </w:p>
    <w:p w14:paraId="5863F824" w14:textId="77777777" w:rsidR="00DA0DD2" w:rsidRPr="00503EA7" w:rsidDel="00801716" w:rsidRDefault="00DA0DD2">
      <w:pPr>
        <w:pStyle w:val="BoxedCode"/>
        <w:rPr>
          <w:del w:id="3177" w:author="EMC" w:date="2015-11-11T12:36:00Z"/>
          <w:rPrChange w:id="3178" w:author="EMC" w:date="2015-12-07T11:25:00Z">
            <w:rPr>
              <w:del w:id="3179" w:author="EMC" w:date="2015-11-11T12:36:00Z"/>
              <w:lang w:val="it-IT"/>
            </w:rPr>
          </w:rPrChange>
        </w:rPr>
      </w:pPr>
      <w:del w:id="3180" w:author="EMC" w:date="2015-11-11T12:36:00Z">
        <w:r w:rsidRPr="00503EA7" w:rsidDel="00801716">
          <w:rPr>
            <w:rPrChange w:id="3181" w:author="EMC" w:date="2015-12-07T11:25:00Z">
              <w:rPr>
                <w:lang w:val="it-IT"/>
              </w:rPr>
            </w:rPrChange>
          </w:rPr>
          <w:delText>#define CKA_PRIME_BITS</w:delText>
        </w:r>
        <w:r w:rsidRPr="00503EA7" w:rsidDel="00801716">
          <w:rPr>
            <w:rPrChange w:id="3182" w:author="EMC" w:date="2015-12-07T11:25:00Z">
              <w:rPr>
                <w:lang w:val="it-IT"/>
              </w:rPr>
            </w:rPrChange>
          </w:rPr>
          <w:tab/>
        </w:r>
        <w:r w:rsidRPr="00503EA7" w:rsidDel="00801716">
          <w:rPr>
            <w:rPrChange w:id="3183" w:author="EMC" w:date="2015-12-07T11:25:00Z">
              <w:rPr>
                <w:lang w:val="it-IT"/>
              </w:rPr>
            </w:rPrChange>
          </w:rPr>
          <w:tab/>
        </w:r>
        <w:r w:rsidRPr="00503EA7" w:rsidDel="00801716">
          <w:rPr>
            <w:rPrChange w:id="3184" w:author="EMC" w:date="2015-12-07T11:25:00Z">
              <w:rPr>
                <w:lang w:val="it-IT"/>
              </w:rPr>
            </w:rPrChange>
          </w:rPr>
          <w:tab/>
        </w:r>
        <w:r w:rsidRPr="00503EA7" w:rsidDel="00801716">
          <w:rPr>
            <w:rPrChange w:id="3185" w:author="EMC" w:date="2015-12-07T11:25:00Z">
              <w:rPr>
                <w:lang w:val="it-IT"/>
              </w:rPr>
            </w:rPrChange>
          </w:rPr>
          <w:tab/>
          <w:delText>0x00000133UL</w:delText>
        </w:r>
      </w:del>
    </w:p>
    <w:p w14:paraId="0E336289" w14:textId="77777777" w:rsidR="00DA0DD2" w:rsidRPr="00503EA7" w:rsidDel="00801716" w:rsidRDefault="00DA0DD2">
      <w:pPr>
        <w:pStyle w:val="BoxedCode"/>
        <w:rPr>
          <w:del w:id="3186" w:author="EMC" w:date="2015-11-11T12:36:00Z"/>
          <w:rPrChange w:id="3187" w:author="EMC" w:date="2015-12-07T11:25:00Z">
            <w:rPr>
              <w:del w:id="3188" w:author="EMC" w:date="2015-11-11T12:36:00Z"/>
              <w:lang w:val="it-IT"/>
            </w:rPr>
          </w:rPrChange>
        </w:rPr>
      </w:pPr>
      <w:del w:id="3189" w:author="EMC" w:date="2015-11-11T12:36:00Z">
        <w:r w:rsidRPr="00503EA7" w:rsidDel="00801716">
          <w:rPr>
            <w:rPrChange w:id="3190" w:author="EMC" w:date="2015-12-07T11:25:00Z">
              <w:rPr>
                <w:lang w:val="it-IT"/>
              </w:rPr>
            </w:rPrChange>
          </w:rPr>
          <w:delText>#define CKA_SUBPRIME_BITS</w:delText>
        </w:r>
        <w:r w:rsidRPr="00503EA7" w:rsidDel="00801716">
          <w:rPr>
            <w:rPrChange w:id="3191" w:author="EMC" w:date="2015-12-07T11:25:00Z">
              <w:rPr>
                <w:lang w:val="it-IT"/>
              </w:rPr>
            </w:rPrChange>
          </w:rPr>
          <w:tab/>
        </w:r>
        <w:r w:rsidRPr="00503EA7" w:rsidDel="00801716">
          <w:rPr>
            <w:rPrChange w:id="3192" w:author="EMC" w:date="2015-12-07T11:25:00Z">
              <w:rPr>
                <w:lang w:val="it-IT"/>
              </w:rPr>
            </w:rPrChange>
          </w:rPr>
          <w:tab/>
        </w:r>
        <w:r w:rsidRPr="00503EA7" w:rsidDel="00801716">
          <w:rPr>
            <w:rPrChange w:id="3193" w:author="EMC" w:date="2015-12-07T11:25:00Z">
              <w:rPr>
                <w:lang w:val="it-IT"/>
              </w:rPr>
            </w:rPrChange>
          </w:rPr>
          <w:tab/>
          <w:delText>0x00000134UL</w:delText>
        </w:r>
      </w:del>
    </w:p>
    <w:p w14:paraId="6457D2FF" w14:textId="77777777" w:rsidR="00DA0DD2" w:rsidRPr="00503EA7" w:rsidDel="00801716" w:rsidRDefault="00DA0DD2">
      <w:pPr>
        <w:pStyle w:val="BoxedCode"/>
        <w:rPr>
          <w:del w:id="3194" w:author="EMC" w:date="2015-11-11T12:36:00Z"/>
          <w:rPrChange w:id="3195" w:author="EMC" w:date="2015-12-07T11:25:00Z">
            <w:rPr>
              <w:del w:id="3196" w:author="EMC" w:date="2015-11-11T12:36:00Z"/>
              <w:lang w:val="it-IT"/>
            </w:rPr>
          </w:rPrChange>
        </w:rPr>
      </w:pPr>
      <w:del w:id="3197" w:author="EMC" w:date="2015-11-11T12:36:00Z">
        <w:r w:rsidRPr="00503EA7" w:rsidDel="00801716">
          <w:rPr>
            <w:rPrChange w:id="3198" w:author="EMC" w:date="2015-12-07T11:25:00Z">
              <w:rPr>
                <w:lang w:val="it-IT"/>
              </w:rPr>
            </w:rPrChange>
          </w:rPr>
          <w:delText>#define CKA_VALUE_BITS</w:delText>
        </w:r>
        <w:r w:rsidRPr="00503EA7" w:rsidDel="00801716">
          <w:rPr>
            <w:rPrChange w:id="3199" w:author="EMC" w:date="2015-12-07T11:25:00Z">
              <w:rPr>
                <w:lang w:val="it-IT"/>
              </w:rPr>
            </w:rPrChange>
          </w:rPr>
          <w:tab/>
        </w:r>
        <w:r w:rsidRPr="00503EA7" w:rsidDel="00801716">
          <w:rPr>
            <w:rPrChange w:id="3200" w:author="EMC" w:date="2015-12-07T11:25:00Z">
              <w:rPr>
                <w:lang w:val="it-IT"/>
              </w:rPr>
            </w:rPrChange>
          </w:rPr>
          <w:tab/>
        </w:r>
        <w:r w:rsidRPr="00503EA7" w:rsidDel="00801716">
          <w:rPr>
            <w:rPrChange w:id="3201" w:author="EMC" w:date="2015-12-07T11:25:00Z">
              <w:rPr>
                <w:lang w:val="it-IT"/>
              </w:rPr>
            </w:rPrChange>
          </w:rPr>
          <w:tab/>
        </w:r>
        <w:r w:rsidRPr="00503EA7" w:rsidDel="00801716">
          <w:rPr>
            <w:rPrChange w:id="3202" w:author="EMC" w:date="2015-12-07T11:25:00Z">
              <w:rPr>
                <w:lang w:val="it-IT"/>
              </w:rPr>
            </w:rPrChange>
          </w:rPr>
          <w:tab/>
          <w:delText>0x00000160UL</w:delText>
        </w:r>
      </w:del>
    </w:p>
    <w:p w14:paraId="18466771" w14:textId="77777777" w:rsidR="00DA0DD2" w:rsidRPr="00503EA7" w:rsidDel="00801716" w:rsidRDefault="00DA0DD2">
      <w:pPr>
        <w:pStyle w:val="BoxedCode"/>
        <w:rPr>
          <w:del w:id="3203" w:author="EMC" w:date="2015-11-11T12:36:00Z"/>
          <w:rPrChange w:id="3204" w:author="EMC" w:date="2015-12-07T11:25:00Z">
            <w:rPr>
              <w:del w:id="3205" w:author="EMC" w:date="2015-11-11T12:36:00Z"/>
              <w:lang w:val="it-IT"/>
            </w:rPr>
          </w:rPrChange>
        </w:rPr>
      </w:pPr>
      <w:del w:id="3206" w:author="EMC" w:date="2015-11-11T12:36:00Z">
        <w:r w:rsidRPr="00503EA7" w:rsidDel="00801716">
          <w:rPr>
            <w:rPrChange w:id="3207" w:author="EMC" w:date="2015-12-07T11:25:00Z">
              <w:rPr>
                <w:lang w:val="it-IT"/>
              </w:rPr>
            </w:rPrChange>
          </w:rPr>
          <w:delText xml:space="preserve">#define CKA_VALUE_LEN                   </w:delText>
        </w:r>
        <w:r w:rsidRPr="00503EA7" w:rsidDel="00801716">
          <w:rPr>
            <w:rPrChange w:id="3208" w:author="EMC" w:date="2015-12-07T11:25:00Z">
              <w:rPr>
                <w:lang w:val="it-IT"/>
              </w:rPr>
            </w:rPrChange>
          </w:rPr>
          <w:tab/>
          <w:delText>0x00000161UL</w:delText>
        </w:r>
      </w:del>
    </w:p>
    <w:p w14:paraId="5FFB159E" w14:textId="77777777" w:rsidR="00DA0DD2" w:rsidRPr="00503EA7" w:rsidDel="00801716" w:rsidRDefault="00DA0DD2">
      <w:pPr>
        <w:pStyle w:val="BoxedCode"/>
        <w:rPr>
          <w:del w:id="3209" w:author="EMC" w:date="2015-11-11T12:36:00Z"/>
          <w:rPrChange w:id="3210" w:author="EMC" w:date="2015-12-07T11:25:00Z">
            <w:rPr>
              <w:del w:id="3211" w:author="EMC" w:date="2015-11-11T12:36:00Z"/>
              <w:lang w:val="it-IT"/>
            </w:rPr>
          </w:rPrChange>
        </w:rPr>
      </w:pPr>
      <w:del w:id="3212" w:author="EMC" w:date="2015-11-11T12:36:00Z">
        <w:r w:rsidRPr="00503EA7" w:rsidDel="00801716">
          <w:rPr>
            <w:rPrChange w:id="3213" w:author="EMC" w:date="2015-12-07T11:25:00Z">
              <w:rPr>
                <w:lang w:val="it-IT"/>
              </w:rPr>
            </w:rPrChange>
          </w:rPr>
          <w:delText xml:space="preserve">#define CKA_EXTRACTABLE                 </w:delText>
        </w:r>
        <w:r w:rsidRPr="00503EA7" w:rsidDel="00801716">
          <w:rPr>
            <w:rPrChange w:id="3214" w:author="EMC" w:date="2015-12-07T11:25:00Z">
              <w:rPr>
                <w:lang w:val="it-IT"/>
              </w:rPr>
            </w:rPrChange>
          </w:rPr>
          <w:tab/>
          <w:delText>0x00000162UL</w:delText>
        </w:r>
      </w:del>
    </w:p>
    <w:p w14:paraId="3E7937BF" w14:textId="77777777" w:rsidR="00DA0DD2" w:rsidRPr="00503EA7" w:rsidDel="00801716" w:rsidRDefault="00DA0DD2">
      <w:pPr>
        <w:pStyle w:val="BoxedCode"/>
        <w:rPr>
          <w:del w:id="3215" w:author="EMC" w:date="2015-11-11T12:36:00Z"/>
          <w:rPrChange w:id="3216" w:author="EMC" w:date="2015-12-07T11:25:00Z">
            <w:rPr>
              <w:del w:id="3217" w:author="EMC" w:date="2015-11-11T12:36:00Z"/>
              <w:lang w:val="it-IT"/>
            </w:rPr>
          </w:rPrChange>
        </w:rPr>
      </w:pPr>
      <w:del w:id="3218" w:author="EMC" w:date="2015-11-11T12:36:00Z">
        <w:r w:rsidRPr="00503EA7" w:rsidDel="00801716">
          <w:rPr>
            <w:rPrChange w:id="3219" w:author="EMC" w:date="2015-12-07T11:25:00Z">
              <w:rPr>
                <w:lang w:val="it-IT"/>
              </w:rPr>
            </w:rPrChange>
          </w:rPr>
          <w:delText xml:space="preserve">#define CKA_LOCAL                       </w:delText>
        </w:r>
        <w:r w:rsidRPr="00503EA7" w:rsidDel="00801716">
          <w:rPr>
            <w:rPrChange w:id="3220" w:author="EMC" w:date="2015-12-07T11:25:00Z">
              <w:rPr>
                <w:lang w:val="it-IT"/>
              </w:rPr>
            </w:rPrChange>
          </w:rPr>
          <w:tab/>
          <w:delText>0x00000163UL</w:delText>
        </w:r>
      </w:del>
    </w:p>
    <w:p w14:paraId="4B5C8310" w14:textId="77777777" w:rsidR="00DA0DD2" w:rsidRPr="00B96A2F" w:rsidDel="00801716" w:rsidRDefault="00DA0DD2">
      <w:pPr>
        <w:pStyle w:val="BoxedCode"/>
        <w:rPr>
          <w:del w:id="3221" w:author="EMC" w:date="2015-11-11T12:36:00Z"/>
        </w:rPr>
      </w:pPr>
      <w:del w:id="3222" w:author="EMC" w:date="2015-11-11T12:36:00Z">
        <w:r w:rsidRPr="00B96A2F" w:rsidDel="00801716">
          <w:delText xml:space="preserve">#define CKA_NEVER_EXTRACTABLE           </w:delText>
        </w:r>
        <w:r w:rsidDel="00801716">
          <w:tab/>
        </w:r>
        <w:r w:rsidRPr="00B96A2F" w:rsidDel="00801716">
          <w:delText>0x00000164</w:delText>
        </w:r>
        <w:r w:rsidDel="00801716">
          <w:delText>UL</w:delText>
        </w:r>
      </w:del>
    </w:p>
    <w:p w14:paraId="371CCD23" w14:textId="77777777" w:rsidR="00DA0DD2" w:rsidRPr="00B96A2F" w:rsidDel="00801716" w:rsidRDefault="00DA0DD2">
      <w:pPr>
        <w:pStyle w:val="BoxedCode"/>
        <w:rPr>
          <w:del w:id="3223" w:author="EMC" w:date="2015-11-11T12:36:00Z"/>
        </w:rPr>
      </w:pPr>
      <w:del w:id="3224" w:author="EMC" w:date="2015-11-11T12:36:00Z">
        <w:r w:rsidRPr="00B96A2F" w:rsidDel="00801716">
          <w:delText xml:space="preserve">#define CKA_ALWAYS_SENSITIVE            </w:delText>
        </w:r>
        <w:r w:rsidDel="00801716">
          <w:tab/>
        </w:r>
        <w:r w:rsidRPr="00B96A2F" w:rsidDel="00801716">
          <w:delText>0x00000165</w:delText>
        </w:r>
        <w:r w:rsidDel="00801716">
          <w:delText>UL</w:delText>
        </w:r>
      </w:del>
    </w:p>
    <w:p w14:paraId="66F686C3" w14:textId="77777777" w:rsidR="00DA0DD2" w:rsidRPr="00B96A2F" w:rsidDel="00801716" w:rsidRDefault="00DA0DD2">
      <w:pPr>
        <w:pStyle w:val="BoxedCode"/>
        <w:rPr>
          <w:del w:id="3225" w:author="EMC" w:date="2015-11-11T12:36:00Z"/>
        </w:rPr>
      </w:pPr>
      <w:del w:id="3226" w:author="EMC" w:date="2015-11-11T12:36:00Z">
        <w:r w:rsidRPr="00B96A2F" w:rsidDel="00801716">
          <w:delText xml:space="preserve">#define CKA_KEY_GEN_MECHANISM           </w:delText>
        </w:r>
        <w:r w:rsidDel="00801716">
          <w:tab/>
        </w:r>
        <w:r w:rsidRPr="00B96A2F" w:rsidDel="00801716">
          <w:delText>0x00000166</w:delText>
        </w:r>
        <w:r w:rsidDel="00801716">
          <w:delText>UL</w:delText>
        </w:r>
      </w:del>
    </w:p>
    <w:p w14:paraId="1A9CD8E2" w14:textId="77777777" w:rsidR="00DA0DD2" w:rsidRPr="00503EA7" w:rsidDel="00801716" w:rsidRDefault="00DA0DD2">
      <w:pPr>
        <w:pStyle w:val="BoxedCode"/>
        <w:rPr>
          <w:del w:id="3227" w:author="EMC" w:date="2015-11-11T12:36:00Z"/>
          <w:rPrChange w:id="3228" w:author="EMC" w:date="2015-12-07T11:25:00Z">
            <w:rPr>
              <w:del w:id="3229" w:author="EMC" w:date="2015-11-11T12:36:00Z"/>
              <w:lang w:val="it-IT"/>
            </w:rPr>
          </w:rPrChange>
        </w:rPr>
      </w:pPr>
      <w:del w:id="3230" w:author="EMC" w:date="2015-11-11T12:36:00Z">
        <w:r w:rsidRPr="00503EA7" w:rsidDel="00801716">
          <w:rPr>
            <w:rPrChange w:id="3231" w:author="EMC" w:date="2015-12-07T11:25:00Z">
              <w:rPr>
                <w:lang w:val="it-IT"/>
              </w:rPr>
            </w:rPrChange>
          </w:rPr>
          <w:delText xml:space="preserve">#define CKA_MODIFIABLE                  </w:delText>
        </w:r>
        <w:r w:rsidRPr="00503EA7" w:rsidDel="00801716">
          <w:rPr>
            <w:rPrChange w:id="3232" w:author="EMC" w:date="2015-12-07T11:25:00Z">
              <w:rPr>
                <w:lang w:val="it-IT"/>
              </w:rPr>
            </w:rPrChange>
          </w:rPr>
          <w:tab/>
          <w:delText>0x00000170UL</w:delText>
        </w:r>
      </w:del>
    </w:p>
    <w:p w14:paraId="0E391B1D" w14:textId="77777777" w:rsidR="00DA0DD2" w:rsidRPr="00503EA7" w:rsidDel="00801716" w:rsidRDefault="00DA0DD2">
      <w:pPr>
        <w:pStyle w:val="BoxedCode"/>
        <w:rPr>
          <w:del w:id="3233" w:author="EMC" w:date="2015-11-11T12:36:00Z"/>
          <w:rPrChange w:id="3234" w:author="EMC" w:date="2015-12-07T11:25:00Z">
            <w:rPr>
              <w:del w:id="3235" w:author="EMC" w:date="2015-11-11T12:36:00Z"/>
              <w:lang w:val="it-IT"/>
            </w:rPr>
          </w:rPrChange>
        </w:rPr>
      </w:pPr>
      <w:del w:id="3236" w:author="EMC" w:date="2015-11-11T12:36:00Z">
        <w:r w:rsidRPr="00503EA7" w:rsidDel="00801716">
          <w:rPr>
            <w:rPrChange w:id="3237" w:author="EMC" w:date="2015-12-07T11:25:00Z">
              <w:rPr>
                <w:lang w:val="it-IT"/>
              </w:rPr>
            </w:rPrChange>
          </w:rPr>
          <w:delText xml:space="preserve">#define CKA_COPYABLE                    </w:delText>
        </w:r>
        <w:r w:rsidRPr="00503EA7" w:rsidDel="00801716">
          <w:rPr>
            <w:rPrChange w:id="3238" w:author="EMC" w:date="2015-12-07T11:25:00Z">
              <w:rPr>
                <w:lang w:val="it-IT"/>
              </w:rPr>
            </w:rPrChange>
          </w:rPr>
          <w:tab/>
          <w:delText>0x00000171UL</w:delText>
        </w:r>
      </w:del>
    </w:p>
    <w:p w14:paraId="3FD1E62D" w14:textId="77777777" w:rsidR="00DA0DD2" w:rsidRPr="00503EA7" w:rsidDel="00801716" w:rsidRDefault="00DA0DD2">
      <w:pPr>
        <w:pStyle w:val="BoxedCode"/>
        <w:rPr>
          <w:del w:id="3239" w:author="EMC" w:date="2015-11-11T12:36:00Z"/>
          <w:rPrChange w:id="3240" w:author="EMC" w:date="2015-12-07T11:25:00Z">
            <w:rPr>
              <w:del w:id="3241" w:author="EMC" w:date="2015-11-11T12:36:00Z"/>
              <w:lang w:val="it-IT"/>
            </w:rPr>
          </w:rPrChange>
        </w:rPr>
      </w:pPr>
      <w:del w:id="3242" w:author="EMC" w:date="2015-11-11T12:36:00Z">
        <w:r w:rsidRPr="00503EA7" w:rsidDel="00801716">
          <w:rPr>
            <w:rPrChange w:id="3243" w:author="EMC" w:date="2015-12-07T11:25:00Z">
              <w:rPr>
                <w:lang w:val="it-IT"/>
              </w:rPr>
            </w:rPrChange>
          </w:rPr>
          <w:delText>#define CKA_DESTROYABLE</w:delText>
        </w:r>
        <w:r w:rsidRPr="00503EA7" w:rsidDel="00801716">
          <w:rPr>
            <w:rPrChange w:id="3244" w:author="EMC" w:date="2015-12-07T11:25:00Z">
              <w:rPr>
                <w:lang w:val="it-IT"/>
              </w:rPr>
            </w:rPrChange>
          </w:rPr>
          <w:tab/>
        </w:r>
        <w:r w:rsidRPr="00503EA7" w:rsidDel="00801716">
          <w:rPr>
            <w:rPrChange w:id="3245" w:author="EMC" w:date="2015-12-07T11:25:00Z">
              <w:rPr>
                <w:lang w:val="it-IT"/>
              </w:rPr>
            </w:rPrChange>
          </w:rPr>
          <w:tab/>
        </w:r>
        <w:r w:rsidRPr="00503EA7" w:rsidDel="00801716">
          <w:rPr>
            <w:rPrChange w:id="3246" w:author="EMC" w:date="2015-12-07T11:25:00Z">
              <w:rPr>
                <w:lang w:val="it-IT"/>
              </w:rPr>
            </w:rPrChange>
          </w:rPr>
          <w:tab/>
        </w:r>
        <w:r w:rsidRPr="00503EA7" w:rsidDel="00801716">
          <w:rPr>
            <w:rPrChange w:id="3247" w:author="EMC" w:date="2015-12-07T11:25:00Z">
              <w:rPr>
                <w:lang w:val="it-IT"/>
              </w:rPr>
            </w:rPrChange>
          </w:rPr>
          <w:tab/>
          <w:delText>0x00000172UL</w:delText>
        </w:r>
      </w:del>
    </w:p>
    <w:p w14:paraId="7278207D" w14:textId="77777777" w:rsidR="00DA0DD2" w:rsidRPr="00503EA7" w:rsidDel="00801716" w:rsidRDefault="00DA0DD2">
      <w:pPr>
        <w:pStyle w:val="BoxedCode"/>
        <w:rPr>
          <w:del w:id="3248" w:author="EMC" w:date="2015-11-11T12:36:00Z"/>
          <w:rPrChange w:id="3249" w:author="EMC" w:date="2015-12-07T11:25:00Z">
            <w:rPr>
              <w:del w:id="3250" w:author="EMC" w:date="2015-11-11T12:36:00Z"/>
              <w:lang w:val="it-IT"/>
            </w:rPr>
          </w:rPrChange>
        </w:rPr>
      </w:pPr>
      <w:del w:id="3251" w:author="EMC" w:date="2015-11-11T12:36:00Z">
        <w:r w:rsidRPr="00503EA7" w:rsidDel="00801716">
          <w:rPr>
            <w:rPrChange w:id="3252" w:author="EMC" w:date="2015-12-07T11:25:00Z">
              <w:rPr>
                <w:lang w:val="it-IT"/>
              </w:rPr>
            </w:rPrChange>
          </w:rPr>
          <w:delText xml:space="preserve">#define CKA_ECDSA_PARAMS                </w:delText>
        </w:r>
        <w:r w:rsidRPr="00503EA7" w:rsidDel="00801716">
          <w:rPr>
            <w:rPrChange w:id="3253" w:author="EMC" w:date="2015-12-07T11:25:00Z">
              <w:rPr>
                <w:lang w:val="it-IT"/>
              </w:rPr>
            </w:rPrChange>
          </w:rPr>
          <w:tab/>
          <w:delText>0x00000180UL</w:delText>
        </w:r>
      </w:del>
    </w:p>
    <w:p w14:paraId="05835AF1" w14:textId="77777777" w:rsidR="00DA0DD2" w:rsidRPr="00503EA7" w:rsidDel="00801716" w:rsidRDefault="00DA0DD2">
      <w:pPr>
        <w:pStyle w:val="BoxedCode"/>
        <w:rPr>
          <w:del w:id="3254" w:author="EMC" w:date="2015-11-11T12:36:00Z"/>
          <w:rPrChange w:id="3255" w:author="EMC" w:date="2015-12-07T11:25:00Z">
            <w:rPr>
              <w:del w:id="3256" w:author="EMC" w:date="2015-11-11T12:36:00Z"/>
              <w:lang w:val="it-IT"/>
            </w:rPr>
          </w:rPrChange>
        </w:rPr>
      </w:pPr>
      <w:del w:id="3257" w:author="EMC" w:date="2015-11-11T12:36:00Z">
        <w:r w:rsidRPr="00503EA7" w:rsidDel="00801716">
          <w:rPr>
            <w:rPrChange w:id="3258" w:author="EMC" w:date="2015-12-07T11:25:00Z">
              <w:rPr>
                <w:lang w:val="it-IT"/>
              </w:rPr>
            </w:rPrChange>
          </w:rPr>
          <w:delText xml:space="preserve">#define CKA_EC_PARAMS                   </w:delText>
        </w:r>
        <w:r w:rsidRPr="00503EA7" w:rsidDel="00801716">
          <w:rPr>
            <w:rPrChange w:id="3259" w:author="EMC" w:date="2015-12-07T11:25:00Z">
              <w:rPr>
                <w:lang w:val="it-IT"/>
              </w:rPr>
            </w:rPrChange>
          </w:rPr>
          <w:tab/>
          <w:delText>0x00000180UL</w:delText>
        </w:r>
      </w:del>
    </w:p>
    <w:p w14:paraId="1B448906" w14:textId="77777777" w:rsidR="00DA0DD2" w:rsidRPr="00503EA7" w:rsidDel="00801716" w:rsidRDefault="00DA0DD2">
      <w:pPr>
        <w:pStyle w:val="BoxedCode"/>
        <w:rPr>
          <w:del w:id="3260" w:author="EMC" w:date="2015-11-11T12:36:00Z"/>
          <w:rPrChange w:id="3261" w:author="EMC" w:date="2015-12-07T11:25:00Z">
            <w:rPr>
              <w:del w:id="3262" w:author="EMC" w:date="2015-11-11T12:36:00Z"/>
              <w:lang w:val="it-IT"/>
            </w:rPr>
          </w:rPrChange>
        </w:rPr>
      </w:pPr>
      <w:del w:id="3263" w:author="EMC" w:date="2015-11-11T12:36:00Z">
        <w:r w:rsidRPr="00503EA7" w:rsidDel="00801716">
          <w:rPr>
            <w:rPrChange w:id="3264" w:author="EMC" w:date="2015-12-07T11:25:00Z">
              <w:rPr>
                <w:lang w:val="it-IT"/>
              </w:rPr>
            </w:rPrChange>
          </w:rPr>
          <w:delText xml:space="preserve">#define CKA_EC_POINT                    </w:delText>
        </w:r>
        <w:r w:rsidRPr="00503EA7" w:rsidDel="00801716">
          <w:rPr>
            <w:rPrChange w:id="3265" w:author="EMC" w:date="2015-12-07T11:25:00Z">
              <w:rPr>
                <w:lang w:val="it-IT"/>
              </w:rPr>
            </w:rPrChange>
          </w:rPr>
          <w:tab/>
          <w:delText>0x00000181UL</w:delText>
        </w:r>
      </w:del>
    </w:p>
    <w:p w14:paraId="2F496ADF" w14:textId="77777777" w:rsidR="00DA0DD2" w:rsidRPr="00B96A2F" w:rsidDel="00801716" w:rsidRDefault="00DA0DD2">
      <w:pPr>
        <w:pStyle w:val="BoxedCode"/>
        <w:rPr>
          <w:del w:id="3266" w:author="EMC" w:date="2015-11-11T12:36:00Z"/>
        </w:rPr>
      </w:pPr>
      <w:del w:id="3267" w:author="EMC" w:date="2015-11-11T12:36:00Z">
        <w:r w:rsidRPr="00B96A2F" w:rsidDel="00801716">
          <w:delText xml:space="preserve">#define CKA_SECONDARY_AUTH              </w:delText>
        </w:r>
        <w:r w:rsidDel="00801716">
          <w:tab/>
        </w:r>
        <w:r w:rsidRPr="00B96A2F" w:rsidDel="00801716">
          <w:delText>0x00000200</w:delText>
        </w:r>
        <w:r w:rsidDel="00801716">
          <w:delText>UL</w:delText>
        </w:r>
        <w:r w:rsidRPr="00B96A2F" w:rsidDel="00801716">
          <w:delText xml:space="preserve"> /* Deprecated */</w:delText>
        </w:r>
      </w:del>
    </w:p>
    <w:p w14:paraId="2E95AFA0" w14:textId="77777777" w:rsidR="00DA0DD2" w:rsidRPr="00B96A2F" w:rsidDel="00801716" w:rsidRDefault="00DA0DD2">
      <w:pPr>
        <w:pStyle w:val="BoxedCode"/>
        <w:rPr>
          <w:del w:id="3268" w:author="EMC" w:date="2015-11-11T12:36:00Z"/>
        </w:rPr>
      </w:pPr>
      <w:del w:id="3269" w:author="EMC" w:date="2015-11-11T12:36:00Z">
        <w:r w:rsidRPr="00B96A2F" w:rsidDel="00801716">
          <w:delText xml:space="preserve">#define CKA_AUTH_PIN_FLAGS              </w:delText>
        </w:r>
        <w:r w:rsidDel="00801716">
          <w:tab/>
        </w:r>
        <w:r w:rsidRPr="00B96A2F" w:rsidDel="00801716">
          <w:delText>0x00000201</w:delText>
        </w:r>
        <w:r w:rsidDel="00801716">
          <w:delText>UL</w:delText>
        </w:r>
        <w:r w:rsidRPr="00B96A2F" w:rsidDel="00801716">
          <w:delText xml:space="preserve"> /* Deprecated */</w:delText>
        </w:r>
      </w:del>
    </w:p>
    <w:p w14:paraId="3F7F52F5" w14:textId="77777777" w:rsidR="00DA0DD2" w:rsidRPr="00B96A2F" w:rsidDel="00801716" w:rsidRDefault="00DA0DD2">
      <w:pPr>
        <w:pStyle w:val="BoxedCode"/>
        <w:rPr>
          <w:del w:id="3270" w:author="EMC" w:date="2015-11-11T12:36:00Z"/>
        </w:rPr>
      </w:pPr>
      <w:del w:id="3271" w:author="EMC" w:date="2015-11-11T12:36:00Z">
        <w:r w:rsidRPr="00B96A2F" w:rsidDel="00801716">
          <w:delText xml:space="preserve">#define CKA_ALWAYS_AUTHENTICATE         </w:delText>
        </w:r>
        <w:r w:rsidDel="00801716">
          <w:tab/>
        </w:r>
        <w:r w:rsidRPr="00B96A2F" w:rsidDel="00801716">
          <w:delText>0x00000202</w:delText>
        </w:r>
        <w:r w:rsidDel="00801716">
          <w:delText>UL</w:delText>
        </w:r>
      </w:del>
    </w:p>
    <w:p w14:paraId="129E65EF" w14:textId="77777777" w:rsidR="00DA0DD2" w:rsidRPr="00B96A2F" w:rsidDel="00801716" w:rsidRDefault="00DA0DD2">
      <w:pPr>
        <w:pStyle w:val="BoxedCode"/>
        <w:rPr>
          <w:del w:id="3272" w:author="EMC" w:date="2015-11-11T12:36:00Z"/>
        </w:rPr>
      </w:pPr>
    </w:p>
    <w:p w14:paraId="61B94F00" w14:textId="77777777" w:rsidR="00DA0DD2" w:rsidRPr="00B96A2F" w:rsidDel="00801716" w:rsidRDefault="00DA0DD2">
      <w:pPr>
        <w:pStyle w:val="BoxedCode"/>
        <w:rPr>
          <w:del w:id="3273" w:author="EMC" w:date="2015-11-11T12:36:00Z"/>
        </w:rPr>
      </w:pPr>
      <w:del w:id="3274" w:author="EMC" w:date="2015-11-11T12:36:00Z">
        <w:r w:rsidRPr="00B96A2F" w:rsidDel="00801716">
          <w:delText xml:space="preserve">#define CKA_WRAP_WITH_TRUSTED           </w:delText>
        </w:r>
        <w:r w:rsidDel="00801716">
          <w:tab/>
        </w:r>
        <w:r w:rsidRPr="00B96A2F" w:rsidDel="00801716">
          <w:delText>0x00000210</w:delText>
        </w:r>
        <w:r w:rsidDel="00801716">
          <w:delText>UL</w:delText>
        </w:r>
      </w:del>
    </w:p>
    <w:p w14:paraId="1D18904A" w14:textId="77777777" w:rsidR="00DA0DD2" w:rsidRPr="00B96A2F" w:rsidDel="00801716" w:rsidRDefault="00DA0DD2">
      <w:pPr>
        <w:pStyle w:val="BoxedCode"/>
        <w:rPr>
          <w:del w:id="3275" w:author="EMC" w:date="2015-11-11T12:36:00Z"/>
        </w:rPr>
      </w:pPr>
      <w:del w:id="3276" w:author="EMC" w:date="2015-11-11T12:36:00Z">
        <w:r w:rsidRPr="00B96A2F" w:rsidDel="00801716">
          <w:delText xml:space="preserve">#define CKA_WRAP_TEMPLATE      </w:delText>
        </w:r>
        <w:r w:rsidDel="00801716">
          <w:tab/>
        </w:r>
        <w:r w:rsidDel="00801716">
          <w:tab/>
        </w:r>
        <w:r w:rsidRPr="00B96A2F" w:rsidDel="00801716">
          <w:delText>(CKF_ARRAY_ATTRIBUTE|0x00000211</w:delText>
        </w:r>
        <w:r w:rsidDel="00801716">
          <w:delText>UL</w:delText>
        </w:r>
        <w:r w:rsidRPr="00B96A2F" w:rsidDel="00801716">
          <w:delText>)</w:delText>
        </w:r>
      </w:del>
    </w:p>
    <w:p w14:paraId="52641FD4" w14:textId="77777777" w:rsidR="00DA0DD2" w:rsidRPr="00B96A2F" w:rsidDel="00801716" w:rsidRDefault="00DA0DD2">
      <w:pPr>
        <w:pStyle w:val="BoxedCode"/>
        <w:rPr>
          <w:del w:id="3277" w:author="EMC" w:date="2015-11-11T12:36:00Z"/>
        </w:rPr>
      </w:pPr>
      <w:del w:id="3278" w:author="EMC" w:date="2015-11-11T12:36:00Z">
        <w:r w:rsidRPr="00B96A2F" w:rsidDel="00801716">
          <w:delText xml:space="preserve">   #define CKA_UNWRAP_TEMPLATE    </w:delText>
        </w:r>
        <w:r w:rsidRPr="00B96A2F" w:rsidDel="00801716">
          <w:tab/>
        </w:r>
        <w:r w:rsidRPr="00B96A2F" w:rsidDel="00801716">
          <w:tab/>
          <w:delText>(CKF_ARRAY_ATTRIBUTE|0x00000212</w:delText>
        </w:r>
        <w:r w:rsidDel="00801716">
          <w:delText>UL</w:delText>
        </w:r>
        <w:r w:rsidRPr="00B96A2F" w:rsidDel="00801716">
          <w:delText>)</w:delText>
        </w:r>
      </w:del>
    </w:p>
    <w:p w14:paraId="6625E3A7" w14:textId="77777777" w:rsidR="00DA0DD2" w:rsidRPr="00B96A2F" w:rsidDel="00801716" w:rsidRDefault="00DA0DD2">
      <w:pPr>
        <w:pStyle w:val="BoxedCode"/>
        <w:rPr>
          <w:del w:id="3279" w:author="EMC" w:date="2015-11-11T12:36:00Z"/>
        </w:rPr>
      </w:pPr>
      <w:del w:id="3280" w:author="EMC" w:date="2015-11-11T12:36:00Z">
        <w:r w:rsidRPr="00B96A2F" w:rsidDel="00801716">
          <w:delText xml:space="preserve">#define CKA_HW_FEATURE_TYPE             </w:delText>
        </w:r>
        <w:r w:rsidDel="00801716">
          <w:tab/>
        </w:r>
        <w:r w:rsidRPr="00B96A2F" w:rsidDel="00801716">
          <w:delText>0x00000300</w:delText>
        </w:r>
        <w:r w:rsidDel="00801716">
          <w:delText>UL</w:delText>
        </w:r>
      </w:del>
    </w:p>
    <w:p w14:paraId="569B5D20" w14:textId="77777777" w:rsidR="00DA0DD2" w:rsidRPr="00B96A2F" w:rsidDel="00801716" w:rsidRDefault="00DA0DD2">
      <w:pPr>
        <w:pStyle w:val="BoxedCode"/>
        <w:rPr>
          <w:del w:id="3281" w:author="EMC" w:date="2015-11-11T12:36:00Z"/>
        </w:rPr>
      </w:pPr>
      <w:del w:id="3282" w:author="EMC" w:date="2015-11-11T12:36:00Z">
        <w:r w:rsidRPr="00B96A2F" w:rsidDel="00801716">
          <w:delText xml:space="preserve">#define CKA_RESET_ON_INIT               </w:delText>
        </w:r>
        <w:r w:rsidDel="00801716">
          <w:tab/>
        </w:r>
        <w:r w:rsidRPr="00B96A2F" w:rsidDel="00801716">
          <w:delText>0x00000301</w:delText>
        </w:r>
        <w:r w:rsidDel="00801716">
          <w:delText>UL</w:delText>
        </w:r>
      </w:del>
    </w:p>
    <w:p w14:paraId="21507E33" w14:textId="77777777" w:rsidR="00DA0DD2" w:rsidRPr="005F5FE5" w:rsidDel="00801716" w:rsidRDefault="00DA0DD2">
      <w:pPr>
        <w:pStyle w:val="BoxedCode"/>
        <w:rPr>
          <w:del w:id="3283" w:author="EMC" w:date="2015-11-11T12:36:00Z"/>
        </w:rPr>
      </w:pPr>
      <w:del w:id="3284" w:author="EMC" w:date="2015-11-11T12:36:00Z">
        <w:r w:rsidRPr="005F5FE5" w:rsidDel="00801716">
          <w:delText xml:space="preserve">#define CKA_HAS_RESET                   </w:delText>
        </w:r>
        <w:r w:rsidRPr="005F5FE5" w:rsidDel="00801716">
          <w:tab/>
          <w:delText>0x00000302UL</w:delText>
        </w:r>
      </w:del>
    </w:p>
    <w:p w14:paraId="280641BF" w14:textId="77777777" w:rsidR="00DA0DD2" w:rsidRPr="005F5FE5" w:rsidDel="00801716" w:rsidRDefault="00DA0DD2">
      <w:pPr>
        <w:pStyle w:val="BoxedCode"/>
        <w:rPr>
          <w:del w:id="3285" w:author="EMC" w:date="2015-11-11T12:36:00Z"/>
        </w:rPr>
      </w:pPr>
      <w:del w:id="3286" w:author="EMC" w:date="2015-11-11T12:36:00Z">
        <w:r w:rsidRPr="005F5FE5" w:rsidDel="00801716">
          <w:delText xml:space="preserve">#define CKA_PIXEL_X                     </w:delText>
        </w:r>
        <w:r w:rsidRPr="005F5FE5" w:rsidDel="00801716">
          <w:tab/>
          <w:delText>0x00000400UL</w:delText>
        </w:r>
      </w:del>
    </w:p>
    <w:p w14:paraId="1315005A" w14:textId="77777777" w:rsidR="00DA0DD2" w:rsidRPr="005F5FE5" w:rsidDel="00801716" w:rsidRDefault="00DA0DD2">
      <w:pPr>
        <w:pStyle w:val="BoxedCode"/>
        <w:rPr>
          <w:del w:id="3287" w:author="EMC" w:date="2015-11-11T12:36:00Z"/>
          <w:rFonts w:eastAsia="MS Mincho"/>
        </w:rPr>
      </w:pPr>
      <w:del w:id="3288" w:author="EMC" w:date="2015-11-11T12:36:00Z">
        <w:r w:rsidRPr="005F5FE5" w:rsidDel="00801716">
          <w:rPr>
            <w:rFonts w:eastAsia="MS Mincho"/>
          </w:rPr>
          <w:delText xml:space="preserve">#define CKA_PIXEL_Y                     </w:delText>
        </w:r>
        <w:r w:rsidRPr="005F5FE5" w:rsidDel="00801716">
          <w:rPr>
            <w:rFonts w:eastAsia="MS Mincho"/>
          </w:rPr>
          <w:tab/>
          <w:delText>0x00000401UL</w:delText>
        </w:r>
      </w:del>
    </w:p>
    <w:p w14:paraId="27BB2682" w14:textId="77777777" w:rsidR="00DA0DD2" w:rsidRPr="00B96A2F" w:rsidDel="00801716" w:rsidRDefault="00DA0DD2">
      <w:pPr>
        <w:pStyle w:val="BoxedCode"/>
        <w:rPr>
          <w:del w:id="3289" w:author="EMC" w:date="2015-11-11T12:36:00Z"/>
          <w:rFonts w:eastAsia="MS Mincho"/>
        </w:rPr>
      </w:pPr>
      <w:del w:id="3290" w:author="EMC" w:date="2015-11-11T12:36:00Z">
        <w:r w:rsidRPr="00B96A2F" w:rsidDel="00801716">
          <w:rPr>
            <w:rFonts w:eastAsia="MS Mincho"/>
          </w:rPr>
          <w:delText xml:space="preserve">#define CKA_RESOLUTION                  </w:delText>
        </w:r>
        <w:r w:rsidDel="00801716">
          <w:rPr>
            <w:rFonts w:eastAsia="MS Mincho"/>
          </w:rPr>
          <w:tab/>
        </w:r>
        <w:r w:rsidRPr="00B96A2F" w:rsidDel="00801716">
          <w:rPr>
            <w:rFonts w:eastAsia="MS Mincho"/>
          </w:rPr>
          <w:delText>0x00000402</w:delText>
        </w:r>
        <w:r w:rsidDel="00801716">
          <w:rPr>
            <w:rFonts w:eastAsia="MS Mincho"/>
          </w:rPr>
          <w:delText>UL</w:delText>
        </w:r>
      </w:del>
    </w:p>
    <w:p w14:paraId="51C10A57" w14:textId="77777777" w:rsidR="00DA0DD2" w:rsidRPr="00B96A2F" w:rsidDel="00801716" w:rsidRDefault="00DA0DD2">
      <w:pPr>
        <w:pStyle w:val="BoxedCode"/>
        <w:rPr>
          <w:del w:id="3291" w:author="EMC" w:date="2015-11-11T12:36:00Z"/>
          <w:rFonts w:eastAsia="MS Mincho"/>
        </w:rPr>
      </w:pPr>
      <w:del w:id="3292" w:author="EMC" w:date="2015-11-11T12:36:00Z">
        <w:r w:rsidRPr="00B96A2F" w:rsidDel="00801716">
          <w:rPr>
            <w:rFonts w:eastAsia="MS Mincho"/>
          </w:rPr>
          <w:delText>#define CKA_CHAR_ROWS</w:delText>
        </w:r>
        <w:r w:rsidDel="00801716">
          <w:rPr>
            <w:rFonts w:eastAsia="MS Mincho"/>
          </w:rPr>
          <w:tab/>
        </w:r>
        <w:r w:rsidDel="00801716">
          <w:rPr>
            <w:rFonts w:eastAsia="MS Mincho"/>
          </w:rPr>
          <w:tab/>
        </w:r>
        <w:r w:rsidDel="00801716">
          <w:rPr>
            <w:rFonts w:eastAsia="MS Mincho"/>
          </w:rPr>
          <w:tab/>
        </w:r>
        <w:r w:rsidDel="00801716">
          <w:rPr>
            <w:rFonts w:eastAsia="MS Mincho"/>
          </w:rPr>
          <w:tab/>
        </w:r>
        <w:r w:rsidRPr="00B96A2F" w:rsidDel="00801716">
          <w:rPr>
            <w:rFonts w:eastAsia="MS Mincho"/>
          </w:rPr>
          <w:delText>0x00000403</w:delText>
        </w:r>
        <w:r w:rsidDel="00801716">
          <w:rPr>
            <w:rFonts w:eastAsia="MS Mincho"/>
          </w:rPr>
          <w:delText>UL</w:delText>
        </w:r>
      </w:del>
    </w:p>
    <w:p w14:paraId="75B67F86" w14:textId="77777777" w:rsidR="00DA0DD2" w:rsidRPr="00503EA7" w:rsidDel="00801716" w:rsidRDefault="00DA0DD2">
      <w:pPr>
        <w:pStyle w:val="BoxedCode"/>
        <w:rPr>
          <w:del w:id="3293" w:author="EMC" w:date="2015-11-11T12:36:00Z"/>
          <w:rFonts w:eastAsia="MS Mincho"/>
          <w:rPrChange w:id="3294" w:author="EMC" w:date="2015-12-07T11:25:00Z">
            <w:rPr>
              <w:del w:id="3295" w:author="EMC" w:date="2015-11-11T12:36:00Z"/>
              <w:rFonts w:eastAsia="MS Mincho"/>
              <w:lang w:val="it-IT"/>
            </w:rPr>
          </w:rPrChange>
        </w:rPr>
      </w:pPr>
      <w:del w:id="3296" w:author="EMC" w:date="2015-11-11T12:36:00Z">
        <w:r w:rsidRPr="00503EA7" w:rsidDel="00801716">
          <w:rPr>
            <w:rFonts w:eastAsia="MS Mincho"/>
            <w:rPrChange w:id="3297" w:author="EMC" w:date="2015-12-07T11:25:00Z">
              <w:rPr>
                <w:rFonts w:eastAsia="MS Mincho"/>
                <w:lang w:val="it-IT"/>
              </w:rPr>
            </w:rPrChange>
          </w:rPr>
          <w:delText>#define CKA_CHAR_COLUMNS</w:delText>
        </w:r>
        <w:r w:rsidRPr="00503EA7" w:rsidDel="00801716">
          <w:rPr>
            <w:rFonts w:eastAsia="MS Mincho"/>
            <w:rPrChange w:id="3298" w:author="EMC" w:date="2015-12-07T11:25:00Z">
              <w:rPr>
                <w:rFonts w:eastAsia="MS Mincho"/>
                <w:lang w:val="it-IT"/>
              </w:rPr>
            </w:rPrChange>
          </w:rPr>
          <w:tab/>
        </w:r>
        <w:r w:rsidRPr="00503EA7" w:rsidDel="00801716">
          <w:rPr>
            <w:rFonts w:eastAsia="MS Mincho"/>
            <w:rPrChange w:id="3299" w:author="EMC" w:date="2015-12-07T11:25:00Z">
              <w:rPr>
                <w:rFonts w:eastAsia="MS Mincho"/>
                <w:lang w:val="it-IT"/>
              </w:rPr>
            </w:rPrChange>
          </w:rPr>
          <w:tab/>
        </w:r>
        <w:r w:rsidRPr="00503EA7" w:rsidDel="00801716">
          <w:rPr>
            <w:rFonts w:eastAsia="MS Mincho"/>
            <w:rPrChange w:id="3300" w:author="EMC" w:date="2015-12-07T11:25:00Z">
              <w:rPr>
                <w:rFonts w:eastAsia="MS Mincho"/>
                <w:lang w:val="it-IT"/>
              </w:rPr>
            </w:rPrChange>
          </w:rPr>
          <w:tab/>
          <w:delText>0x00000404UL</w:delText>
        </w:r>
      </w:del>
    </w:p>
    <w:p w14:paraId="7547224D" w14:textId="77777777" w:rsidR="00DA0DD2" w:rsidRPr="00503EA7" w:rsidDel="00801716" w:rsidRDefault="00DA0DD2">
      <w:pPr>
        <w:pStyle w:val="BoxedCode"/>
        <w:rPr>
          <w:del w:id="3301" w:author="EMC" w:date="2015-11-11T12:36:00Z"/>
          <w:rFonts w:eastAsia="MS Mincho"/>
          <w:rPrChange w:id="3302" w:author="EMC" w:date="2015-12-07T11:25:00Z">
            <w:rPr>
              <w:del w:id="3303" w:author="EMC" w:date="2015-11-11T12:36:00Z"/>
              <w:rFonts w:eastAsia="MS Mincho"/>
              <w:lang w:val="it-IT"/>
            </w:rPr>
          </w:rPrChange>
        </w:rPr>
      </w:pPr>
      <w:del w:id="3304" w:author="EMC" w:date="2015-11-11T12:36:00Z">
        <w:r w:rsidRPr="00503EA7" w:rsidDel="00801716">
          <w:rPr>
            <w:rFonts w:eastAsia="MS Mincho"/>
            <w:rPrChange w:id="3305" w:author="EMC" w:date="2015-12-07T11:25:00Z">
              <w:rPr>
                <w:rFonts w:eastAsia="MS Mincho"/>
                <w:lang w:val="it-IT"/>
              </w:rPr>
            </w:rPrChange>
          </w:rPr>
          <w:delText>#define CKA_COLOR</w:delText>
        </w:r>
        <w:r w:rsidRPr="00503EA7" w:rsidDel="00801716">
          <w:rPr>
            <w:rFonts w:eastAsia="MS Mincho"/>
            <w:rPrChange w:id="3306" w:author="EMC" w:date="2015-12-07T11:25:00Z">
              <w:rPr>
                <w:rFonts w:eastAsia="MS Mincho"/>
                <w:lang w:val="it-IT"/>
              </w:rPr>
            </w:rPrChange>
          </w:rPr>
          <w:tab/>
        </w:r>
        <w:r w:rsidRPr="00503EA7" w:rsidDel="00801716">
          <w:rPr>
            <w:rFonts w:eastAsia="MS Mincho"/>
            <w:rPrChange w:id="3307" w:author="EMC" w:date="2015-12-07T11:25:00Z">
              <w:rPr>
                <w:rFonts w:eastAsia="MS Mincho"/>
                <w:lang w:val="it-IT"/>
              </w:rPr>
            </w:rPrChange>
          </w:rPr>
          <w:tab/>
        </w:r>
        <w:r w:rsidRPr="00503EA7" w:rsidDel="00801716">
          <w:rPr>
            <w:rFonts w:eastAsia="MS Mincho"/>
            <w:rPrChange w:id="3308" w:author="EMC" w:date="2015-12-07T11:25:00Z">
              <w:rPr>
                <w:rFonts w:eastAsia="MS Mincho"/>
                <w:lang w:val="it-IT"/>
              </w:rPr>
            </w:rPrChange>
          </w:rPr>
          <w:tab/>
        </w:r>
        <w:r w:rsidRPr="00503EA7" w:rsidDel="00801716">
          <w:rPr>
            <w:rFonts w:eastAsia="MS Mincho"/>
            <w:rPrChange w:id="3309" w:author="EMC" w:date="2015-12-07T11:25:00Z">
              <w:rPr>
                <w:rFonts w:eastAsia="MS Mincho"/>
                <w:lang w:val="it-IT"/>
              </w:rPr>
            </w:rPrChange>
          </w:rPr>
          <w:tab/>
        </w:r>
        <w:r w:rsidRPr="00503EA7" w:rsidDel="00801716">
          <w:rPr>
            <w:rFonts w:eastAsia="MS Mincho"/>
            <w:rPrChange w:id="3310" w:author="EMC" w:date="2015-12-07T11:25:00Z">
              <w:rPr>
                <w:rFonts w:eastAsia="MS Mincho"/>
                <w:lang w:val="it-IT"/>
              </w:rPr>
            </w:rPrChange>
          </w:rPr>
          <w:tab/>
          <w:delText>0x00000405UL</w:delText>
        </w:r>
      </w:del>
    </w:p>
    <w:p w14:paraId="44FBD018" w14:textId="77777777" w:rsidR="00DA0DD2" w:rsidRPr="00B96A2F" w:rsidDel="00801716" w:rsidRDefault="00DA0DD2">
      <w:pPr>
        <w:pStyle w:val="BoxedCode"/>
        <w:rPr>
          <w:del w:id="3311" w:author="EMC" w:date="2015-11-11T12:36:00Z"/>
          <w:rFonts w:eastAsia="MS Mincho"/>
          <w:lang w:val="sv-SE"/>
        </w:rPr>
      </w:pPr>
      <w:del w:id="3312" w:author="EMC" w:date="2015-11-11T12:36:00Z">
        <w:r w:rsidRPr="00B96A2F" w:rsidDel="00801716">
          <w:rPr>
            <w:rFonts w:eastAsia="MS Mincho"/>
            <w:lang w:val="sv-SE"/>
          </w:rPr>
          <w:delText>#define CKA_BITS_PER_PIXEL</w:delText>
        </w:r>
        <w:r w:rsidDel="00801716">
          <w:rPr>
            <w:rFonts w:eastAsia="MS Mincho"/>
            <w:lang w:val="sv-SE"/>
          </w:rPr>
          <w:tab/>
        </w:r>
        <w:r w:rsidDel="00801716">
          <w:rPr>
            <w:rFonts w:eastAsia="MS Mincho"/>
            <w:lang w:val="sv-SE"/>
          </w:rPr>
          <w:tab/>
        </w:r>
        <w:r w:rsidDel="00801716">
          <w:rPr>
            <w:rFonts w:eastAsia="MS Mincho"/>
            <w:lang w:val="sv-SE"/>
          </w:rPr>
          <w:tab/>
        </w:r>
        <w:r w:rsidRPr="00B96A2F" w:rsidDel="00801716">
          <w:rPr>
            <w:rFonts w:eastAsia="MS Mincho"/>
            <w:lang w:val="sv-SE"/>
          </w:rPr>
          <w:delText>0x00000406</w:delText>
        </w:r>
        <w:r w:rsidDel="00801716">
          <w:rPr>
            <w:rFonts w:eastAsia="MS Mincho"/>
            <w:lang w:val="sv-SE"/>
          </w:rPr>
          <w:delText>UL</w:delText>
        </w:r>
      </w:del>
    </w:p>
    <w:p w14:paraId="0B6B06C2" w14:textId="77777777" w:rsidR="00DA0DD2" w:rsidRPr="00B96A2F" w:rsidDel="00801716" w:rsidRDefault="00DA0DD2">
      <w:pPr>
        <w:pStyle w:val="BoxedCode"/>
        <w:rPr>
          <w:del w:id="3313" w:author="EMC" w:date="2015-11-11T12:36:00Z"/>
          <w:rFonts w:eastAsia="MS Mincho"/>
          <w:lang w:val="sv-SE"/>
        </w:rPr>
      </w:pPr>
      <w:del w:id="3314" w:author="EMC" w:date="2015-11-11T12:36:00Z">
        <w:r w:rsidRPr="00B96A2F" w:rsidDel="00801716">
          <w:rPr>
            <w:rFonts w:eastAsia="MS Mincho"/>
            <w:lang w:val="sv-SE"/>
          </w:rPr>
          <w:delText>#define CKA_CHAR_SETS</w:delText>
        </w:r>
        <w:r w:rsidDel="00801716">
          <w:rPr>
            <w:rFonts w:eastAsia="MS Mincho"/>
            <w:lang w:val="sv-SE"/>
          </w:rPr>
          <w:tab/>
        </w:r>
        <w:r w:rsidDel="00801716">
          <w:rPr>
            <w:rFonts w:eastAsia="MS Mincho"/>
            <w:lang w:val="sv-SE"/>
          </w:rPr>
          <w:tab/>
        </w:r>
        <w:r w:rsidDel="00801716">
          <w:rPr>
            <w:rFonts w:eastAsia="MS Mincho"/>
            <w:lang w:val="sv-SE"/>
          </w:rPr>
          <w:tab/>
        </w:r>
        <w:r w:rsidDel="00801716">
          <w:rPr>
            <w:rFonts w:eastAsia="MS Mincho"/>
            <w:lang w:val="sv-SE"/>
          </w:rPr>
          <w:tab/>
        </w:r>
        <w:r w:rsidRPr="00B96A2F" w:rsidDel="00801716">
          <w:rPr>
            <w:rFonts w:eastAsia="MS Mincho"/>
            <w:lang w:val="sv-SE"/>
          </w:rPr>
          <w:delText>0x00000480</w:delText>
        </w:r>
        <w:r w:rsidDel="00801716">
          <w:rPr>
            <w:rFonts w:eastAsia="MS Mincho"/>
            <w:lang w:val="sv-SE"/>
          </w:rPr>
          <w:delText>UL</w:delText>
        </w:r>
      </w:del>
    </w:p>
    <w:p w14:paraId="23EEF261" w14:textId="77777777" w:rsidR="00DA0DD2" w:rsidRPr="005F5FE5" w:rsidDel="00801716" w:rsidRDefault="00DA0DD2">
      <w:pPr>
        <w:pStyle w:val="BoxedCode"/>
        <w:rPr>
          <w:del w:id="3315" w:author="EMC" w:date="2015-11-11T12:36:00Z"/>
          <w:rFonts w:eastAsia="MS Mincho"/>
          <w:lang w:val="sv-SE"/>
        </w:rPr>
      </w:pPr>
      <w:del w:id="3316" w:author="EMC" w:date="2015-11-11T12:36:00Z">
        <w:r w:rsidRPr="005F5FE5" w:rsidDel="00801716">
          <w:rPr>
            <w:rFonts w:eastAsia="MS Mincho"/>
            <w:lang w:val="sv-SE"/>
          </w:rPr>
          <w:delText>#define CKA_ENCODING_METHODS</w:delText>
        </w:r>
        <w:r w:rsidRPr="005F5FE5" w:rsidDel="00801716">
          <w:rPr>
            <w:rFonts w:eastAsia="MS Mincho"/>
            <w:lang w:val="sv-SE"/>
          </w:rPr>
          <w:tab/>
        </w:r>
        <w:r w:rsidRPr="005F5FE5" w:rsidDel="00801716">
          <w:rPr>
            <w:rFonts w:eastAsia="MS Mincho"/>
            <w:lang w:val="sv-SE"/>
          </w:rPr>
          <w:tab/>
        </w:r>
        <w:r w:rsidRPr="005F5FE5" w:rsidDel="00801716">
          <w:rPr>
            <w:rFonts w:eastAsia="MS Mincho"/>
            <w:lang w:val="sv-SE"/>
          </w:rPr>
          <w:tab/>
          <w:delText>0x00000481UL</w:delText>
        </w:r>
      </w:del>
    </w:p>
    <w:p w14:paraId="20D54C08" w14:textId="77777777" w:rsidR="00DA0DD2" w:rsidRPr="005F5FE5" w:rsidDel="00801716" w:rsidRDefault="00DA0DD2">
      <w:pPr>
        <w:pStyle w:val="BoxedCode"/>
        <w:rPr>
          <w:del w:id="3317" w:author="EMC" w:date="2015-11-11T12:36:00Z"/>
          <w:rFonts w:eastAsia="MS Mincho"/>
          <w:lang w:val="sv-SE"/>
        </w:rPr>
      </w:pPr>
      <w:del w:id="3318" w:author="EMC" w:date="2015-11-11T12:36:00Z">
        <w:r w:rsidRPr="005F5FE5" w:rsidDel="00801716">
          <w:rPr>
            <w:rFonts w:eastAsia="MS Mincho"/>
            <w:lang w:val="sv-SE"/>
          </w:rPr>
          <w:delText>#define CKA_MIME_TYPES</w:delText>
        </w:r>
        <w:r w:rsidRPr="005F5FE5" w:rsidDel="00801716">
          <w:rPr>
            <w:rFonts w:eastAsia="MS Mincho"/>
            <w:lang w:val="sv-SE"/>
          </w:rPr>
          <w:tab/>
        </w:r>
        <w:r w:rsidRPr="005F5FE5" w:rsidDel="00801716">
          <w:rPr>
            <w:rFonts w:eastAsia="MS Mincho"/>
            <w:lang w:val="sv-SE"/>
          </w:rPr>
          <w:tab/>
        </w:r>
        <w:r w:rsidRPr="005F5FE5" w:rsidDel="00801716">
          <w:rPr>
            <w:rFonts w:eastAsia="MS Mincho"/>
            <w:lang w:val="sv-SE"/>
          </w:rPr>
          <w:tab/>
        </w:r>
        <w:r w:rsidRPr="005F5FE5" w:rsidDel="00801716">
          <w:rPr>
            <w:rFonts w:eastAsia="MS Mincho"/>
            <w:lang w:val="sv-SE"/>
          </w:rPr>
          <w:tab/>
          <w:delText>0x00000482UL</w:delText>
        </w:r>
      </w:del>
    </w:p>
    <w:p w14:paraId="31D28BC0" w14:textId="77777777" w:rsidR="00DA0DD2" w:rsidRPr="005F5FE5" w:rsidDel="00801716" w:rsidRDefault="00DA0DD2">
      <w:pPr>
        <w:pStyle w:val="BoxedCode"/>
        <w:rPr>
          <w:del w:id="3319" w:author="EMC" w:date="2015-11-11T12:36:00Z"/>
          <w:rFonts w:eastAsia="MS Mincho"/>
          <w:lang w:val="sv-SE"/>
        </w:rPr>
      </w:pPr>
      <w:del w:id="3320" w:author="EMC" w:date="2015-11-11T12:36:00Z">
        <w:r w:rsidRPr="005F5FE5" w:rsidDel="00801716">
          <w:rPr>
            <w:rFonts w:eastAsia="MS Mincho"/>
            <w:lang w:val="sv-SE"/>
          </w:rPr>
          <w:delText>#define CKA_MECHANISM_TYPE</w:delText>
        </w:r>
        <w:r w:rsidRPr="005F5FE5" w:rsidDel="00801716">
          <w:rPr>
            <w:rFonts w:eastAsia="MS Mincho"/>
            <w:lang w:val="sv-SE"/>
          </w:rPr>
          <w:tab/>
        </w:r>
        <w:r w:rsidRPr="005F5FE5" w:rsidDel="00801716">
          <w:rPr>
            <w:rFonts w:eastAsia="MS Mincho"/>
            <w:lang w:val="sv-SE"/>
          </w:rPr>
          <w:tab/>
        </w:r>
        <w:r w:rsidRPr="005F5FE5" w:rsidDel="00801716">
          <w:rPr>
            <w:rFonts w:eastAsia="MS Mincho"/>
            <w:lang w:val="sv-SE"/>
          </w:rPr>
          <w:tab/>
          <w:delText>0x00000500UL</w:delText>
        </w:r>
      </w:del>
    </w:p>
    <w:p w14:paraId="75480B1B" w14:textId="77777777" w:rsidR="00DA0DD2" w:rsidRPr="00B96A2F" w:rsidDel="00801716" w:rsidRDefault="00DA0DD2">
      <w:pPr>
        <w:pStyle w:val="BoxedCode"/>
        <w:rPr>
          <w:del w:id="3321" w:author="EMC" w:date="2015-11-11T12:36:00Z"/>
          <w:rFonts w:eastAsia="MS Mincho"/>
        </w:rPr>
      </w:pPr>
      <w:del w:id="3322" w:author="EMC" w:date="2015-11-11T12:36:00Z">
        <w:r w:rsidRPr="00B96A2F" w:rsidDel="00801716">
          <w:rPr>
            <w:rFonts w:eastAsia="MS Mincho"/>
          </w:rPr>
          <w:delText>#define CKA_REQUIRED_CMS_ATTRIBUTES</w:delText>
        </w:r>
        <w:r w:rsidDel="00801716">
          <w:rPr>
            <w:rFonts w:eastAsia="MS Mincho"/>
          </w:rPr>
          <w:tab/>
        </w:r>
        <w:r w:rsidDel="00801716">
          <w:rPr>
            <w:rFonts w:eastAsia="MS Mincho"/>
          </w:rPr>
          <w:tab/>
        </w:r>
        <w:r w:rsidRPr="00B96A2F" w:rsidDel="00801716">
          <w:rPr>
            <w:rFonts w:eastAsia="MS Mincho"/>
          </w:rPr>
          <w:delText>0x00000501</w:delText>
        </w:r>
        <w:r w:rsidDel="00801716">
          <w:rPr>
            <w:rFonts w:eastAsia="MS Mincho"/>
          </w:rPr>
          <w:delText>UL</w:delText>
        </w:r>
      </w:del>
    </w:p>
    <w:p w14:paraId="67DEFA26" w14:textId="77777777" w:rsidR="00DA0DD2" w:rsidRPr="00B96A2F" w:rsidDel="00801716" w:rsidRDefault="00DA0DD2">
      <w:pPr>
        <w:pStyle w:val="BoxedCode"/>
        <w:rPr>
          <w:del w:id="3323" w:author="EMC" w:date="2015-11-11T12:36:00Z"/>
          <w:rFonts w:eastAsia="MS Mincho"/>
        </w:rPr>
      </w:pPr>
      <w:del w:id="3324" w:author="EMC" w:date="2015-11-11T12:36:00Z">
        <w:r w:rsidRPr="00B96A2F" w:rsidDel="00801716">
          <w:rPr>
            <w:rFonts w:eastAsia="MS Mincho"/>
          </w:rPr>
          <w:delText>#define CKA_DEFAULT_CMS_ATTRIBUTES</w:delText>
        </w:r>
        <w:r w:rsidDel="00801716">
          <w:rPr>
            <w:rFonts w:eastAsia="MS Mincho"/>
          </w:rPr>
          <w:tab/>
        </w:r>
        <w:r w:rsidDel="00801716">
          <w:rPr>
            <w:rFonts w:eastAsia="MS Mincho"/>
          </w:rPr>
          <w:tab/>
        </w:r>
        <w:r w:rsidRPr="00B96A2F" w:rsidDel="00801716">
          <w:rPr>
            <w:rFonts w:eastAsia="MS Mincho"/>
          </w:rPr>
          <w:delText>0x00000502</w:delText>
        </w:r>
        <w:r w:rsidDel="00801716">
          <w:rPr>
            <w:rFonts w:eastAsia="MS Mincho"/>
          </w:rPr>
          <w:delText>UL</w:delText>
        </w:r>
      </w:del>
    </w:p>
    <w:p w14:paraId="702F8102" w14:textId="77777777" w:rsidR="00DA0DD2" w:rsidRPr="00B96A2F" w:rsidDel="00801716" w:rsidRDefault="00DA0DD2">
      <w:pPr>
        <w:pStyle w:val="BoxedCode"/>
        <w:rPr>
          <w:del w:id="3325" w:author="EMC" w:date="2015-11-11T12:36:00Z"/>
          <w:rFonts w:eastAsia="MS Mincho"/>
        </w:rPr>
      </w:pPr>
      <w:del w:id="3326" w:author="EMC" w:date="2015-11-11T12:36:00Z">
        <w:r w:rsidRPr="00B96A2F" w:rsidDel="00801716">
          <w:rPr>
            <w:rFonts w:eastAsia="MS Mincho"/>
          </w:rPr>
          <w:lastRenderedPageBreak/>
          <w:delText>#define CKA_SUPPORTED_CMS_ATTRIBUTES</w:delText>
        </w:r>
        <w:r w:rsidDel="00801716">
          <w:rPr>
            <w:rFonts w:eastAsia="MS Mincho"/>
          </w:rPr>
          <w:tab/>
        </w:r>
        <w:r w:rsidRPr="00B96A2F" w:rsidDel="00801716">
          <w:rPr>
            <w:rFonts w:eastAsia="MS Mincho"/>
          </w:rPr>
          <w:delText>0x00000503</w:delText>
        </w:r>
        <w:r w:rsidDel="00801716">
          <w:rPr>
            <w:rFonts w:eastAsia="MS Mincho"/>
          </w:rPr>
          <w:delText>UL</w:delText>
        </w:r>
      </w:del>
    </w:p>
    <w:p w14:paraId="69751792" w14:textId="77777777" w:rsidR="00DA0DD2" w:rsidRPr="00B96A2F" w:rsidDel="00801716" w:rsidRDefault="00DA0DD2">
      <w:pPr>
        <w:pStyle w:val="BoxedCode"/>
        <w:rPr>
          <w:del w:id="3327" w:author="EMC" w:date="2015-11-11T12:36:00Z"/>
          <w:rFonts w:eastAsia="MS Mincho"/>
        </w:rPr>
      </w:pPr>
      <w:del w:id="3328" w:author="EMC" w:date="2015-11-11T12:36:00Z">
        <w:r w:rsidRPr="00B96A2F" w:rsidDel="00801716">
          <w:rPr>
            <w:rFonts w:eastAsia="MS Mincho"/>
          </w:rPr>
          <w:delText xml:space="preserve">#define CKA_ALLOWED_MECHANISMS </w:delText>
        </w:r>
        <w:r w:rsidRPr="00B96A2F" w:rsidDel="00801716">
          <w:rPr>
            <w:rFonts w:eastAsia="MS Mincho"/>
          </w:rPr>
          <w:tab/>
        </w:r>
        <w:r w:rsidRPr="00B96A2F" w:rsidDel="00801716">
          <w:rPr>
            <w:rFonts w:eastAsia="MS Mincho"/>
          </w:rPr>
          <w:tab/>
          <w:delText>(CKF_ARRAY_ATTRIBUTE|0x00000600</w:delText>
        </w:r>
        <w:r w:rsidDel="00801716">
          <w:rPr>
            <w:rFonts w:eastAsia="MS Mincho"/>
          </w:rPr>
          <w:delText>UL</w:delText>
        </w:r>
        <w:r w:rsidRPr="00B96A2F" w:rsidDel="00801716">
          <w:rPr>
            <w:rFonts w:eastAsia="MS Mincho"/>
          </w:rPr>
          <w:delText>)</w:delText>
        </w:r>
      </w:del>
    </w:p>
    <w:p w14:paraId="4C1620F8" w14:textId="77777777" w:rsidR="00DA0DD2" w:rsidRPr="00503EA7" w:rsidDel="00801716" w:rsidRDefault="00DA0DD2">
      <w:pPr>
        <w:pStyle w:val="BoxedCode"/>
        <w:rPr>
          <w:del w:id="3329" w:author="EMC" w:date="2015-11-11T12:36:00Z"/>
          <w:rPrChange w:id="3330" w:author="EMC" w:date="2015-12-07T11:25:00Z">
            <w:rPr>
              <w:del w:id="3331" w:author="EMC" w:date="2015-11-11T12:36:00Z"/>
              <w:lang w:val="it-IT"/>
            </w:rPr>
          </w:rPrChange>
        </w:rPr>
      </w:pPr>
      <w:del w:id="3332" w:author="EMC" w:date="2015-11-11T12:36:00Z">
        <w:r w:rsidRPr="00503EA7" w:rsidDel="00801716">
          <w:rPr>
            <w:rPrChange w:id="3333" w:author="EMC" w:date="2015-12-07T11:25:00Z">
              <w:rPr>
                <w:lang w:val="it-IT"/>
              </w:rPr>
            </w:rPrChange>
          </w:rPr>
          <w:delText xml:space="preserve">#define CKA_VENDOR_DEFINED              </w:delText>
        </w:r>
        <w:r w:rsidRPr="00503EA7" w:rsidDel="00801716">
          <w:rPr>
            <w:rPrChange w:id="3334" w:author="EMC" w:date="2015-12-07T11:25:00Z">
              <w:rPr>
                <w:lang w:val="it-IT"/>
              </w:rPr>
            </w:rPrChange>
          </w:rPr>
          <w:tab/>
          <w:delText>0x80000000UL</w:delText>
        </w:r>
      </w:del>
    </w:p>
    <w:p w14:paraId="07FB9746" w14:textId="77777777" w:rsidR="00DA0DD2" w:rsidRPr="00503EA7" w:rsidDel="00801716" w:rsidRDefault="00DA0DD2">
      <w:pPr>
        <w:pStyle w:val="BoxedCode"/>
        <w:rPr>
          <w:del w:id="3335" w:author="EMC" w:date="2015-11-11T12:36:00Z"/>
          <w:rPrChange w:id="3336" w:author="EMC" w:date="2015-12-07T11:25:00Z">
            <w:rPr>
              <w:del w:id="3337" w:author="EMC" w:date="2015-11-11T12:36:00Z"/>
              <w:lang w:val="it-IT"/>
            </w:rPr>
          </w:rPrChange>
        </w:rPr>
      </w:pPr>
    </w:p>
    <w:p w14:paraId="59E70F5A" w14:textId="77777777" w:rsidR="00DA0DD2" w:rsidRPr="00503EA7" w:rsidDel="00801716" w:rsidRDefault="00DA0DD2">
      <w:pPr>
        <w:pStyle w:val="BoxedCode"/>
        <w:rPr>
          <w:del w:id="3338" w:author="EMC" w:date="2015-11-11T12:36:00Z"/>
          <w:rPrChange w:id="3339" w:author="EMC" w:date="2015-12-07T11:25:00Z">
            <w:rPr>
              <w:del w:id="3340" w:author="EMC" w:date="2015-11-11T12:36:00Z"/>
              <w:lang w:val="it-IT"/>
            </w:rPr>
          </w:rPrChange>
        </w:rPr>
      </w:pPr>
      <w:del w:id="3341" w:author="EMC" w:date="2015-11-11T12:36:00Z">
        <w:r w:rsidRPr="00503EA7" w:rsidDel="00801716">
          <w:rPr>
            <w:rPrChange w:id="3342" w:author="EMC" w:date="2015-12-07T11:25:00Z">
              <w:rPr>
                <w:lang w:val="it-IT"/>
              </w:rPr>
            </w:rPrChange>
          </w:rPr>
          <w:delText>#define CKR_OK                            0x00000000UL</w:delText>
        </w:r>
      </w:del>
    </w:p>
    <w:p w14:paraId="1044CF02" w14:textId="77777777" w:rsidR="00DA0DD2" w:rsidRPr="00B96A2F" w:rsidDel="00801716" w:rsidRDefault="00DA0DD2">
      <w:pPr>
        <w:pStyle w:val="BoxedCode"/>
        <w:rPr>
          <w:del w:id="3343" w:author="EMC" w:date="2015-11-11T12:36:00Z"/>
        </w:rPr>
      </w:pPr>
      <w:del w:id="3344" w:author="EMC" w:date="2015-11-11T12:36:00Z">
        <w:r w:rsidRPr="00B96A2F" w:rsidDel="00801716">
          <w:delText>#define CKR_CANCEL                        0x00000001</w:delText>
        </w:r>
        <w:r w:rsidDel="00801716">
          <w:delText>UL</w:delText>
        </w:r>
      </w:del>
    </w:p>
    <w:p w14:paraId="3AC63500" w14:textId="77777777" w:rsidR="00DA0DD2" w:rsidRPr="00B96A2F" w:rsidDel="00801716" w:rsidRDefault="00DA0DD2">
      <w:pPr>
        <w:pStyle w:val="BoxedCode"/>
        <w:rPr>
          <w:del w:id="3345" w:author="EMC" w:date="2015-11-11T12:36:00Z"/>
        </w:rPr>
      </w:pPr>
      <w:del w:id="3346" w:author="EMC" w:date="2015-11-11T12:36:00Z">
        <w:r w:rsidRPr="00B96A2F" w:rsidDel="00801716">
          <w:delText>#define CKR_HOST_MEMORY                   0x00000002</w:delText>
        </w:r>
        <w:r w:rsidDel="00801716">
          <w:delText>UL</w:delText>
        </w:r>
      </w:del>
    </w:p>
    <w:p w14:paraId="60EC2075" w14:textId="77777777" w:rsidR="00DA0DD2" w:rsidRPr="00B96A2F" w:rsidDel="00801716" w:rsidRDefault="00DA0DD2">
      <w:pPr>
        <w:pStyle w:val="BoxedCode"/>
        <w:rPr>
          <w:del w:id="3347" w:author="EMC" w:date="2015-11-11T12:36:00Z"/>
        </w:rPr>
      </w:pPr>
      <w:del w:id="3348" w:author="EMC" w:date="2015-11-11T12:36:00Z">
        <w:r w:rsidRPr="00B96A2F" w:rsidDel="00801716">
          <w:delText>#define CKR_SLOT_ID_INVALID               0x00000003</w:delText>
        </w:r>
        <w:r w:rsidDel="00801716">
          <w:delText>UL</w:delText>
        </w:r>
      </w:del>
    </w:p>
    <w:p w14:paraId="5DA61214" w14:textId="77777777" w:rsidR="00DA0DD2" w:rsidRPr="00B96A2F" w:rsidDel="00801716" w:rsidRDefault="00DA0DD2">
      <w:pPr>
        <w:pStyle w:val="BoxedCode"/>
        <w:rPr>
          <w:del w:id="3349" w:author="EMC" w:date="2015-11-11T12:36:00Z"/>
        </w:rPr>
      </w:pPr>
      <w:del w:id="3350" w:author="EMC" w:date="2015-11-11T12:36:00Z">
        <w:r w:rsidRPr="00B96A2F" w:rsidDel="00801716">
          <w:delText>#define CKR_GENERAL_ERROR                 0x00000005</w:delText>
        </w:r>
        <w:r w:rsidDel="00801716">
          <w:delText>UL</w:delText>
        </w:r>
      </w:del>
    </w:p>
    <w:p w14:paraId="4710607B" w14:textId="77777777" w:rsidR="00DA0DD2" w:rsidRPr="00B96A2F" w:rsidDel="00801716" w:rsidRDefault="00DA0DD2">
      <w:pPr>
        <w:pStyle w:val="BoxedCode"/>
        <w:rPr>
          <w:del w:id="3351" w:author="EMC" w:date="2015-11-11T12:36:00Z"/>
        </w:rPr>
      </w:pPr>
      <w:del w:id="3352" w:author="EMC" w:date="2015-11-11T12:36:00Z">
        <w:r w:rsidRPr="00B96A2F" w:rsidDel="00801716">
          <w:delText>#define CKR_FUNCTION_FAILED               0x00000006</w:delText>
        </w:r>
        <w:r w:rsidDel="00801716">
          <w:delText>UL</w:delText>
        </w:r>
      </w:del>
    </w:p>
    <w:p w14:paraId="5A523901" w14:textId="77777777" w:rsidR="00DA0DD2" w:rsidRPr="00B96A2F" w:rsidDel="00801716" w:rsidRDefault="00DA0DD2">
      <w:pPr>
        <w:pStyle w:val="BoxedCode"/>
        <w:rPr>
          <w:del w:id="3353" w:author="EMC" w:date="2015-11-11T12:36:00Z"/>
        </w:rPr>
      </w:pPr>
      <w:del w:id="3354" w:author="EMC" w:date="2015-11-11T12:36:00Z">
        <w:r w:rsidRPr="00B96A2F" w:rsidDel="00801716">
          <w:delText>#define CKR_ARGUMENTS_BAD                 0x00000007</w:delText>
        </w:r>
        <w:r w:rsidDel="00801716">
          <w:delText>UL</w:delText>
        </w:r>
      </w:del>
    </w:p>
    <w:p w14:paraId="1F61D1E7" w14:textId="77777777" w:rsidR="00DA0DD2" w:rsidRPr="00B96A2F" w:rsidDel="00801716" w:rsidRDefault="00DA0DD2">
      <w:pPr>
        <w:pStyle w:val="BoxedCode"/>
        <w:rPr>
          <w:del w:id="3355" w:author="EMC" w:date="2015-11-11T12:36:00Z"/>
        </w:rPr>
      </w:pPr>
      <w:del w:id="3356" w:author="EMC" w:date="2015-11-11T12:36:00Z">
        <w:r w:rsidRPr="00B96A2F" w:rsidDel="00801716">
          <w:delText>#define CKR_NO_EVENT                      0x00000008</w:delText>
        </w:r>
        <w:r w:rsidDel="00801716">
          <w:delText>UL</w:delText>
        </w:r>
      </w:del>
    </w:p>
    <w:p w14:paraId="06BE4C09" w14:textId="77777777" w:rsidR="00DA0DD2" w:rsidRPr="00B96A2F" w:rsidDel="00801716" w:rsidRDefault="00DA0DD2">
      <w:pPr>
        <w:pStyle w:val="BoxedCode"/>
        <w:rPr>
          <w:del w:id="3357" w:author="EMC" w:date="2015-11-11T12:36:00Z"/>
        </w:rPr>
      </w:pPr>
      <w:del w:id="3358" w:author="EMC" w:date="2015-11-11T12:36:00Z">
        <w:r w:rsidRPr="00B96A2F" w:rsidDel="00801716">
          <w:delText>#define CKR_NEED_TO_CREATE_THREADS        0x00000009</w:delText>
        </w:r>
        <w:r w:rsidDel="00801716">
          <w:delText>UL</w:delText>
        </w:r>
      </w:del>
    </w:p>
    <w:p w14:paraId="4D77A2D3" w14:textId="77777777" w:rsidR="00DA0DD2" w:rsidRPr="00B96A2F" w:rsidDel="00801716" w:rsidRDefault="00DA0DD2">
      <w:pPr>
        <w:pStyle w:val="BoxedCode"/>
        <w:rPr>
          <w:del w:id="3359" w:author="EMC" w:date="2015-11-11T12:36:00Z"/>
        </w:rPr>
      </w:pPr>
      <w:del w:id="3360" w:author="EMC" w:date="2015-11-11T12:36:00Z">
        <w:r w:rsidRPr="00B96A2F" w:rsidDel="00801716">
          <w:delText>#define CKR_CANT_LOCK                     0x0000000A</w:delText>
        </w:r>
        <w:r w:rsidDel="00801716">
          <w:delText>UL</w:delText>
        </w:r>
      </w:del>
    </w:p>
    <w:p w14:paraId="01AE6348" w14:textId="77777777" w:rsidR="00DA0DD2" w:rsidRPr="00B96A2F" w:rsidDel="00801716" w:rsidRDefault="00DA0DD2">
      <w:pPr>
        <w:pStyle w:val="BoxedCode"/>
        <w:rPr>
          <w:del w:id="3361" w:author="EMC" w:date="2015-11-11T12:36:00Z"/>
        </w:rPr>
      </w:pPr>
      <w:del w:id="3362" w:author="EMC" w:date="2015-11-11T12:36:00Z">
        <w:r w:rsidRPr="00B96A2F" w:rsidDel="00801716">
          <w:delText>#define CKR_ATTRIBUTE_READ_ONLY           0x00000010</w:delText>
        </w:r>
        <w:r w:rsidDel="00801716">
          <w:delText>UL</w:delText>
        </w:r>
      </w:del>
    </w:p>
    <w:p w14:paraId="1A23607B" w14:textId="77777777" w:rsidR="00DA0DD2" w:rsidRPr="00B96A2F" w:rsidDel="00801716" w:rsidRDefault="00DA0DD2">
      <w:pPr>
        <w:pStyle w:val="BoxedCode"/>
        <w:rPr>
          <w:del w:id="3363" w:author="EMC" w:date="2015-11-11T12:36:00Z"/>
        </w:rPr>
      </w:pPr>
      <w:del w:id="3364" w:author="EMC" w:date="2015-11-11T12:36:00Z">
        <w:r w:rsidRPr="00B96A2F" w:rsidDel="00801716">
          <w:delText>#define CKR_ATTRIBUTE_SENSITIVE           0x00000011</w:delText>
        </w:r>
        <w:r w:rsidDel="00801716">
          <w:delText>UL</w:delText>
        </w:r>
      </w:del>
    </w:p>
    <w:p w14:paraId="5A38FF50" w14:textId="77777777" w:rsidR="00DA0DD2" w:rsidRPr="00B96A2F" w:rsidDel="00801716" w:rsidRDefault="00DA0DD2">
      <w:pPr>
        <w:pStyle w:val="BoxedCode"/>
        <w:rPr>
          <w:del w:id="3365" w:author="EMC" w:date="2015-11-11T12:36:00Z"/>
        </w:rPr>
      </w:pPr>
      <w:del w:id="3366" w:author="EMC" w:date="2015-11-11T12:36:00Z">
        <w:r w:rsidRPr="00B96A2F" w:rsidDel="00801716">
          <w:delText>#define CKR_ATTRIBUTE_TYPE_INVALID        0x00000012</w:delText>
        </w:r>
        <w:r w:rsidDel="00801716">
          <w:delText>UL</w:delText>
        </w:r>
      </w:del>
    </w:p>
    <w:p w14:paraId="57A78C7C" w14:textId="77777777" w:rsidR="00DA0DD2" w:rsidRPr="00B96A2F" w:rsidDel="00801716" w:rsidRDefault="00DA0DD2">
      <w:pPr>
        <w:pStyle w:val="BoxedCode"/>
        <w:rPr>
          <w:del w:id="3367" w:author="EMC" w:date="2015-11-11T12:36:00Z"/>
        </w:rPr>
      </w:pPr>
      <w:del w:id="3368" w:author="EMC" w:date="2015-11-11T12:36:00Z">
        <w:r w:rsidRPr="00B96A2F" w:rsidDel="00801716">
          <w:delText>#define CKR_ATTRIBUTE_VALUE_INVALID       0x00000013</w:delText>
        </w:r>
        <w:r w:rsidDel="00801716">
          <w:delText>UL</w:delText>
        </w:r>
      </w:del>
    </w:p>
    <w:p w14:paraId="51C54484" w14:textId="77777777" w:rsidR="00DA0DD2" w:rsidDel="00801716" w:rsidRDefault="00DA0DD2">
      <w:pPr>
        <w:pStyle w:val="BoxedCode"/>
        <w:rPr>
          <w:del w:id="3369" w:author="EMC" w:date="2015-11-11T12:36:00Z"/>
        </w:rPr>
      </w:pPr>
      <w:del w:id="3370" w:author="EMC" w:date="2015-11-11T12:36:00Z">
        <w:r w:rsidRPr="00B96A2F" w:rsidDel="00801716">
          <w:delText xml:space="preserve">#define </w:delText>
        </w:r>
        <w:r w:rsidRPr="00B96A2F" w:rsidDel="00801716">
          <w:rPr>
            <w:color w:val="000000"/>
          </w:rPr>
          <w:delText>CKR_COPY_PROHIBITED</w:delText>
        </w:r>
        <w:r w:rsidRPr="00B96A2F" w:rsidDel="00801716">
          <w:rPr>
            <w:color w:val="000000"/>
          </w:rPr>
          <w:tab/>
        </w:r>
        <w:r w:rsidRPr="00B96A2F" w:rsidDel="00801716">
          <w:rPr>
            <w:color w:val="000000"/>
          </w:rPr>
          <w:tab/>
        </w:r>
        <w:r w:rsidRPr="00B96A2F" w:rsidDel="00801716">
          <w:rPr>
            <w:color w:val="000000"/>
          </w:rPr>
          <w:tab/>
        </w:r>
        <w:r w:rsidRPr="00B96A2F" w:rsidDel="00801716">
          <w:delText>0x0000001A</w:delText>
        </w:r>
        <w:r w:rsidDel="00801716">
          <w:delText>UL</w:delText>
        </w:r>
      </w:del>
    </w:p>
    <w:p w14:paraId="17E26322" w14:textId="77777777" w:rsidR="00DA0DD2" w:rsidRPr="00B96A2F" w:rsidDel="00801716" w:rsidRDefault="00DA0DD2">
      <w:pPr>
        <w:pStyle w:val="BoxedCode"/>
        <w:rPr>
          <w:del w:id="3371" w:author="EMC" w:date="2015-11-11T12:36:00Z"/>
        </w:rPr>
      </w:pPr>
      <w:del w:id="3372" w:author="EMC" w:date="2015-11-11T12:36:00Z">
        <w:r w:rsidDel="00801716">
          <w:delText>#define CKR_ACTION_PROHIBITED</w:delText>
        </w:r>
        <w:r w:rsidDel="00801716">
          <w:tab/>
        </w:r>
        <w:r w:rsidDel="00801716">
          <w:tab/>
        </w:r>
        <w:r w:rsidDel="00801716">
          <w:tab/>
          <w:delText>0x0000001BUL</w:delText>
        </w:r>
      </w:del>
    </w:p>
    <w:p w14:paraId="6301C765" w14:textId="77777777" w:rsidR="00DA0DD2" w:rsidRPr="00B96A2F" w:rsidDel="00801716" w:rsidRDefault="00DA0DD2">
      <w:pPr>
        <w:pStyle w:val="BoxedCode"/>
        <w:rPr>
          <w:del w:id="3373" w:author="EMC" w:date="2015-11-11T12:36:00Z"/>
        </w:rPr>
      </w:pPr>
      <w:del w:id="3374" w:author="EMC" w:date="2015-11-11T12:36:00Z">
        <w:r w:rsidRPr="00B96A2F" w:rsidDel="00801716">
          <w:delText>#define CKR_DATA_INVALID                  0x00000020</w:delText>
        </w:r>
        <w:r w:rsidDel="00801716">
          <w:delText>UL</w:delText>
        </w:r>
      </w:del>
    </w:p>
    <w:p w14:paraId="564B68CC" w14:textId="77777777" w:rsidR="00DA0DD2" w:rsidRPr="00B96A2F" w:rsidDel="00801716" w:rsidRDefault="00DA0DD2">
      <w:pPr>
        <w:pStyle w:val="BoxedCode"/>
        <w:rPr>
          <w:del w:id="3375" w:author="EMC" w:date="2015-11-11T12:36:00Z"/>
        </w:rPr>
      </w:pPr>
      <w:del w:id="3376" w:author="EMC" w:date="2015-11-11T12:36:00Z">
        <w:r w:rsidRPr="00B96A2F" w:rsidDel="00801716">
          <w:delText>#define CKR_DATA_LEN_RANGE                0x00000021</w:delText>
        </w:r>
        <w:r w:rsidDel="00801716">
          <w:delText>UL</w:delText>
        </w:r>
      </w:del>
    </w:p>
    <w:p w14:paraId="260044A9" w14:textId="77777777" w:rsidR="00DA0DD2" w:rsidRPr="00B96A2F" w:rsidDel="00801716" w:rsidRDefault="00DA0DD2">
      <w:pPr>
        <w:pStyle w:val="BoxedCode"/>
        <w:rPr>
          <w:del w:id="3377" w:author="EMC" w:date="2015-11-11T12:36:00Z"/>
        </w:rPr>
      </w:pPr>
      <w:del w:id="3378" w:author="EMC" w:date="2015-11-11T12:36:00Z">
        <w:r w:rsidRPr="00B96A2F" w:rsidDel="00801716">
          <w:delText>#define CKR_DEVICE_ERROR                  0x00000030</w:delText>
        </w:r>
        <w:r w:rsidDel="00801716">
          <w:delText>UL</w:delText>
        </w:r>
      </w:del>
    </w:p>
    <w:p w14:paraId="7356C61B" w14:textId="77777777" w:rsidR="00DA0DD2" w:rsidRPr="00B96A2F" w:rsidDel="00801716" w:rsidRDefault="00DA0DD2">
      <w:pPr>
        <w:pStyle w:val="BoxedCode"/>
        <w:rPr>
          <w:del w:id="3379" w:author="EMC" w:date="2015-11-11T12:36:00Z"/>
        </w:rPr>
      </w:pPr>
      <w:del w:id="3380" w:author="EMC" w:date="2015-11-11T12:36:00Z">
        <w:r w:rsidRPr="00B96A2F" w:rsidDel="00801716">
          <w:delText>#define CKR_DEVICE_MEMORY                 0x00000031</w:delText>
        </w:r>
        <w:r w:rsidDel="00801716">
          <w:delText>UL</w:delText>
        </w:r>
      </w:del>
    </w:p>
    <w:p w14:paraId="62FAFB48" w14:textId="77777777" w:rsidR="00DA0DD2" w:rsidRPr="00B96A2F" w:rsidDel="00801716" w:rsidRDefault="00DA0DD2">
      <w:pPr>
        <w:pStyle w:val="BoxedCode"/>
        <w:rPr>
          <w:del w:id="3381" w:author="EMC" w:date="2015-11-11T12:36:00Z"/>
        </w:rPr>
      </w:pPr>
      <w:del w:id="3382" w:author="EMC" w:date="2015-11-11T12:36:00Z">
        <w:r w:rsidRPr="00B96A2F" w:rsidDel="00801716">
          <w:delText>#define CKR_DEVICE_REMOVED                0x00000032</w:delText>
        </w:r>
        <w:r w:rsidDel="00801716">
          <w:delText>UL</w:delText>
        </w:r>
      </w:del>
    </w:p>
    <w:p w14:paraId="5186F490" w14:textId="77777777" w:rsidR="00DA0DD2" w:rsidRPr="00B96A2F" w:rsidDel="00801716" w:rsidRDefault="00DA0DD2">
      <w:pPr>
        <w:pStyle w:val="BoxedCode"/>
        <w:rPr>
          <w:del w:id="3383" w:author="EMC" w:date="2015-11-11T12:36:00Z"/>
        </w:rPr>
      </w:pPr>
      <w:del w:id="3384" w:author="EMC" w:date="2015-11-11T12:36:00Z">
        <w:r w:rsidRPr="00B96A2F" w:rsidDel="00801716">
          <w:delText>#define CKR_ENCRYPTED_DATA_INVALID        0x00000040</w:delText>
        </w:r>
        <w:r w:rsidDel="00801716">
          <w:delText>UL</w:delText>
        </w:r>
      </w:del>
    </w:p>
    <w:p w14:paraId="4161185F" w14:textId="77777777" w:rsidR="00DA0DD2" w:rsidRPr="00B96A2F" w:rsidDel="00801716" w:rsidRDefault="00DA0DD2">
      <w:pPr>
        <w:pStyle w:val="BoxedCode"/>
        <w:rPr>
          <w:del w:id="3385" w:author="EMC" w:date="2015-11-11T12:36:00Z"/>
        </w:rPr>
      </w:pPr>
      <w:del w:id="3386" w:author="EMC" w:date="2015-11-11T12:36:00Z">
        <w:r w:rsidRPr="00B96A2F" w:rsidDel="00801716">
          <w:delText>#define CKR_ENCRYPTED_DATA_LEN_RANGE      0x00000041</w:delText>
        </w:r>
        <w:r w:rsidDel="00801716">
          <w:delText>UL</w:delText>
        </w:r>
      </w:del>
    </w:p>
    <w:p w14:paraId="44F0C91B" w14:textId="77777777" w:rsidR="00DA0DD2" w:rsidRPr="00B96A2F" w:rsidDel="00801716" w:rsidRDefault="00DA0DD2">
      <w:pPr>
        <w:pStyle w:val="BoxedCode"/>
        <w:rPr>
          <w:del w:id="3387" w:author="EMC" w:date="2015-11-11T12:36:00Z"/>
        </w:rPr>
      </w:pPr>
      <w:del w:id="3388" w:author="EMC" w:date="2015-11-11T12:36:00Z">
        <w:r w:rsidRPr="00B96A2F" w:rsidDel="00801716">
          <w:delText>#define CKR_FUNCTION_CANCELED             0x00000050</w:delText>
        </w:r>
        <w:r w:rsidDel="00801716">
          <w:delText>UL</w:delText>
        </w:r>
      </w:del>
    </w:p>
    <w:p w14:paraId="645FED6B" w14:textId="77777777" w:rsidR="00DA0DD2" w:rsidRPr="00B96A2F" w:rsidDel="00801716" w:rsidRDefault="00DA0DD2">
      <w:pPr>
        <w:pStyle w:val="BoxedCode"/>
        <w:rPr>
          <w:del w:id="3389" w:author="EMC" w:date="2015-11-11T12:36:00Z"/>
        </w:rPr>
      </w:pPr>
      <w:del w:id="3390" w:author="EMC" w:date="2015-11-11T12:36:00Z">
        <w:r w:rsidRPr="00B96A2F" w:rsidDel="00801716">
          <w:delText>#define CKR_FUNCTION_NOT_PARALLEL         0x00000051</w:delText>
        </w:r>
        <w:r w:rsidDel="00801716">
          <w:delText>UL</w:delText>
        </w:r>
      </w:del>
    </w:p>
    <w:p w14:paraId="4F240F31" w14:textId="77777777" w:rsidR="00DA0DD2" w:rsidRPr="00B96A2F" w:rsidDel="00801716" w:rsidRDefault="00DA0DD2">
      <w:pPr>
        <w:pStyle w:val="BoxedCode"/>
        <w:rPr>
          <w:del w:id="3391" w:author="EMC" w:date="2015-11-11T12:36:00Z"/>
        </w:rPr>
      </w:pPr>
      <w:del w:id="3392" w:author="EMC" w:date="2015-11-11T12:36:00Z">
        <w:r w:rsidRPr="00B96A2F" w:rsidDel="00801716">
          <w:delText>#define CKR_FUNCTION_NOT_SUPPORTED        0x00000054</w:delText>
        </w:r>
        <w:r w:rsidDel="00801716">
          <w:delText>UL</w:delText>
        </w:r>
      </w:del>
    </w:p>
    <w:p w14:paraId="3567A52A" w14:textId="77777777" w:rsidR="00DA0DD2" w:rsidRPr="00B96A2F" w:rsidDel="00801716" w:rsidRDefault="00DA0DD2">
      <w:pPr>
        <w:pStyle w:val="BoxedCode"/>
        <w:rPr>
          <w:del w:id="3393" w:author="EMC" w:date="2015-11-11T12:36:00Z"/>
        </w:rPr>
      </w:pPr>
      <w:del w:id="3394" w:author="EMC" w:date="2015-11-11T12:36:00Z">
        <w:r w:rsidRPr="00B96A2F" w:rsidDel="00801716">
          <w:delText>#define CKR_KEY_HANDLE_INVALID            0x00000060</w:delText>
        </w:r>
        <w:r w:rsidDel="00801716">
          <w:delText>UL</w:delText>
        </w:r>
      </w:del>
    </w:p>
    <w:p w14:paraId="64381858" w14:textId="77777777" w:rsidR="00DA0DD2" w:rsidRPr="00B96A2F" w:rsidDel="00801716" w:rsidRDefault="00DA0DD2">
      <w:pPr>
        <w:pStyle w:val="BoxedCode"/>
        <w:rPr>
          <w:del w:id="3395" w:author="EMC" w:date="2015-11-11T12:36:00Z"/>
        </w:rPr>
      </w:pPr>
      <w:del w:id="3396" w:author="EMC" w:date="2015-11-11T12:36:00Z">
        <w:r w:rsidRPr="00B96A2F" w:rsidDel="00801716">
          <w:delText>#define CKR_KEY_SIZE_RANGE                0x00000062</w:delText>
        </w:r>
        <w:r w:rsidDel="00801716">
          <w:delText>UL</w:delText>
        </w:r>
      </w:del>
    </w:p>
    <w:p w14:paraId="570ACADF" w14:textId="77777777" w:rsidR="00DA0DD2" w:rsidRPr="00B96A2F" w:rsidDel="00801716" w:rsidRDefault="00DA0DD2">
      <w:pPr>
        <w:pStyle w:val="BoxedCode"/>
        <w:rPr>
          <w:del w:id="3397" w:author="EMC" w:date="2015-11-11T12:36:00Z"/>
        </w:rPr>
      </w:pPr>
      <w:del w:id="3398" w:author="EMC" w:date="2015-11-11T12:36:00Z">
        <w:r w:rsidRPr="00B96A2F" w:rsidDel="00801716">
          <w:delText>#define CKR_KEY_TYPE_INCONSISTENT         0x00000063</w:delText>
        </w:r>
        <w:r w:rsidDel="00801716">
          <w:delText>UL</w:delText>
        </w:r>
      </w:del>
    </w:p>
    <w:p w14:paraId="5415C439" w14:textId="77777777" w:rsidR="00DA0DD2" w:rsidRPr="00B96A2F" w:rsidDel="00801716" w:rsidRDefault="00DA0DD2">
      <w:pPr>
        <w:pStyle w:val="BoxedCode"/>
        <w:rPr>
          <w:del w:id="3399" w:author="EMC" w:date="2015-11-11T12:36:00Z"/>
        </w:rPr>
      </w:pPr>
      <w:del w:id="3400" w:author="EMC" w:date="2015-11-11T12:36:00Z">
        <w:r w:rsidRPr="00B96A2F" w:rsidDel="00801716">
          <w:delText>#define CKR_KEY_NOT_NEEDED                0x00000064</w:delText>
        </w:r>
        <w:r w:rsidDel="00801716">
          <w:delText>UL</w:delText>
        </w:r>
      </w:del>
    </w:p>
    <w:p w14:paraId="6215982B" w14:textId="77777777" w:rsidR="00DA0DD2" w:rsidRPr="00B96A2F" w:rsidDel="00801716" w:rsidRDefault="00DA0DD2">
      <w:pPr>
        <w:pStyle w:val="BoxedCode"/>
        <w:rPr>
          <w:del w:id="3401" w:author="EMC" w:date="2015-11-11T12:36:00Z"/>
        </w:rPr>
      </w:pPr>
      <w:del w:id="3402" w:author="EMC" w:date="2015-11-11T12:36:00Z">
        <w:r w:rsidRPr="00B96A2F" w:rsidDel="00801716">
          <w:delText>#define CKR_KEY_CHANGED                   0x00000065</w:delText>
        </w:r>
        <w:r w:rsidDel="00801716">
          <w:delText>UL</w:delText>
        </w:r>
      </w:del>
    </w:p>
    <w:p w14:paraId="717BA52D" w14:textId="77777777" w:rsidR="00DA0DD2" w:rsidRPr="00B96A2F" w:rsidDel="00801716" w:rsidRDefault="00DA0DD2">
      <w:pPr>
        <w:pStyle w:val="BoxedCode"/>
        <w:rPr>
          <w:del w:id="3403" w:author="EMC" w:date="2015-11-11T12:36:00Z"/>
        </w:rPr>
      </w:pPr>
      <w:del w:id="3404" w:author="EMC" w:date="2015-11-11T12:36:00Z">
        <w:r w:rsidRPr="00B96A2F" w:rsidDel="00801716">
          <w:delText>#define CKR_KEY_NEEDED                    0x00000066</w:delText>
        </w:r>
        <w:r w:rsidDel="00801716">
          <w:delText>UL</w:delText>
        </w:r>
      </w:del>
    </w:p>
    <w:p w14:paraId="2F7C9D58" w14:textId="77777777" w:rsidR="00DA0DD2" w:rsidRPr="00B96A2F" w:rsidDel="00801716" w:rsidRDefault="00DA0DD2">
      <w:pPr>
        <w:pStyle w:val="BoxedCode"/>
        <w:rPr>
          <w:del w:id="3405" w:author="EMC" w:date="2015-11-11T12:36:00Z"/>
        </w:rPr>
      </w:pPr>
      <w:del w:id="3406" w:author="EMC" w:date="2015-11-11T12:36:00Z">
        <w:r w:rsidRPr="00B96A2F" w:rsidDel="00801716">
          <w:delText>#define CKR_KEY_INDIGESTIBLE              0x00000067</w:delText>
        </w:r>
        <w:r w:rsidDel="00801716">
          <w:delText>UL</w:delText>
        </w:r>
      </w:del>
    </w:p>
    <w:p w14:paraId="5AAD0552" w14:textId="77777777" w:rsidR="00DA0DD2" w:rsidRPr="00B96A2F" w:rsidDel="00801716" w:rsidRDefault="00DA0DD2">
      <w:pPr>
        <w:pStyle w:val="BoxedCode"/>
        <w:rPr>
          <w:del w:id="3407" w:author="EMC" w:date="2015-11-11T12:36:00Z"/>
        </w:rPr>
      </w:pPr>
      <w:del w:id="3408" w:author="EMC" w:date="2015-11-11T12:36:00Z">
        <w:r w:rsidRPr="00B96A2F" w:rsidDel="00801716">
          <w:delText>#define CKR_KEY_FUNCTION_NOT_PERMITTED    0x00000068</w:delText>
        </w:r>
        <w:r w:rsidDel="00801716">
          <w:delText>UL</w:delText>
        </w:r>
      </w:del>
    </w:p>
    <w:p w14:paraId="3AB1F826" w14:textId="77777777" w:rsidR="00DA0DD2" w:rsidRPr="00B96A2F" w:rsidDel="00801716" w:rsidRDefault="00DA0DD2">
      <w:pPr>
        <w:pStyle w:val="BoxedCode"/>
        <w:rPr>
          <w:del w:id="3409" w:author="EMC" w:date="2015-11-11T12:36:00Z"/>
        </w:rPr>
      </w:pPr>
      <w:del w:id="3410" w:author="EMC" w:date="2015-11-11T12:36:00Z">
        <w:r w:rsidRPr="00B96A2F" w:rsidDel="00801716">
          <w:delText>#define CKR_KEY_NOT_WRAPPABLE             0x00000069</w:delText>
        </w:r>
        <w:r w:rsidDel="00801716">
          <w:delText>UL</w:delText>
        </w:r>
      </w:del>
    </w:p>
    <w:p w14:paraId="5889B015" w14:textId="77777777" w:rsidR="00DA0DD2" w:rsidRPr="00B96A2F" w:rsidDel="00801716" w:rsidRDefault="00DA0DD2">
      <w:pPr>
        <w:pStyle w:val="BoxedCode"/>
        <w:rPr>
          <w:del w:id="3411" w:author="EMC" w:date="2015-11-11T12:36:00Z"/>
        </w:rPr>
      </w:pPr>
      <w:del w:id="3412" w:author="EMC" w:date="2015-11-11T12:36:00Z">
        <w:r w:rsidRPr="00B96A2F" w:rsidDel="00801716">
          <w:delText>#define CKR_KEY_UNEXTRACTABLE             0x0000006A</w:delText>
        </w:r>
        <w:r w:rsidDel="00801716">
          <w:delText>UL</w:delText>
        </w:r>
      </w:del>
    </w:p>
    <w:p w14:paraId="3534ED25" w14:textId="77777777" w:rsidR="00DA0DD2" w:rsidRPr="00B96A2F" w:rsidDel="00801716" w:rsidRDefault="00DA0DD2">
      <w:pPr>
        <w:pStyle w:val="BoxedCode"/>
        <w:rPr>
          <w:del w:id="3413" w:author="EMC" w:date="2015-11-11T12:36:00Z"/>
        </w:rPr>
      </w:pPr>
      <w:del w:id="3414" w:author="EMC" w:date="2015-11-11T12:36:00Z">
        <w:r w:rsidRPr="00B96A2F" w:rsidDel="00801716">
          <w:delText>#define CKR_MECHANISM_INVALID             0x00000070</w:delText>
        </w:r>
        <w:r w:rsidDel="00801716">
          <w:delText>UL</w:delText>
        </w:r>
      </w:del>
    </w:p>
    <w:p w14:paraId="4A7A8446" w14:textId="77777777" w:rsidR="00DA0DD2" w:rsidRPr="00B96A2F" w:rsidDel="00801716" w:rsidRDefault="00DA0DD2">
      <w:pPr>
        <w:pStyle w:val="BoxedCode"/>
        <w:rPr>
          <w:del w:id="3415" w:author="EMC" w:date="2015-11-11T12:36:00Z"/>
        </w:rPr>
      </w:pPr>
      <w:del w:id="3416" w:author="EMC" w:date="2015-11-11T12:36:00Z">
        <w:r w:rsidRPr="00B96A2F" w:rsidDel="00801716">
          <w:delText>#define CKR_MECHANISM_PARAM_INVALID       0x00000071</w:delText>
        </w:r>
        <w:r w:rsidDel="00801716">
          <w:delText>UL</w:delText>
        </w:r>
      </w:del>
    </w:p>
    <w:p w14:paraId="5931577B" w14:textId="77777777" w:rsidR="00DA0DD2" w:rsidRPr="00B96A2F" w:rsidDel="00801716" w:rsidRDefault="00DA0DD2">
      <w:pPr>
        <w:pStyle w:val="BoxedCode"/>
        <w:rPr>
          <w:del w:id="3417" w:author="EMC" w:date="2015-11-11T12:36:00Z"/>
        </w:rPr>
      </w:pPr>
      <w:del w:id="3418" w:author="EMC" w:date="2015-11-11T12:36:00Z">
        <w:r w:rsidRPr="00B96A2F" w:rsidDel="00801716">
          <w:delText>#define CKR_OBJECT_HANDLE_INVALID         0x00000082</w:delText>
        </w:r>
        <w:r w:rsidDel="00801716">
          <w:delText>UL</w:delText>
        </w:r>
      </w:del>
    </w:p>
    <w:p w14:paraId="54F5F2A8" w14:textId="77777777" w:rsidR="00DA0DD2" w:rsidRPr="00B96A2F" w:rsidDel="00801716" w:rsidRDefault="00DA0DD2">
      <w:pPr>
        <w:pStyle w:val="BoxedCode"/>
        <w:rPr>
          <w:del w:id="3419" w:author="EMC" w:date="2015-11-11T12:36:00Z"/>
        </w:rPr>
      </w:pPr>
      <w:del w:id="3420" w:author="EMC" w:date="2015-11-11T12:36:00Z">
        <w:r w:rsidRPr="00B96A2F" w:rsidDel="00801716">
          <w:lastRenderedPageBreak/>
          <w:delText>#define CKR_OPERATION_ACTIVE              0x00000090</w:delText>
        </w:r>
        <w:r w:rsidDel="00801716">
          <w:delText>UL</w:delText>
        </w:r>
      </w:del>
    </w:p>
    <w:p w14:paraId="7A6B0339" w14:textId="77777777" w:rsidR="00DA0DD2" w:rsidRPr="00B96A2F" w:rsidDel="00801716" w:rsidRDefault="00DA0DD2">
      <w:pPr>
        <w:pStyle w:val="BoxedCode"/>
        <w:rPr>
          <w:del w:id="3421" w:author="EMC" w:date="2015-11-11T12:36:00Z"/>
        </w:rPr>
      </w:pPr>
      <w:del w:id="3422" w:author="EMC" w:date="2015-11-11T12:36:00Z">
        <w:r w:rsidRPr="00B96A2F" w:rsidDel="00801716">
          <w:delText>#define CKR_OPERATION_NOT_INITIALIZED     0x00000091</w:delText>
        </w:r>
        <w:r w:rsidDel="00801716">
          <w:delText>UL</w:delText>
        </w:r>
      </w:del>
    </w:p>
    <w:p w14:paraId="7667ACFF" w14:textId="77777777" w:rsidR="00DA0DD2" w:rsidRPr="00B96A2F" w:rsidDel="00801716" w:rsidRDefault="00DA0DD2">
      <w:pPr>
        <w:pStyle w:val="BoxedCode"/>
        <w:rPr>
          <w:del w:id="3423" w:author="EMC" w:date="2015-11-11T12:36:00Z"/>
        </w:rPr>
      </w:pPr>
      <w:del w:id="3424" w:author="EMC" w:date="2015-11-11T12:36:00Z">
        <w:r w:rsidRPr="00B96A2F" w:rsidDel="00801716">
          <w:delText>#define CKR_PIN_INCORRECT                 0x000000A0</w:delText>
        </w:r>
        <w:r w:rsidDel="00801716">
          <w:delText>UL</w:delText>
        </w:r>
      </w:del>
    </w:p>
    <w:p w14:paraId="0264A641" w14:textId="77777777" w:rsidR="00DA0DD2" w:rsidRPr="00B96A2F" w:rsidDel="00801716" w:rsidRDefault="00DA0DD2">
      <w:pPr>
        <w:pStyle w:val="BoxedCode"/>
        <w:rPr>
          <w:del w:id="3425" w:author="EMC" w:date="2015-11-11T12:36:00Z"/>
        </w:rPr>
      </w:pPr>
      <w:del w:id="3426" w:author="EMC" w:date="2015-11-11T12:36:00Z">
        <w:r w:rsidRPr="00B96A2F" w:rsidDel="00801716">
          <w:delText>#define CKR_PIN_INVALID                   0x000000A1</w:delText>
        </w:r>
        <w:r w:rsidDel="00801716">
          <w:delText>UL</w:delText>
        </w:r>
      </w:del>
    </w:p>
    <w:p w14:paraId="6A4AC994" w14:textId="77777777" w:rsidR="00DA0DD2" w:rsidRPr="00B96A2F" w:rsidDel="00801716" w:rsidRDefault="00DA0DD2">
      <w:pPr>
        <w:pStyle w:val="BoxedCode"/>
        <w:rPr>
          <w:del w:id="3427" w:author="EMC" w:date="2015-11-11T12:36:00Z"/>
        </w:rPr>
      </w:pPr>
      <w:del w:id="3428" w:author="EMC" w:date="2015-11-11T12:36:00Z">
        <w:r w:rsidRPr="00B96A2F" w:rsidDel="00801716">
          <w:delText>#define CKR_PIN_LEN_RANGE                 0x000000A2</w:delText>
        </w:r>
        <w:r w:rsidDel="00801716">
          <w:delText>UL</w:delText>
        </w:r>
      </w:del>
    </w:p>
    <w:p w14:paraId="522414EC" w14:textId="77777777" w:rsidR="00DA0DD2" w:rsidRPr="00B96A2F" w:rsidDel="00801716" w:rsidRDefault="00DA0DD2">
      <w:pPr>
        <w:pStyle w:val="BoxedCode"/>
        <w:rPr>
          <w:del w:id="3429" w:author="EMC" w:date="2015-11-11T12:36:00Z"/>
        </w:rPr>
      </w:pPr>
      <w:del w:id="3430" w:author="EMC" w:date="2015-11-11T12:36:00Z">
        <w:r w:rsidRPr="00B96A2F" w:rsidDel="00801716">
          <w:delText>#define CKR_PIN_EXPIRED                   0x000000A3</w:delText>
        </w:r>
        <w:r w:rsidDel="00801716">
          <w:delText>UL</w:delText>
        </w:r>
      </w:del>
    </w:p>
    <w:p w14:paraId="4D4390A1" w14:textId="77777777" w:rsidR="00DA0DD2" w:rsidRPr="00B96A2F" w:rsidDel="00801716" w:rsidRDefault="00DA0DD2">
      <w:pPr>
        <w:pStyle w:val="BoxedCode"/>
        <w:rPr>
          <w:del w:id="3431" w:author="EMC" w:date="2015-11-11T12:36:00Z"/>
        </w:rPr>
      </w:pPr>
      <w:del w:id="3432" w:author="EMC" w:date="2015-11-11T12:36:00Z">
        <w:r w:rsidRPr="00B96A2F" w:rsidDel="00801716">
          <w:delText>#define CKR_PIN_LOCKED                    0x000000A4</w:delText>
        </w:r>
        <w:r w:rsidDel="00801716">
          <w:delText>UL</w:delText>
        </w:r>
      </w:del>
    </w:p>
    <w:p w14:paraId="341043BC" w14:textId="77777777" w:rsidR="00DA0DD2" w:rsidRPr="00B96A2F" w:rsidDel="00801716" w:rsidRDefault="00DA0DD2">
      <w:pPr>
        <w:pStyle w:val="BoxedCode"/>
        <w:rPr>
          <w:del w:id="3433" w:author="EMC" w:date="2015-11-11T12:36:00Z"/>
        </w:rPr>
      </w:pPr>
      <w:del w:id="3434" w:author="EMC" w:date="2015-11-11T12:36:00Z">
        <w:r w:rsidRPr="00B96A2F" w:rsidDel="00801716">
          <w:delText>#define CKR_SESSION_CLOSED                0x000000B0</w:delText>
        </w:r>
        <w:r w:rsidDel="00801716">
          <w:delText>UL</w:delText>
        </w:r>
      </w:del>
    </w:p>
    <w:p w14:paraId="6F035591" w14:textId="77777777" w:rsidR="00DA0DD2" w:rsidRPr="00B96A2F" w:rsidDel="00801716" w:rsidRDefault="00DA0DD2">
      <w:pPr>
        <w:pStyle w:val="BoxedCode"/>
        <w:rPr>
          <w:del w:id="3435" w:author="EMC" w:date="2015-11-11T12:36:00Z"/>
        </w:rPr>
      </w:pPr>
      <w:del w:id="3436" w:author="EMC" w:date="2015-11-11T12:36:00Z">
        <w:r w:rsidRPr="00B96A2F" w:rsidDel="00801716">
          <w:delText>#define CKR_SESSION_COUNT                 0x000000B1</w:delText>
        </w:r>
        <w:r w:rsidDel="00801716">
          <w:delText>UL</w:delText>
        </w:r>
      </w:del>
    </w:p>
    <w:p w14:paraId="6DF68672" w14:textId="77777777" w:rsidR="00DA0DD2" w:rsidRPr="00B96A2F" w:rsidDel="00801716" w:rsidRDefault="00DA0DD2">
      <w:pPr>
        <w:pStyle w:val="BoxedCode"/>
        <w:rPr>
          <w:del w:id="3437" w:author="EMC" w:date="2015-11-11T12:36:00Z"/>
        </w:rPr>
      </w:pPr>
      <w:del w:id="3438" w:author="EMC" w:date="2015-11-11T12:36:00Z">
        <w:r w:rsidRPr="00B96A2F" w:rsidDel="00801716">
          <w:delText>#define CKR_SESSION_HANDLE_INVALID        0x000000B3</w:delText>
        </w:r>
        <w:r w:rsidDel="00801716">
          <w:delText>UL</w:delText>
        </w:r>
      </w:del>
    </w:p>
    <w:p w14:paraId="2590BD79" w14:textId="77777777" w:rsidR="00DA0DD2" w:rsidRPr="00B96A2F" w:rsidDel="00801716" w:rsidRDefault="00DA0DD2">
      <w:pPr>
        <w:pStyle w:val="BoxedCode"/>
        <w:rPr>
          <w:del w:id="3439" w:author="EMC" w:date="2015-11-11T12:36:00Z"/>
        </w:rPr>
      </w:pPr>
      <w:del w:id="3440" w:author="EMC" w:date="2015-11-11T12:36:00Z">
        <w:r w:rsidRPr="00B96A2F" w:rsidDel="00801716">
          <w:delText>#define CKR_SESSION_PARALLEL_NOT_SUPPORTED</w:delText>
        </w:r>
        <w:r w:rsidDel="00801716">
          <w:delText xml:space="preserve"> </w:delText>
        </w:r>
        <w:r w:rsidRPr="00B96A2F" w:rsidDel="00801716">
          <w:delText>0x000000B4</w:delText>
        </w:r>
        <w:r w:rsidDel="00801716">
          <w:delText>UL</w:delText>
        </w:r>
      </w:del>
    </w:p>
    <w:p w14:paraId="3CC1A0C0" w14:textId="77777777" w:rsidR="00DA0DD2" w:rsidRPr="00B96A2F" w:rsidDel="00801716" w:rsidRDefault="00DA0DD2">
      <w:pPr>
        <w:pStyle w:val="BoxedCode"/>
        <w:rPr>
          <w:del w:id="3441" w:author="EMC" w:date="2015-11-11T12:36:00Z"/>
        </w:rPr>
      </w:pPr>
      <w:del w:id="3442" w:author="EMC" w:date="2015-11-11T12:36:00Z">
        <w:r w:rsidRPr="00B96A2F" w:rsidDel="00801716">
          <w:delText>#define CKR_SESSION_READ_ONLY             0x000000B5</w:delText>
        </w:r>
        <w:r w:rsidDel="00801716">
          <w:delText>UL</w:delText>
        </w:r>
      </w:del>
    </w:p>
    <w:p w14:paraId="6B40BEC3" w14:textId="77777777" w:rsidR="00DA0DD2" w:rsidRPr="00B96A2F" w:rsidDel="00801716" w:rsidRDefault="00DA0DD2">
      <w:pPr>
        <w:pStyle w:val="BoxedCode"/>
        <w:rPr>
          <w:del w:id="3443" w:author="EMC" w:date="2015-11-11T12:36:00Z"/>
        </w:rPr>
      </w:pPr>
      <w:del w:id="3444" w:author="EMC" w:date="2015-11-11T12:36:00Z">
        <w:r w:rsidRPr="00B96A2F" w:rsidDel="00801716">
          <w:delText>#define CKR_SESSION_EXISTS                0x000000B6</w:delText>
        </w:r>
        <w:r w:rsidDel="00801716">
          <w:delText>UL</w:delText>
        </w:r>
      </w:del>
    </w:p>
    <w:p w14:paraId="2DE336F4" w14:textId="77777777" w:rsidR="00DA0DD2" w:rsidRPr="00B96A2F" w:rsidDel="00801716" w:rsidRDefault="00DA0DD2">
      <w:pPr>
        <w:pStyle w:val="BoxedCode"/>
        <w:rPr>
          <w:del w:id="3445" w:author="EMC" w:date="2015-11-11T12:36:00Z"/>
        </w:rPr>
      </w:pPr>
      <w:del w:id="3446" w:author="EMC" w:date="2015-11-11T12:36:00Z">
        <w:r w:rsidRPr="00B96A2F" w:rsidDel="00801716">
          <w:delText>#define CKR_SESSION_READ_ONLY_EXISTS      0x000000B7</w:delText>
        </w:r>
        <w:r w:rsidDel="00801716">
          <w:delText>UL</w:delText>
        </w:r>
      </w:del>
    </w:p>
    <w:p w14:paraId="00BFE8B7" w14:textId="77777777" w:rsidR="00DA0DD2" w:rsidRPr="00B96A2F" w:rsidDel="00801716" w:rsidRDefault="00DA0DD2">
      <w:pPr>
        <w:pStyle w:val="BoxedCode"/>
        <w:rPr>
          <w:del w:id="3447" w:author="EMC" w:date="2015-11-11T12:36:00Z"/>
        </w:rPr>
      </w:pPr>
      <w:del w:id="3448" w:author="EMC" w:date="2015-11-11T12:36:00Z">
        <w:r w:rsidRPr="00B96A2F" w:rsidDel="00801716">
          <w:delText>#define CKR_SESSION_READ_WRITE_SO_EXISTS  0x000000B8</w:delText>
        </w:r>
        <w:r w:rsidDel="00801716">
          <w:delText>UL</w:delText>
        </w:r>
      </w:del>
    </w:p>
    <w:p w14:paraId="5D4F5F30" w14:textId="77777777" w:rsidR="00DA0DD2" w:rsidRPr="00503EA7" w:rsidDel="00801716" w:rsidRDefault="00DA0DD2">
      <w:pPr>
        <w:pStyle w:val="BoxedCode"/>
        <w:rPr>
          <w:del w:id="3449" w:author="EMC" w:date="2015-11-11T12:36:00Z"/>
          <w:rPrChange w:id="3450" w:author="EMC" w:date="2015-12-07T11:25:00Z">
            <w:rPr>
              <w:del w:id="3451" w:author="EMC" w:date="2015-11-11T12:36:00Z"/>
              <w:lang w:val="it-IT"/>
            </w:rPr>
          </w:rPrChange>
        </w:rPr>
      </w:pPr>
      <w:del w:id="3452" w:author="EMC" w:date="2015-11-11T12:36:00Z">
        <w:r w:rsidRPr="00503EA7" w:rsidDel="00801716">
          <w:rPr>
            <w:rPrChange w:id="3453" w:author="EMC" w:date="2015-12-07T11:25:00Z">
              <w:rPr>
                <w:lang w:val="it-IT"/>
              </w:rPr>
            </w:rPrChange>
          </w:rPr>
          <w:delText>#define CKR_SIGNATURE_INVALID             0x000000C0UL</w:delText>
        </w:r>
      </w:del>
    </w:p>
    <w:p w14:paraId="4903A2CF" w14:textId="77777777" w:rsidR="00DA0DD2" w:rsidRPr="00503EA7" w:rsidDel="00801716" w:rsidRDefault="00DA0DD2">
      <w:pPr>
        <w:pStyle w:val="BoxedCode"/>
        <w:rPr>
          <w:del w:id="3454" w:author="EMC" w:date="2015-11-11T12:36:00Z"/>
          <w:rPrChange w:id="3455" w:author="EMC" w:date="2015-12-07T11:25:00Z">
            <w:rPr>
              <w:del w:id="3456" w:author="EMC" w:date="2015-11-11T12:36:00Z"/>
              <w:lang w:val="it-IT"/>
            </w:rPr>
          </w:rPrChange>
        </w:rPr>
      </w:pPr>
      <w:del w:id="3457" w:author="EMC" w:date="2015-11-11T12:36:00Z">
        <w:r w:rsidRPr="00503EA7" w:rsidDel="00801716">
          <w:rPr>
            <w:rPrChange w:id="3458" w:author="EMC" w:date="2015-12-07T11:25:00Z">
              <w:rPr>
                <w:lang w:val="it-IT"/>
              </w:rPr>
            </w:rPrChange>
          </w:rPr>
          <w:delText>#define CKR_SIGNATURE_LEN_RANGE           0x000000C1UL</w:delText>
        </w:r>
      </w:del>
    </w:p>
    <w:p w14:paraId="2B89B37F" w14:textId="77777777" w:rsidR="00DA0DD2" w:rsidRPr="00503EA7" w:rsidDel="00801716" w:rsidRDefault="00DA0DD2">
      <w:pPr>
        <w:pStyle w:val="BoxedCode"/>
        <w:rPr>
          <w:del w:id="3459" w:author="EMC" w:date="2015-11-11T12:36:00Z"/>
          <w:rPrChange w:id="3460" w:author="EMC" w:date="2015-12-07T11:25:00Z">
            <w:rPr>
              <w:del w:id="3461" w:author="EMC" w:date="2015-11-11T12:36:00Z"/>
              <w:lang w:val="it-IT"/>
            </w:rPr>
          </w:rPrChange>
        </w:rPr>
      </w:pPr>
      <w:del w:id="3462" w:author="EMC" w:date="2015-11-11T12:36:00Z">
        <w:r w:rsidRPr="00503EA7" w:rsidDel="00801716">
          <w:rPr>
            <w:rPrChange w:id="3463" w:author="EMC" w:date="2015-12-07T11:25:00Z">
              <w:rPr>
                <w:lang w:val="it-IT"/>
              </w:rPr>
            </w:rPrChange>
          </w:rPr>
          <w:delText>#define CKR_TEMPLATE_INCOMPLETE           0x000000D0UL</w:delText>
        </w:r>
      </w:del>
    </w:p>
    <w:p w14:paraId="5CB7CFE0" w14:textId="77777777" w:rsidR="00DA0DD2" w:rsidRPr="00503EA7" w:rsidDel="00801716" w:rsidRDefault="00DA0DD2">
      <w:pPr>
        <w:pStyle w:val="BoxedCode"/>
        <w:rPr>
          <w:del w:id="3464" w:author="EMC" w:date="2015-11-11T12:36:00Z"/>
          <w:rPrChange w:id="3465" w:author="EMC" w:date="2015-12-07T11:25:00Z">
            <w:rPr>
              <w:del w:id="3466" w:author="EMC" w:date="2015-11-11T12:36:00Z"/>
              <w:lang w:val="it-IT"/>
            </w:rPr>
          </w:rPrChange>
        </w:rPr>
      </w:pPr>
      <w:del w:id="3467" w:author="EMC" w:date="2015-11-11T12:36:00Z">
        <w:r w:rsidRPr="00503EA7" w:rsidDel="00801716">
          <w:rPr>
            <w:rPrChange w:id="3468" w:author="EMC" w:date="2015-12-07T11:25:00Z">
              <w:rPr>
                <w:lang w:val="it-IT"/>
              </w:rPr>
            </w:rPrChange>
          </w:rPr>
          <w:delText>#define CKR_TEMPLATE_INCONSISTENT         0x000000D1UL</w:delText>
        </w:r>
      </w:del>
    </w:p>
    <w:p w14:paraId="12AE9BD2" w14:textId="77777777" w:rsidR="00DA0DD2" w:rsidRPr="00503EA7" w:rsidDel="00801716" w:rsidRDefault="00DA0DD2">
      <w:pPr>
        <w:pStyle w:val="BoxedCode"/>
        <w:rPr>
          <w:del w:id="3469" w:author="EMC" w:date="2015-11-11T12:36:00Z"/>
          <w:rPrChange w:id="3470" w:author="EMC" w:date="2015-12-07T11:25:00Z">
            <w:rPr>
              <w:del w:id="3471" w:author="EMC" w:date="2015-11-11T12:36:00Z"/>
              <w:lang w:val="it-IT"/>
            </w:rPr>
          </w:rPrChange>
        </w:rPr>
      </w:pPr>
      <w:del w:id="3472" w:author="EMC" w:date="2015-11-11T12:36:00Z">
        <w:r w:rsidRPr="00503EA7" w:rsidDel="00801716">
          <w:rPr>
            <w:rPrChange w:id="3473" w:author="EMC" w:date="2015-12-07T11:25:00Z">
              <w:rPr>
                <w:lang w:val="it-IT"/>
              </w:rPr>
            </w:rPrChange>
          </w:rPr>
          <w:delText>#define CKR_TOKEN_NOT_PRESENT             0x000000E0UL</w:delText>
        </w:r>
      </w:del>
    </w:p>
    <w:p w14:paraId="4F9C79CA" w14:textId="77777777" w:rsidR="00DA0DD2" w:rsidRPr="00503EA7" w:rsidDel="00801716" w:rsidRDefault="00DA0DD2">
      <w:pPr>
        <w:pStyle w:val="BoxedCode"/>
        <w:rPr>
          <w:del w:id="3474" w:author="EMC" w:date="2015-11-11T12:36:00Z"/>
          <w:rPrChange w:id="3475" w:author="EMC" w:date="2015-12-07T11:25:00Z">
            <w:rPr>
              <w:del w:id="3476" w:author="EMC" w:date="2015-11-11T12:36:00Z"/>
              <w:lang w:val="it-IT"/>
            </w:rPr>
          </w:rPrChange>
        </w:rPr>
      </w:pPr>
      <w:del w:id="3477" w:author="EMC" w:date="2015-11-11T12:36:00Z">
        <w:r w:rsidRPr="00503EA7" w:rsidDel="00801716">
          <w:rPr>
            <w:rPrChange w:id="3478" w:author="EMC" w:date="2015-12-07T11:25:00Z">
              <w:rPr>
                <w:lang w:val="it-IT"/>
              </w:rPr>
            </w:rPrChange>
          </w:rPr>
          <w:delText>#define CKR_TOKEN_NOT_RECOGNIZED          0x000000E1UL</w:delText>
        </w:r>
      </w:del>
    </w:p>
    <w:p w14:paraId="40F9248E" w14:textId="77777777" w:rsidR="00DA0DD2" w:rsidRPr="00503EA7" w:rsidDel="00801716" w:rsidRDefault="00DA0DD2">
      <w:pPr>
        <w:pStyle w:val="BoxedCode"/>
        <w:rPr>
          <w:del w:id="3479" w:author="EMC" w:date="2015-11-11T12:36:00Z"/>
          <w:rPrChange w:id="3480" w:author="EMC" w:date="2015-12-07T11:25:00Z">
            <w:rPr>
              <w:del w:id="3481" w:author="EMC" w:date="2015-11-11T12:36:00Z"/>
              <w:lang w:val="it-IT"/>
            </w:rPr>
          </w:rPrChange>
        </w:rPr>
      </w:pPr>
      <w:del w:id="3482" w:author="EMC" w:date="2015-11-11T12:36:00Z">
        <w:r w:rsidRPr="00503EA7" w:rsidDel="00801716">
          <w:rPr>
            <w:rPrChange w:id="3483" w:author="EMC" w:date="2015-12-07T11:25:00Z">
              <w:rPr>
                <w:lang w:val="it-IT"/>
              </w:rPr>
            </w:rPrChange>
          </w:rPr>
          <w:delText>#define CKR_TOKEN_WRITE_PROTECTED         0x000000E2UL</w:delText>
        </w:r>
      </w:del>
    </w:p>
    <w:p w14:paraId="30FC4430" w14:textId="77777777" w:rsidR="00DA0DD2" w:rsidRPr="00B96A2F" w:rsidDel="00801716" w:rsidRDefault="00DA0DD2">
      <w:pPr>
        <w:pStyle w:val="BoxedCode"/>
        <w:rPr>
          <w:del w:id="3484" w:author="EMC" w:date="2015-11-11T12:36:00Z"/>
        </w:rPr>
      </w:pPr>
      <w:del w:id="3485" w:author="EMC" w:date="2015-11-11T12:36:00Z">
        <w:r w:rsidRPr="00B96A2F" w:rsidDel="00801716">
          <w:delText>#define CKR_UNWRAPPING_KEY_HANDLE_INVALID 0x000000F0</w:delText>
        </w:r>
        <w:r w:rsidDel="00801716">
          <w:delText>UL</w:delText>
        </w:r>
      </w:del>
    </w:p>
    <w:p w14:paraId="58D0AECB" w14:textId="77777777" w:rsidR="00DA0DD2" w:rsidRPr="00B96A2F" w:rsidDel="00801716" w:rsidRDefault="00DA0DD2">
      <w:pPr>
        <w:pStyle w:val="BoxedCode"/>
        <w:rPr>
          <w:del w:id="3486" w:author="EMC" w:date="2015-11-11T12:36:00Z"/>
        </w:rPr>
      </w:pPr>
      <w:del w:id="3487" w:author="EMC" w:date="2015-11-11T12:36:00Z">
        <w:r w:rsidRPr="00B96A2F" w:rsidDel="00801716">
          <w:delText>#define CKR_UNWRAPPING_KEY_SIZE_RANGE     0x000000F1</w:delText>
        </w:r>
        <w:r w:rsidDel="00801716">
          <w:delText>UL</w:delText>
        </w:r>
      </w:del>
    </w:p>
    <w:p w14:paraId="58CE74EA" w14:textId="77777777" w:rsidR="00DA0DD2" w:rsidRPr="00B96A2F" w:rsidDel="00801716" w:rsidRDefault="00DA0DD2">
      <w:pPr>
        <w:pStyle w:val="BoxedCode"/>
        <w:rPr>
          <w:del w:id="3488" w:author="EMC" w:date="2015-11-11T12:36:00Z"/>
        </w:rPr>
      </w:pPr>
      <w:del w:id="3489" w:author="EMC" w:date="2015-11-11T12:36:00Z">
        <w:r w:rsidRPr="00B96A2F" w:rsidDel="00801716">
          <w:delText>#define CKR_UNWRAPPING_KEY_TYPE_INCONSISTENT  0x000000F2</w:delText>
        </w:r>
        <w:r w:rsidDel="00801716">
          <w:delText>UL</w:delText>
        </w:r>
      </w:del>
    </w:p>
    <w:p w14:paraId="036826AE" w14:textId="77777777" w:rsidR="00DA0DD2" w:rsidRPr="00B96A2F" w:rsidDel="00801716" w:rsidRDefault="00DA0DD2">
      <w:pPr>
        <w:pStyle w:val="BoxedCode"/>
        <w:rPr>
          <w:del w:id="3490" w:author="EMC" w:date="2015-11-11T12:36:00Z"/>
        </w:rPr>
      </w:pPr>
      <w:del w:id="3491" w:author="EMC" w:date="2015-11-11T12:36:00Z">
        <w:r w:rsidRPr="00B96A2F" w:rsidDel="00801716">
          <w:delText>#define CKR_USER_ALREADY_LOGGED_IN        0x00000100</w:delText>
        </w:r>
        <w:r w:rsidDel="00801716">
          <w:delText>UL</w:delText>
        </w:r>
      </w:del>
    </w:p>
    <w:p w14:paraId="4DA08361" w14:textId="77777777" w:rsidR="00DA0DD2" w:rsidRPr="00B96A2F" w:rsidDel="00801716" w:rsidRDefault="00DA0DD2">
      <w:pPr>
        <w:pStyle w:val="BoxedCode"/>
        <w:rPr>
          <w:del w:id="3492" w:author="EMC" w:date="2015-11-11T12:36:00Z"/>
        </w:rPr>
      </w:pPr>
      <w:del w:id="3493" w:author="EMC" w:date="2015-11-11T12:36:00Z">
        <w:r w:rsidRPr="00B96A2F" w:rsidDel="00801716">
          <w:delText>#define CKR_USER_NOT_LOGGED_IN            0x00000101</w:delText>
        </w:r>
        <w:r w:rsidDel="00801716">
          <w:delText>UL</w:delText>
        </w:r>
      </w:del>
    </w:p>
    <w:p w14:paraId="21DCF37C" w14:textId="77777777" w:rsidR="00DA0DD2" w:rsidRPr="00B96A2F" w:rsidDel="00801716" w:rsidRDefault="00DA0DD2">
      <w:pPr>
        <w:pStyle w:val="BoxedCode"/>
        <w:rPr>
          <w:del w:id="3494" w:author="EMC" w:date="2015-11-11T12:36:00Z"/>
        </w:rPr>
      </w:pPr>
      <w:del w:id="3495" w:author="EMC" w:date="2015-11-11T12:36:00Z">
        <w:r w:rsidRPr="00B96A2F" w:rsidDel="00801716">
          <w:delText>#define CKR_USER_PIN_NOT_INITIALIZED      0x00000102</w:delText>
        </w:r>
        <w:r w:rsidDel="00801716">
          <w:delText>UL</w:delText>
        </w:r>
      </w:del>
    </w:p>
    <w:p w14:paraId="3475AE52" w14:textId="77777777" w:rsidR="00DA0DD2" w:rsidRPr="00B96A2F" w:rsidDel="00801716" w:rsidRDefault="00DA0DD2">
      <w:pPr>
        <w:pStyle w:val="BoxedCode"/>
        <w:rPr>
          <w:del w:id="3496" w:author="EMC" w:date="2015-11-11T12:36:00Z"/>
        </w:rPr>
      </w:pPr>
      <w:del w:id="3497" w:author="EMC" w:date="2015-11-11T12:36:00Z">
        <w:r w:rsidRPr="00B96A2F" w:rsidDel="00801716">
          <w:delText>#define CKR_USER_TYPE_INVALID             0x00000103</w:delText>
        </w:r>
        <w:r w:rsidDel="00801716">
          <w:delText>UL</w:delText>
        </w:r>
      </w:del>
    </w:p>
    <w:p w14:paraId="21AD4433" w14:textId="77777777" w:rsidR="00DA0DD2" w:rsidRPr="00B96A2F" w:rsidDel="00801716" w:rsidRDefault="00DA0DD2">
      <w:pPr>
        <w:pStyle w:val="BoxedCode"/>
        <w:rPr>
          <w:del w:id="3498" w:author="EMC" w:date="2015-11-11T12:36:00Z"/>
        </w:rPr>
      </w:pPr>
      <w:del w:id="3499" w:author="EMC" w:date="2015-11-11T12:36:00Z">
        <w:r w:rsidRPr="00B96A2F" w:rsidDel="00801716">
          <w:delText>#define CKR_USER_ANOTHER_ALREADY_LOGGED_IN</w:delText>
        </w:r>
        <w:r w:rsidDel="00801716">
          <w:delText xml:space="preserve"> </w:delText>
        </w:r>
        <w:r w:rsidRPr="00B96A2F" w:rsidDel="00801716">
          <w:delText>0x00000104</w:delText>
        </w:r>
        <w:r w:rsidDel="00801716">
          <w:delText>UL</w:delText>
        </w:r>
      </w:del>
    </w:p>
    <w:p w14:paraId="0F1E2C27" w14:textId="77777777" w:rsidR="00DA0DD2" w:rsidRPr="00B96A2F" w:rsidDel="00801716" w:rsidRDefault="00DA0DD2">
      <w:pPr>
        <w:pStyle w:val="BoxedCode"/>
        <w:rPr>
          <w:del w:id="3500" w:author="EMC" w:date="2015-11-11T12:36:00Z"/>
        </w:rPr>
      </w:pPr>
      <w:del w:id="3501" w:author="EMC" w:date="2015-11-11T12:36:00Z">
        <w:r w:rsidRPr="00B96A2F" w:rsidDel="00801716">
          <w:delText>#define CKR_USER_TOO_MANY_TYPES           0x00000105</w:delText>
        </w:r>
        <w:r w:rsidDel="00801716">
          <w:delText>UL</w:delText>
        </w:r>
      </w:del>
    </w:p>
    <w:p w14:paraId="13907C8F" w14:textId="77777777" w:rsidR="00DA0DD2" w:rsidRPr="00B96A2F" w:rsidDel="00801716" w:rsidRDefault="00DA0DD2">
      <w:pPr>
        <w:pStyle w:val="BoxedCode"/>
        <w:rPr>
          <w:del w:id="3502" w:author="EMC" w:date="2015-11-11T12:36:00Z"/>
        </w:rPr>
      </w:pPr>
      <w:del w:id="3503" w:author="EMC" w:date="2015-11-11T12:36:00Z">
        <w:r w:rsidRPr="00B96A2F" w:rsidDel="00801716">
          <w:delText>#define CKR_WRAPPED_KEY_INVALID           0x00000110</w:delText>
        </w:r>
        <w:r w:rsidDel="00801716">
          <w:delText>UL</w:delText>
        </w:r>
      </w:del>
    </w:p>
    <w:p w14:paraId="290729C1" w14:textId="77777777" w:rsidR="00DA0DD2" w:rsidRPr="00B96A2F" w:rsidDel="00801716" w:rsidRDefault="00DA0DD2">
      <w:pPr>
        <w:pStyle w:val="BoxedCode"/>
        <w:rPr>
          <w:del w:id="3504" w:author="EMC" w:date="2015-11-11T12:36:00Z"/>
        </w:rPr>
      </w:pPr>
      <w:del w:id="3505" w:author="EMC" w:date="2015-11-11T12:36:00Z">
        <w:r w:rsidRPr="00B96A2F" w:rsidDel="00801716">
          <w:delText>#define CKR_WRAPPED_KEY_LEN_RANGE         0x00000112</w:delText>
        </w:r>
        <w:r w:rsidDel="00801716">
          <w:delText>UL</w:delText>
        </w:r>
      </w:del>
    </w:p>
    <w:p w14:paraId="12D9A69C" w14:textId="77777777" w:rsidR="00DA0DD2" w:rsidRPr="00B96A2F" w:rsidDel="00801716" w:rsidRDefault="00DA0DD2">
      <w:pPr>
        <w:pStyle w:val="BoxedCode"/>
        <w:rPr>
          <w:del w:id="3506" w:author="EMC" w:date="2015-11-11T12:36:00Z"/>
        </w:rPr>
      </w:pPr>
      <w:del w:id="3507" w:author="EMC" w:date="2015-11-11T12:36:00Z">
        <w:r w:rsidRPr="00B96A2F" w:rsidDel="00801716">
          <w:delText>#define CKR_WRAPPING_KEY_HANDLE_INVALID   0x00000113</w:delText>
        </w:r>
        <w:r w:rsidDel="00801716">
          <w:delText>UL</w:delText>
        </w:r>
      </w:del>
    </w:p>
    <w:p w14:paraId="42D96BD0" w14:textId="77777777" w:rsidR="00DA0DD2" w:rsidRPr="00B96A2F" w:rsidDel="00801716" w:rsidRDefault="00DA0DD2">
      <w:pPr>
        <w:pStyle w:val="BoxedCode"/>
        <w:rPr>
          <w:del w:id="3508" w:author="EMC" w:date="2015-11-11T12:36:00Z"/>
        </w:rPr>
      </w:pPr>
      <w:del w:id="3509" w:author="EMC" w:date="2015-11-11T12:36:00Z">
        <w:r w:rsidRPr="00B96A2F" w:rsidDel="00801716">
          <w:delText>#define CKR_WRAPPING_KEY_SIZE_RANGE       0x00000114</w:delText>
        </w:r>
        <w:r w:rsidDel="00801716">
          <w:delText>UL</w:delText>
        </w:r>
      </w:del>
    </w:p>
    <w:p w14:paraId="2A09ECCC" w14:textId="77777777" w:rsidR="00DA0DD2" w:rsidRPr="00B96A2F" w:rsidDel="00801716" w:rsidRDefault="00DA0DD2">
      <w:pPr>
        <w:pStyle w:val="BoxedCode"/>
        <w:rPr>
          <w:del w:id="3510" w:author="EMC" w:date="2015-11-11T12:36:00Z"/>
        </w:rPr>
      </w:pPr>
      <w:del w:id="3511" w:author="EMC" w:date="2015-11-11T12:36:00Z">
        <w:r w:rsidRPr="00B96A2F" w:rsidDel="00801716">
          <w:delText>#define CKR_WRAPPING_KEY_TYPE_INCONSISTENT 0x00000115</w:delText>
        </w:r>
        <w:r w:rsidDel="00801716">
          <w:delText>UL</w:delText>
        </w:r>
      </w:del>
    </w:p>
    <w:p w14:paraId="59CE069B" w14:textId="77777777" w:rsidR="00DA0DD2" w:rsidRPr="00B96A2F" w:rsidDel="00801716" w:rsidRDefault="00DA0DD2">
      <w:pPr>
        <w:pStyle w:val="BoxedCode"/>
        <w:rPr>
          <w:del w:id="3512" w:author="EMC" w:date="2015-11-11T12:36:00Z"/>
        </w:rPr>
      </w:pPr>
      <w:del w:id="3513" w:author="EMC" w:date="2015-11-11T12:36:00Z">
        <w:r w:rsidRPr="00B96A2F" w:rsidDel="00801716">
          <w:delText>#define CKR_RANDOM_SEED_NOT_SUPPORTED     0x00000120</w:delText>
        </w:r>
        <w:r w:rsidDel="00801716">
          <w:delText>UL</w:delText>
        </w:r>
      </w:del>
    </w:p>
    <w:p w14:paraId="4FE04080" w14:textId="77777777" w:rsidR="00DA0DD2" w:rsidRPr="00B96A2F" w:rsidDel="00801716" w:rsidRDefault="00DA0DD2">
      <w:pPr>
        <w:pStyle w:val="BoxedCode"/>
        <w:rPr>
          <w:del w:id="3514" w:author="EMC" w:date="2015-11-11T12:36:00Z"/>
        </w:rPr>
      </w:pPr>
      <w:del w:id="3515" w:author="EMC" w:date="2015-11-11T12:36:00Z">
        <w:r w:rsidRPr="00B96A2F" w:rsidDel="00801716">
          <w:delText>#define CKR_RANDOM_NO_RNG                 0x00000121</w:delText>
        </w:r>
        <w:r w:rsidDel="00801716">
          <w:delText>UL</w:delText>
        </w:r>
      </w:del>
    </w:p>
    <w:p w14:paraId="69174052" w14:textId="77777777" w:rsidR="00DA0DD2" w:rsidDel="00801716" w:rsidRDefault="00DA0DD2">
      <w:pPr>
        <w:pStyle w:val="BoxedCode"/>
        <w:rPr>
          <w:del w:id="3516" w:author="EMC" w:date="2015-11-11T12:36:00Z"/>
        </w:rPr>
      </w:pPr>
      <w:del w:id="3517" w:author="EMC" w:date="2015-11-11T12:36:00Z">
        <w:r w:rsidRPr="00B96A2F" w:rsidDel="00801716">
          <w:delText>#define CKR_DOMAIN_PARAMS_INVALID         0x00000130</w:delText>
        </w:r>
        <w:r w:rsidDel="00801716">
          <w:delText>UL</w:delText>
        </w:r>
      </w:del>
    </w:p>
    <w:p w14:paraId="3C0B711E" w14:textId="77777777" w:rsidR="00DA0DD2" w:rsidRPr="00B96A2F" w:rsidDel="00801716" w:rsidRDefault="00DA0DD2">
      <w:pPr>
        <w:pStyle w:val="BoxedCode"/>
        <w:rPr>
          <w:del w:id="3518" w:author="EMC" w:date="2015-11-11T12:36:00Z"/>
        </w:rPr>
      </w:pPr>
      <w:del w:id="3519" w:author="EMC" w:date="2015-11-11T12:36:00Z">
        <w:r w:rsidDel="00801716">
          <w:delText>#define CKR_CURVE_NOT_SUPPORTED</w:delText>
        </w:r>
        <w:r w:rsidDel="00801716">
          <w:tab/>
        </w:r>
        <w:r w:rsidDel="00801716">
          <w:tab/>
          <w:delText>0x00000140UL</w:delText>
        </w:r>
      </w:del>
    </w:p>
    <w:p w14:paraId="1DFF51E2" w14:textId="77777777" w:rsidR="00DA0DD2" w:rsidRPr="00B96A2F" w:rsidDel="00801716" w:rsidRDefault="00DA0DD2">
      <w:pPr>
        <w:pStyle w:val="BoxedCode"/>
        <w:rPr>
          <w:del w:id="3520" w:author="EMC" w:date="2015-11-11T12:36:00Z"/>
        </w:rPr>
      </w:pPr>
      <w:del w:id="3521" w:author="EMC" w:date="2015-11-11T12:36:00Z">
        <w:r w:rsidRPr="00B96A2F" w:rsidDel="00801716">
          <w:delText>#define CKR_BUFFER_TOO_SMALL              0x00000150</w:delText>
        </w:r>
        <w:r w:rsidDel="00801716">
          <w:delText>UL</w:delText>
        </w:r>
      </w:del>
    </w:p>
    <w:p w14:paraId="66F5179A" w14:textId="77777777" w:rsidR="00DA0DD2" w:rsidRPr="00B96A2F" w:rsidDel="00801716" w:rsidRDefault="00DA0DD2">
      <w:pPr>
        <w:pStyle w:val="BoxedCode"/>
        <w:rPr>
          <w:del w:id="3522" w:author="EMC" w:date="2015-11-11T12:36:00Z"/>
        </w:rPr>
      </w:pPr>
      <w:del w:id="3523" w:author="EMC" w:date="2015-11-11T12:36:00Z">
        <w:r w:rsidRPr="00B96A2F" w:rsidDel="00801716">
          <w:delText>#define CKR_SAVED_STATE_INVALID           0x00000160</w:delText>
        </w:r>
        <w:r w:rsidDel="00801716">
          <w:delText>UL</w:delText>
        </w:r>
      </w:del>
    </w:p>
    <w:p w14:paraId="63975A3E" w14:textId="77777777" w:rsidR="00DA0DD2" w:rsidRPr="00B96A2F" w:rsidDel="00801716" w:rsidRDefault="00DA0DD2">
      <w:pPr>
        <w:pStyle w:val="BoxedCode"/>
        <w:rPr>
          <w:del w:id="3524" w:author="EMC" w:date="2015-11-11T12:36:00Z"/>
        </w:rPr>
      </w:pPr>
      <w:del w:id="3525" w:author="EMC" w:date="2015-11-11T12:36:00Z">
        <w:r w:rsidRPr="00B96A2F" w:rsidDel="00801716">
          <w:delText>#define CKR_INFORMATION_SENSITIVE         0x00000170</w:delText>
        </w:r>
        <w:r w:rsidDel="00801716">
          <w:delText>UL</w:delText>
        </w:r>
      </w:del>
    </w:p>
    <w:p w14:paraId="406DDA8F" w14:textId="77777777" w:rsidR="00DA0DD2" w:rsidRPr="00B96A2F" w:rsidDel="00801716" w:rsidRDefault="00DA0DD2">
      <w:pPr>
        <w:pStyle w:val="BoxedCode"/>
        <w:rPr>
          <w:del w:id="3526" w:author="EMC" w:date="2015-11-11T12:36:00Z"/>
        </w:rPr>
      </w:pPr>
      <w:del w:id="3527" w:author="EMC" w:date="2015-11-11T12:36:00Z">
        <w:r w:rsidRPr="00B96A2F" w:rsidDel="00801716">
          <w:lastRenderedPageBreak/>
          <w:delText>#define CKR_STATE_UNSAVEABLE              0x00000180</w:delText>
        </w:r>
        <w:r w:rsidDel="00801716">
          <w:delText>UL</w:delText>
        </w:r>
      </w:del>
    </w:p>
    <w:p w14:paraId="51667837" w14:textId="77777777" w:rsidR="00DA0DD2" w:rsidRPr="00B96A2F" w:rsidDel="00801716" w:rsidRDefault="00DA0DD2">
      <w:pPr>
        <w:pStyle w:val="BoxedCode"/>
        <w:rPr>
          <w:del w:id="3528" w:author="EMC" w:date="2015-11-11T12:36:00Z"/>
        </w:rPr>
      </w:pPr>
      <w:del w:id="3529" w:author="EMC" w:date="2015-11-11T12:36:00Z">
        <w:r w:rsidRPr="00B96A2F" w:rsidDel="00801716">
          <w:delText>#define CKR_CRYPTOKI_NOT_INITIALIZED      0x00000190</w:delText>
        </w:r>
        <w:r w:rsidDel="00801716">
          <w:delText>UL</w:delText>
        </w:r>
      </w:del>
    </w:p>
    <w:p w14:paraId="631EAEC5" w14:textId="77777777" w:rsidR="00DA0DD2" w:rsidRPr="00B96A2F" w:rsidDel="00801716" w:rsidRDefault="00DA0DD2">
      <w:pPr>
        <w:pStyle w:val="BoxedCode"/>
        <w:rPr>
          <w:del w:id="3530" w:author="EMC" w:date="2015-11-11T12:36:00Z"/>
        </w:rPr>
      </w:pPr>
      <w:del w:id="3531" w:author="EMC" w:date="2015-11-11T12:36:00Z">
        <w:r w:rsidRPr="00B96A2F" w:rsidDel="00801716">
          <w:delText>#define CKR_CRYPTOKI_ALREADY_INITIALIZED  0x00000191</w:delText>
        </w:r>
        <w:r w:rsidDel="00801716">
          <w:delText>UL</w:delText>
        </w:r>
      </w:del>
    </w:p>
    <w:p w14:paraId="2B239EC6" w14:textId="77777777" w:rsidR="00DA0DD2" w:rsidRPr="00B96A2F" w:rsidDel="00801716" w:rsidRDefault="00DA0DD2">
      <w:pPr>
        <w:pStyle w:val="BoxedCode"/>
        <w:rPr>
          <w:del w:id="3532" w:author="EMC" w:date="2015-11-11T12:36:00Z"/>
        </w:rPr>
      </w:pPr>
      <w:del w:id="3533" w:author="EMC" w:date="2015-11-11T12:36:00Z">
        <w:r w:rsidRPr="00B96A2F" w:rsidDel="00801716">
          <w:delText>#define CKR_MUTEX_BAD                     0x000001A0</w:delText>
        </w:r>
        <w:r w:rsidDel="00801716">
          <w:delText>UL</w:delText>
        </w:r>
      </w:del>
    </w:p>
    <w:p w14:paraId="108ED84A" w14:textId="77777777" w:rsidR="00DA0DD2" w:rsidRPr="00B96A2F" w:rsidDel="00801716" w:rsidRDefault="00DA0DD2">
      <w:pPr>
        <w:pStyle w:val="BoxedCode"/>
        <w:rPr>
          <w:del w:id="3534" w:author="EMC" w:date="2015-11-11T12:36:00Z"/>
        </w:rPr>
      </w:pPr>
      <w:del w:id="3535" w:author="EMC" w:date="2015-11-11T12:36:00Z">
        <w:r w:rsidRPr="00B96A2F" w:rsidDel="00801716">
          <w:delText>#define CKR_MUTEX_NOT_LOCKED              0x000001A1</w:delText>
        </w:r>
        <w:r w:rsidDel="00801716">
          <w:delText>UL</w:delText>
        </w:r>
      </w:del>
    </w:p>
    <w:p w14:paraId="530C57DD" w14:textId="77777777" w:rsidR="00DA0DD2" w:rsidRPr="00B96A2F" w:rsidDel="00801716" w:rsidRDefault="00DA0DD2">
      <w:pPr>
        <w:pStyle w:val="BoxedCode"/>
        <w:rPr>
          <w:del w:id="3536" w:author="EMC" w:date="2015-11-11T12:36:00Z"/>
        </w:rPr>
      </w:pPr>
      <w:del w:id="3537" w:author="EMC" w:date="2015-11-11T12:36:00Z">
        <w:r w:rsidRPr="00B96A2F" w:rsidDel="00801716">
          <w:delText>#define CKR_FUNCTION_REJECTED             0x00000200</w:delText>
        </w:r>
        <w:r w:rsidDel="00801716">
          <w:delText>UL</w:delText>
        </w:r>
      </w:del>
    </w:p>
    <w:p w14:paraId="1B938FFB" w14:textId="77777777" w:rsidR="00DA0DD2" w:rsidDel="00801716" w:rsidRDefault="00DA0DD2">
      <w:pPr>
        <w:pStyle w:val="BoxedCode"/>
        <w:rPr>
          <w:del w:id="3538" w:author="EMC" w:date="2015-11-11T12:36:00Z"/>
        </w:rPr>
      </w:pPr>
      <w:del w:id="3539" w:author="EMC" w:date="2015-11-11T12:36:00Z">
        <w:r w:rsidRPr="00B96A2F" w:rsidDel="00801716">
          <w:delText>#define CKR_VENDOR_DEFINED                0x80000000</w:delText>
        </w:r>
        <w:r w:rsidDel="00801716">
          <w:delText>UL</w:delText>
        </w:r>
      </w:del>
    </w:p>
    <w:p w14:paraId="070749BB" w14:textId="77777777" w:rsidR="00DA0DD2" w:rsidDel="00801716" w:rsidRDefault="00DA0DD2">
      <w:pPr>
        <w:pStyle w:val="BoxedCode"/>
        <w:rPr>
          <w:del w:id="3540" w:author="EMC" w:date="2015-11-11T12:36:00Z"/>
        </w:rPr>
      </w:pPr>
    </w:p>
    <w:p w14:paraId="3DA45197" w14:textId="77777777" w:rsidR="00DA0DD2" w:rsidDel="00801716" w:rsidRDefault="00DA0DD2">
      <w:pPr>
        <w:pStyle w:val="BoxedCode"/>
        <w:rPr>
          <w:del w:id="3541" w:author="EMC" w:date="2015-11-11T12:36:00Z"/>
        </w:rPr>
      </w:pPr>
      <w:del w:id="3542" w:author="EMC" w:date="2015-11-11T12:36:00Z">
        <w:r w:rsidDel="00801716">
          <w:delText>#define CK_CERTIFICATE_CATEGORY_UNSPECIFIED</w:delText>
        </w:r>
        <w:r w:rsidDel="00801716">
          <w:tab/>
          <w:delText>0UL</w:delText>
        </w:r>
      </w:del>
    </w:p>
    <w:p w14:paraId="63DAF2B5" w14:textId="77777777" w:rsidR="00DA0DD2" w:rsidDel="00801716" w:rsidRDefault="00DA0DD2">
      <w:pPr>
        <w:pStyle w:val="BoxedCode"/>
        <w:rPr>
          <w:del w:id="3543" w:author="EMC" w:date="2015-11-11T12:36:00Z"/>
        </w:rPr>
      </w:pPr>
      <w:del w:id="3544" w:author="EMC" w:date="2015-11-11T12:36:00Z">
        <w:r w:rsidDel="00801716">
          <w:delText>#define CK_CERTIFICATE_CATEGORY_TOKEN_USER</w:delText>
        </w:r>
        <w:r w:rsidDel="00801716">
          <w:tab/>
          <w:delText>1UL</w:delText>
        </w:r>
      </w:del>
    </w:p>
    <w:p w14:paraId="619DF653" w14:textId="77777777" w:rsidR="00DA0DD2" w:rsidDel="00801716" w:rsidRDefault="00DA0DD2">
      <w:pPr>
        <w:pStyle w:val="BoxedCode"/>
        <w:rPr>
          <w:del w:id="3545" w:author="EMC" w:date="2015-11-11T12:36:00Z"/>
        </w:rPr>
      </w:pPr>
      <w:del w:id="3546" w:author="EMC" w:date="2015-11-11T12:36:00Z">
        <w:r w:rsidDel="00801716">
          <w:delText>#define CK_CERTIFICATE_CATEGORY_AUTHORITY</w:delText>
        </w:r>
        <w:r w:rsidDel="00801716">
          <w:tab/>
        </w:r>
        <w:r w:rsidDel="00801716">
          <w:tab/>
          <w:delText>2UL</w:delText>
        </w:r>
      </w:del>
    </w:p>
    <w:p w14:paraId="03FFAF90" w14:textId="77777777" w:rsidR="00DA0DD2" w:rsidDel="00801716" w:rsidRDefault="00DA0DD2">
      <w:pPr>
        <w:pStyle w:val="BoxedCode"/>
        <w:rPr>
          <w:del w:id="3547" w:author="EMC" w:date="2015-11-11T12:36:00Z"/>
        </w:rPr>
      </w:pPr>
      <w:del w:id="3548" w:author="EMC" w:date="2015-11-11T12:36:00Z">
        <w:r w:rsidDel="00801716">
          <w:delText>#define CK_CERTIFICATE_CATEGORY_OTHER_ENTITY</w:delText>
        </w:r>
        <w:r w:rsidDel="00801716">
          <w:tab/>
          <w:delText>3UL</w:delText>
        </w:r>
      </w:del>
    </w:p>
    <w:p w14:paraId="02FEDFE3" w14:textId="77777777" w:rsidR="00DA0DD2" w:rsidDel="00801716" w:rsidRDefault="00DA0DD2">
      <w:pPr>
        <w:pStyle w:val="BoxedCode"/>
        <w:rPr>
          <w:del w:id="3549" w:author="EMC" w:date="2015-11-11T12:36:00Z"/>
        </w:rPr>
      </w:pPr>
    </w:p>
    <w:p w14:paraId="06DFC044" w14:textId="77777777" w:rsidR="00DA0DD2" w:rsidDel="00801716" w:rsidRDefault="00DA0DD2">
      <w:pPr>
        <w:pStyle w:val="BoxedCode"/>
        <w:rPr>
          <w:del w:id="3550" w:author="EMC" w:date="2015-11-11T12:36:00Z"/>
        </w:rPr>
      </w:pPr>
      <w:del w:id="3551" w:author="EMC" w:date="2015-11-11T12:36:00Z">
        <w:r w:rsidDel="00801716">
          <w:delText>#define CK_SECURITY_DOMAIN_UNSPECIFIED</w:delText>
        </w:r>
        <w:r w:rsidDel="00801716">
          <w:tab/>
        </w:r>
        <w:r w:rsidDel="00801716">
          <w:tab/>
          <w:delText>0UL</w:delText>
        </w:r>
      </w:del>
    </w:p>
    <w:p w14:paraId="50DF980B" w14:textId="77777777" w:rsidR="00DA0DD2" w:rsidDel="00801716" w:rsidRDefault="00DA0DD2">
      <w:pPr>
        <w:pStyle w:val="BoxedCode"/>
        <w:rPr>
          <w:del w:id="3552" w:author="EMC" w:date="2015-11-11T12:36:00Z"/>
        </w:rPr>
      </w:pPr>
      <w:del w:id="3553" w:author="EMC" w:date="2015-11-11T12:36:00Z">
        <w:r w:rsidDel="00801716">
          <w:delText>#define CK_SECURITY_DOMAIN_MANUFACTURER</w:delText>
        </w:r>
        <w:r w:rsidDel="00801716">
          <w:tab/>
        </w:r>
        <w:r w:rsidDel="00801716">
          <w:tab/>
          <w:delText>1UL</w:delText>
        </w:r>
      </w:del>
    </w:p>
    <w:p w14:paraId="2CD8B654" w14:textId="77777777" w:rsidR="00DA0DD2" w:rsidDel="00801716" w:rsidRDefault="00DA0DD2">
      <w:pPr>
        <w:pStyle w:val="BoxedCode"/>
        <w:rPr>
          <w:del w:id="3554" w:author="EMC" w:date="2015-11-11T12:36:00Z"/>
        </w:rPr>
      </w:pPr>
      <w:del w:id="3555" w:author="EMC" w:date="2015-11-11T12:36:00Z">
        <w:r w:rsidDel="00801716">
          <w:delText>#define CK_SECURITY_DOMAIN_OPERATOR</w:delText>
        </w:r>
        <w:r w:rsidDel="00801716">
          <w:tab/>
        </w:r>
        <w:r w:rsidDel="00801716">
          <w:tab/>
        </w:r>
        <w:r w:rsidDel="00801716">
          <w:tab/>
          <w:delText>2UL</w:delText>
        </w:r>
      </w:del>
    </w:p>
    <w:p w14:paraId="10D784FE" w14:textId="77777777" w:rsidR="00DA0DD2" w:rsidRDefault="00DA0DD2">
      <w:pPr>
        <w:pStyle w:val="BoxedCode"/>
      </w:pPr>
      <w:del w:id="3556" w:author="EMC" w:date="2015-11-11T12:36:00Z">
        <w:r w:rsidDel="00801716">
          <w:delText>#define CK_SECURITY_DOMAIN_THIRD_PARTY</w:delText>
        </w:r>
        <w:r w:rsidDel="00801716">
          <w:tab/>
        </w:r>
        <w:r w:rsidDel="00801716">
          <w:tab/>
          <w:delText>3UL</w:delText>
        </w:r>
      </w:del>
    </w:p>
    <w:p w14:paraId="3715BAE6" w14:textId="77777777" w:rsidR="00DA0DD2" w:rsidRPr="00B96A2F" w:rsidRDefault="00DA0DD2" w:rsidP="00DA0DD2">
      <w:pPr>
        <w:pStyle w:val="BoxedCode"/>
      </w:pPr>
    </w:p>
    <w:p w14:paraId="57AFCCFD" w14:textId="77777777" w:rsidR="00DA0DD2" w:rsidRPr="00B96A2F" w:rsidRDefault="00DA0DD2" w:rsidP="00DA0DD2">
      <w:pPr>
        <w:pStyle w:val="AppendixHeading1"/>
      </w:pPr>
      <w:bookmarkStart w:id="3557" w:name="_Toc85472898"/>
      <w:bookmarkStart w:id="3558" w:name="_Toc287332014"/>
      <w:bookmarkStart w:id="3559" w:name="_Toc370634044"/>
      <w:bookmarkStart w:id="3560" w:name="_Toc391468835"/>
      <w:bookmarkStart w:id="3561" w:name="_Toc395183831"/>
      <w:bookmarkStart w:id="3562" w:name="_Toc437440608"/>
      <w:bookmarkEnd w:id="2619"/>
      <w:bookmarkEnd w:id="2620"/>
      <w:bookmarkEnd w:id="2621"/>
      <w:bookmarkEnd w:id="2622"/>
      <w:bookmarkEnd w:id="2623"/>
      <w:bookmarkEnd w:id="2624"/>
      <w:bookmarkEnd w:id="2625"/>
      <w:bookmarkEnd w:id="2626"/>
      <w:r w:rsidRPr="00B96A2F">
        <w:lastRenderedPageBreak/>
        <w:t>Revision History</w:t>
      </w:r>
      <w:bookmarkEnd w:id="3557"/>
      <w:bookmarkEnd w:id="3558"/>
      <w:bookmarkEnd w:id="3559"/>
      <w:bookmarkEnd w:id="3560"/>
      <w:bookmarkEnd w:id="3561"/>
      <w:bookmarkEnd w:id="3562"/>
    </w:p>
    <w:p w14:paraId="0E57F209" w14:textId="77777777" w:rsidR="00DA0DD2" w:rsidRPr="00B96A2F" w:rsidRDefault="00DA0DD2" w:rsidP="00DA0DD2">
      <w:pPr>
        <w:rPr>
          <w:rFonts w:cs="Arial"/>
        </w:rPr>
      </w:pP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451"/>
        <w:gridCol w:w="2176"/>
        <w:gridCol w:w="4460"/>
      </w:tblGrid>
      <w:tr w:rsidR="00DA0DD2" w:rsidRPr="00B96A2F" w14:paraId="02FEDEEE" w14:textId="77777777" w:rsidTr="0060535C">
        <w:trPr>
          <w:trHeight w:val="402"/>
        </w:trPr>
        <w:tc>
          <w:tcPr>
            <w:tcW w:w="1559" w:type="dxa"/>
          </w:tcPr>
          <w:p w14:paraId="5EECFADD" w14:textId="77777777" w:rsidR="00DA0DD2" w:rsidRPr="00B96A2F" w:rsidRDefault="00DA0DD2" w:rsidP="0060535C">
            <w:pPr>
              <w:jc w:val="center"/>
              <w:rPr>
                <w:rFonts w:cs="Arial"/>
                <w:b/>
              </w:rPr>
            </w:pPr>
            <w:r w:rsidRPr="00B96A2F">
              <w:rPr>
                <w:rFonts w:cs="Arial"/>
                <w:b/>
              </w:rPr>
              <w:t>Revision</w:t>
            </w:r>
          </w:p>
        </w:tc>
        <w:tc>
          <w:tcPr>
            <w:tcW w:w="1451" w:type="dxa"/>
          </w:tcPr>
          <w:p w14:paraId="4460E7F2" w14:textId="77777777" w:rsidR="00DA0DD2" w:rsidRPr="00B96A2F" w:rsidRDefault="00DA0DD2" w:rsidP="0060535C">
            <w:pPr>
              <w:jc w:val="center"/>
              <w:rPr>
                <w:rFonts w:cs="Arial"/>
                <w:b/>
              </w:rPr>
            </w:pPr>
            <w:r w:rsidRPr="00B96A2F">
              <w:rPr>
                <w:rFonts w:cs="Arial"/>
                <w:b/>
              </w:rPr>
              <w:t>Date</w:t>
            </w:r>
          </w:p>
        </w:tc>
        <w:tc>
          <w:tcPr>
            <w:tcW w:w="2176" w:type="dxa"/>
          </w:tcPr>
          <w:p w14:paraId="54AF0BD3" w14:textId="77777777" w:rsidR="00DA0DD2" w:rsidRPr="00B96A2F" w:rsidRDefault="00DA0DD2" w:rsidP="0060535C">
            <w:pPr>
              <w:jc w:val="center"/>
              <w:rPr>
                <w:rFonts w:cs="Arial"/>
                <w:b/>
              </w:rPr>
            </w:pPr>
            <w:r w:rsidRPr="00B96A2F">
              <w:rPr>
                <w:rFonts w:cs="Arial"/>
                <w:b/>
              </w:rPr>
              <w:t>Editor</w:t>
            </w:r>
          </w:p>
        </w:tc>
        <w:tc>
          <w:tcPr>
            <w:tcW w:w="4460" w:type="dxa"/>
          </w:tcPr>
          <w:p w14:paraId="5A65807B" w14:textId="77777777" w:rsidR="00DA0DD2" w:rsidRPr="00B96A2F" w:rsidRDefault="00DA0DD2" w:rsidP="0060535C">
            <w:pPr>
              <w:rPr>
                <w:rFonts w:cs="Arial"/>
                <w:b/>
              </w:rPr>
            </w:pPr>
            <w:r w:rsidRPr="00B96A2F">
              <w:rPr>
                <w:rFonts w:cs="Arial"/>
                <w:b/>
              </w:rPr>
              <w:t>Changes Made</w:t>
            </w:r>
          </w:p>
        </w:tc>
      </w:tr>
      <w:tr w:rsidR="00DA0DD2" w:rsidRPr="00B96A2F" w14:paraId="4FA94155" w14:textId="77777777" w:rsidTr="0060535C">
        <w:trPr>
          <w:trHeight w:val="402"/>
        </w:trPr>
        <w:tc>
          <w:tcPr>
            <w:tcW w:w="1559" w:type="dxa"/>
          </w:tcPr>
          <w:p w14:paraId="06BB07B0" w14:textId="77777777" w:rsidR="00DA0DD2" w:rsidRPr="00B96A2F" w:rsidRDefault="00DA0DD2" w:rsidP="0060535C">
            <w:pPr>
              <w:rPr>
                <w:rFonts w:cs="Arial"/>
              </w:rPr>
            </w:pPr>
            <w:r>
              <w:rPr>
                <w:rFonts w:cs="Arial"/>
              </w:rPr>
              <w:t>wd</w:t>
            </w:r>
            <w:r w:rsidRPr="00B96A2F">
              <w:rPr>
                <w:rFonts w:cs="Arial"/>
              </w:rPr>
              <w:t>01</w:t>
            </w:r>
          </w:p>
        </w:tc>
        <w:tc>
          <w:tcPr>
            <w:tcW w:w="1451" w:type="dxa"/>
          </w:tcPr>
          <w:p w14:paraId="50229965" w14:textId="77777777" w:rsidR="00DA0DD2" w:rsidRPr="00B96A2F" w:rsidRDefault="00DA0DD2" w:rsidP="0060535C">
            <w:pPr>
              <w:rPr>
                <w:rFonts w:cs="Arial"/>
              </w:rPr>
            </w:pPr>
            <w:r w:rsidRPr="00B96A2F">
              <w:rPr>
                <w:rFonts w:cs="Arial"/>
              </w:rPr>
              <w:t>Apr 30 2013</w:t>
            </w:r>
          </w:p>
        </w:tc>
        <w:tc>
          <w:tcPr>
            <w:tcW w:w="2176" w:type="dxa"/>
          </w:tcPr>
          <w:p w14:paraId="5A6399D6" w14:textId="77777777" w:rsidR="00DA0DD2" w:rsidRPr="00B96A2F" w:rsidRDefault="00DA0DD2" w:rsidP="0060535C">
            <w:pPr>
              <w:rPr>
                <w:rFonts w:cs="Arial"/>
              </w:rPr>
            </w:pPr>
            <w:r w:rsidRPr="00B96A2F">
              <w:rPr>
                <w:rFonts w:cs="Arial"/>
              </w:rPr>
              <w:t>Chris Zimman</w:t>
            </w:r>
          </w:p>
        </w:tc>
        <w:tc>
          <w:tcPr>
            <w:tcW w:w="4460" w:type="dxa"/>
          </w:tcPr>
          <w:p w14:paraId="3A1195B6" w14:textId="77777777" w:rsidR="00DA0DD2" w:rsidRPr="00B96A2F" w:rsidRDefault="00DA0DD2" w:rsidP="0060535C">
            <w:pPr>
              <w:rPr>
                <w:rFonts w:cs="Arial"/>
              </w:rPr>
            </w:pPr>
            <w:r w:rsidRPr="00B96A2F">
              <w:rPr>
                <w:rFonts w:cs="Arial"/>
              </w:rPr>
              <w:t>Initial import into OASIS template</w:t>
            </w:r>
          </w:p>
        </w:tc>
      </w:tr>
      <w:tr w:rsidR="00DA0DD2" w:rsidRPr="00B96A2F" w14:paraId="2E46525B" w14:textId="77777777" w:rsidTr="0060535C">
        <w:trPr>
          <w:trHeight w:val="639"/>
        </w:trPr>
        <w:tc>
          <w:tcPr>
            <w:tcW w:w="1559" w:type="dxa"/>
          </w:tcPr>
          <w:p w14:paraId="2B3C2808" w14:textId="77777777" w:rsidR="00DA0DD2" w:rsidRPr="00B96A2F" w:rsidRDefault="00DA0DD2" w:rsidP="0060535C">
            <w:pPr>
              <w:rPr>
                <w:rFonts w:cs="Arial"/>
              </w:rPr>
            </w:pPr>
            <w:r>
              <w:rPr>
                <w:rFonts w:cs="Arial"/>
              </w:rPr>
              <w:t>wd</w:t>
            </w:r>
            <w:r w:rsidRPr="00B96A2F">
              <w:rPr>
                <w:rFonts w:cs="Arial"/>
              </w:rPr>
              <w:t>0</w:t>
            </w:r>
            <w:r>
              <w:rPr>
                <w:rFonts w:cs="Arial"/>
              </w:rPr>
              <w:t>2</w:t>
            </w:r>
          </w:p>
        </w:tc>
        <w:tc>
          <w:tcPr>
            <w:tcW w:w="1451" w:type="dxa"/>
          </w:tcPr>
          <w:p w14:paraId="3DD87FB1" w14:textId="5CFC1618" w:rsidR="00DA0DD2" w:rsidRPr="00B96A2F" w:rsidRDefault="00211BA9" w:rsidP="0060535C">
            <w:pPr>
              <w:rPr>
                <w:rFonts w:cs="Arial"/>
              </w:rPr>
            </w:pPr>
            <w:r>
              <w:rPr>
                <w:rFonts w:cs="Arial"/>
              </w:rPr>
              <w:t>Dec 11</w:t>
            </w:r>
            <w:r w:rsidR="00DA0DD2" w:rsidRPr="00B96A2F">
              <w:rPr>
                <w:rFonts w:cs="Arial"/>
              </w:rPr>
              <w:t xml:space="preserve"> 201</w:t>
            </w:r>
            <w:r>
              <w:rPr>
                <w:rFonts w:cs="Arial"/>
              </w:rPr>
              <w:t>7</w:t>
            </w:r>
          </w:p>
        </w:tc>
        <w:tc>
          <w:tcPr>
            <w:tcW w:w="2176" w:type="dxa"/>
          </w:tcPr>
          <w:p w14:paraId="35A77966" w14:textId="77777777" w:rsidR="00DA0DD2" w:rsidRPr="00B96A2F" w:rsidRDefault="00DA0DD2" w:rsidP="0060535C">
            <w:pPr>
              <w:rPr>
                <w:rFonts w:cs="Arial"/>
              </w:rPr>
            </w:pPr>
            <w:r w:rsidRPr="00B96A2F">
              <w:rPr>
                <w:rFonts w:cs="Arial"/>
              </w:rPr>
              <w:t>Chris Zimman</w:t>
            </w:r>
          </w:p>
        </w:tc>
        <w:tc>
          <w:tcPr>
            <w:tcW w:w="4460" w:type="dxa"/>
          </w:tcPr>
          <w:p w14:paraId="74E91E8F" w14:textId="6C7769FC" w:rsidR="00DA0DD2" w:rsidRPr="00B96A2F" w:rsidRDefault="00211BA9" w:rsidP="0060535C">
            <w:pPr>
              <w:rPr>
                <w:rFonts w:cs="Arial"/>
              </w:rPr>
            </w:pPr>
            <w:r>
              <w:rPr>
                <w:rFonts w:cs="Arial"/>
              </w:rPr>
              <w:t>Import of approved ballot items</w:t>
            </w:r>
          </w:p>
        </w:tc>
      </w:tr>
    </w:tbl>
    <w:p w14:paraId="585D1351" w14:textId="77777777" w:rsidR="004E374A" w:rsidRPr="004E374A" w:rsidRDefault="004E374A" w:rsidP="004E374A"/>
    <w:sectPr w:rsidR="004E374A" w:rsidRPr="004E374A" w:rsidSect="0043023F">
      <w:headerReference w:type="even" r:id="rId55"/>
      <w:pgSz w:w="12240" w:h="15840" w:code="1"/>
      <w:pgMar w:top="1440" w:right="1440" w:bottom="72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79" w:author="Darren Johnson" w:date="2018-01-23T15:29:00Z" w:initials="JD">
    <w:p w14:paraId="68459041" w14:textId="7766B8DE" w:rsidR="009558BC" w:rsidRPr="00DB532C" w:rsidRDefault="009558BC" w:rsidP="001D45E1">
      <w:pPr>
        <w:pStyle w:val="CommentText"/>
        <w:rPr>
          <w:lang w:val="en-US"/>
        </w:rPr>
      </w:pPr>
      <w:bookmarkStart w:id="1080" w:name="_GoBack"/>
      <w:bookmarkEnd w:id="1080"/>
      <w:r>
        <w:rPr>
          <w:lang w:val="en-US"/>
        </w:rPr>
        <w:t>The AEAD proposal defined at set of mechanism flags for the messages based operations.  They are missing from this table.</w:t>
      </w:r>
    </w:p>
    <w:p w14:paraId="44B366E1" w14:textId="62F8572B" w:rsidR="00840F80" w:rsidRPr="00DB532C" w:rsidRDefault="00840F80">
      <w:pPr>
        <w:pStyle w:val="CommentText"/>
        <w:rPr>
          <w:lang w:val="en-US"/>
        </w:rPr>
      </w:pPr>
    </w:p>
  </w:comment>
  <w:comment w:id="1114" w:author="Darren Johnson" w:date="2018-02-20T21:59:00Z" w:initials="JD">
    <w:p w14:paraId="2FB705CB" w14:textId="74FBA498" w:rsidR="00840F80" w:rsidRDefault="00840F80">
      <w:pPr>
        <w:pStyle w:val="CommentText"/>
        <w:rPr>
          <w:lang w:val="en-US"/>
        </w:rPr>
      </w:pPr>
      <w:r>
        <w:rPr>
          <w:rStyle w:val="CommentReference"/>
        </w:rPr>
        <w:annotationRef/>
      </w:r>
      <w:r>
        <w:rPr>
          <w:lang w:val="en-US"/>
        </w:rPr>
        <w:t>I don’t see C_MessageDecrypt, C_DecryptMessage, C_DecryptMessageBegin, C_DecryptMessageNext, C_MessageDecryptFInal.</w:t>
      </w:r>
    </w:p>
    <w:p w14:paraId="09F35DF9" w14:textId="2D2E60FB" w:rsidR="009558BC" w:rsidRPr="00502135" w:rsidRDefault="009558BC">
      <w:pPr>
        <w:pStyle w:val="CommentText"/>
        <w:rPr>
          <w:lang w:val="en-US"/>
        </w:rPr>
      </w:pPr>
      <w:r>
        <w:rPr>
          <w:lang w:val="en-US"/>
        </w:rPr>
        <w:t>I don’t see the Message based APIs for Sign and Verify either.</w:t>
      </w:r>
    </w:p>
  </w:comment>
  <w:comment w:id="1115" w:author="Darren Johnson" w:date="2018-01-29T21:22:00Z" w:initials="JD">
    <w:p w14:paraId="4649AA55" w14:textId="1AF9196F" w:rsidR="00840F80" w:rsidRDefault="008838F8">
      <w:pPr>
        <w:pStyle w:val="CommentText"/>
        <w:rPr>
          <w:lang w:val="en-US"/>
        </w:rPr>
      </w:pPr>
      <w:r>
        <w:rPr>
          <w:lang w:val="en-US"/>
        </w:rPr>
        <w:t>T</w:t>
      </w:r>
      <w:r w:rsidR="00840F80">
        <w:rPr>
          <w:lang w:val="en-US"/>
        </w:rPr>
        <w:t>he information about the function lists</w:t>
      </w:r>
      <w:r>
        <w:rPr>
          <w:lang w:val="en-US"/>
        </w:rPr>
        <w:t xml:space="preserve"> belongs</w:t>
      </w:r>
      <w:r w:rsidR="00840F80">
        <w:rPr>
          <w:lang w:val="en-US"/>
        </w:rPr>
        <w:t xml:space="preserve"> here, but does the “fork” information</w:t>
      </w:r>
      <w:r>
        <w:rPr>
          <w:lang w:val="en-US"/>
        </w:rPr>
        <w:t xml:space="preserve"> below here too</w:t>
      </w:r>
      <w:r w:rsidR="00840F80">
        <w:rPr>
          <w:lang w:val="en-US"/>
        </w:rPr>
        <w:t xml:space="preserve">? </w:t>
      </w:r>
    </w:p>
    <w:p w14:paraId="3ED67A43" w14:textId="77777777" w:rsidR="00840F80" w:rsidRDefault="00840F80">
      <w:pPr>
        <w:pStyle w:val="CommentText"/>
        <w:rPr>
          <w:lang w:val="en-US"/>
        </w:rPr>
      </w:pPr>
    </w:p>
    <w:p w14:paraId="5B3A0751" w14:textId="0A9CFA16" w:rsidR="00840F80" w:rsidRDefault="00840F80">
      <w:pPr>
        <w:pStyle w:val="CommentText"/>
        <w:rPr>
          <w:lang w:val="en-US"/>
        </w:rPr>
      </w:pPr>
      <w:r>
        <w:rPr>
          <w:lang w:val="en-US"/>
        </w:rPr>
        <w:t>There is a “Note” that says a fork specific section should be added.  That “Note” needs to be addressed.</w:t>
      </w:r>
    </w:p>
    <w:p w14:paraId="46CF49F9" w14:textId="77777777" w:rsidR="00840F80" w:rsidRDefault="00840F80">
      <w:pPr>
        <w:pStyle w:val="CommentText"/>
        <w:rPr>
          <w:lang w:val="en-US"/>
        </w:rPr>
      </w:pPr>
    </w:p>
    <w:p w14:paraId="39057B7E" w14:textId="0AB794F1" w:rsidR="00840F80" w:rsidRPr="00755CBF" w:rsidRDefault="00840F80">
      <w:pPr>
        <w:pStyle w:val="CommentText"/>
        <w:rPr>
          <w:lang w:val="en-US"/>
        </w:rPr>
      </w:pPr>
      <w:r>
        <w:rPr>
          <w:lang w:val="en-US"/>
        </w:rPr>
        <w:t xml:space="preserve">Shouldn’t C_GetFunctionLists </w:t>
      </w:r>
      <w:r w:rsidR="008838F8">
        <w:rPr>
          <w:lang w:val="en-US"/>
        </w:rPr>
        <w:t xml:space="preserve">also be defined </w:t>
      </w:r>
      <w:r>
        <w:rPr>
          <w:lang w:val="en-US"/>
        </w:rPr>
        <w:t>be defined just after C_GetFunctionList in section 5.4?</w:t>
      </w:r>
    </w:p>
  </w:comment>
  <w:comment w:id="1596" w:author="Darren Johnson" w:date="2018-01-29T21:15:00Z" w:initials="JD">
    <w:p w14:paraId="1AD5CA82" w14:textId="51C90768" w:rsidR="00840F80" w:rsidRDefault="00840F80">
      <w:pPr>
        <w:pStyle w:val="CommentText"/>
        <w:rPr>
          <w:lang w:val="en-US"/>
        </w:rPr>
      </w:pPr>
      <w:r>
        <w:rPr>
          <w:rStyle w:val="CommentReference"/>
        </w:rPr>
        <w:annotationRef/>
      </w:r>
      <w:r>
        <w:rPr>
          <w:lang w:val="en-US"/>
        </w:rPr>
        <w:t>Shouldn’t C_GetFunctionLists and C_SessionCancel both be added to this table?</w:t>
      </w:r>
    </w:p>
    <w:p w14:paraId="34984CDA" w14:textId="4D52C455" w:rsidR="00840F80" w:rsidRDefault="00840F80">
      <w:pPr>
        <w:pStyle w:val="CommentText"/>
        <w:rPr>
          <w:lang w:val="en-US"/>
        </w:rPr>
      </w:pPr>
      <w:r>
        <w:rPr>
          <w:lang w:val="en-US"/>
        </w:rPr>
        <w:t>I would assume they would be added to the same location/order as they are defined in the over document.</w:t>
      </w:r>
    </w:p>
    <w:p w14:paraId="7B42DD4C" w14:textId="77777777" w:rsidR="00840F80" w:rsidRDefault="00840F80">
      <w:pPr>
        <w:pStyle w:val="CommentText"/>
        <w:rPr>
          <w:lang w:val="en-US"/>
        </w:rPr>
      </w:pPr>
    </w:p>
    <w:p w14:paraId="4F30A671" w14:textId="1ACEA795" w:rsidR="00840F80" w:rsidRPr="00755CBF" w:rsidRDefault="00840F80">
      <w:pPr>
        <w:pStyle w:val="CommentText"/>
        <w:rPr>
          <w:lang w:val="en-US"/>
        </w:rPr>
      </w:pPr>
      <w:r>
        <w:rPr>
          <w:lang w:val="en-US"/>
        </w:rPr>
        <w:t>There are many places where C_GetFunctionList is referenced… C_GetFunctionLists should probably be referenced as well.</w:t>
      </w:r>
    </w:p>
  </w:comment>
  <w:comment w:id="1597" w:author="Darren Johnson" w:date="2018-02-20T22:20:00Z" w:initials="JD">
    <w:p w14:paraId="660E5843" w14:textId="3ADA2E94" w:rsidR="00840F80" w:rsidRPr="00840F80" w:rsidRDefault="00840F80">
      <w:pPr>
        <w:pStyle w:val="CommentText"/>
        <w:rPr>
          <w:lang w:val="en-US"/>
        </w:rPr>
      </w:pPr>
      <w:r>
        <w:rPr>
          <w:rStyle w:val="CommentReference"/>
        </w:rPr>
        <w:annotationRef/>
      </w:r>
      <w:r>
        <w:rPr>
          <w:lang w:val="en-US"/>
        </w:rPr>
        <w:t>Just making sure this doesn’t get missed.</w:t>
      </w:r>
    </w:p>
  </w:comment>
  <w:comment w:id="1598" w:author="Darren Johnson" w:date="2018-02-20T22:19:00Z" w:initials="JD">
    <w:p w14:paraId="4701D607" w14:textId="3A2F3D94" w:rsidR="00840F80" w:rsidRDefault="00840F80">
      <w:pPr>
        <w:pStyle w:val="CommentText"/>
        <w:rPr>
          <w:lang w:val="en-US"/>
        </w:rPr>
      </w:pPr>
      <w:r>
        <w:rPr>
          <w:rStyle w:val="CommentReference"/>
        </w:rPr>
        <w:annotationRef/>
      </w:r>
      <w:r>
        <w:rPr>
          <w:lang w:val="en-US"/>
        </w:rPr>
        <w:t>Were these supposed to be defined in section 5?</w:t>
      </w:r>
    </w:p>
    <w:p w14:paraId="0B2BC5F9" w14:textId="1A7D0B81" w:rsidR="008838F8" w:rsidRPr="00840F80" w:rsidRDefault="008838F8">
      <w:pPr>
        <w:pStyle w:val="CommentText"/>
        <w:rPr>
          <w:lang w:val="en-US"/>
        </w:rPr>
      </w:pPr>
    </w:p>
  </w:comment>
  <w:comment w:id="1599" w:author="Darren Johnson" w:date="2018-02-20T22:20:00Z" w:initials="JD">
    <w:p w14:paraId="2D9B48F2" w14:textId="77777777" w:rsidR="00840F80" w:rsidRPr="00840F80" w:rsidRDefault="00840F80" w:rsidP="00840F80">
      <w:pPr>
        <w:pStyle w:val="CommentText"/>
        <w:rPr>
          <w:lang w:val="en-US"/>
        </w:rPr>
      </w:pPr>
      <w:r>
        <w:rPr>
          <w:rStyle w:val="CommentReference"/>
        </w:rPr>
        <w:annotationRef/>
      </w:r>
      <w:r>
        <w:rPr>
          <w:rStyle w:val="CommentReference"/>
        </w:rPr>
        <w:annotationRef/>
      </w:r>
      <w:r>
        <w:rPr>
          <w:lang w:val="en-US"/>
        </w:rPr>
        <w:t>Were these supposed to be defined in section 5?</w:t>
      </w:r>
    </w:p>
    <w:p w14:paraId="389604FE" w14:textId="541F2EA8" w:rsidR="00840F80" w:rsidRDefault="00840F80">
      <w:pPr>
        <w:pStyle w:val="CommentText"/>
      </w:pPr>
    </w:p>
  </w:comment>
  <w:comment w:id="1913" w:author="Darren Johnson" w:date="2018-01-23T15:10:00Z" w:initials="JD">
    <w:p w14:paraId="77D90596" w14:textId="6F909F97" w:rsidR="00840F80" w:rsidRPr="00F65B9A" w:rsidRDefault="00840F80">
      <w:pPr>
        <w:pStyle w:val="CommentText"/>
        <w:rPr>
          <w:lang w:val="en-US"/>
        </w:rPr>
      </w:pPr>
      <w:r>
        <w:rPr>
          <w:rStyle w:val="CommentReference"/>
        </w:rPr>
        <w:annotationRef/>
      </w:r>
      <w:r>
        <w:rPr>
          <w:lang w:val="en-US"/>
        </w:rPr>
        <w:t>To be removed?</w:t>
      </w:r>
    </w:p>
  </w:comment>
  <w:comment w:id="2034" w:author="Darren Johnson" w:date="2018-01-23T15:33:00Z" w:initials="JD">
    <w:p w14:paraId="37AF15AC" w14:textId="3D94B19B" w:rsidR="00840F80" w:rsidRDefault="00840F80">
      <w:pPr>
        <w:pStyle w:val="CommentText"/>
        <w:rPr>
          <w:lang w:val="en-US"/>
        </w:rPr>
      </w:pPr>
      <w:r>
        <w:rPr>
          <w:lang w:val="en-US"/>
        </w:rPr>
        <w:t>There is n</w:t>
      </w:r>
      <w:r>
        <w:rPr>
          <w:rStyle w:val="CommentReference"/>
        </w:rPr>
        <w:annotationRef/>
      </w:r>
      <w:r>
        <w:rPr>
          <w:lang w:val="en-US"/>
        </w:rPr>
        <w:t>o mention about cancelling this operation, just indirect reference from C_SessionCancel() and the fact that a FindObject flag exists.</w:t>
      </w:r>
    </w:p>
    <w:p w14:paraId="11712B3E" w14:textId="77777777" w:rsidR="00840F80" w:rsidRDefault="00840F80">
      <w:pPr>
        <w:pStyle w:val="CommentText"/>
        <w:rPr>
          <w:lang w:val="en-US"/>
        </w:rPr>
      </w:pPr>
    </w:p>
    <w:p w14:paraId="0C6E571C" w14:textId="60C1443A" w:rsidR="00840F80" w:rsidRPr="00F35F17" w:rsidRDefault="00840F80">
      <w:pPr>
        <w:pStyle w:val="CommentText"/>
        <w:rPr>
          <w:lang w:val="en-US"/>
        </w:rPr>
      </w:pPr>
      <w:r>
        <w:rPr>
          <w:lang w:val="en-US"/>
        </w:rPr>
        <w:t>Is this something I missed</w:t>
      </w:r>
      <w:r w:rsidR="008838F8">
        <w:rPr>
          <w:lang w:val="en-US"/>
        </w:rPr>
        <w:t xml:space="preserve"> in the C_SessionCancel/C_EncryptCancel proposal</w:t>
      </w:r>
      <w:r>
        <w:rPr>
          <w:lang w:val="en-US"/>
        </w:rPr>
        <w:t xml:space="preserve">?  Should this text be updated to explain how to cancel this?  Or </w:t>
      </w:r>
      <w:r w:rsidR="008838F8">
        <w:rPr>
          <w:lang w:val="en-US"/>
        </w:rPr>
        <w:t>is it</w:t>
      </w:r>
      <w:r>
        <w:rPr>
          <w:lang w:val="en-US"/>
        </w:rPr>
        <w:t xml:space="preserve"> good enough</w:t>
      </w:r>
      <w:r w:rsidR="008838F8">
        <w:rPr>
          <w:lang w:val="en-US"/>
        </w:rPr>
        <w:t xml:space="preserve"> they way it is</w:t>
      </w:r>
      <w:r>
        <w:rPr>
          <w:lang w:val="en-US"/>
        </w:rPr>
        <w:t>?</w:t>
      </w:r>
    </w:p>
  </w:comment>
  <w:comment w:id="2197" w:author="Darren Johnson" w:date="2018-01-23T15:14:00Z" w:initials="JD">
    <w:p w14:paraId="4E89A63E" w14:textId="4C3DD1B7" w:rsidR="00840F80" w:rsidRPr="00863DF6" w:rsidRDefault="00840F80">
      <w:pPr>
        <w:pStyle w:val="CommentText"/>
        <w:rPr>
          <w:lang w:val="en-US"/>
        </w:rPr>
      </w:pPr>
      <w:r>
        <w:rPr>
          <w:rStyle w:val="CommentReference"/>
        </w:rPr>
        <w:annotationRef/>
      </w:r>
      <w:r>
        <w:rPr>
          <w:lang w:val="en-US"/>
        </w:rPr>
        <w:t xml:space="preserve">No text about calling with NULL mechanism to cancel.  C_MessageEncryptInit() </w:t>
      </w:r>
      <w:r w:rsidR="008838F8">
        <w:rPr>
          <w:lang w:val="en-US"/>
        </w:rPr>
        <w:t>explains how to use NULL.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B366E1" w15:done="0"/>
  <w15:commentEx w15:paraId="09F35DF9" w15:done="0"/>
  <w15:commentEx w15:paraId="39057B7E" w15:done="0"/>
  <w15:commentEx w15:paraId="4F30A671" w15:done="0"/>
  <w15:commentEx w15:paraId="660E5843" w15:done="0"/>
  <w15:commentEx w15:paraId="0B2BC5F9" w15:done="0"/>
  <w15:commentEx w15:paraId="389604FE" w15:done="0"/>
  <w15:commentEx w15:paraId="77D90596" w15:done="0"/>
  <w15:commentEx w15:paraId="0C6E571C" w15:done="0"/>
  <w15:commentEx w15:paraId="4E89A6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C72F5" w14:textId="77777777" w:rsidR="00011B6B" w:rsidRDefault="00011B6B" w:rsidP="008C100C">
      <w:r>
        <w:separator/>
      </w:r>
    </w:p>
    <w:p w14:paraId="2483149F" w14:textId="77777777" w:rsidR="00011B6B" w:rsidRDefault="00011B6B" w:rsidP="008C100C"/>
    <w:p w14:paraId="53BAD5A7" w14:textId="77777777" w:rsidR="00011B6B" w:rsidRDefault="00011B6B" w:rsidP="008C100C"/>
    <w:p w14:paraId="41A342DB" w14:textId="77777777" w:rsidR="00011B6B" w:rsidRDefault="00011B6B" w:rsidP="008C100C"/>
    <w:p w14:paraId="2F48A792" w14:textId="77777777" w:rsidR="00011B6B" w:rsidRDefault="00011B6B" w:rsidP="008C100C"/>
    <w:p w14:paraId="115167FB" w14:textId="77777777" w:rsidR="00011B6B" w:rsidRDefault="00011B6B" w:rsidP="008C100C"/>
    <w:p w14:paraId="7B0EB6C9" w14:textId="77777777" w:rsidR="00011B6B" w:rsidRDefault="00011B6B" w:rsidP="008C100C"/>
  </w:endnote>
  <w:endnote w:type="continuationSeparator" w:id="0">
    <w:p w14:paraId="2527C6C0" w14:textId="77777777" w:rsidR="00011B6B" w:rsidRDefault="00011B6B" w:rsidP="008C100C">
      <w:r>
        <w:continuationSeparator/>
      </w:r>
    </w:p>
    <w:p w14:paraId="020070AC" w14:textId="77777777" w:rsidR="00011B6B" w:rsidRDefault="00011B6B" w:rsidP="008C100C"/>
    <w:p w14:paraId="65EF1D72" w14:textId="77777777" w:rsidR="00011B6B" w:rsidRDefault="00011B6B" w:rsidP="008C100C"/>
    <w:p w14:paraId="214989A4" w14:textId="77777777" w:rsidR="00011B6B" w:rsidRDefault="00011B6B" w:rsidP="008C100C"/>
    <w:p w14:paraId="1D322049" w14:textId="77777777" w:rsidR="00011B6B" w:rsidRDefault="00011B6B" w:rsidP="008C100C"/>
    <w:p w14:paraId="270D63D7" w14:textId="77777777" w:rsidR="00011B6B" w:rsidRDefault="00011B6B" w:rsidP="008C100C"/>
    <w:p w14:paraId="47BC0858" w14:textId="77777777" w:rsidR="00011B6B" w:rsidRDefault="00011B6B"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MT">
    <w:altName w:val="Arial"/>
    <w:charset w:val="00"/>
    <w:family w:val="swiss"/>
    <w:pitch w:val="variable"/>
    <w:sig w:usb0="00000000"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33A38" w14:textId="760E01B0" w:rsidR="00840F80" w:rsidRDefault="00840F80" w:rsidP="00560795">
    <w:pPr>
      <w:pStyle w:val="Footer"/>
      <w:tabs>
        <w:tab w:val="clear" w:pos="4320"/>
        <w:tab w:val="clear" w:pos="8640"/>
        <w:tab w:val="center" w:pos="4680"/>
        <w:tab w:val="right" w:pos="9360"/>
      </w:tabs>
      <w:spacing w:after="0"/>
      <w:rPr>
        <w:sz w:val="16"/>
        <w:szCs w:val="16"/>
      </w:rPr>
    </w:pPr>
    <w:r>
      <w:rPr>
        <w:sz w:val="16"/>
        <w:szCs w:val="16"/>
      </w:rPr>
      <w:t>pkcs11-base-v</w:t>
    </w:r>
    <w:ins w:id="645" w:author="Microsoft Office User" w:date="2017-06-20T17:53:00Z">
      <w:r>
        <w:rPr>
          <w:sz w:val="16"/>
          <w:szCs w:val="16"/>
        </w:rPr>
        <w:t>3</w:t>
      </w:r>
    </w:ins>
    <w:del w:id="646" w:author="Microsoft Office User" w:date="2017-06-20T17:53:00Z">
      <w:r w:rsidDel="00435652">
        <w:rPr>
          <w:sz w:val="16"/>
          <w:szCs w:val="16"/>
        </w:rPr>
        <w:delText>2</w:delText>
      </w:r>
    </w:del>
    <w:r>
      <w:rPr>
        <w:sz w:val="16"/>
        <w:szCs w:val="16"/>
      </w:rPr>
      <w:t>.</w:t>
    </w:r>
    <w:del w:id="647" w:author="Microsoft Office User" w:date="2017-06-20T17:53:00Z">
      <w:r w:rsidDel="00435652">
        <w:rPr>
          <w:sz w:val="16"/>
          <w:szCs w:val="16"/>
        </w:rPr>
        <w:delText>4</w:delText>
      </w:r>
    </w:del>
    <w:r>
      <w:rPr>
        <w:sz w:val="16"/>
        <w:szCs w:val="16"/>
      </w:rPr>
      <w:t>0-</w:t>
    </w:r>
    <w:del w:id="648" w:author="Microsoft Office User" w:date="2017-06-20T17:53:00Z">
      <w:r w:rsidDel="00435652">
        <w:rPr>
          <w:sz w:val="16"/>
          <w:szCs w:val="16"/>
        </w:rPr>
        <w:delText>os</w:delText>
      </w:r>
    </w:del>
    <w:ins w:id="649" w:author="EMC" w:date="2015-11-11T12:38:00Z">
      <w:del w:id="650" w:author="Microsoft Office User" w:date="2017-06-20T17:53:00Z">
        <w:r w:rsidDel="00435652">
          <w:rPr>
            <w:sz w:val="16"/>
            <w:szCs w:val="16"/>
          </w:rPr>
          <w:delText>-rev01</w:delText>
        </w:r>
      </w:del>
    </w:ins>
    <w:ins w:id="651" w:author="EMC" w:date="2015-11-11T14:51:00Z">
      <w:del w:id="652" w:author="Microsoft Office User" w:date="2017-06-20T17:53:00Z">
        <w:r w:rsidDel="00435652">
          <w:rPr>
            <w:sz w:val="16"/>
            <w:szCs w:val="16"/>
          </w:rPr>
          <w:delText>-wd0</w:delText>
        </w:r>
      </w:del>
    </w:ins>
    <w:ins w:id="653" w:author="Microsoft Office User" w:date="2017-06-20T17:53:00Z">
      <w:r>
        <w:rPr>
          <w:sz w:val="16"/>
          <w:szCs w:val="16"/>
        </w:rPr>
        <w:t>wd0</w:t>
      </w:r>
    </w:ins>
    <w:r>
      <w:rPr>
        <w:sz w:val="16"/>
        <w:szCs w:val="16"/>
      </w:rPr>
      <w:t>2</w:t>
    </w:r>
    <w:r>
      <w:rPr>
        <w:sz w:val="16"/>
        <w:szCs w:val="16"/>
      </w:rPr>
      <w:tab/>
    </w:r>
    <w:r>
      <w:rPr>
        <w:sz w:val="16"/>
        <w:szCs w:val="16"/>
      </w:rPr>
      <w:tab/>
      <w:t>11 December 2017</w:t>
    </w:r>
  </w:p>
  <w:p w14:paraId="248D2972" w14:textId="7F19F230" w:rsidR="00840F80" w:rsidRPr="00F50E2C" w:rsidRDefault="00840F80"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8838F8">
      <w:rPr>
        <w:rStyle w:val="PageNumber"/>
        <w:noProof/>
        <w:sz w:val="16"/>
        <w:szCs w:val="16"/>
      </w:rPr>
      <w:t>41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8838F8">
      <w:rPr>
        <w:rStyle w:val="PageNumber"/>
        <w:noProof/>
        <w:sz w:val="16"/>
        <w:szCs w:val="16"/>
      </w:rPr>
      <w:t>169</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85B4D" w14:textId="77777777" w:rsidR="00840F80" w:rsidRPr="007611CD" w:rsidRDefault="00840F80"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15338BB1" w14:textId="77777777" w:rsidR="00840F80" w:rsidRPr="007611CD" w:rsidRDefault="00840F80"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149</w:t>
    </w:r>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7EC7C" w14:textId="77777777" w:rsidR="00011B6B" w:rsidRDefault="00011B6B" w:rsidP="008C100C">
      <w:r>
        <w:separator/>
      </w:r>
    </w:p>
    <w:p w14:paraId="4F280233" w14:textId="77777777" w:rsidR="00011B6B" w:rsidRDefault="00011B6B" w:rsidP="008C100C"/>
  </w:footnote>
  <w:footnote w:type="continuationSeparator" w:id="0">
    <w:p w14:paraId="2B0A357A" w14:textId="77777777" w:rsidR="00011B6B" w:rsidRDefault="00011B6B" w:rsidP="008C100C">
      <w:r>
        <w:continuationSeparator/>
      </w:r>
    </w:p>
    <w:p w14:paraId="41B24BEF" w14:textId="77777777" w:rsidR="00011B6B" w:rsidRDefault="00011B6B"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C7EA4" w14:textId="77777777" w:rsidR="00840F80" w:rsidRDefault="00840F80" w:rsidP="008C100C"/>
  <w:p w14:paraId="6DA32388" w14:textId="77777777" w:rsidR="00840F80" w:rsidRDefault="00840F80" w:rsidP="008C10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E95E3" w14:textId="77777777" w:rsidR="00840F80" w:rsidRDefault="00840F80"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E7A7E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2"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000002"/>
    <w:multiLevelType w:val="multilevel"/>
    <w:tmpl w:val="00000002"/>
    <w:name w:val="WW8Num2"/>
    <w:lvl w:ilvl="0">
      <w:start w:val="1"/>
      <w:numFmt w:val="bullet"/>
      <w:lvlText w:val=""/>
      <w:lvlJc w:val="left"/>
      <w:pPr>
        <w:tabs>
          <w:tab w:val="num" w:pos="781"/>
        </w:tabs>
        <w:ind w:left="781" w:hanging="360"/>
      </w:pPr>
      <w:rPr>
        <w:rFonts w:ascii="Symbol" w:hAnsi="Symbol" w:cs="OpenSymbol"/>
        <w:color w:val="000000"/>
        <w:sz w:val="22"/>
      </w:rPr>
    </w:lvl>
    <w:lvl w:ilvl="1">
      <w:start w:val="1"/>
      <w:numFmt w:val="bullet"/>
      <w:lvlText w:val="◦"/>
      <w:lvlJc w:val="left"/>
      <w:pPr>
        <w:tabs>
          <w:tab w:val="num" w:pos="1141"/>
        </w:tabs>
        <w:ind w:left="1141" w:hanging="360"/>
      </w:pPr>
      <w:rPr>
        <w:rFonts w:ascii="OpenSymbol" w:hAnsi="OpenSymbol" w:cs="OpenSymbol"/>
      </w:rPr>
    </w:lvl>
    <w:lvl w:ilvl="2">
      <w:start w:val="1"/>
      <w:numFmt w:val="bullet"/>
      <w:lvlText w:val="▪"/>
      <w:lvlJc w:val="left"/>
      <w:pPr>
        <w:tabs>
          <w:tab w:val="num" w:pos="1501"/>
        </w:tabs>
        <w:ind w:left="1501" w:hanging="360"/>
      </w:pPr>
      <w:rPr>
        <w:rFonts w:ascii="OpenSymbol" w:hAnsi="OpenSymbol" w:cs="OpenSymbol"/>
      </w:rPr>
    </w:lvl>
    <w:lvl w:ilvl="3">
      <w:start w:val="1"/>
      <w:numFmt w:val="bullet"/>
      <w:lvlText w:val=""/>
      <w:lvlJc w:val="left"/>
      <w:pPr>
        <w:tabs>
          <w:tab w:val="num" w:pos="1861"/>
        </w:tabs>
        <w:ind w:left="1861" w:hanging="360"/>
      </w:pPr>
      <w:rPr>
        <w:rFonts w:ascii="Symbol" w:hAnsi="Symbol" w:cs="OpenSymbol"/>
        <w:color w:val="000000"/>
        <w:sz w:val="22"/>
      </w:rPr>
    </w:lvl>
    <w:lvl w:ilvl="4">
      <w:start w:val="1"/>
      <w:numFmt w:val="bullet"/>
      <w:lvlText w:val="◦"/>
      <w:lvlJc w:val="left"/>
      <w:pPr>
        <w:tabs>
          <w:tab w:val="num" w:pos="2221"/>
        </w:tabs>
        <w:ind w:left="2221" w:hanging="360"/>
      </w:pPr>
      <w:rPr>
        <w:rFonts w:ascii="OpenSymbol" w:hAnsi="OpenSymbol" w:cs="OpenSymbol"/>
      </w:rPr>
    </w:lvl>
    <w:lvl w:ilvl="5">
      <w:start w:val="1"/>
      <w:numFmt w:val="bullet"/>
      <w:lvlText w:val="▪"/>
      <w:lvlJc w:val="left"/>
      <w:pPr>
        <w:tabs>
          <w:tab w:val="num" w:pos="2581"/>
        </w:tabs>
        <w:ind w:left="2581" w:hanging="360"/>
      </w:pPr>
      <w:rPr>
        <w:rFonts w:ascii="OpenSymbol" w:hAnsi="OpenSymbol" w:cs="OpenSymbol"/>
      </w:rPr>
    </w:lvl>
    <w:lvl w:ilvl="6">
      <w:start w:val="1"/>
      <w:numFmt w:val="bullet"/>
      <w:lvlText w:val=""/>
      <w:lvlJc w:val="left"/>
      <w:pPr>
        <w:tabs>
          <w:tab w:val="num" w:pos="2941"/>
        </w:tabs>
        <w:ind w:left="2941" w:hanging="360"/>
      </w:pPr>
      <w:rPr>
        <w:rFonts w:ascii="Symbol" w:hAnsi="Symbol" w:cs="OpenSymbol"/>
        <w:color w:val="000000"/>
        <w:sz w:val="22"/>
      </w:rPr>
    </w:lvl>
    <w:lvl w:ilvl="7">
      <w:start w:val="1"/>
      <w:numFmt w:val="bullet"/>
      <w:lvlText w:val="◦"/>
      <w:lvlJc w:val="left"/>
      <w:pPr>
        <w:tabs>
          <w:tab w:val="num" w:pos="3301"/>
        </w:tabs>
        <w:ind w:left="3301" w:hanging="360"/>
      </w:pPr>
      <w:rPr>
        <w:rFonts w:ascii="OpenSymbol" w:hAnsi="OpenSymbol" w:cs="OpenSymbol"/>
      </w:rPr>
    </w:lvl>
    <w:lvl w:ilvl="8">
      <w:start w:val="1"/>
      <w:numFmt w:val="bullet"/>
      <w:lvlText w:val="▪"/>
      <w:lvlJc w:val="left"/>
      <w:pPr>
        <w:tabs>
          <w:tab w:val="num" w:pos="3661"/>
        </w:tabs>
        <w:ind w:left="3661" w:hanging="360"/>
      </w:pPr>
      <w:rPr>
        <w:rFonts w:ascii="OpenSymbol" w:hAnsi="OpenSymbol" w:cs="OpenSymbol"/>
      </w:rPr>
    </w:lvl>
  </w:abstractNum>
  <w:abstractNum w:abstractNumId="5" w15:restartNumberingAfterBreak="0">
    <w:nsid w:val="00000005"/>
    <w:multiLevelType w:val="multilevel"/>
    <w:tmpl w:val="00000005"/>
    <w:name w:val="WW8Num5"/>
    <w:lvl w:ilvl="0">
      <w:start w:val="1"/>
      <w:numFmt w:val="decimal"/>
      <w:lvlText w:val="%1"/>
      <w:lvlJc w:val="left"/>
      <w:pPr>
        <w:tabs>
          <w:tab w:val="num" w:pos="432"/>
        </w:tabs>
        <w:ind w:left="432" w:hanging="432"/>
      </w:pPr>
      <w:rPr>
        <w:rFonts w:hint="default"/>
      </w:rPr>
    </w:lvl>
    <w:lvl w:ilvl="1">
      <w:start w:val="1"/>
      <w:numFmt w:val="decimal"/>
      <w:suff w:val="space"/>
      <w:lvlText w:val="%1.%2"/>
      <w:lvlJc w:val="left"/>
      <w:pPr>
        <w:tabs>
          <w:tab w:val="num" w:pos="0"/>
        </w:tabs>
        <w:ind w:left="576" w:hanging="576"/>
      </w:pPr>
      <w:rPr>
        <w:rFonts w:hint="default"/>
      </w:rPr>
    </w:lvl>
    <w:lvl w:ilvl="2">
      <w:start w:val="1"/>
      <w:numFmt w:val="decimal"/>
      <w:suff w:val="space"/>
      <w:lvlText w:val="%1.%2.%3"/>
      <w:lvlJc w:val="left"/>
      <w:pPr>
        <w:tabs>
          <w:tab w:val="num" w:pos="0"/>
        </w:tabs>
        <w:ind w:left="720" w:hanging="720"/>
      </w:pPr>
      <w:rPr>
        <w:rFonts w:hint="default"/>
      </w:rPr>
    </w:lvl>
    <w:lvl w:ilvl="3">
      <w:start w:val="1"/>
      <w:numFmt w:val="decimal"/>
      <w:suff w:val="space"/>
      <w:lvlText w:val="%1.%2.%3.%4"/>
      <w:lvlJc w:val="left"/>
      <w:pPr>
        <w:tabs>
          <w:tab w:val="num" w:pos="0"/>
        </w:tabs>
        <w:ind w:left="864" w:hanging="864"/>
      </w:pPr>
      <w:rPr>
        <w:rFonts w:hint="default"/>
      </w:rPr>
    </w:lvl>
    <w:lvl w:ilvl="4">
      <w:start w:val="1"/>
      <w:numFmt w:val="decimal"/>
      <w:suff w:val="space"/>
      <w:lvlText w:val="%1.%2.%3.%4.%5"/>
      <w:lvlJc w:val="left"/>
      <w:pPr>
        <w:tabs>
          <w:tab w:val="num" w:pos="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0000009"/>
    <w:multiLevelType w:val="singleLevel"/>
    <w:tmpl w:val="00000009"/>
    <w:name w:val="WW8Num9"/>
    <w:lvl w:ilvl="0">
      <w:numFmt w:val="bullet"/>
      <w:lvlText w:val=""/>
      <w:lvlJc w:val="left"/>
      <w:pPr>
        <w:tabs>
          <w:tab w:val="num" w:pos="360"/>
        </w:tabs>
        <w:ind w:left="360" w:hanging="360"/>
      </w:pPr>
      <w:rPr>
        <w:rFonts w:ascii="Symbol" w:hAnsi="Symbol" w:cs="Symbol" w:hint="default"/>
      </w:rPr>
    </w:lvl>
  </w:abstractNum>
  <w:abstractNum w:abstractNumId="7" w15:restartNumberingAfterBreak="0">
    <w:nsid w:val="0140151E"/>
    <w:multiLevelType w:val="hybridMultilevel"/>
    <w:tmpl w:val="91AAA8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9996384"/>
    <w:multiLevelType w:val="hybridMultilevel"/>
    <w:tmpl w:val="030A0A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162B59"/>
    <w:multiLevelType w:val="hybridMultilevel"/>
    <w:tmpl w:val="61DA41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C6A6452"/>
    <w:multiLevelType w:val="hybridMultilevel"/>
    <w:tmpl w:val="CE8C5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F014293"/>
    <w:multiLevelType w:val="hybridMultilevel"/>
    <w:tmpl w:val="7512AE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AB5A2A"/>
    <w:multiLevelType w:val="hybridMultilevel"/>
    <w:tmpl w:val="AAA89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AC65743"/>
    <w:multiLevelType w:val="hybridMultilevel"/>
    <w:tmpl w:val="D8DE3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A60FE0"/>
    <w:multiLevelType w:val="multilevel"/>
    <w:tmpl w:val="074AFFB0"/>
    <w:lvl w:ilvl="0">
      <w:start w:val="1"/>
      <w:numFmt w:val="upperLetter"/>
      <w:pStyle w:val="Appendix1"/>
      <w:lvlText w:val="%1."/>
      <w:lvlJc w:val="left"/>
      <w:pPr>
        <w:tabs>
          <w:tab w:val="num" w:pos="432"/>
        </w:tabs>
        <w:ind w:left="432" w:hanging="432"/>
      </w:pPr>
    </w:lvl>
    <w:lvl w:ilvl="1">
      <w:start w:val="1"/>
      <w:numFmt w:val="decimal"/>
      <w:pStyle w:val="Appendix2"/>
      <w:lvlText w:val="%1.%2"/>
      <w:lvlJc w:val="left"/>
      <w:pPr>
        <w:tabs>
          <w:tab w:val="num" w:pos="576"/>
        </w:tabs>
        <w:ind w:left="576" w:hanging="576"/>
      </w:pPr>
    </w:lvl>
    <w:lvl w:ilvl="2">
      <w:start w:val="1"/>
      <w:numFmt w:val="decimal"/>
      <w:pStyle w:val="Appendix3"/>
      <w:lvlText w:val="%1.%2.%3"/>
      <w:lvlJc w:val="left"/>
      <w:pPr>
        <w:tabs>
          <w:tab w:val="num" w:pos="720"/>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127174"/>
    <w:multiLevelType w:val="singleLevel"/>
    <w:tmpl w:val="245AE76C"/>
    <w:lvl w:ilvl="0">
      <w:start w:val="1"/>
      <w:numFmt w:val="decimal"/>
      <w:lvlText w:val="%1."/>
      <w:legacy w:legacy="1" w:legacySpace="0" w:legacyIndent="360"/>
      <w:lvlJc w:val="left"/>
      <w:pPr>
        <w:ind w:left="360" w:hanging="360"/>
      </w:pPr>
    </w:lvl>
  </w:abstractNum>
  <w:abstractNum w:abstractNumId="17" w15:restartNumberingAfterBreak="0">
    <w:nsid w:val="2FAB72F7"/>
    <w:multiLevelType w:val="hybridMultilevel"/>
    <w:tmpl w:val="59601B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CE1B24"/>
    <w:multiLevelType w:val="hybridMultilevel"/>
    <w:tmpl w:val="F0685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E752A3"/>
    <w:multiLevelType w:val="hybridMultilevel"/>
    <w:tmpl w:val="0E9E2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F43D47"/>
    <w:multiLevelType w:val="hybridMultilevel"/>
    <w:tmpl w:val="3E386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5320FC"/>
    <w:multiLevelType w:val="hybridMultilevel"/>
    <w:tmpl w:val="164CD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FA7202"/>
    <w:multiLevelType w:val="multilevel"/>
    <w:tmpl w:val="FE3ABA28"/>
    <w:lvl w:ilvl="0">
      <w:start w:val="4"/>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FAD3C4B"/>
    <w:multiLevelType w:val="hybridMultilevel"/>
    <w:tmpl w:val="8E303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613F0462"/>
    <w:multiLevelType w:val="hybridMultilevel"/>
    <w:tmpl w:val="97E6DA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092D09"/>
    <w:multiLevelType w:val="hybridMultilevel"/>
    <w:tmpl w:val="BD2600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354082"/>
    <w:multiLevelType w:val="hybridMultilevel"/>
    <w:tmpl w:val="ED628F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5A3216"/>
    <w:multiLevelType w:val="hybridMultilevel"/>
    <w:tmpl w:val="094CE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20711D"/>
    <w:multiLevelType w:val="multilevel"/>
    <w:tmpl w:val="08F026F0"/>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rFonts w:hint="default"/>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6B505B4"/>
    <w:multiLevelType w:val="multilevel"/>
    <w:tmpl w:val="3E7C65A2"/>
    <w:lvl w:ilvl="0">
      <w:start w:val="1"/>
      <w:numFmt w:val="decimal"/>
      <w:pStyle w:val="Heading1WP"/>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978754E"/>
    <w:multiLevelType w:val="hybridMultilevel"/>
    <w:tmpl w:val="E482F7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1319BD"/>
    <w:multiLevelType w:val="hybridMultilevel"/>
    <w:tmpl w:val="33908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C2808EE"/>
    <w:multiLevelType w:val="hybridMultilevel"/>
    <w:tmpl w:val="DE8AD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D93607A"/>
    <w:multiLevelType w:val="hybridMultilevel"/>
    <w:tmpl w:val="2DC2E8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E3B0218"/>
    <w:multiLevelType w:val="hybridMultilevel"/>
    <w:tmpl w:val="0B2881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2"/>
  </w:num>
  <w:num w:numId="3">
    <w:abstractNumId w:val="24"/>
  </w:num>
  <w:num w:numId="4">
    <w:abstractNumId w:val="24"/>
  </w:num>
  <w:num w:numId="5">
    <w:abstractNumId w:val="1"/>
  </w:num>
  <w:num w:numId="6">
    <w:abstractNumId w:val="35"/>
  </w:num>
  <w:num w:numId="7">
    <w:abstractNumId w:val="29"/>
  </w:num>
  <w:num w:numId="8">
    <w:abstractNumId w:val="19"/>
  </w:num>
  <w:num w:numId="9">
    <w:abstractNumId w:val="27"/>
  </w:num>
  <w:num w:numId="10">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6"/>
  </w:num>
  <w:num w:numId="13">
    <w:abstractNumId w:val="14"/>
  </w:num>
  <w:num w:numId="14">
    <w:abstractNumId w:val="31"/>
  </w:num>
  <w:num w:numId="15">
    <w:abstractNumId w:val="21"/>
  </w:num>
  <w:num w:numId="16">
    <w:abstractNumId w:val="20"/>
  </w:num>
  <w:num w:numId="17">
    <w:abstractNumId w:val="34"/>
  </w:num>
  <w:num w:numId="18">
    <w:abstractNumId w:val="23"/>
  </w:num>
  <w:num w:numId="19">
    <w:abstractNumId w:val="10"/>
  </w:num>
  <w:num w:numId="20">
    <w:abstractNumId w:val="18"/>
  </w:num>
  <w:num w:numId="21">
    <w:abstractNumId w:val="12"/>
  </w:num>
  <w:num w:numId="22">
    <w:abstractNumId w:val="13"/>
  </w:num>
  <w:num w:numId="23">
    <w:abstractNumId w:val="33"/>
  </w:num>
  <w:num w:numId="24">
    <w:abstractNumId w:val="17"/>
  </w:num>
  <w:num w:numId="25">
    <w:abstractNumId w:val="11"/>
  </w:num>
  <w:num w:numId="26">
    <w:abstractNumId w:val="26"/>
  </w:num>
  <w:num w:numId="27">
    <w:abstractNumId w:val="7"/>
  </w:num>
  <w:num w:numId="28">
    <w:abstractNumId w:val="25"/>
  </w:num>
  <w:num w:numId="29">
    <w:abstractNumId w:val="36"/>
  </w:num>
  <w:num w:numId="30">
    <w:abstractNumId w:val="32"/>
  </w:num>
  <w:num w:numId="31">
    <w:abstractNumId w:val="9"/>
  </w:num>
  <w:num w:numId="32">
    <w:abstractNumId w:val="8"/>
  </w:num>
  <w:num w:numId="33">
    <w:abstractNumId w:val="0"/>
  </w:num>
  <w:num w:numId="34">
    <w:abstractNumId w:val="15"/>
  </w:num>
  <w:num w:numId="35">
    <w:abstractNumId w:val="28"/>
  </w:num>
  <w:num w:numId="36">
    <w:abstractNumId w:val="22"/>
  </w:num>
  <w:num w:numId="37">
    <w:abstractNumId w:val="17"/>
  </w:num>
  <w:num w:numId="38">
    <w:abstractNumId w:val="4"/>
  </w:num>
  <w:num w:numId="39">
    <w:abstractNumId w:val="6"/>
  </w:num>
  <w:num w:numId="40">
    <w:abstractNumId w:val="5"/>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Tim Hudson">
    <w15:presenceInfo w15:providerId="None" w15:userId="Tim Hudson"/>
  </w15:person>
  <w15:person w15:author="Darren Johnson">
    <w15:presenceInfo w15:providerId="AD" w15:userId="S-1-5-21-1756069562-2755429619-3398506132-2140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11B6B"/>
    <w:rsid w:val="00015FE1"/>
    <w:rsid w:val="00023528"/>
    <w:rsid w:val="00024C43"/>
    <w:rsid w:val="00030624"/>
    <w:rsid w:val="00030F5D"/>
    <w:rsid w:val="00032E6A"/>
    <w:rsid w:val="00033041"/>
    <w:rsid w:val="00034345"/>
    <w:rsid w:val="00043925"/>
    <w:rsid w:val="000449B0"/>
    <w:rsid w:val="00060BBB"/>
    <w:rsid w:val="0006408F"/>
    <w:rsid w:val="0007308D"/>
    <w:rsid w:val="00076EFC"/>
    <w:rsid w:val="00082C02"/>
    <w:rsid w:val="00082F05"/>
    <w:rsid w:val="00085F7C"/>
    <w:rsid w:val="000935E9"/>
    <w:rsid w:val="00096E2D"/>
    <w:rsid w:val="000A02CD"/>
    <w:rsid w:val="000A6E00"/>
    <w:rsid w:val="000B3870"/>
    <w:rsid w:val="000C11FC"/>
    <w:rsid w:val="000E0BA5"/>
    <w:rsid w:val="000E28CA"/>
    <w:rsid w:val="000E373D"/>
    <w:rsid w:val="000E5705"/>
    <w:rsid w:val="00101D6D"/>
    <w:rsid w:val="001231CD"/>
    <w:rsid w:val="00123F2F"/>
    <w:rsid w:val="00130D79"/>
    <w:rsid w:val="00147DDC"/>
    <w:rsid w:val="00147F63"/>
    <w:rsid w:val="0016035D"/>
    <w:rsid w:val="00162BE8"/>
    <w:rsid w:val="00172609"/>
    <w:rsid w:val="00174844"/>
    <w:rsid w:val="00177DED"/>
    <w:rsid w:val="00181514"/>
    <w:rsid w:val="001832F8"/>
    <w:rsid w:val="00194253"/>
    <w:rsid w:val="001969BC"/>
    <w:rsid w:val="001C1D5A"/>
    <w:rsid w:val="001C2F77"/>
    <w:rsid w:val="001C477F"/>
    <w:rsid w:val="001C782B"/>
    <w:rsid w:val="001D1D6C"/>
    <w:rsid w:val="001D45E1"/>
    <w:rsid w:val="001D6377"/>
    <w:rsid w:val="001E34B8"/>
    <w:rsid w:val="001E46CF"/>
    <w:rsid w:val="001E4B99"/>
    <w:rsid w:val="001F05E0"/>
    <w:rsid w:val="001F51AB"/>
    <w:rsid w:val="001F5B29"/>
    <w:rsid w:val="001F6CE9"/>
    <w:rsid w:val="00203202"/>
    <w:rsid w:val="00211BA9"/>
    <w:rsid w:val="0021576F"/>
    <w:rsid w:val="00222348"/>
    <w:rsid w:val="00223C24"/>
    <w:rsid w:val="00231334"/>
    <w:rsid w:val="00231710"/>
    <w:rsid w:val="00232273"/>
    <w:rsid w:val="00235E90"/>
    <w:rsid w:val="00240994"/>
    <w:rsid w:val="002416B1"/>
    <w:rsid w:val="00255718"/>
    <w:rsid w:val="002659E9"/>
    <w:rsid w:val="002714A2"/>
    <w:rsid w:val="00274435"/>
    <w:rsid w:val="00277205"/>
    <w:rsid w:val="00277218"/>
    <w:rsid w:val="00281A4B"/>
    <w:rsid w:val="00286EC7"/>
    <w:rsid w:val="002951BC"/>
    <w:rsid w:val="002A2B33"/>
    <w:rsid w:val="002B197B"/>
    <w:rsid w:val="002B261C"/>
    <w:rsid w:val="002B267E"/>
    <w:rsid w:val="002B7E99"/>
    <w:rsid w:val="002C0868"/>
    <w:rsid w:val="002E4BF3"/>
    <w:rsid w:val="00300AA2"/>
    <w:rsid w:val="0030202A"/>
    <w:rsid w:val="00303110"/>
    <w:rsid w:val="003129C6"/>
    <w:rsid w:val="00316300"/>
    <w:rsid w:val="00316B51"/>
    <w:rsid w:val="0031788B"/>
    <w:rsid w:val="00343109"/>
    <w:rsid w:val="00343C2E"/>
    <w:rsid w:val="00362160"/>
    <w:rsid w:val="00365EE1"/>
    <w:rsid w:val="00366C20"/>
    <w:rsid w:val="003707E2"/>
    <w:rsid w:val="00373F41"/>
    <w:rsid w:val="003A0D47"/>
    <w:rsid w:val="003B052F"/>
    <w:rsid w:val="003B0E37"/>
    <w:rsid w:val="003B1F5B"/>
    <w:rsid w:val="003B761B"/>
    <w:rsid w:val="003C18EF"/>
    <w:rsid w:val="003C20A1"/>
    <w:rsid w:val="003C61EA"/>
    <w:rsid w:val="003D15AE"/>
    <w:rsid w:val="003D1945"/>
    <w:rsid w:val="003E6731"/>
    <w:rsid w:val="00402E3A"/>
    <w:rsid w:val="00404610"/>
    <w:rsid w:val="00405B4D"/>
    <w:rsid w:val="00412A4B"/>
    <w:rsid w:val="004226B7"/>
    <w:rsid w:val="0042272F"/>
    <w:rsid w:val="0043023F"/>
    <w:rsid w:val="00430C66"/>
    <w:rsid w:val="00435652"/>
    <w:rsid w:val="00435820"/>
    <w:rsid w:val="00462FBF"/>
    <w:rsid w:val="004668A1"/>
    <w:rsid w:val="00470F8B"/>
    <w:rsid w:val="0049019F"/>
    <w:rsid w:val="004904F9"/>
    <w:rsid w:val="004925B5"/>
    <w:rsid w:val="00494EE0"/>
    <w:rsid w:val="004A4186"/>
    <w:rsid w:val="004A5BBB"/>
    <w:rsid w:val="004B043E"/>
    <w:rsid w:val="004B203E"/>
    <w:rsid w:val="004B22DC"/>
    <w:rsid w:val="004B2AA0"/>
    <w:rsid w:val="004C4D7C"/>
    <w:rsid w:val="004D0E5E"/>
    <w:rsid w:val="004D2FC2"/>
    <w:rsid w:val="004E374A"/>
    <w:rsid w:val="004F390D"/>
    <w:rsid w:val="004F5BEF"/>
    <w:rsid w:val="005019EA"/>
    <w:rsid w:val="00502135"/>
    <w:rsid w:val="00503C27"/>
    <w:rsid w:val="00503EA7"/>
    <w:rsid w:val="005047FE"/>
    <w:rsid w:val="005126F2"/>
    <w:rsid w:val="00513566"/>
    <w:rsid w:val="00514964"/>
    <w:rsid w:val="0051640A"/>
    <w:rsid w:val="0052099F"/>
    <w:rsid w:val="00527ED7"/>
    <w:rsid w:val="00536316"/>
    <w:rsid w:val="00542191"/>
    <w:rsid w:val="005421EF"/>
    <w:rsid w:val="00547D8B"/>
    <w:rsid w:val="00547E3B"/>
    <w:rsid w:val="00554D3F"/>
    <w:rsid w:val="00560795"/>
    <w:rsid w:val="00567676"/>
    <w:rsid w:val="00572BC4"/>
    <w:rsid w:val="00575AA1"/>
    <w:rsid w:val="00590FE3"/>
    <w:rsid w:val="00591B31"/>
    <w:rsid w:val="00596B92"/>
    <w:rsid w:val="005A293B"/>
    <w:rsid w:val="005A5E41"/>
    <w:rsid w:val="005C4A13"/>
    <w:rsid w:val="005D2EE1"/>
    <w:rsid w:val="005F0DF7"/>
    <w:rsid w:val="005F27BA"/>
    <w:rsid w:val="005F4F93"/>
    <w:rsid w:val="005F5FFC"/>
    <w:rsid w:val="006047D8"/>
    <w:rsid w:val="0060535C"/>
    <w:rsid w:val="006107FC"/>
    <w:rsid w:val="00626ED3"/>
    <w:rsid w:val="00633B06"/>
    <w:rsid w:val="00635370"/>
    <w:rsid w:val="006354B6"/>
    <w:rsid w:val="0066564B"/>
    <w:rsid w:val="00681313"/>
    <w:rsid w:val="006852B0"/>
    <w:rsid w:val="006A0100"/>
    <w:rsid w:val="006A3443"/>
    <w:rsid w:val="006B2C49"/>
    <w:rsid w:val="006D31DB"/>
    <w:rsid w:val="006D669B"/>
    <w:rsid w:val="006D6BB2"/>
    <w:rsid w:val="006E3E9D"/>
    <w:rsid w:val="006F11AC"/>
    <w:rsid w:val="006F2371"/>
    <w:rsid w:val="006F2C2B"/>
    <w:rsid w:val="007001D7"/>
    <w:rsid w:val="00704663"/>
    <w:rsid w:val="007057F1"/>
    <w:rsid w:val="007100FF"/>
    <w:rsid w:val="0071217C"/>
    <w:rsid w:val="007132C1"/>
    <w:rsid w:val="007139E9"/>
    <w:rsid w:val="00715658"/>
    <w:rsid w:val="007165BD"/>
    <w:rsid w:val="007167BB"/>
    <w:rsid w:val="007261A2"/>
    <w:rsid w:val="00727F08"/>
    <w:rsid w:val="00740095"/>
    <w:rsid w:val="007402C5"/>
    <w:rsid w:val="0074463C"/>
    <w:rsid w:val="00745446"/>
    <w:rsid w:val="00746D5A"/>
    <w:rsid w:val="00754545"/>
    <w:rsid w:val="00755CBF"/>
    <w:rsid w:val="007611CD"/>
    <w:rsid w:val="00763A94"/>
    <w:rsid w:val="00765F2F"/>
    <w:rsid w:val="0077006B"/>
    <w:rsid w:val="00772EEF"/>
    <w:rsid w:val="0077347A"/>
    <w:rsid w:val="007816D7"/>
    <w:rsid w:val="007824D4"/>
    <w:rsid w:val="007844FB"/>
    <w:rsid w:val="007902D4"/>
    <w:rsid w:val="00790B4C"/>
    <w:rsid w:val="007A1064"/>
    <w:rsid w:val="007A5948"/>
    <w:rsid w:val="007A63CE"/>
    <w:rsid w:val="007A690C"/>
    <w:rsid w:val="007B704C"/>
    <w:rsid w:val="007C625D"/>
    <w:rsid w:val="007C732A"/>
    <w:rsid w:val="007E0F55"/>
    <w:rsid w:val="007E3373"/>
    <w:rsid w:val="00800C45"/>
    <w:rsid w:val="008012F5"/>
    <w:rsid w:val="00801716"/>
    <w:rsid w:val="008020C7"/>
    <w:rsid w:val="0080427F"/>
    <w:rsid w:val="00806704"/>
    <w:rsid w:val="00812111"/>
    <w:rsid w:val="00820623"/>
    <w:rsid w:val="00831022"/>
    <w:rsid w:val="008344BB"/>
    <w:rsid w:val="00840F80"/>
    <w:rsid w:val="00851329"/>
    <w:rsid w:val="00852E10"/>
    <w:rsid w:val="00853938"/>
    <w:rsid w:val="008546B3"/>
    <w:rsid w:val="00860008"/>
    <w:rsid w:val="00863DF6"/>
    <w:rsid w:val="008677C6"/>
    <w:rsid w:val="00875F61"/>
    <w:rsid w:val="00876B32"/>
    <w:rsid w:val="00882FC4"/>
    <w:rsid w:val="0088339A"/>
    <w:rsid w:val="008838F8"/>
    <w:rsid w:val="00885BC6"/>
    <w:rsid w:val="00890065"/>
    <w:rsid w:val="008A31C5"/>
    <w:rsid w:val="008A5950"/>
    <w:rsid w:val="008A68CC"/>
    <w:rsid w:val="008B35FC"/>
    <w:rsid w:val="008C100C"/>
    <w:rsid w:val="008C7396"/>
    <w:rsid w:val="008D23C9"/>
    <w:rsid w:val="008D464F"/>
    <w:rsid w:val="008D603F"/>
    <w:rsid w:val="008E2DDE"/>
    <w:rsid w:val="008F4458"/>
    <w:rsid w:val="00907183"/>
    <w:rsid w:val="00930197"/>
    <w:rsid w:val="00930A73"/>
    <w:rsid w:val="00930E31"/>
    <w:rsid w:val="00950197"/>
    <w:rsid w:val="00951C02"/>
    <w:rsid w:val="009523EF"/>
    <w:rsid w:val="009558BC"/>
    <w:rsid w:val="00962F1F"/>
    <w:rsid w:val="00982437"/>
    <w:rsid w:val="00992A1D"/>
    <w:rsid w:val="0099403E"/>
    <w:rsid w:val="00995224"/>
    <w:rsid w:val="00995E1B"/>
    <w:rsid w:val="009A2E52"/>
    <w:rsid w:val="009A2FE5"/>
    <w:rsid w:val="009A44D0"/>
    <w:rsid w:val="009B28A5"/>
    <w:rsid w:val="009B67B0"/>
    <w:rsid w:val="009C3825"/>
    <w:rsid w:val="009C7DCE"/>
    <w:rsid w:val="009D1CDA"/>
    <w:rsid w:val="009E01BA"/>
    <w:rsid w:val="009E379D"/>
    <w:rsid w:val="009F04EF"/>
    <w:rsid w:val="009F106A"/>
    <w:rsid w:val="00A05FDF"/>
    <w:rsid w:val="00A233B6"/>
    <w:rsid w:val="00A31FB9"/>
    <w:rsid w:val="00A34900"/>
    <w:rsid w:val="00A35FF0"/>
    <w:rsid w:val="00A40886"/>
    <w:rsid w:val="00A444BA"/>
    <w:rsid w:val="00A44E81"/>
    <w:rsid w:val="00A471E7"/>
    <w:rsid w:val="00A50067"/>
    <w:rsid w:val="00A50716"/>
    <w:rsid w:val="00A55556"/>
    <w:rsid w:val="00A710C8"/>
    <w:rsid w:val="00A73280"/>
    <w:rsid w:val="00A74011"/>
    <w:rsid w:val="00A83CAA"/>
    <w:rsid w:val="00A84E60"/>
    <w:rsid w:val="00A9135E"/>
    <w:rsid w:val="00A9241B"/>
    <w:rsid w:val="00A93A73"/>
    <w:rsid w:val="00A9675F"/>
    <w:rsid w:val="00AA0D5A"/>
    <w:rsid w:val="00AA2F0A"/>
    <w:rsid w:val="00AA7924"/>
    <w:rsid w:val="00AC0AAD"/>
    <w:rsid w:val="00AC5012"/>
    <w:rsid w:val="00AD0665"/>
    <w:rsid w:val="00AD0F45"/>
    <w:rsid w:val="00AD2266"/>
    <w:rsid w:val="00AD4630"/>
    <w:rsid w:val="00AE0328"/>
    <w:rsid w:val="00AE0702"/>
    <w:rsid w:val="00AF5EEC"/>
    <w:rsid w:val="00B03FBA"/>
    <w:rsid w:val="00B07128"/>
    <w:rsid w:val="00B103B8"/>
    <w:rsid w:val="00B10797"/>
    <w:rsid w:val="00B12364"/>
    <w:rsid w:val="00B12A5A"/>
    <w:rsid w:val="00B16092"/>
    <w:rsid w:val="00B168F7"/>
    <w:rsid w:val="00B2415D"/>
    <w:rsid w:val="00B311CC"/>
    <w:rsid w:val="00B40EE7"/>
    <w:rsid w:val="00B569DB"/>
    <w:rsid w:val="00B573DB"/>
    <w:rsid w:val="00B626CE"/>
    <w:rsid w:val="00B638C0"/>
    <w:rsid w:val="00B809FD"/>
    <w:rsid w:val="00B80CDB"/>
    <w:rsid w:val="00B914D1"/>
    <w:rsid w:val="00B9212F"/>
    <w:rsid w:val="00B95449"/>
    <w:rsid w:val="00BA2083"/>
    <w:rsid w:val="00BA6F15"/>
    <w:rsid w:val="00BB21E5"/>
    <w:rsid w:val="00BB79DE"/>
    <w:rsid w:val="00BC03DE"/>
    <w:rsid w:val="00BC5AF2"/>
    <w:rsid w:val="00BE177F"/>
    <w:rsid w:val="00BE1CE0"/>
    <w:rsid w:val="00C02223"/>
    <w:rsid w:val="00C02816"/>
    <w:rsid w:val="00C02DEC"/>
    <w:rsid w:val="00C04BCD"/>
    <w:rsid w:val="00C06449"/>
    <w:rsid w:val="00C13F59"/>
    <w:rsid w:val="00C217E0"/>
    <w:rsid w:val="00C23558"/>
    <w:rsid w:val="00C2756A"/>
    <w:rsid w:val="00C304DB"/>
    <w:rsid w:val="00C32606"/>
    <w:rsid w:val="00C40078"/>
    <w:rsid w:val="00C44407"/>
    <w:rsid w:val="00C451D7"/>
    <w:rsid w:val="00C52EFC"/>
    <w:rsid w:val="00C5515D"/>
    <w:rsid w:val="00C62365"/>
    <w:rsid w:val="00C71349"/>
    <w:rsid w:val="00C7321D"/>
    <w:rsid w:val="00C76CAA"/>
    <w:rsid w:val="00C76CCB"/>
    <w:rsid w:val="00C77916"/>
    <w:rsid w:val="00C836B6"/>
    <w:rsid w:val="00C86459"/>
    <w:rsid w:val="00C9139F"/>
    <w:rsid w:val="00C92019"/>
    <w:rsid w:val="00C926F1"/>
    <w:rsid w:val="00C95C12"/>
    <w:rsid w:val="00C964B1"/>
    <w:rsid w:val="00CA1215"/>
    <w:rsid w:val="00CA2698"/>
    <w:rsid w:val="00CC28F5"/>
    <w:rsid w:val="00CC2F1E"/>
    <w:rsid w:val="00CC5EC1"/>
    <w:rsid w:val="00CC6472"/>
    <w:rsid w:val="00CC7A73"/>
    <w:rsid w:val="00CD25A9"/>
    <w:rsid w:val="00CE2CD5"/>
    <w:rsid w:val="00CE48E3"/>
    <w:rsid w:val="00CE59AF"/>
    <w:rsid w:val="00CF5335"/>
    <w:rsid w:val="00CF629C"/>
    <w:rsid w:val="00D00DF9"/>
    <w:rsid w:val="00D04A7F"/>
    <w:rsid w:val="00D06C3A"/>
    <w:rsid w:val="00D07262"/>
    <w:rsid w:val="00D1145A"/>
    <w:rsid w:val="00D14266"/>
    <w:rsid w:val="00D27CAB"/>
    <w:rsid w:val="00D303F1"/>
    <w:rsid w:val="00D37496"/>
    <w:rsid w:val="00D413FF"/>
    <w:rsid w:val="00D43CB9"/>
    <w:rsid w:val="00D5207A"/>
    <w:rsid w:val="00D54431"/>
    <w:rsid w:val="00D54A1C"/>
    <w:rsid w:val="00D56E36"/>
    <w:rsid w:val="00D57FAD"/>
    <w:rsid w:val="00D61DB1"/>
    <w:rsid w:val="00D61FFC"/>
    <w:rsid w:val="00D65C25"/>
    <w:rsid w:val="00D76D05"/>
    <w:rsid w:val="00D8216B"/>
    <w:rsid w:val="00D844BE"/>
    <w:rsid w:val="00D852A1"/>
    <w:rsid w:val="00D861BB"/>
    <w:rsid w:val="00D87507"/>
    <w:rsid w:val="00D91942"/>
    <w:rsid w:val="00DA0DD2"/>
    <w:rsid w:val="00DA5475"/>
    <w:rsid w:val="00DA7A0E"/>
    <w:rsid w:val="00DB27A1"/>
    <w:rsid w:val="00DB532C"/>
    <w:rsid w:val="00DB7C3C"/>
    <w:rsid w:val="00DC0294"/>
    <w:rsid w:val="00DC2EB1"/>
    <w:rsid w:val="00DD0D58"/>
    <w:rsid w:val="00DD12CA"/>
    <w:rsid w:val="00DE105D"/>
    <w:rsid w:val="00DE6F0E"/>
    <w:rsid w:val="00DF1F29"/>
    <w:rsid w:val="00DF28C2"/>
    <w:rsid w:val="00DF3A4F"/>
    <w:rsid w:val="00DF5EAF"/>
    <w:rsid w:val="00E06267"/>
    <w:rsid w:val="00E21636"/>
    <w:rsid w:val="00E230BA"/>
    <w:rsid w:val="00E30DE0"/>
    <w:rsid w:val="00E31A55"/>
    <w:rsid w:val="00E33995"/>
    <w:rsid w:val="00E36FE1"/>
    <w:rsid w:val="00E4299F"/>
    <w:rsid w:val="00E463D7"/>
    <w:rsid w:val="00E5513E"/>
    <w:rsid w:val="00E55DEC"/>
    <w:rsid w:val="00E7674F"/>
    <w:rsid w:val="00E83D98"/>
    <w:rsid w:val="00E856D4"/>
    <w:rsid w:val="00EA209D"/>
    <w:rsid w:val="00EA517D"/>
    <w:rsid w:val="00EA5FB6"/>
    <w:rsid w:val="00EB2CA0"/>
    <w:rsid w:val="00EB301B"/>
    <w:rsid w:val="00EB7A3C"/>
    <w:rsid w:val="00EC42BE"/>
    <w:rsid w:val="00EE0FF4"/>
    <w:rsid w:val="00EE32B1"/>
    <w:rsid w:val="00EE3786"/>
    <w:rsid w:val="00EE3BEF"/>
    <w:rsid w:val="00EF4464"/>
    <w:rsid w:val="00EF63FB"/>
    <w:rsid w:val="00F016B7"/>
    <w:rsid w:val="00F0251D"/>
    <w:rsid w:val="00F102AA"/>
    <w:rsid w:val="00F1108A"/>
    <w:rsid w:val="00F275C1"/>
    <w:rsid w:val="00F275CE"/>
    <w:rsid w:val="00F316B4"/>
    <w:rsid w:val="00F3464C"/>
    <w:rsid w:val="00F35F17"/>
    <w:rsid w:val="00F42CC9"/>
    <w:rsid w:val="00F442F9"/>
    <w:rsid w:val="00F50719"/>
    <w:rsid w:val="00F50E2C"/>
    <w:rsid w:val="00F57C91"/>
    <w:rsid w:val="00F65B9A"/>
    <w:rsid w:val="00F74A77"/>
    <w:rsid w:val="00F803F8"/>
    <w:rsid w:val="00F906D9"/>
    <w:rsid w:val="00F9240B"/>
    <w:rsid w:val="00FA361D"/>
    <w:rsid w:val="00FB384A"/>
    <w:rsid w:val="00FB3A75"/>
    <w:rsid w:val="00FB4967"/>
    <w:rsid w:val="00FC06F0"/>
    <w:rsid w:val="00FC3563"/>
    <w:rsid w:val="00FC6559"/>
    <w:rsid w:val="00FE0161"/>
    <w:rsid w:val="00FE5628"/>
    <w:rsid w:val="00FE5C13"/>
    <w:rsid w:val="00FE5D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67C2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4"/>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B2415D"/>
    <w:pPr>
      <w:numPr>
        <w:numId w:val="7"/>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aliases w:val="header odd,header odd1,header odd2,header odd11,header odd3,header odd12,header odd21,header odd111"/>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link w:val="AppendixHeading1Char"/>
    <w:qFormat/>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rsid w:val="004668A1"/>
    <w:pPr>
      <w:keepNext/>
      <w:spacing w:before="120" w:after="120"/>
    </w:pPr>
    <w:rPr>
      <w:bCs/>
      <w:i/>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4C4D7C"/>
    <w:pPr>
      <w:numPr>
        <w:numId w:val="6"/>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Heading1WP">
    <w:name w:val="Heading 1 WP"/>
    <w:basedOn w:val="Heading1"/>
    <w:qFormat/>
    <w:rsid w:val="00DA0DD2"/>
    <w:pPr>
      <w:pageBreakBefore w:val="0"/>
      <w:numPr>
        <w:numId w:val="1"/>
      </w:numPr>
      <w:tabs>
        <w:tab w:val="clear" w:pos="432"/>
        <w:tab w:val="num" w:pos="360"/>
      </w:tabs>
      <w:ind w:left="0" w:firstLine="0"/>
    </w:pPr>
  </w:style>
  <w:style w:type="character" w:customStyle="1" w:styleId="FooterChar">
    <w:name w:val="Footer Char"/>
    <w:link w:val="Footer"/>
    <w:rsid w:val="00DA0DD2"/>
    <w:rPr>
      <w:rFonts w:ascii="Arial" w:hAnsi="Arial"/>
      <w:szCs w:val="24"/>
    </w:rPr>
  </w:style>
  <w:style w:type="paragraph" w:styleId="BalloonText">
    <w:name w:val="Balloon Text"/>
    <w:basedOn w:val="Normal"/>
    <w:link w:val="BalloonTextChar"/>
    <w:rsid w:val="00DA0DD2"/>
    <w:pPr>
      <w:spacing w:before="0" w:after="0"/>
    </w:pPr>
    <w:rPr>
      <w:rFonts w:ascii="Tahoma" w:hAnsi="Tahoma"/>
      <w:sz w:val="16"/>
      <w:szCs w:val="16"/>
      <w:lang w:val="x-none" w:eastAsia="x-none"/>
    </w:rPr>
  </w:style>
  <w:style w:type="character" w:customStyle="1" w:styleId="BalloonTextChar">
    <w:name w:val="Balloon Text Char"/>
    <w:link w:val="BalloonText"/>
    <w:rsid w:val="00DA0DD2"/>
    <w:rPr>
      <w:rFonts w:ascii="Tahoma" w:hAnsi="Tahoma"/>
      <w:sz w:val="16"/>
      <w:szCs w:val="16"/>
      <w:lang w:val="x-none" w:eastAsia="x-none"/>
    </w:rPr>
  </w:style>
  <w:style w:type="character" w:customStyle="1" w:styleId="AppendixHeading1Char">
    <w:name w:val="AppendixHeading1 Char"/>
    <w:link w:val="AppendixHeading1"/>
    <w:rsid w:val="00DA0DD2"/>
    <w:rPr>
      <w:rFonts w:ascii="Arial" w:hAnsi="Arial" w:cs="Arial"/>
      <w:b/>
      <w:bCs/>
      <w:color w:val="3B006F"/>
      <w:kern w:val="36"/>
      <w:sz w:val="36"/>
      <w:szCs w:val="36"/>
    </w:rPr>
  </w:style>
  <w:style w:type="character" w:customStyle="1" w:styleId="apple-style-span">
    <w:name w:val="apple-style-span"/>
    <w:rsid w:val="00DA0DD2"/>
  </w:style>
  <w:style w:type="paragraph" w:customStyle="1" w:styleId="reference">
    <w:name w:val="reference"/>
    <w:basedOn w:val="Normal"/>
    <w:rsid w:val="00DA0DD2"/>
    <w:pPr>
      <w:tabs>
        <w:tab w:val="left" w:pos="1786"/>
      </w:tabs>
      <w:spacing w:before="0" w:after="240"/>
      <w:ind w:left="1786" w:hanging="1786"/>
      <w:jc w:val="both"/>
    </w:pPr>
    <w:rPr>
      <w:rFonts w:ascii="Times New Roman" w:hAnsi="Times New Roman"/>
      <w:sz w:val="24"/>
      <w:szCs w:val="20"/>
    </w:rPr>
  </w:style>
  <w:style w:type="paragraph" w:customStyle="1" w:styleId="definition0">
    <w:name w:val="definition"/>
    <w:basedOn w:val="Normal"/>
    <w:autoRedefine/>
    <w:rsid w:val="00DA0DD2"/>
    <w:pPr>
      <w:tabs>
        <w:tab w:val="right" w:pos="2880"/>
        <w:tab w:val="left" w:pos="3312"/>
      </w:tabs>
      <w:spacing w:before="0" w:after="240"/>
      <w:ind w:left="3312" w:hanging="3312"/>
    </w:pPr>
    <w:rPr>
      <w:szCs w:val="20"/>
    </w:rPr>
  </w:style>
  <w:style w:type="paragraph" w:customStyle="1" w:styleId="Table">
    <w:name w:val="Table"/>
    <w:basedOn w:val="Normal"/>
    <w:rsid w:val="00DA0DD2"/>
    <w:pPr>
      <w:spacing w:before="0" w:after="40"/>
    </w:pPr>
    <w:rPr>
      <w:rFonts w:ascii="Times New Roman" w:hAnsi="Times New Roman"/>
      <w:sz w:val="24"/>
      <w:szCs w:val="20"/>
    </w:rPr>
  </w:style>
  <w:style w:type="character" w:customStyle="1" w:styleId="HTMLPreformattedChar">
    <w:name w:val="HTML Preformatted Char"/>
    <w:link w:val="HTMLPreformatted"/>
    <w:uiPriority w:val="99"/>
    <w:rsid w:val="00DA0DD2"/>
    <w:rPr>
      <w:rFonts w:ascii="Arial Unicode MS" w:eastAsia="Arial Unicode MS" w:hAnsi="Arial Unicode MS" w:cs="Arial Unicode MS"/>
    </w:rPr>
  </w:style>
  <w:style w:type="paragraph" w:styleId="NormalIndent">
    <w:name w:val="Normal Indent"/>
    <w:basedOn w:val="Normal"/>
    <w:rsid w:val="00DA0DD2"/>
    <w:pPr>
      <w:spacing w:before="0" w:after="240"/>
      <w:jc w:val="both"/>
    </w:pPr>
    <w:rPr>
      <w:rFonts w:ascii="Times New Roman" w:hAnsi="Times New Roman"/>
      <w:sz w:val="24"/>
      <w:szCs w:val="20"/>
    </w:rPr>
  </w:style>
  <w:style w:type="paragraph" w:styleId="Index7">
    <w:name w:val="index 7"/>
    <w:basedOn w:val="Normal"/>
    <w:next w:val="Normal"/>
    <w:rsid w:val="00DA0DD2"/>
    <w:pPr>
      <w:spacing w:before="0" w:after="240"/>
      <w:ind w:left="2160"/>
      <w:jc w:val="both"/>
    </w:pPr>
    <w:rPr>
      <w:rFonts w:ascii="Times New Roman" w:hAnsi="Times New Roman"/>
      <w:sz w:val="24"/>
      <w:szCs w:val="20"/>
    </w:rPr>
  </w:style>
  <w:style w:type="paragraph" w:styleId="Index6">
    <w:name w:val="index 6"/>
    <w:basedOn w:val="Normal"/>
    <w:next w:val="Normal"/>
    <w:rsid w:val="00DA0DD2"/>
    <w:pPr>
      <w:spacing w:before="0" w:after="240"/>
      <w:ind w:left="1800"/>
      <w:jc w:val="both"/>
    </w:pPr>
    <w:rPr>
      <w:rFonts w:ascii="Times New Roman" w:hAnsi="Times New Roman"/>
      <w:sz w:val="24"/>
      <w:szCs w:val="20"/>
    </w:rPr>
  </w:style>
  <w:style w:type="paragraph" w:styleId="Index5">
    <w:name w:val="index 5"/>
    <w:basedOn w:val="Normal"/>
    <w:next w:val="Normal"/>
    <w:rsid w:val="00DA0DD2"/>
    <w:pPr>
      <w:spacing w:before="0" w:after="240"/>
      <w:ind w:left="1440"/>
      <w:jc w:val="both"/>
    </w:pPr>
    <w:rPr>
      <w:rFonts w:ascii="Times New Roman" w:hAnsi="Times New Roman"/>
      <w:sz w:val="24"/>
      <w:szCs w:val="20"/>
    </w:rPr>
  </w:style>
  <w:style w:type="paragraph" w:styleId="Index4">
    <w:name w:val="index 4"/>
    <w:basedOn w:val="Normal"/>
    <w:next w:val="Normal"/>
    <w:rsid w:val="00DA0DD2"/>
    <w:pPr>
      <w:spacing w:before="0" w:after="240"/>
      <w:ind w:left="1080"/>
      <w:jc w:val="both"/>
    </w:pPr>
    <w:rPr>
      <w:rFonts w:ascii="Times New Roman" w:hAnsi="Times New Roman"/>
      <w:sz w:val="24"/>
      <w:szCs w:val="20"/>
    </w:rPr>
  </w:style>
  <w:style w:type="paragraph" w:styleId="Index3">
    <w:name w:val="index 3"/>
    <w:basedOn w:val="Normal"/>
    <w:next w:val="Normal"/>
    <w:rsid w:val="00DA0DD2"/>
    <w:pPr>
      <w:spacing w:before="0" w:after="240"/>
      <w:jc w:val="both"/>
    </w:pPr>
    <w:rPr>
      <w:rFonts w:ascii="Times New Roman" w:hAnsi="Times New Roman"/>
      <w:sz w:val="24"/>
      <w:szCs w:val="20"/>
    </w:rPr>
  </w:style>
  <w:style w:type="paragraph" w:styleId="Index2">
    <w:name w:val="index 2"/>
    <w:basedOn w:val="Normal"/>
    <w:next w:val="Normal"/>
    <w:rsid w:val="00DA0DD2"/>
    <w:pPr>
      <w:spacing w:before="0" w:after="240"/>
      <w:ind w:left="360"/>
      <w:jc w:val="both"/>
    </w:pPr>
    <w:rPr>
      <w:rFonts w:ascii="Times New Roman" w:hAnsi="Times New Roman"/>
      <w:sz w:val="24"/>
      <w:szCs w:val="20"/>
    </w:rPr>
  </w:style>
  <w:style w:type="paragraph" w:styleId="Index1">
    <w:name w:val="index 1"/>
    <w:basedOn w:val="Normal"/>
    <w:next w:val="Normal"/>
    <w:rsid w:val="00DA0DD2"/>
    <w:pPr>
      <w:spacing w:before="0" w:after="240"/>
      <w:jc w:val="both"/>
    </w:pPr>
    <w:rPr>
      <w:rFonts w:ascii="Times New Roman" w:hAnsi="Times New Roman"/>
      <w:sz w:val="24"/>
      <w:szCs w:val="20"/>
    </w:rPr>
  </w:style>
  <w:style w:type="paragraph" w:styleId="IndexHeading">
    <w:name w:val="index heading"/>
    <w:basedOn w:val="Normal"/>
    <w:next w:val="Index1"/>
    <w:rsid w:val="00DA0DD2"/>
    <w:pPr>
      <w:spacing w:before="0" w:after="240"/>
      <w:jc w:val="both"/>
    </w:pPr>
    <w:rPr>
      <w:rFonts w:ascii="Times New Roman" w:hAnsi="Times New Roman"/>
      <w:sz w:val="24"/>
      <w:szCs w:val="20"/>
    </w:rPr>
  </w:style>
  <w:style w:type="paragraph" w:customStyle="1" w:styleId="equation">
    <w:name w:val="equation"/>
    <w:basedOn w:val="Normal"/>
    <w:rsid w:val="00DA0DD2"/>
    <w:pPr>
      <w:tabs>
        <w:tab w:val="center" w:pos="4320"/>
        <w:tab w:val="right" w:pos="8640"/>
      </w:tabs>
      <w:spacing w:before="0" w:after="240"/>
      <w:jc w:val="center"/>
    </w:pPr>
    <w:rPr>
      <w:rFonts w:ascii="Times New Roman" w:hAnsi="Times New Roman"/>
      <w:sz w:val="24"/>
      <w:szCs w:val="20"/>
    </w:rPr>
  </w:style>
  <w:style w:type="paragraph" w:customStyle="1" w:styleId="smallexample">
    <w:name w:val="small example"/>
    <w:basedOn w:val="Normal"/>
    <w:rsid w:val="00DA0DD2"/>
    <w:pPr>
      <w:keepLines/>
      <w:pBdr>
        <w:top w:val="single" w:sz="6" w:space="1" w:color="auto"/>
        <w:left w:val="single" w:sz="6" w:space="1" w:color="auto"/>
        <w:bottom w:val="single" w:sz="6" w:space="1" w:color="auto"/>
        <w:right w:val="single" w:sz="6" w:space="1" w:color="auto"/>
      </w:pBdr>
      <w:tabs>
        <w:tab w:val="right" w:pos="8640"/>
      </w:tabs>
      <w:spacing w:before="0" w:after="0"/>
      <w:ind w:left="720"/>
    </w:pPr>
    <w:rPr>
      <w:rFonts w:ascii="Courier New" w:hAnsi="Courier New"/>
      <w:sz w:val="18"/>
      <w:szCs w:val="20"/>
    </w:rPr>
  </w:style>
  <w:style w:type="paragraph" w:customStyle="1" w:styleId="name">
    <w:name w:val="name"/>
    <w:basedOn w:val="Heading4"/>
    <w:rsid w:val="00DA0DD2"/>
    <w:pPr>
      <w:tabs>
        <w:tab w:val="left" w:pos="360"/>
      </w:tabs>
      <w:spacing w:after="240"/>
      <w:jc w:val="both"/>
      <w:outlineLvl w:val="9"/>
    </w:pPr>
    <w:rPr>
      <w:rFonts w:ascii="Times New Roman" w:hAnsi="Times New Roman" w:cs="Times New Roman"/>
      <w:iCs w:val="0"/>
      <w:color w:val="auto"/>
      <w:kern w:val="0"/>
      <w:szCs w:val="20"/>
    </w:rPr>
  </w:style>
  <w:style w:type="paragraph" w:customStyle="1" w:styleId="information">
    <w:name w:val="information"/>
    <w:basedOn w:val="Normal"/>
    <w:rsid w:val="00DA0DD2"/>
    <w:pPr>
      <w:tabs>
        <w:tab w:val="left" w:pos="720"/>
        <w:tab w:val="center" w:pos="4320"/>
        <w:tab w:val="right" w:pos="8640"/>
      </w:tabs>
      <w:spacing w:before="0" w:after="0"/>
      <w:ind w:right="720"/>
      <w:jc w:val="both"/>
    </w:pPr>
    <w:rPr>
      <w:rFonts w:ascii="Courier" w:hAnsi="Courier"/>
      <w:color w:val="000000"/>
      <w:sz w:val="24"/>
      <w:szCs w:val="20"/>
    </w:rPr>
  </w:style>
  <w:style w:type="paragraph" w:customStyle="1" w:styleId="headingfunction">
    <w:name w:val="heading function"/>
    <w:basedOn w:val="Normal"/>
    <w:rsid w:val="00DA0DD2"/>
    <w:pPr>
      <w:tabs>
        <w:tab w:val="center" w:pos="4320"/>
        <w:tab w:val="right" w:pos="8640"/>
      </w:tabs>
      <w:spacing w:before="0" w:after="0"/>
      <w:ind w:right="720"/>
    </w:pPr>
    <w:rPr>
      <w:rFonts w:ascii="Times" w:hAnsi="Times"/>
      <w:sz w:val="24"/>
      <w:szCs w:val="20"/>
    </w:rPr>
  </w:style>
  <w:style w:type="paragraph" w:customStyle="1" w:styleId="description">
    <w:name w:val="description"/>
    <w:basedOn w:val="Normal"/>
    <w:rsid w:val="00DA0DD2"/>
    <w:pPr>
      <w:spacing w:before="0" w:after="240"/>
      <w:jc w:val="both"/>
    </w:pPr>
    <w:rPr>
      <w:rFonts w:ascii="Times New Roman" w:hAnsi="Times New Roman"/>
      <w:sz w:val="24"/>
      <w:szCs w:val="20"/>
    </w:rPr>
  </w:style>
  <w:style w:type="paragraph" w:customStyle="1" w:styleId="space">
    <w:name w:val="space"/>
    <w:basedOn w:val="Normal"/>
    <w:rsid w:val="00DA0DD2"/>
    <w:pPr>
      <w:spacing w:before="0" w:after="0"/>
      <w:jc w:val="both"/>
    </w:pPr>
    <w:rPr>
      <w:rFonts w:ascii="Times New Roman" w:hAnsi="Times New Roman"/>
      <w:sz w:val="24"/>
      <w:szCs w:val="20"/>
    </w:rPr>
  </w:style>
  <w:style w:type="paragraph" w:customStyle="1" w:styleId="Title1">
    <w:name w:val="Title1"/>
    <w:basedOn w:val="Normal"/>
    <w:rsid w:val="00DA0DD2"/>
    <w:pPr>
      <w:keepLines/>
      <w:spacing w:before="480" w:after="240"/>
      <w:jc w:val="center"/>
    </w:pPr>
    <w:rPr>
      <w:rFonts w:ascii="Times New Roman" w:hAnsi="Times New Roman"/>
      <w:b/>
      <w:sz w:val="32"/>
      <w:szCs w:val="20"/>
    </w:rPr>
  </w:style>
  <w:style w:type="paragraph" w:customStyle="1" w:styleId="Subtitle1">
    <w:name w:val="Subtitle1"/>
    <w:basedOn w:val="Normal"/>
    <w:rsid w:val="00DA0DD2"/>
    <w:pPr>
      <w:keepLines/>
      <w:spacing w:before="0" w:after="240"/>
      <w:jc w:val="center"/>
    </w:pPr>
    <w:rPr>
      <w:rFonts w:ascii="Times New Roman" w:hAnsi="Times New Roman"/>
      <w:i/>
      <w:sz w:val="24"/>
      <w:szCs w:val="20"/>
    </w:rPr>
  </w:style>
  <w:style w:type="paragraph" w:customStyle="1" w:styleId="element0">
    <w:name w:val="element"/>
    <w:basedOn w:val="Normal"/>
    <w:rsid w:val="00DA0DD2"/>
    <w:pPr>
      <w:tabs>
        <w:tab w:val="left" w:pos="1440"/>
      </w:tabs>
      <w:spacing w:before="0" w:after="240"/>
      <w:ind w:left="1440" w:hanging="720"/>
      <w:jc w:val="both"/>
    </w:pPr>
    <w:rPr>
      <w:rFonts w:ascii="Times New Roman" w:hAnsi="Times New Roman"/>
      <w:sz w:val="24"/>
      <w:szCs w:val="20"/>
    </w:rPr>
  </w:style>
  <w:style w:type="paragraph" w:customStyle="1" w:styleId="subelement">
    <w:name w:val="subelement"/>
    <w:basedOn w:val="element0"/>
    <w:rsid w:val="00DA0DD2"/>
    <w:pPr>
      <w:tabs>
        <w:tab w:val="clear" w:pos="1440"/>
        <w:tab w:val="left" w:pos="2880"/>
      </w:tabs>
      <w:ind w:left="1872"/>
    </w:pPr>
  </w:style>
  <w:style w:type="character" w:styleId="CommentReference">
    <w:name w:val="annotation reference"/>
    <w:rsid w:val="00DA0DD2"/>
    <w:rPr>
      <w:sz w:val="16"/>
    </w:rPr>
  </w:style>
  <w:style w:type="paragraph" w:styleId="CommentText">
    <w:name w:val="annotation text"/>
    <w:basedOn w:val="Normal"/>
    <w:link w:val="CommentTextChar"/>
    <w:rsid w:val="00DA0DD2"/>
    <w:pPr>
      <w:spacing w:before="0" w:after="240"/>
      <w:jc w:val="both"/>
    </w:pPr>
    <w:rPr>
      <w:rFonts w:ascii="Times New Roman" w:hAnsi="Times New Roman"/>
      <w:sz w:val="24"/>
      <w:szCs w:val="20"/>
      <w:lang w:val="x-none" w:eastAsia="x-none"/>
    </w:rPr>
  </w:style>
  <w:style w:type="character" w:customStyle="1" w:styleId="CommentTextChar">
    <w:name w:val="Comment Text Char"/>
    <w:link w:val="CommentText"/>
    <w:rsid w:val="00DA0DD2"/>
    <w:rPr>
      <w:sz w:val="24"/>
      <w:lang w:val="x-none" w:eastAsia="x-none"/>
    </w:rPr>
  </w:style>
  <w:style w:type="paragraph" w:customStyle="1" w:styleId="CFunction">
    <w:name w:val="CFunction"/>
    <w:basedOn w:val="Normal"/>
    <w:rsid w:val="00DA0DD2"/>
    <w:pPr>
      <w:keepLines/>
      <w:widowControl w:val="0"/>
      <w:pBdr>
        <w:top w:val="single" w:sz="6" w:space="1" w:color="auto"/>
        <w:left w:val="single" w:sz="6" w:space="1" w:color="auto"/>
        <w:bottom w:val="single" w:sz="6" w:space="1" w:color="auto"/>
        <w:right w:val="single" w:sz="6" w:space="1" w:color="auto"/>
      </w:pBdr>
      <w:shd w:val="clear" w:color="auto" w:fill="D9D9D9"/>
      <w:tabs>
        <w:tab w:val="left" w:pos="576"/>
        <w:tab w:val="left" w:pos="864"/>
        <w:tab w:val="right" w:pos="7920"/>
      </w:tabs>
      <w:spacing w:before="0" w:after="0"/>
      <w:ind w:right="432"/>
    </w:pPr>
    <w:rPr>
      <w:rFonts w:ascii="Courier New" w:hAnsi="Courier New"/>
      <w:sz w:val="24"/>
      <w:szCs w:val="20"/>
    </w:rPr>
  </w:style>
  <w:style w:type="paragraph" w:customStyle="1" w:styleId="TableSmallFont">
    <w:name w:val="TableSmallFont"/>
    <w:basedOn w:val="Table"/>
    <w:rsid w:val="00DA0DD2"/>
    <w:pPr>
      <w:keepNext/>
      <w:jc w:val="center"/>
    </w:pPr>
    <w:rPr>
      <w:sz w:val="16"/>
    </w:rPr>
  </w:style>
  <w:style w:type="paragraph" w:styleId="TOC8">
    <w:name w:val="toc 8"/>
    <w:basedOn w:val="Normal"/>
    <w:next w:val="Normal"/>
    <w:uiPriority w:val="39"/>
    <w:rsid w:val="00DA0DD2"/>
    <w:pPr>
      <w:spacing w:before="0" w:after="0"/>
      <w:ind w:left="1680"/>
    </w:pPr>
    <w:rPr>
      <w:rFonts w:ascii="Times New Roman" w:hAnsi="Times New Roman"/>
      <w:sz w:val="18"/>
      <w:szCs w:val="20"/>
    </w:rPr>
  </w:style>
  <w:style w:type="paragraph" w:styleId="TOC9">
    <w:name w:val="toc 9"/>
    <w:basedOn w:val="Normal"/>
    <w:next w:val="Normal"/>
    <w:uiPriority w:val="39"/>
    <w:rsid w:val="00DA0DD2"/>
    <w:pPr>
      <w:spacing w:before="0" w:after="0"/>
      <w:ind w:left="1920"/>
    </w:pPr>
    <w:rPr>
      <w:rFonts w:ascii="Times New Roman" w:hAnsi="Times New Roman"/>
      <w:sz w:val="18"/>
      <w:szCs w:val="20"/>
    </w:rPr>
  </w:style>
  <w:style w:type="paragraph" w:styleId="TableofFigures">
    <w:name w:val="table of figures"/>
    <w:basedOn w:val="Normal"/>
    <w:next w:val="Normal"/>
    <w:rsid w:val="00DA0DD2"/>
    <w:pPr>
      <w:tabs>
        <w:tab w:val="right" w:leader="dot" w:pos="8640"/>
      </w:tabs>
      <w:spacing w:before="0" w:after="0"/>
      <w:ind w:left="400" w:hanging="400"/>
    </w:pPr>
    <w:rPr>
      <w:rFonts w:ascii="Times New Roman" w:hAnsi="Times New Roman"/>
      <w:smallCaps/>
      <w:sz w:val="24"/>
      <w:szCs w:val="20"/>
    </w:rPr>
  </w:style>
  <w:style w:type="paragraph" w:customStyle="1" w:styleId="Appendix10">
    <w:name w:val="Appendix1"/>
    <w:basedOn w:val="Heading1"/>
    <w:next w:val="Normal"/>
    <w:rsid w:val="00DA0DD2"/>
    <w:pPr>
      <w:pageBreakBefore w:val="0"/>
      <w:pBdr>
        <w:top w:val="none" w:sz="0" w:space="0" w:color="auto"/>
      </w:pBdr>
      <w:spacing w:before="240" w:after="240"/>
      <w:ind w:left="0" w:firstLine="0"/>
      <w:jc w:val="both"/>
      <w:outlineLvl w:val="9"/>
    </w:pPr>
    <w:rPr>
      <w:rFonts w:ascii="Times New Roman" w:hAnsi="Times New Roman" w:cs="Times New Roman"/>
      <w:bCs w:val="0"/>
      <w:color w:val="auto"/>
      <w:kern w:val="28"/>
      <w:sz w:val="28"/>
      <w:szCs w:val="20"/>
    </w:rPr>
  </w:style>
  <w:style w:type="paragraph" w:customStyle="1" w:styleId="Appendix20">
    <w:name w:val="Appendix2"/>
    <w:basedOn w:val="Heading2"/>
    <w:rsid w:val="00DA0DD2"/>
    <w:pPr>
      <w:tabs>
        <w:tab w:val="left" w:pos="0"/>
        <w:tab w:val="left" w:pos="360"/>
      </w:tabs>
      <w:spacing w:after="240"/>
      <w:ind w:left="0" w:firstLine="0"/>
      <w:jc w:val="both"/>
      <w:outlineLvl w:val="9"/>
    </w:pPr>
    <w:rPr>
      <w:rFonts w:ascii="Times New Roman" w:hAnsi="Times New Roman" w:cs="Times New Roman"/>
      <w:iCs w:val="0"/>
      <w:color w:val="auto"/>
      <w:kern w:val="0"/>
      <w:sz w:val="24"/>
      <w:szCs w:val="20"/>
    </w:rPr>
  </w:style>
  <w:style w:type="paragraph" w:styleId="List">
    <w:name w:val="List"/>
    <w:basedOn w:val="Normal"/>
    <w:rsid w:val="00DA0DD2"/>
    <w:pPr>
      <w:spacing w:before="0" w:after="240"/>
      <w:ind w:left="360" w:hanging="360"/>
      <w:jc w:val="both"/>
    </w:pPr>
    <w:rPr>
      <w:rFonts w:ascii="Times New Roman" w:hAnsi="Times New Roman"/>
      <w:sz w:val="24"/>
      <w:szCs w:val="20"/>
    </w:rPr>
  </w:style>
  <w:style w:type="paragraph" w:styleId="ListContinue2">
    <w:name w:val="List Continue 2"/>
    <w:basedOn w:val="Normal"/>
    <w:rsid w:val="00DA0DD2"/>
    <w:pPr>
      <w:spacing w:before="0" w:after="120"/>
      <w:ind w:left="720"/>
      <w:jc w:val="both"/>
    </w:pPr>
    <w:rPr>
      <w:rFonts w:ascii="Times New Roman" w:hAnsi="Times New Roman"/>
      <w:sz w:val="24"/>
      <w:szCs w:val="20"/>
    </w:rPr>
  </w:style>
  <w:style w:type="paragraph" w:styleId="BodyText">
    <w:name w:val="Body Text"/>
    <w:basedOn w:val="Normal"/>
    <w:link w:val="BodyTextChar"/>
    <w:rsid w:val="00DA0DD2"/>
    <w:pPr>
      <w:spacing w:before="0" w:after="120"/>
      <w:jc w:val="both"/>
    </w:pPr>
    <w:rPr>
      <w:rFonts w:ascii="Times New Roman" w:hAnsi="Times New Roman"/>
      <w:sz w:val="24"/>
      <w:szCs w:val="20"/>
      <w:lang w:val="x-none" w:eastAsia="x-none"/>
    </w:rPr>
  </w:style>
  <w:style w:type="character" w:customStyle="1" w:styleId="BodyTextChar">
    <w:name w:val="Body Text Char"/>
    <w:link w:val="BodyText"/>
    <w:rsid w:val="00DA0DD2"/>
    <w:rPr>
      <w:sz w:val="24"/>
      <w:lang w:val="x-none" w:eastAsia="x-none"/>
    </w:rPr>
  </w:style>
  <w:style w:type="character" w:customStyle="1" w:styleId="npal">
    <w:name w:val="npal"/>
    <w:rsid w:val="00DA0DD2"/>
    <w:rPr>
      <w:rFonts w:ascii="Palatino" w:hAnsi="Palatino"/>
      <w:sz w:val="20"/>
    </w:rPr>
  </w:style>
  <w:style w:type="paragraph" w:customStyle="1" w:styleId="numberedlist2">
    <w:name w:val="numbered list 2"/>
    <w:basedOn w:val="bulletedlist2"/>
    <w:rsid w:val="00DA0DD2"/>
  </w:style>
  <w:style w:type="paragraph" w:customStyle="1" w:styleId="bulletedlist2">
    <w:name w:val="bulleted list 2"/>
    <w:basedOn w:val="bulletedlist1"/>
    <w:rsid w:val="00DA0DD2"/>
    <w:pPr>
      <w:tabs>
        <w:tab w:val="clear" w:pos="540"/>
        <w:tab w:val="left" w:pos="1260"/>
      </w:tabs>
      <w:ind w:left="900"/>
    </w:pPr>
  </w:style>
  <w:style w:type="paragraph" w:customStyle="1" w:styleId="bulletedlist1">
    <w:name w:val="bulleted list 1"/>
    <w:basedOn w:val="Normal"/>
    <w:rsid w:val="00DA0DD2"/>
    <w:pPr>
      <w:tabs>
        <w:tab w:val="left" w:pos="540"/>
        <w:tab w:val="left" w:pos="900"/>
      </w:tabs>
      <w:spacing w:before="144" w:after="240"/>
      <w:ind w:left="540" w:hanging="360"/>
      <w:jc w:val="both"/>
    </w:pPr>
    <w:rPr>
      <w:rFonts w:ascii="Times New Roman" w:hAnsi="Times New Roman"/>
      <w:sz w:val="24"/>
      <w:szCs w:val="20"/>
    </w:rPr>
  </w:style>
  <w:style w:type="paragraph" w:styleId="DocumentMap">
    <w:name w:val="Document Map"/>
    <w:basedOn w:val="Normal"/>
    <w:link w:val="DocumentMapChar"/>
    <w:rsid w:val="00DA0DD2"/>
    <w:pPr>
      <w:shd w:val="clear" w:color="auto" w:fill="000080"/>
      <w:spacing w:before="0" w:after="240"/>
      <w:jc w:val="both"/>
    </w:pPr>
    <w:rPr>
      <w:rFonts w:ascii="Tahoma" w:hAnsi="Tahoma"/>
      <w:sz w:val="24"/>
      <w:szCs w:val="20"/>
      <w:lang w:val="x-none" w:eastAsia="x-none"/>
    </w:rPr>
  </w:style>
  <w:style w:type="character" w:customStyle="1" w:styleId="DocumentMapChar">
    <w:name w:val="Document Map Char"/>
    <w:link w:val="DocumentMap"/>
    <w:rsid w:val="00DA0DD2"/>
    <w:rPr>
      <w:rFonts w:ascii="Tahoma" w:hAnsi="Tahoma"/>
      <w:sz w:val="24"/>
      <w:shd w:val="clear" w:color="auto" w:fill="000080"/>
      <w:lang w:val="x-none" w:eastAsia="x-none"/>
    </w:rPr>
  </w:style>
  <w:style w:type="paragraph" w:styleId="BodyText2">
    <w:name w:val="Body Text 2"/>
    <w:basedOn w:val="Normal"/>
    <w:link w:val="BodyText2Char"/>
    <w:rsid w:val="00DA0DD2"/>
    <w:pPr>
      <w:framePr w:hSpace="187" w:wrap="notBeside" w:hAnchor="text" w:yAlign="bottom"/>
      <w:spacing w:before="0" w:after="240"/>
      <w:jc w:val="both"/>
    </w:pPr>
    <w:rPr>
      <w:rFonts w:ascii="Times New Roman" w:hAnsi="Times New Roman"/>
      <w:sz w:val="24"/>
      <w:szCs w:val="20"/>
      <w:lang w:val="x-none" w:eastAsia="x-none"/>
    </w:rPr>
  </w:style>
  <w:style w:type="character" w:customStyle="1" w:styleId="BodyText2Char">
    <w:name w:val="Body Text 2 Char"/>
    <w:link w:val="BodyText2"/>
    <w:rsid w:val="00DA0DD2"/>
    <w:rPr>
      <w:sz w:val="24"/>
      <w:lang w:val="x-none" w:eastAsia="x-none"/>
    </w:rPr>
  </w:style>
  <w:style w:type="character" w:customStyle="1" w:styleId="Typewriter">
    <w:name w:val="Typewriter"/>
    <w:rsid w:val="00DA0DD2"/>
    <w:rPr>
      <w:rFonts w:ascii="Courier New" w:hAnsi="Courier New"/>
      <w:sz w:val="20"/>
    </w:rPr>
  </w:style>
  <w:style w:type="character" w:styleId="Strong">
    <w:name w:val="Strong"/>
    <w:qFormat/>
    <w:rsid w:val="00DA0DD2"/>
    <w:rPr>
      <w:b/>
    </w:rPr>
  </w:style>
  <w:style w:type="paragraph" w:customStyle="1" w:styleId="Appendix1">
    <w:name w:val="Appendix 1"/>
    <w:basedOn w:val="Heading1"/>
    <w:rsid w:val="00DA0DD2"/>
    <w:pPr>
      <w:pageBreakBefore w:val="0"/>
      <w:numPr>
        <w:numId w:val="13"/>
      </w:numPr>
      <w:pBdr>
        <w:top w:val="none" w:sz="0" w:space="0" w:color="auto"/>
      </w:pBdr>
      <w:spacing w:before="240" w:after="240"/>
      <w:jc w:val="both"/>
    </w:pPr>
    <w:rPr>
      <w:rFonts w:ascii="Times New Roman" w:hAnsi="Times New Roman" w:cs="Times New Roman"/>
      <w:bCs w:val="0"/>
      <w:color w:val="auto"/>
      <w:kern w:val="28"/>
      <w:sz w:val="28"/>
      <w:szCs w:val="20"/>
    </w:rPr>
  </w:style>
  <w:style w:type="paragraph" w:customStyle="1" w:styleId="Preformatted">
    <w:name w:val="Preformatted"/>
    <w:basedOn w:val="Normal"/>
    <w:rsid w:val="00DA0DD2"/>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sz w:val="24"/>
      <w:szCs w:val="20"/>
    </w:rPr>
  </w:style>
  <w:style w:type="paragraph" w:customStyle="1" w:styleId="Appendix2">
    <w:name w:val="Appendix 2"/>
    <w:basedOn w:val="Heading2"/>
    <w:rsid w:val="00DA0DD2"/>
    <w:pPr>
      <w:numPr>
        <w:numId w:val="13"/>
      </w:numPr>
      <w:tabs>
        <w:tab w:val="left" w:pos="0"/>
      </w:tabs>
      <w:spacing w:after="240"/>
      <w:jc w:val="both"/>
    </w:pPr>
    <w:rPr>
      <w:rFonts w:ascii="Times New Roman" w:hAnsi="Times New Roman" w:cs="Times New Roman"/>
      <w:iCs w:val="0"/>
      <w:color w:val="auto"/>
      <w:kern w:val="0"/>
      <w:sz w:val="24"/>
      <w:szCs w:val="20"/>
    </w:rPr>
  </w:style>
  <w:style w:type="paragraph" w:customStyle="1" w:styleId="Appendix">
    <w:name w:val="Appendix"/>
    <w:basedOn w:val="Heading1"/>
    <w:rsid w:val="00DA0DD2"/>
    <w:pPr>
      <w:pageBreakBefore w:val="0"/>
      <w:pBdr>
        <w:top w:val="none" w:sz="0" w:space="0" w:color="auto"/>
      </w:pBdr>
      <w:tabs>
        <w:tab w:val="num" w:pos="360"/>
      </w:tabs>
      <w:spacing w:before="240" w:after="240"/>
      <w:ind w:left="0" w:firstLine="0"/>
      <w:jc w:val="both"/>
      <w:outlineLvl w:val="9"/>
    </w:pPr>
    <w:rPr>
      <w:rFonts w:ascii="Times New Roman" w:hAnsi="Times New Roman" w:cs="Times New Roman"/>
      <w:bCs w:val="0"/>
      <w:color w:val="auto"/>
      <w:kern w:val="28"/>
      <w:sz w:val="28"/>
      <w:szCs w:val="20"/>
    </w:rPr>
  </w:style>
  <w:style w:type="paragraph" w:styleId="Date">
    <w:name w:val="Date"/>
    <w:basedOn w:val="Normal"/>
    <w:link w:val="DateChar"/>
    <w:rsid w:val="00DA0DD2"/>
    <w:pPr>
      <w:spacing w:before="0" w:after="240"/>
      <w:jc w:val="center"/>
    </w:pPr>
    <w:rPr>
      <w:rFonts w:ascii="Times New Roman" w:hAnsi="Times New Roman"/>
      <w:i/>
      <w:sz w:val="24"/>
      <w:szCs w:val="20"/>
      <w:lang w:val="x-none" w:eastAsia="x-none"/>
    </w:rPr>
  </w:style>
  <w:style w:type="character" w:customStyle="1" w:styleId="DateChar">
    <w:name w:val="Date Char"/>
    <w:link w:val="Date"/>
    <w:rsid w:val="00DA0DD2"/>
    <w:rPr>
      <w:i/>
      <w:sz w:val="24"/>
      <w:lang w:val="x-none" w:eastAsia="x-none"/>
    </w:rPr>
  </w:style>
  <w:style w:type="paragraph" w:styleId="List2">
    <w:name w:val="List 2"/>
    <w:basedOn w:val="Normal"/>
    <w:rsid w:val="00DA0DD2"/>
    <w:pPr>
      <w:spacing w:before="0" w:after="240"/>
      <w:ind w:left="720" w:hanging="360"/>
      <w:jc w:val="both"/>
    </w:pPr>
    <w:rPr>
      <w:rFonts w:ascii="Times New Roman" w:hAnsi="Times New Roman"/>
      <w:sz w:val="24"/>
      <w:szCs w:val="20"/>
    </w:rPr>
  </w:style>
  <w:style w:type="paragraph" w:styleId="ListNumber">
    <w:name w:val="List Number"/>
    <w:basedOn w:val="Normal"/>
    <w:rsid w:val="00DA0DD2"/>
    <w:pPr>
      <w:spacing w:before="0" w:after="240"/>
      <w:ind w:left="720" w:hanging="720"/>
      <w:jc w:val="both"/>
    </w:pPr>
    <w:rPr>
      <w:rFonts w:ascii="Times New Roman" w:hAnsi="Times New Roman"/>
      <w:sz w:val="24"/>
      <w:szCs w:val="20"/>
    </w:rPr>
  </w:style>
  <w:style w:type="paragraph" w:styleId="BodyTextIndent">
    <w:name w:val="Body Text Indent"/>
    <w:basedOn w:val="Normal"/>
    <w:link w:val="BodyTextIndentChar"/>
    <w:rsid w:val="00DA0DD2"/>
    <w:pPr>
      <w:tabs>
        <w:tab w:val="left" w:pos="1440"/>
      </w:tabs>
      <w:spacing w:before="0" w:after="240"/>
      <w:ind w:left="2160" w:hanging="2160"/>
      <w:jc w:val="both"/>
    </w:pPr>
    <w:rPr>
      <w:rFonts w:ascii="Times New Roman" w:hAnsi="Times New Roman"/>
      <w:sz w:val="24"/>
      <w:szCs w:val="20"/>
      <w:lang w:val="x-none" w:eastAsia="x-none"/>
    </w:rPr>
  </w:style>
  <w:style w:type="character" w:customStyle="1" w:styleId="BodyTextIndentChar">
    <w:name w:val="Body Text Indent Char"/>
    <w:link w:val="BodyTextIndent"/>
    <w:rsid w:val="00DA0DD2"/>
    <w:rPr>
      <w:sz w:val="24"/>
      <w:lang w:val="x-none" w:eastAsia="x-none"/>
    </w:rPr>
  </w:style>
  <w:style w:type="paragraph" w:customStyle="1" w:styleId="Argument">
    <w:name w:val="Argument"/>
    <w:basedOn w:val="Header"/>
    <w:rsid w:val="00DA0DD2"/>
    <w:pPr>
      <w:tabs>
        <w:tab w:val="clear" w:pos="4320"/>
        <w:tab w:val="clear" w:pos="8640"/>
        <w:tab w:val="left" w:pos="1440"/>
      </w:tabs>
      <w:spacing w:before="0" w:after="240"/>
      <w:ind w:left="2160" w:hanging="2160"/>
      <w:jc w:val="both"/>
    </w:pPr>
    <w:rPr>
      <w:rFonts w:ascii="Times New Roman" w:hAnsi="Times New Roman"/>
      <w:sz w:val="24"/>
      <w:szCs w:val="20"/>
    </w:rPr>
  </w:style>
  <w:style w:type="paragraph" w:customStyle="1" w:styleId="Step">
    <w:name w:val="Step"/>
    <w:basedOn w:val="ListNumber"/>
    <w:rsid w:val="00DA0DD2"/>
  </w:style>
  <w:style w:type="paragraph" w:customStyle="1" w:styleId="Equation0">
    <w:name w:val="Equation"/>
    <w:basedOn w:val="Normal"/>
    <w:rsid w:val="00DA0DD2"/>
    <w:pPr>
      <w:spacing w:before="0" w:after="240"/>
      <w:jc w:val="center"/>
    </w:pPr>
    <w:rPr>
      <w:rFonts w:ascii="Times New Roman" w:hAnsi="Times New Roman"/>
      <w:sz w:val="24"/>
      <w:szCs w:val="20"/>
    </w:rPr>
  </w:style>
  <w:style w:type="paragraph" w:customStyle="1" w:styleId="example0">
    <w:name w:val="example"/>
    <w:basedOn w:val="Normal"/>
    <w:rsid w:val="00DA0DD2"/>
    <w:pPr>
      <w:spacing w:before="0" w:after="240"/>
    </w:pPr>
    <w:rPr>
      <w:rFonts w:ascii="Courier New" w:hAnsi="Courier New"/>
      <w:sz w:val="24"/>
      <w:szCs w:val="20"/>
    </w:rPr>
  </w:style>
  <w:style w:type="paragraph" w:customStyle="1" w:styleId="paragraph">
    <w:name w:val="paragraph"/>
    <w:basedOn w:val="Normal"/>
    <w:rsid w:val="00DA0DD2"/>
    <w:pPr>
      <w:spacing w:before="240" w:after="0"/>
      <w:jc w:val="both"/>
    </w:pPr>
    <w:rPr>
      <w:rFonts w:ascii="Times" w:hAnsi="Times"/>
      <w:szCs w:val="20"/>
    </w:rPr>
  </w:style>
  <w:style w:type="paragraph" w:customStyle="1" w:styleId="listitem">
    <w:name w:val="list item"/>
    <w:basedOn w:val="Normal"/>
    <w:rsid w:val="00DA0DD2"/>
    <w:pPr>
      <w:spacing w:before="0" w:after="0"/>
      <w:ind w:left="540" w:hanging="540"/>
      <w:jc w:val="both"/>
    </w:pPr>
    <w:rPr>
      <w:rFonts w:ascii="Times" w:hAnsi="Times"/>
      <w:szCs w:val="20"/>
    </w:rPr>
  </w:style>
  <w:style w:type="paragraph" w:customStyle="1" w:styleId="note0">
    <w:name w:val="note"/>
    <w:basedOn w:val="Normal"/>
    <w:next w:val="Normal"/>
    <w:rsid w:val="00DA0DD2"/>
    <w:pPr>
      <w:spacing w:before="240" w:after="0"/>
      <w:jc w:val="both"/>
    </w:pPr>
    <w:rPr>
      <w:rFonts w:ascii="Times" w:hAnsi="Times"/>
      <w:sz w:val="18"/>
      <w:szCs w:val="20"/>
    </w:rPr>
  </w:style>
  <w:style w:type="paragraph" w:customStyle="1" w:styleId="Substep">
    <w:name w:val="Substep"/>
    <w:basedOn w:val="Step"/>
    <w:rsid w:val="00DA0DD2"/>
    <w:pPr>
      <w:ind w:left="1440"/>
    </w:pPr>
  </w:style>
  <w:style w:type="paragraph" w:customStyle="1" w:styleId="syntax">
    <w:name w:val="syntax"/>
    <w:basedOn w:val="Normal"/>
    <w:rsid w:val="00DA0DD2"/>
    <w:pPr>
      <w:spacing w:before="0" w:after="240"/>
    </w:pPr>
    <w:rPr>
      <w:rFonts w:ascii="Courier New" w:hAnsi="Courier New"/>
      <w:sz w:val="24"/>
      <w:szCs w:val="20"/>
    </w:rPr>
  </w:style>
  <w:style w:type="paragraph" w:customStyle="1" w:styleId="Appendix3">
    <w:name w:val="Appendix 3"/>
    <w:basedOn w:val="Appendix2"/>
    <w:rsid w:val="00DA0DD2"/>
    <w:pPr>
      <w:numPr>
        <w:ilvl w:val="2"/>
      </w:numPr>
      <w:tabs>
        <w:tab w:val="clear" w:pos="720"/>
        <w:tab w:val="num" w:pos="360"/>
      </w:tabs>
    </w:pPr>
  </w:style>
  <w:style w:type="paragraph" w:styleId="MessageHeader">
    <w:name w:val="Message Header"/>
    <w:basedOn w:val="Normal"/>
    <w:link w:val="MessageHeaderChar"/>
    <w:rsid w:val="00DA0DD2"/>
    <w:pPr>
      <w:pBdr>
        <w:top w:val="single" w:sz="6" w:space="1" w:color="auto"/>
        <w:left w:val="single" w:sz="6" w:space="1" w:color="auto"/>
        <w:bottom w:val="single" w:sz="6" w:space="1" w:color="auto"/>
        <w:right w:val="single" w:sz="6" w:space="1" w:color="auto"/>
      </w:pBdr>
      <w:shd w:val="pct20" w:color="auto" w:fill="auto"/>
      <w:spacing w:before="0" w:after="240"/>
      <w:ind w:left="1080" w:hanging="1080"/>
      <w:jc w:val="both"/>
    </w:pPr>
    <w:rPr>
      <w:sz w:val="24"/>
      <w:lang w:val="x-none" w:eastAsia="x-none"/>
    </w:rPr>
  </w:style>
  <w:style w:type="character" w:customStyle="1" w:styleId="MessageHeaderChar">
    <w:name w:val="Message Header Char"/>
    <w:link w:val="MessageHeader"/>
    <w:rsid w:val="00DA0DD2"/>
    <w:rPr>
      <w:rFonts w:ascii="Arial" w:hAnsi="Arial"/>
      <w:sz w:val="24"/>
      <w:szCs w:val="24"/>
      <w:shd w:val="pct20" w:color="auto" w:fill="auto"/>
      <w:lang w:val="x-none" w:eastAsia="x-none"/>
    </w:rPr>
  </w:style>
  <w:style w:type="paragraph" w:customStyle="1" w:styleId="ASN1">
    <w:name w:val="ASN.1"/>
    <w:basedOn w:val="Normal"/>
    <w:next w:val="ASN1Cont"/>
    <w:rsid w:val="00DA0DD2"/>
    <w:pPr>
      <w:tabs>
        <w:tab w:val="left" w:pos="794"/>
        <w:tab w:val="left" w:pos="1191"/>
        <w:tab w:val="left" w:pos="1588"/>
        <w:tab w:val="left" w:pos="1985"/>
      </w:tabs>
      <w:spacing w:before="136" w:after="0"/>
      <w:jc w:val="both"/>
    </w:pPr>
    <w:rPr>
      <w:rFonts w:ascii="Helvetica" w:hAnsi="Helvetica"/>
      <w:b/>
      <w:sz w:val="18"/>
      <w:szCs w:val="20"/>
      <w:lang w:val="en-GB"/>
    </w:rPr>
  </w:style>
  <w:style w:type="paragraph" w:customStyle="1" w:styleId="ASN1Cont">
    <w:name w:val="ASN.1 Cont."/>
    <w:basedOn w:val="ASN1"/>
    <w:rsid w:val="00DA0DD2"/>
    <w:pPr>
      <w:spacing w:before="0"/>
      <w:jc w:val="left"/>
    </w:pPr>
  </w:style>
  <w:style w:type="paragraph" w:styleId="BodyTextIndent3">
    <w:name w:val="Body Text Indent 3"/>
    <w:basedOn w:val="Normal"/>
    <w:link w:val="BodyTextIndent3Char"/>
    <w:rsid w:val="00DA0DD2"/>
    <w:pPr>
      <w:tabs>
        <w:tab w:val="right" w:pos="2835"/>
      </w:tabs>
      <w:spacing w:before="120" w:after="0"/>
      <w:ind w:left="3402" w:hanging="2682"/>
      <w:jc w:val="both"/>
    </w:pPr>
    <w:rPr>
      <w:rFonts w:ascii="Times New Roman" w:eastAsia="MS Mincho" w:hAnsi="Times New Roman"/>
      <w:sz w:val="24"/>
      <w:szCs w:val="20"/>
      <w:lang w:val="x-none" w:eastAsia="x-none"/>
    </w:rPr>
  </w:style>
  <w:style w:type="character" w:customStyle="1" w:styleId="BodyTextIndent3Char">
    <w:name w:val="Body Text Indent 3 Char"/>
    <w:link w:val="BodyTextIndent3"/>
    <w:rsid w:val="00DA0DD2"/>
    <w:rPr>
      <w:rFonts w:eastAsia="MS Mincho"/>
      <w:sz w:val="24"/>
      <w:lang w:val="x-none" w:eastAsia="x-none"/>
    </w:rPr>
  </w:style>
  <w:style w:type="paragraph" w:customStyle="1" w:styleId="Text">
    <w:name w:val="Text"/>
    <w:basedOn w:val="Normal"/>
    <w:rsid w:val="00DA0DD2"/>
    <w:pPr>
      <w:keepLines/>
      <w:tabs>
        <w:tab w:val="left" w:pos="2552"/>
        <w:tab w:val="left" w:pos="3856"/>
        <w:tab w:val="left" w:pos="5216"/>
        <w:tab w:val="left" w:pos="6464"/>
        <w:tab w:val="left" w:pos="7768"/>
        <w:tab w:val="left" w:pos="9072"/>
        <w:tab w:val="left" w:pos="10206"/>
      </w:tabs>
      <w:spacing w:before="0" w:after="0"/>
      <w:ind w:left="2552"/>
      <w:jc w:val="both"/>
    </w:pPr>
    <w:rPr>
      <w:rFonts w:ascii="Times New Roman" w:hAnsi="Times New Roman"/>
      <w:sz w:val="22"/>
      <w:szCs w:val="20"/>
      <w:lang w:val="en-GB"/>
    </w:rPr>
  </w:style>
  <w:style w:type="paragraph" w:customStyle="1" w:styleId="BoxedCode">
    <w:name w:val="Boxed_Code"/>
    <w:basedOn w:val="Normal"/>
    <w:qFormat/>
    <w:rsid w:val="00DA0DD2"/>
    <w:pPr>
      <w:pBdr>
        <w:top w:val="single" w:sz="4" w:space="1" w:color="auto"/>
        <w:left w:val="single" w:sz="4" w:space="4" w:color="auto"/>
        <w:bottom w:val="single" w:sz="4" w:space="1" w:color="auto"/>
        <w:right w:val="single" w:sz="4" w:space="4" w:color="auto"/>
      </w:pBdr>
    </w:pPr>
    <w:rPr>
      <w:rFonts w:ascii="Courier New" w:hAnsi="Courier New"/>
    </w:rPr>
  </w:style>
  <w:style w:type="paragraph" w:styleId="CommentSubject">
    <w:name w:val="annotation subject"/>
    <w:basedOn w:val="CommentText"/>
    <w:next w:val="CommentText"/>
    <w:link w:val="CommentSubjectChar"/>
    <w:rsid w:val="003B052F"/>
    <w:pPr>
      <w:spacing w:before="80" w:after="80"/>
      <w:jc w:val="left"/>
    </w:pPr>
    <w:rPr>
      <w:rFonts w:ascii="Arial" w:hAnsi="Arial"/>
      <w:b/>
      <w:bCs/>
      <w:sz w:val="20"/>
      <w:lang w:val="en-US" w:eastAsia="en-US"/>
    </w:rPr>
  </w:style>
  <w:style w:type="character" w:customStyle="1" w:styleId="CommentSubjectChar">
    <w:name w:val="Comment Subject Char"/>
    <w:link w:val="CommentSubject"/>
    <w:rsid w:val="003B052F"/>
    <w:rPr>
      <w:rFonts w:ascii="Arial" w:hAnsi="Arial"/>
      <w:b/>
      <w:bCs/>
      <w:sz w:val="24"/>
      <w:lang w:val="x-none" w:eastAsia="x-none"/>
    </w:rPr>
  </w:style>
  <w:style w:type="paragraph" w:styleId="ListParagraph">
    <w:name w:val="List Paragraph"/>
    <w:basedOn w:val="Normal"/>
    <w:uiPriority w:val="34"/>
    <w:qFormat/>
    <w:rsid w:val="00AA7924"/>
    <w:pPr>
      <w:ind w:left="720"/>
    </w:pPr>
  </w:style>
  <w:style w:type="paragraph" w:styleId="Revision">
    <w:name w:val="Revision"/>
    <w:hidden/>
    <w:uiPriority w:val="99"/>
    <w:semiHidden/>
    <w:rsid w:val="00F74A77"/>
    <w:rPr>
      <w:rFonts w:ascii="Arial" w:hAnsi="Arial"/>
      <w:szCs w:val="24"/>
    </w:rPr>
  </w:style>
  <w:style w:type="character" w:customStyle="1" w:styleId="Heading2Char">
    <w:name w:val="Heading 2 Char"/>
    <w:aliases w:val="H2 Char"/>
    <w:basedOn w:val="DefaultParagraphFont"/>
    <w:link w:val="Heading2"/>
    <w:rsid w:val="007E0F55"/>
    <w:rPr>
      <w:rFonts w:ascii="Arial" w:hAnsi="Arial" w:cs="Arial"/>
      <w:b/>
      <w:iCs/>
      <w:color w:val="3B006F"/>
      <w:kern w:val="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45159">
      <w:bodyDiv w:val="1"/>
      <w:marLeft w:val="0"/>
      <w:marRight w:val="0"/>
      <w:marTop w:val="0"/>
      <w:marBottom w:val="0"/>
      <w:divBdr>
        <w:top w:val="none" w:sz="0" w:space="0" w:color="auto"/>
        <w:left w:val="none" w:sz="0" w:space="0" w:color="auto"/>
        <w:bottom w:val="none" w:sz="0" w:space="0" w:color="auto"/>
        <w:right w:val="none" w:sz="0" w:space="0" w:color="auto"/>
      </w:divBdr>
    </w:div>
    <w:div w:id="75716083">
      <w:bodyDiv w:val="1"/>
      <w:marLeft w:val="0"/>
      <w:marRight w:val="0"/>
      <w:marTop w:val="0"/>
      <w:marBottom w:val="0"/>
      <w:divBdr>
        <w:top w:val="none" w:sz="0" w:space="0" w:color="auto"/>
        <w:left w:val="none" w:sz="0" w:space="0" w:color="auto"/>
        <w:bottom w:val="none" w:sz="0" w:space="0" w:color="auto"/>
        <w:right w:val="none" w:sz="0" w:space="0" w:color="auto"/>
      </w:divBdr>
    </w:div>
    <w:div w:id="185100043">
      <w:bodyDiv w:val="1"/>
      <w:marLeft w:val="0"/>
      <w:marRight w:val="0"/>
      <w:marTop w:val="0"/>
      <w:marBottom w:val="0"/>
      <w:divBdr>
        <w:top w:val="none" w:sz="0" w:space="0" w:color="auto"/>
        <w:left w:val="none" w:sz="0" w:space="0" w:color="auto"/>
        <w:bottom w:val="none" w:sz="0" w:space="0" w:color="auto"/>
        <w:right w:val="none" w:sz="0" w:space="0" w:color="auto"/>
      </w:divBdr>
    </w:div>
    <w:div w:id="212231544">
      <w:bodyDiv w:val="1"/>
      <w:marLeft w:val="0"/>
      <w:marRight w:val="0"/>
      <w:marTop w:val="0"/>
      <w:marBottom w:val="0"/>
      <w:divBdr>
        <w:top w:val="none" w:sz="0" w:space="0" w:color="auto"/>
        <w:left w:val="none" w:sz="0" w:space="0" w:color="auto"/>
        <w:bottom w:val="none" w:sz="0" w:space="0" w:color="auto"/>
        <w:right w:val="none" w:sz="0" w:space="0" w:color="auto"/>
      </w:divBdr>
    </w:div>
    <w:div w:id="248971907">
      <w:bodyDiv w:val="1"/>
      <w:marLeft w:val="0"/>
      <w:marRight w:val="0"/>
      <w:marTop w:val="0"/>
      <w:marBottom w:val="0"/>
      <w:divBdr>
        <w:top w:val="none" w:sz="0" w:space="0" w:color="auto"/>
        <w:left w:val="none" w:sz="0" w:space="0" w:color="auto"/>
        <w:bottom w:val="none" w:sz="0" w:space="0" w:color="auto"/>
        <w:right w:val="none" w:sz="0" w:space="0" w:color="auto"/>
      </w:divBdr>
    </w:div>
    <w:div w:id="252476515">
      <w:bodyDiv w:val="1"/>
      <w:marLeft w:val="0"/>
      <w:marRight w:val="0"/>
      <w:marTop w:val="0"/>
      <w:marBottom w:val="0"/>
      <w:divBdr>
        <w:top w:val="none" w:sz="0" w:space="0" w:color="auto"/>
        <w:left w:val="none" w:sz="0" w:space="0" w:color="auto"/>
        <w:bottom w:val="none" w:sz="0" w:space="0" w:color="auto"/>
        <w:right w:val="none" w:sz="0" w:space="0" w:color="auto"/>
      </w:divBdr>
    </w:div>
    <w:div w:id="257562335">
      <w:bodyDiv w:val="1"/>
      <w:marLeft w:val="0"/>
      <w:marRight w:val="0"/>
      <w:marTop w:val="0"/>
      <w:marBottom w:val="0"/>
      <w:divBdr>
        <w:top w:val="none" w:sz="0" w:space="0" w:color="auto"/>
        <w:left w:val="none" w:sz="0" w:space="0" w:color="auto"/>
        <w:bottom w:val="none" w:sz="0" w:space="0" w:color="auto"/>
        <w:right w:val="none" w:sz="0" w:space="0" w:color="auto"/>
      </w:divBdr>
    </w:div>
    <w:div w:id="303851201">
      <w:bodyDiv w:val="1"/>
      <w:marLeft w:val="0"/>
      <w:marRight w:val="0"/>
      <w:marTop w:val="0"/>
      <w:marBottom w:val="0"/>
      <w:divBdr>
        <w:top w:val="none" w:sz="0" w:space="0" w:color="auto"/>
        <w:left w:val="none" w:sz="0" w:space="0" w:color="auto"/>
        <w:bottom w:val="none" w:sz="0" w:space="0" w:color="auto"/>
        <w:right w:val="none" w:sz="0" w:space="0" w:color="auto"/>
      </w:divBdr>
    </w:div>
    <w:div w:id="336807618">
      <w:bodyDiv w:val="1"/>
      <w:marLeft w:val="0"/>
      <w:marRight w:val="0"/>
      <w:marTop w:val="0"/>
      <w:marBottom w:val="0"/>
      <w:divBdr>
        <w:top w:val="none" w:sz="0" w:space="0" w:color="auto"/>
        <w:left w:val="none" w:sz="0" w:space="0" w:color="auto"/>
        <w:bottom w:val="none" w:sz="0" w:space="0" w:color="auto"/>
        <w:right w:val="none" w:sz="0" w:space="0" w:color="auto"/>
      </w:divBdr>
    </w:div>
    <w:div w:id="355156166">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378365246">
      <w:bodyDiv w:val="1"/>
      <w:marLeft w:val="0"/>
      <w:marRight w:val="0"/>
      <w:marTop w:val="0"/>
      <w:marBottom w:val="0"/>
      <w:divBdr>
        <w:top w:val="none" w:sz="0" w:space="0" w:color="auto"/>
        <w:left w:val="none" w:sz="0" w:space="0" w:color="auto"/>
        <w:bottom w:val="none" w:sz="0" w:space="0" w:color="auto"/>
        <w:right w:val="none" w:sz="0" w:space="0" w:color="auto"/>
      </w:divBdr>
    </w:div>
    <w:div w:id="387606875">
      <w:bodyDiv w:val="1"/>
      <w:marLeft w:val="0"/>
      <w:marRight w:val="0"/>
      <w:marTop w:val="0"/>
      <w:marBottom w:val="0"/>
      <w:divBdr>
        <w:top w:val="none" w:sz="0" w:space="0" w:color="auto"/>
        <w:left w:val="none" w:sz="0" w:space="0" w:color="auto"/>
        <w:bottom w:val="none" w:sz="0" w:space="0" w:color="auto"/>
        <w:right w:val="none" w:sz="0" w:space="0" w:color="auto"/>
      </w:divBdr>
    </w:div>
    <w:div w:id="502165436">
      <w:bodyDiv w:val="1"/>
      <w:marLeft w:val="0"/>
      <w:marRight w:val="0"/>
      <w:marTop w:val="0"/>
      <w:marBottom w:val="0"/>
      <w:divBdr>
        <w:top w:val="none" w:sz="0" w:space="0" w:color="auto"/>
        <w:left w:val="none" w:sz="0" w:space="0" w:color="auto"/>
        <w:bottom w:val="none" w:sz="0" w:space="0" w:color="auto"/>
        <w:right w:val="none" w:sz="0" w:space="0" w:color="auto"/>
      </w:divBdr>
    </w:div>
    <w:div w:id="556935293">
      <w:bodyDiv w:val="1"/>
      <w:marLeft w:val="0"/>
      <w:marRight w:val="0"/>
      <w:marTop w:val="0"/>
      <w:marBottom w:val="0"/>
      <w:divBdr>
        <w:top w:val="none" w:sz="0" w:space="0" w:color="auto"/>
        <w:left w:val="none" w:sz="0" w:space="0" w:color="auto"/>
        <w:bottom w:val="none" w:sz="0" w:space="0" w:color="auto"/>
        <w:right w:val="none" w:sz="0" w:space="0" w:color="auto"/>
      </w:divBdr>
    </w:div>
    <w:div w:id="557478283">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639775070">
      <w:bodyDiv w:val="1"/>
      <w:marLeft w:val="0"/>
      <w:marRight w:val="0"/>
      <w:marTop w:val="0"/>
      <w:marBottom w:val="0"/>
      <w:divBdr>
        <w:top w:val="none" w:sz="0" w:space="0" w:color="auto"/>
        <w:left w:val="none" w:sz="0" w:space="0" w:color="auto"/>
        <w:bottom w:val="none" w:sz="0" w:space="0" w:color="auto"/>
        <w:right w:val="none" w:sz="0" w:space="0" w:color="auto"/>
      </w:divBdr>
    </w:div>
    <w:div w:id="648676876">
      <w:bodyDiv w:val="1"/>
      <w:marLeft w:val="0"/>
      <w:marRight w:val="0"/>
      <w:marTop w:val="0"/>
      <w:marBottom w:val="0"/>
      <w:divBdr>
        <w:top w:val="none" w:sz="0" w:space="0" w:color="auto"/>
        <w:left w:val="none" w:sz="0" w:space="0" w:color="auto"/>
        <w:bottom w:val="none" w:sz="0" w:space="0" w:color="auto"/>
        <w:right w:val="none" w:sz="0" w:space="0" w:color="auto"/>
      </w:divBdr>
    </w:div>
    <w:div w:id="657423270">
      <w:bodyDiv w:val="1"/>
      <w:marLeft w:val="0"/>
      <w:marRight w:val="0"/>
      <w:marTop w:val="0"/>
      <w:marBottom w:val="0"/>
      <w:divBdr>
        <w:top w:val="none" w:sz="0" w:space="0" w:color="auto"/>
        <w:left w:val="none" w:sz="0" w:space="0" w:color="auto"/>
        <w:bottom w:val="none" w:sz="0" w:space="0" w:color="auto"/>
        <w:right w:val="none" w:sz="0" w:space="0" w:color="auto"/>
      </w:divBdr>
    </w:div>
    <w:div w:id="664817658">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748693529">
      <w:bodyDiv w:val="1"/>
      <w:marLeft w:val="0"/>
      <w:marRight w:val="0"/>
      <w:marTop w:val="0"/>
      <w:marBottom w:val="0"/>
      <w:divBdr>
        <w:top w:val="none" w:sz="0" w:space="0" w:color="auto"/>
        <w:left w:val="none" w:sz="0" w:space="0" w:color="auto"/>
        <w:bottom w:val="none" w:sz="0" w:space="0" w:color="auto"/>
        <w:right w:val="none" w:sz="0" w:space="0" w:color="auto"/>
      </w:divBdr>
    </w:div>
    <w:div w:id="808589561">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831412288">
      <w:bodyDiv w:val="1"/>
      <w:marLeft w:val="0"/>
      <w:marRight w:val="0"/>
      <w:marTop w:val="0"/>
      <w:marBottom w:val="0"/>
      <w:divBdr>
        <w:top w:val="none" w:sz="0" w:space="0" w:color="auto"/>
        <w:left w:val="none" w:sz="0" w:space="0" w:color="auto"/>
        <w:bottom w:val="none" w:sz="0" w:space="0" w:color="auto"/>
        <w:right w:val="none" w:sz="0" w:space="0" w:color="auto"/>
      </w:divBdr>
    </w:div>
    <w:div w:id="847325709">
      <w:bodyDiv w:val="1"/>
      <w:marLeft w:val="0"/>
      <w:marRight w:val="0"/>
      <w:marTop w:val="0"/>
      <w:marBottom w:val="0"/>
      <w:divBdr>
        <w:top w:val="none" w:sz="0" w:space="0" w:color="auto"/>
        <w:left w:val="none" w:sz="0" w:space="0" w:color="auto"/>
        <w:bottom w:val="none" w:sz="0" w:space="0" w:color="auto"/>
        <w:right w:val="none" w:sz="0" w:space="0" w:color="auto"/>
      </w:divBdr>
    </w:div>
    <w:div w:id="925571394">
      <w:bodyDiv w:val="1"/>
      <w:marLeft w:val="0"/>
      <w:marRight w:val="0"/>
      <w:marTop w:val="0"/>
      <w:marBottom w:val="0"/>
      <w:divBdr>
        <w:top w:val="none" w:sz="0" w:space="0" w:color="auto"/>
        <w:left w:val="none" w:sz="0" w:space="0" w:color="auto"/>
        <w:bottom w:val="none" w:sz="0" w:space="0" w:color="auto"/>
        <w:right w:val="none" w:sz="0" w:space="0" w:color="auto"/>
      </w:divBdr>
    </w:div>
    <w:div w:id="971986500">
      <w:bodyDiv w:val="1"/>
      <w:marLeft w:val="0"/>
      <w:marRight w:val="0"/>
      <w:marTop w:val="0"/>
      <w:marBottom w:val="0"/>
      <w:divBdr>
        <w:top w:val="none" w:sz="0" w:space="0" w:color="auto"/>
        <w:left w:val="none" w:sz="0" w:space="0" w:color="auto"/>
        <w:bottom w:val="none" w:sz="0" w:space="0" w:color="auto"/>
        <w:right w:val="none" w:sz="0" w:space="0" w:color="auto"/>
      </w:divBdr>
    </w:div>
    <w:div w:id="990135986">
      <w:bodyDiv w:val="1"/>
      <w:marLeft w:val="0"/>
      <w:marRight w:val="0"/>
      <w:marTop w:val="0"/>
      <w:marBottom w:val="0"/>
      <w:divBdr>
        <w:top w:val="none" w:sz="0" w:space="0" w:color="auto"/>
        <w:left w:val="none" w:sz="0" w:space="0" w:color="auto"/>
        <w:bottom w:val="none" w:sz="0" w:space="0" w:color="auto"/>
        <w:right w:val="none" w:sz="0" w:space="0" w:color="auto"/>
      </w:divBdr>
    </w:div>
    <w:div w:id="994724552">
      <w:bodyDiv w:val="1"/>
      <w:marLeft w:val="0"/>
      <w:marRight w:val="0"/>
      <w:marTop w:val="0"/>
      <w:marBottom w:val="0"/>
      <w:divBdr>
        <w:top w:val="none" w:sz="0" w:space="0" w:color="auto"/>
        <w:left w:val="none" w:sz="0" w:space="0" w:color="auto"/>
        <w:bottom w:val="none" w:sz="0" w:space="0" w:color="auto"/>
        <w:right w:val="none" w:sz="0" w:space="0" w:color="auto"/>
      </w:divBdr>
    </w:div>
    <w:div w:id="1029334363">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072314716">
      <w:bodyDiv w:val="1"/>
      <w:marLeft w:val="0"/>
      <w:marRight w:val="0"/>
      <w:marTop w:val="0"/>
      <w:marBottom w:val="0"/>
      <w:divBdr>
        <w:top w:val="none" w:sz="0" w:space="0" w:color="auto"/>
        <w:left w:val="none" w:sz="0" w:space="0" w:color="auto"/>
        <w:bottom w:val="none" w:sz="0" w:space="0" w:color="auto"/>
        <w:right w:val="none" w:sz="0" w:space="0" w:color="auto"/>
      </w:divBdr>
    </w:div>
    <w:div w:id="1104573292">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146780847">
      <w:bodyDiv w:val="1"/>
      <w:marLeft w:val="0"/>
      <w:marRight w:val="0"/>
      <w:marTop w:val="0"/>
      <w:marBottom w:val="0"/>
      <w:divBdr>
        <w:top w:val="none" w:sz="0" w:space="0" w:color="auto"/>
        <w:left w:val="none" w:sz="0" w:space="0" w:color="auto"/>
        <w:bottom w:val="none" w:sz="0" w:space="0" w:color="auto"/>
        <w:right w:val="none" w:sz="0" w:space="0" w:color="auto"/>
      </w:divBdr>
    </w:div>
    <w:div w:id="1168400310">
      <w:bodyDiv w:val="1"/>
      <w:marLeft w:val="0"/>
      <w:marRight w:val="0"/>
      <w:marTop w:val="0"/>
      <w:marBottom w:val="0"/>
      <w:divBdr>
        <w:top w:val="none" w:sz="0" w:space="0" w:color="auto"/>
        <w:left w:val="none" w:sz="0" w:space="0" w:color="auto"/>
        <w:bottom w:val="none" w:sz="0" w:space="0" w:color="auto"/>
        <w:right w:val="none" w:sz="0" w:space="0" w:color="auto"/>
      </w:divBdr>
    </w:div>
    <w:div w:id="1190217313">
      <w:bodyDiv w:val="1"/>
      <w:marLeft w:val="0"/>
      <w:marRight w:val="0"/>
      <w:marTop w:val="0"/>
      <w:marBottom w:val="0"/>
      <w:divBdr>
        <w:top w:val="none" w:sz="0" w:space="0" w:color="auto"/>
        <w:left w:val="none" w:sz="0" w:space="0" w:color="auto"/>
        <w:bottom w:val="none" w:sz="0" w:space="0" w:color="auto"/>
        <w:right w:val="none" w:sz="0" w:space="0" w:color="auto"/>
      </w:divBdr>
    </w:div>
    <w:div w:id="1423835345">
      <w:bodyDiv w:val="1"/>
      <w:marLeft w:val="0"/>
      <w:marRight w:val="0"/>
      <w:marTop w:val="0"/>
      <w:marBottom w:val="0"/>
      <w:divBdr>
        <w:top w:val="none" w:sz="0" w:space="0" w:color="auto"/>
        <w:left w:val="none" w:sz="0" w:space="0" w:color="auto"/>
        <w:bottom w:val="none" w:sz="0" w:space="0" w:color="auto"/>
        <w:right w:val="none" w:sz="0" w:space="0" w:color="auto"/>
      </w:divBdr>
    </w:div>
    <w:div w:id="1459373270">
      <w:bodyDiv w:val="1"/>
      <w:marLeft w:val="0"/>
      <w:marRight w:val="0"/>
      <w:marTop w:val="0"/>
      <w:marBottom w:val="0"/>
      <w:divBdr>
        <w:top w:val="none" w:sz="0" w:space="0" w:color="auto"/>
        <w:left w:val="none" w:sz="0" w:space="0" w:color="auto"/>
        <w:bottom w:val="none" w:sz="0" w:space="0" w:color="auto"/>
        <w:right w:val="none" w:sz="0" w:space="0" w:color="auto"/>
      </w:divBdr>
    </w:div>
    <w:div w:id="1515925480">
      <w:bodyDiv w:val="1"/>
      <w:marLeft w:val="0"/>
      <w:marRight w:val="0"/>
      <w:marTop w:val="0"/>
      <w:marBottom w:val="0"/>
      <w:divBdr>
        <w:top w:val="none" w:sz="0" w:space="0" w:color="auto"/>
        <w:left w:val="none" w:sz="0" w:space="0" w:color="auto"/>
        <w:bottom w:val="none" w:sz="0" w:space="0" w:color="auto"/>
        <w:right w:val="none" w:sz="0" w:space="0" w:color="auto"/>
      </w:divBdr>
    </w:div>
    <w:div w:id="1582063740">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783912381">
      <w:bodyDiv w:val="1"/>
      <w:marLeft w:val="0"/>
      <w:marRight w:val="0"/>
      <w:marTop w:val="0"/>
      <w:marBottom w:val="0"/>
      <w:divBdr>
        <w:top w:val="none" w:sz="0" w:space="0" w:color="auto"/>
        <w:left w:val="none" w:sz="0" w:space="0" w:color="auto"/>
        <w:bottom w:val="none" w:sz="0" w:space="0" w:color="auto"/>
        <w:right w:val="none" w:sz="0" w:space="0" w:color="auto"/>
      </w:divBdr>
    </w:div>
    <w:div w:id="1855992513">
      <w:bodyDiv w:val="1"/>
      <w:marLeft w:val="0"/>
      <w:marRight w:val="0"/>
      <w:marTop w:val="0"/>
      <w:marBottom w:val="0"/>
      <w:divBdr>
        <w:top w:val="none" w:sz="0" w:space="0" w:color="auto"/>
        <w:left w:val="none" w:sz="0" w:space="0" w:color="auto"/>
        <w:bottom w:val="none" w:sz="0" w:space="0" w:color="auto"/>
        <w:right w:val="none" w:sz="0" w:space="0" w:color="auto"/>
      </w:divBdr>
    </w:div>
    <w:div w:id="1885872295">
      <w:bodyDiv w:val="1"/>
      <w:marLeft w:val="0"/>
      <w:marRight w:val="0"/>
      <w:marTop w:val="0"/>
      <w:marBottom w:val="0"/>
      <w:divBdr>
        <w:top w:val="none" w:sz="0" w:space="0" w:color="auto"/>
        <w:left w:val="none" w:sz="0" w:space="0" w:color="auto"/>
        <w:bottom w:val="none" w:sz="0" w:space="0" w:color="auto"/>
        <w:right w:val="none" w:sz="0" w:space="0" w:color="auto"/>
      </w:divBdr>
    </w:div>
    <w:div w:id="1904831597">
      <w:bodyDiv w:val="1"/>
      <w:marLeft w:val="0"/>
      <w:marRight w:val="0"/>
      <w:marTop w:val="0"/>
      <w:marBottom w:val="0"/>
      <w:divBdr>
        <w:top w:val="none" w:sz="0" w:space="0" w:color="auto"/>
        <w:left w:val="none" w:sz="0" w:space="0" w:color="auto"/>
        <w:bottom w:val="none" w:sz="0" w:space="0" w:color="auto"/>
        <w:right w:val="none" w:sz="0" w:space="0" w:color="auto"/>
      </w:divBdr>
    </w:div>
    <w:div w:id="1930656379">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1967151228">
      <w:bodyDiv w:val="1"/>
      <w:marLeft w:val="0"/>
      <w:marRight w:val="0"/>
      <w:marTop w:val="0"/>
      <w:marBottom w:val="0"/>
      <w:divBdr>
        <w:top w:val="none" w:sz="0" w:space="0" w:color="auto"/>
        <w:left w:val="none" w:sz="0" w:space="0" w:color="auto"/>
        <w:bottom w:val="none" w:sz="0" w:space="0" w:color="auto"/>
        <w:right w:val="none" w:sz="0" w:space="0" w:color="auto"/>
      </w:divBdr>
    </w:div>
    <w:div w:id="203649596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088990267">
      <w:bodyDiv w:val="1"/>
      <w:marLeft w:val="0"/>
      <w:marRight w:val="0"/>
      <w:marTop w:val="0"/>
      <w:marBottom w:val="0"/>
      <w:divBdr>
        <w:top w:val="none" w:sz="0" w:space="0" w:color="auto"/>
        <w:left w:val="none" w:sz="0" w:space="0" w:color="auto"/>
        <w:bottom w:val="none" w:sz="0" w:space="0" w:color="auto"/>
        <w:right w:val="none" w:sz="0" w:space="0" w:color="auto"/>
      </w:divBdr>
    </w:div>
    <w:div w:id="2090418558">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 w:id="214650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pkcs11/pkcs11-profiles/v2.40/pkcs11-profiles-v2.40.html" TargetMode="External"/><Relationship Id="rId18" Type="http://schemas.openxmlformats.org/officeDocument/2006/relationships/hyperlink" Target="https://www.oasis-open.org/committees/pkcs11/ipr.php" TargetMode="External"/><Relationship Id="rId26" Type="http://schemas.openxmlformats.org/officeDocument/2006/relationships/footer" Target="footer2.xml"/><Relationship Id="rId39" Type="http://schemas.openxmlformats.org/officeDocument/2006/relationships/hyperlink" Target="http://www.ietf.org/" TargetMode="External"/><Relationship Id="rId21" Type="http://schemas.openxmlformats.org/officeDocument/2006/relationships/hyperlink" Target="https://www.oasis-open.org/policies-guidelines/ipr" TargetMode="External"/><Relationship Id="rId34" Type="http://schemas.openxmlformats.org/officeDocument/2006/relationships/hyperlink" Target="http://docs.oasis-open.org/pkcs11/pkcs11-profiles/v2.40/os/pkcs11-profiles-v2.40-os.html" TargetMode="External"/><Relationship Id="rId42" Type="http://schemas.openxmlformats.org/officeDocument/2006/relationships/hyperlink" Target="http://www.w3.org/TR/CCPP-struct-vocab/" TargetMode="External"/><Relationship Id="rId47" Type="http://schemas.openxmlformats.org/officeDocument/2006/relationships/hyperlink" Target="http://technical.openmobilealliance.org/tech/affiliates/LicenseAgreement.asp?DocName=/wap/wap-261-wtls-20010406-a.pdf" TargetMode="External"/><Relationship Id="rId50" Type="http://schemas.openxmlformats.org/officeDocument/2006/relationships/image" Target="media/image2.wmf"/><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chris@wmpp.com" TargetMode="External"/><Relationship Id="rId17" Type="http://schemas.openxmlformats.org/officeDocument/2006/relationships/hyperlink" Target="https://www.oasis-open.org/committees/pkcs11/" TargetMode="External"/><Relationship Id="rId25" Type="http://schemas.openxmlformats.org/officeDocument/2006/relationships/footer" Target="footer1.xml"/><Relationship Id="rId33" Type="http://schemas.openxmlformats.org/officeDocument/2006/relationships/hyperlink" Target="http://docs.oasis-open.org/pkcs11/pkcs11-hist/v2.40/pkcs11-hist-v2.40.html" TargetMode="External"/><Relationship Id="rId38" Type="http://schemas.openxmlformats.org/officeDocument/2006/relationships/hyperlink" Target="http://ietf.org/rfc/rfc2534.txt" TargetMode="External"/><Relationship Id="rId46" Type="http://schemas.openxmlformats.org/officeDocument/2006/relationships/hyperlink" Target="http://technical.openmobilealliance.org/tech/affiliates/LicenseAgreement.asp?DocName=/wap/wap-217-wpki-20010424-a.pdf" TargetMode="External"/><Relationship Id="rId2" Type="http://schemas.openxmlformats.org/officeDocument/2006/relationships/numbering" Target="numbering.xml"/><Relationship Id="rId16" Type="http://schemas.openxmlformats.org/officeDocument/2006/relationships/hyperlink" Target="https://www.oasis-open.org/committees/comments/index.php?wg_abbrev=pkcs11" TargetMode="External"/><Relationship Id="rId20" Type="http://schemas.openxmlformats.org/officeDocument/2006/relationships/hyperlink" Target="http://docs.oasis-open.org/pkcs11/pkcs11-base/v2.40/pkcs11-base-v2.40.html" TargetMode="External"/><Relationship Id="rId29" Type="http://schemas.openxmlformats.org/officeDocument/2006/relationships/hyperlink" Target="http://nvlpubs.nist.gov/nistpubs/FIPS/NIST.FIPS.186-4.pdf" TargetMode="External"/><Relationship Id="rId41" Type="http://schemas.openxmlformats.org/officeDocument/2006/relationships/hyperlink" Target="http://www.ietf.org/rfc/rfc5652.txt" TargetMode="External"/><Relationship Id="rId54" Type="http://schemas.openxmlformats.org/officeDocument/2006/relationships/hyperlink" Target="http://www.ian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ny.cox@cryptosoft.com)" TargetMode="External"/><Relationship Id="rId24" Type="http://schemas.openxmlformats.org/officeDocument/2006/relationships/header" Target="header1.xml"/><Relationship Id="rId32" Type="http://schemas.openxmlformats.org/officeDocument/2006/relationships/hyperlink" Target="http://docs.oasis-open.org/pkcs11/pkcs11-hist/v2.40/os/pkcs11-hist-v2.40-os.html" TargetMode="External"/><Relationship Id="rId37" Type="http://schemas.openxmlformats.org/officeDocument/2006/relationships/hyperlink" Target="http://ietf.org/rfc/rfc2279.txt" TargetMode="External"/><Relationship Id="rId40" Type="http://schemas.openxmlformats.org/officeDocument/2006/relationships/hyperlink" Target="http://ietf.org/rfc/rfc2246.txt" TargetMode="External"/><Relationship Id="rId45" Type="http://schemas.openxmlformats.org/officeDocument/2006/relationships/hyperlink" Target="http://technical.openmobilealliance.org/tech/affiliates/LicenseAgreement.asp?DocName=/wap/wap-260-wim-20010712-a.pdf" TargetMode="External"/><Relationship Id="rId53" Type="http://schemas.openxmlformats.org/officeDocument/2006/relationships/hyperlink" Target="http://www.iana.org"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asis-open.org/committees/tc_home.php?wg_abbrev=pkcs11" TargetMode="External"/><Relationship Id="rId23" Type="http://schemas.openxmlformats.org/officeDocument/2006/relationships/hyperlink" Target="https://www.oasis-open.org/policies-guidelines/trademark" TargetMode="External"/><Relationship Id="rId28" Type="http://schemas.openxmlformats.org/officeDocument/2006/relationships/hyperlink" Target="http://csrc.nist.gov/publications/fips/fips81/fips81.htm" TargetMode="External"/><Relationship Id="rId36" Type="http://schemas.openxmlformats.org/officeDocument/2006/relationships/hyperlink" Target="http://docs.oasis-open.org/pkcs11/pkcs11-ug/v2.40/cn02/pkcs11-ug-v2.40-cn02.html" TargetMode="External"/><Relationship Id="rId49" Type="http://schemas.microsoft.com/office/2011/relationships/commentsExtended" Target="commentsExtended.xml"/><Relationship Id="rId57" Type="http://schemas.microsoft.com/office/2011/relationships/people" Target="people.xml"/><Relationship Id="rId10" Type="http://schemas.openxmlformats.org/officeDocument/2006/relationships/hyperlink" Target="mailto:robert.griffin@rsa.com)" TargetMode="External"/><Relationship Id="rId19" Type="http://schemas.openxmlformats.org/officeDocument/2006/relationships/hyperlink" Target="http://docs.oasis-open.org/pkcs11/pkcs11-base/v2.40/os/pkcs11-base-v2.40-os.html" TargetMode="External"/><Relationship Id="rId31" Type="http://schemas.openxmlformats.org/officeDocument/2006/relationships/hyperlink" Target="http://docs.oasis-open.org/pkcs11/pkcs11-curr/v2.40/pkcs11-curr-v2.40.html" TargetMode="External"/><Relationship Id="rId44" Type="http://schemas.openxmlformats.org/officeDocument/2006/relationships/hyperlink" Target="http://www.mobiletransaction.org" TargetMode="External"/><Relationship Id="rId52" Type="http://schemas.openxmlformats.org/officeDocument/2006/relationships/hyperlink" Target="http://www.iana.org" TargetMode="External"/><Relationship Id="rId4" Type="http://schemas.openxmlformats.org/officeDocument/2006/relationships/settings" Target="settings.xml"/><Relationship Id="rId9" Type="http://schemas.openxmlformats.org/officeDocument/2006/relationships/hyperlink" Target="https://www.oasis-open.org/committees/pkcs11/" TargetMode="External"/><Relationship Id="rId14" Type="http://schemas.openxmlformats.org/officeDocument/2006/relationships/hyperlink" Target="http://docs.oasis-open.org/pkcs11/pkcs11-ug/v2.40/pkcs11-ug-v2.40.html" TargetMode="External"/><Relationship Id="rId22" Type="http://schemas.openxmlformats.org/officeDocument/2006/relationships/hyperlink" Target="https://www.oasis-open.org/" TargetMode="External"/><Relationship Id="rId27" Type="http://schemas.openxmlformats.org/officeDocument/2006/relationships/hyperlink" Target="http://csrc.nist.gov/publications/fips/fips46-3/fips46-3.pdf" TargetMode="External"/><Relationship Id="rId30" Type="http://schemas.openxmlformats.org/officeDocument/2006/relationships/hyperlink" Target="http://docs.oasis-open.org/pkcs11/pkcs11-curr/v2.40/os/pkcs11-curr-v2.40-os.html" TargetMode="External"/><Relationship Id="rId35" Type="http://schemas.openxmlformats.org/officeDocument/2006/relationships/hyperlink" Target="http://docs.oasis-open.org/pkcs11/pkcs11-profiles/v2.40/pkcs11-profiles-v2.40.html" TargetMode="External"/><Relationship Id="rId43" Type="http://schemas.openxmlformats.org/officeDocument/2006/relationships/hyperlink" Target="http://jcp.org/jsr/detail/118.jsp" TargetMode="External"/><Relationship Id="rId48" Type="http://schemas.openxmlformats.org/officeDocument/2006/relationships/comments" Target="comments.xm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oleObject" Target="embeddings/oleObject1.bin"/><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25336-51BC-4912-932D-FF9A3E313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1501</TotalTime>
  <Pages>169</Pages>
  <Words>57376</Words>
  <Characters>327047</Characters>
  <Application>Microsoft Office Word</Application>
  <DocSecurity>0</DocSecurity>
  <Lines>2725</Lines>
  <Paragraphs>767</Paragraphs>
  <ScaleCrop>false</ScaleCrop>
  <HeadingPairs>
    <vt:vector size="2" baseType="variant">
      <vt:variant>
        <vt:lpstr>Title</vt:lpstr>
      </vt:variant>
      <vt:variant>
        <vt:i4>1</vt:i4>
      </vt:variant>
    </vt:vector>
  </HeadingPairs>
  <TitlesOfParts>
    <vt:vector size="1" baseType="lpstr">
      <vt:lpstr>PKCS #11 Cryptographic Token Interface Base Specification Version 2.40</vt:lpstr>
    </vt:vector>
  </TitlesOfParts>
  <Company>EMC Corporation</Company>
  <LinksUpToDate>false</LinksUpToDate>
  <CharactersWithSpaces>383656</CharactersWithSpaces>
  <SharedDoc>false</SharedDoc>
  <HyperlinkBase/>
  <HLinks>
    <vt:vector size="924" baseType="variant">
      <vt:variant>
        <vt:i4>1638493</vt:i4>
      </vt:variant>
      <vt:variant>
        <vt:i4>1010</vt:i4>
      </vt:variant>
      <vt:variant>
        <vt:i4>0</vt:i4>
      </vt:variant>
      <vt:variant>
        <vt:i4>5</vt:i4>
      </vt:variant>
      <vt:variant>
        <vt:lpwstr>http://www.oasis-open.org/policies-guidelines/ipr</vt:lpwstr>
      </vt:variant>
      <vt:variant>
        <vt:lpwstr/>
      </vt:variant>
      <vt:variant>
        <vt:i4>7143513</vt:i4>
      </vt:variant>
      <vt:variant>
        <vt:i4>840</vt:i4>
      </vt:variant>
      <vt:variant>
        <vt:i4>0</vt:i4>
      </vt:variant>
      <vt:variant>
        <vt:i4>5</vt:i4>
      </vt:variant>
      <vt:variant>
        <vt:lpwstr/>
      </vt:variant>
      <vt:variant>
        <vt:lpwstr>_References</vt:lpwstr>
      </vt:variant>
      <vt:variant>
        <vt:i4>6226008</vt:i4>
      </vt:variant>
      <vt:variant>
        <vt:i4>819</vt:i4>
      </vt:variant>
      <vt:variant>
        <vt:i4>0</vt:i4>
      </vt:variant>
      <vt:variant>
        <vt:i4>5</vt:i4>
      </vt:variant>
      <vt:variant>
        <vt:lpwstr>http://www.iana.org/</vt:lpwstr>
      </vt:variant>
      <vt:variant>
        <vt:lpwstr/>
      </vt:variant>
      <vt:variant>
        <vt:i4>6226008</vt:i4>
      </vt:variant>
      <vt:variant>
        <vt:i4>816</vt:i4>
      </vt:variant>
      <vt:variant>
        <vt:i4>0</vt:i4>
      </vt:variant>
      <vt:variant>
        <vt:i4>5</vt:i4>
      </vt:variant>
      <vt:variant>
        <vt:lpwstr>http://www.iana.org/</vt:lpwstr>
      </vt:variant>
      <vt:variant>
        <vt:lpwstr/>
      </vt:variant>
      <vt:variant>
        <vt:i4>6226008</vt:i4>
      </vt:variant>
      <vt:variant>
        <vt:i4>813</vt:i4>
      </vt:variant>
      <vt:variant>
        <vt:i4>0</vt:i4>
      </vt:variant>
      <vt:variant>
        <vt:i4>5</vt:i4>
      </vt:variant>
      <vt:variant>
        <vt:lpwstr>http://www.iana.org/</vt:lpwstr>
      </vt:variant>
      <vt:variant>
        <vt:lpwstr/>
      </vt:variant>
      <vt:variant>
        <vt:i4>5963793</vt:i4>
      </vt:variant>
      <vt:variant>
        <vt:i4>708</vt:i4>
      </vt:variant>
      <vt:variant>
        <vt:i4>0</vt:i4>
      </vt:variant>
      <vt:variant>
        <vt:i4>5</vt:i4>
      </vt:variant>
      <vt:variant>
        <vt:lpwstr>http://technical.openmobilealliance.org/tech/affiliates/LicenseAgreement.asp?DocName=/wap/wap-261-wtls-20010406-a.pdf</vt:lpwstr>
      </vt:variant>
      <vt:variant>
        <vt:lpwstr/>
      </vt:variant>
      <vt:variant>
        <vt:i4>4194322</vt:i4>
      </vt:variant>
      <vt:variant>
        <vt:i4>705</vt:i4>
      </vt:variant>
      <vt:variant>
        <vt:i4>0</vt:i4>
      </vt:variant>
      <vt:variant>
        <vt:i4>5</vt:i4>
      </vt:variant>
      <vt:variant>
        <vt:lpwstr>http://technical.openmobilealliance.org/tech/affiliates/LicenseAgreement.asp?DocName=/wap/wap-217-wpki-20010424-a.pdf</vt:lpwstr>
      </vt:variant>
      <vt:variant>
        <vt:lpwstr/>
      </vt:variant>
      <vt:variant>
        <vt:i4>917578</vt:i4>
      </vt:variant>
      <vt:variant>
        <vt:i4>702</vt:i4>
      </vt:variant>
      <vt:variant>
        <vt:i4>0</vt:i4>
      </vt:variant>
      <vt:variant>
        <vt:i4>5</vt:i4>
      </vt:variant>
      <vt:variant>
        <vt:lpwstr>http://technical.openmobilealliance.org/tech/affiliates/LicenseAgreement.asp?DocName=/wap/wap-260-wim-20010712-a.pdf</vt:lpwstr>
      </vt:variant>
      <vt:variant>
        <vt:lpwstr/>
      </vt:variant>
      <vt:variant>
        <vt:i4>4325385</vt:i4>
      </vt:variant>
      <vt:variant>
        <vt:i4>699</vt:i4>
      </vt:variant>
      <vt:variant>
        <vt:i4>0</vt:i4>
      </vt:variant>
      <vt:variant>
        <vt:i4>5</vt:i4>
      </vt:variant>
      <vt:variant>
        <vt:lpwstr>http://www.mobiletransaction.org/</vt:lpwstr>
      </vt:variant>
      <vt:variant>
        <vt:lpwstr/>
      </vt:variant>
      <vt:variant>
        <vt:i4>1769550</vt:i4>
      </vt:variant>
      <vt:variant>
        <vt:i4>696</vt:i4>
      </vt:variant>
      <vt:variant>
        <vt:i4>0</vt:i4>
      </vt:variant>
      <vt:variant>
        <vt:i4>5</vt:i4>
      </vt:variant>
      <vt:variant>
        <vt:lpwstr>http://jcp.org/jsr/detail/118.jsp</vt:lpwstr>
      </vt:variant>
      <vt:variant>
        <vt:lpwstr/>
      </vt:variant>
      <vt:variant>
        <vt:i4>6357090</vt:i4>
      </vt:variant>
      <vt:variant>
        <vt:i4>693</vt:i4>
      </vt:variant>
      <vt:variant>
        <vt:i4>0</vt:i4>
      </vt:variant>
      <vt:variant>
        <vt:i4>5</vt:i4>
      </vt:variant>
      <vt:variant>
        <vt:lpwstr>http://www.w3.org/TR/CCPP-struct-vocab/</vt:lpwstr>
      </vt:variant>
      <vt:variant>
        <vt:lpwstr/>
      </vt:variant>
      <vt:variant>
        <vt:i4>3932203</vt:i4>
      </vt:variant>
      <vt:variant>
        <vt:i4>690</vt:i4>
      </vt:variant>
      <vt:variant>
        <vt:i4>0</vt:i4>
      </vt:variant>
      <vt:variant>
        <vt:i4>5</vt:i4>
      </vt:variant>
      <vt:variant>
        <vt:lpwstr>http://www.ietf.org/rfc/rfc5652.txt</vt:lpwstr>
      </vt:variant>
      <vt:variant>
        <vt:lpwstr/>
      </vt:variant>
      <vt:variant>
        <vt:i4>3801202</vt:i4>
      </vt:variant>
      <vt:variant>
        <vt:i4>686</vt:i4>
      </vt:variant>
      <vt:variant>
        <vt:i4>0</vt:i4>
      </vt:variant>
      <vt:variant>
        <vt:i4>5</vt:i4>
      </vt:variant>
      <vt:variant>
        <vt:lpwstr>http://ietf.org/rfc/rfc2246.txt</vt:lpwstr>
      </vt:variant>
      <vt:variant>
        <vt:lpwstr/>
      </vt:variant>
      <vt:variant>
        <vt:i4>4522075</vt:i4>
      </vt:variant>
      <vt:variant>
        <vt:i4>684</vt:i4>
      </vt:variant>
      <vt:variant>
        <vt:i4>0</vt:i4>
      </vt:variant>
      <vt:variant>
        <vt:i4>5</vt:i4>
      </vt:variant>
      <vt:variant>
        <vt:lpwstr>http://www.ietf.org/</vt:lpwstr>
      </vt:variant>
      <vt:variant>
        <vt:lpwstr/>
      </vt:variant>
      <vt:variant>
        <vt:i4>3997815</vt:i4>
      </vt:variant>
      <vt:variant>
        <vt:i4>681</vt:i4>
      </vt:variant>
      <vt:variant>
        <vt:i4>0</vt:i4>
      </vt:variant>
      <vt:variant>
        <vt:i4>5</vt:i4>
      </vt:variant>
      <vt:variant>
        <vt:lpwstr>http://ietf.org/rfc/rfc2534.txt</vt:lpwstr>
      </vt:variant>
      <vt:variant>
        <vt:lpwstr/>
      </vt:variant>
      <vt:variant>
        <vt:i4>3735677</vt:i4>
      </vt:variant>
      <vt:variant>
        <vt:i4>678</vt:i4>
      </vt:variant>
      <vt:variant>
        <vt:i4>0</vt:i4>
      </vt:variant>
      <vt:variant>
        <vt:i4>5</vt:i4>
      </vt:variant>
      <vt:variant>
        <vt:lpwstr>http://ietf.org/rfc/rfc2279.txt</vt:lpwstr>
      </vt:variant>
      <vt:variant>
        <vt:lpwstr/>
      </vt:variant>
      <vt:variant>
        <vt:i4>4128807</vt:i4>
      </vt:variant>
      <vt:variant>
        <vt:i4>675</vt:i4>
      </vt:variant>
      <vt:variant>
        <vt:i4>0</vt:i4>
      </vt:variant>
      <vt:variant>
        <vt:i4>5</vt:i4>
      </vt:variant>
      <vt:variant>
        <vt:lpwstr>http://www.ietf.org/rfc/rfc2119.txt</vt:lpwstr>
      </vt:variant>
      <vt:variant>
        <vt:lpwstr/>
      </vt:variant>
      <vt:variant>
        <vt:i4>2555951</vt:i4>
      </vt:variant>
      <vt:variant>
        <vt:i4>672</vt:i4>
      </vt:variant>
      <vt:variant>
        <vt:i4>0</vt:i4>
      </vt:variant>
      <vt:variant>
        <vt:i4>5</vt:i4>
      </vt:variant>
      <vt:variant>
        <vt:lpwstr>http://docs.oasis-open.org/pkcs11/pkcs11-ug/v2.40/pkcs11-ug-v2.40.html</vt:lpwstr>
      </vt:variant>
      <vt:variant>
        <vt:lpwstr/>
      </vt:variant>
      <vt:variant>
        <vt:i4>6226005</vt:i4>
      </vt:variant>
      <vt:variant>
        <vt:i4>669</vt:i4>
      </vt:variant>
      <vt:variant>
        <vt:i4>0</vt:i4>
      </vt:variant>
      <vt:variant>
        <vt:i4>5</vt:i4>
      </vt:variant>
      <vt:variant>
        <vt:lpwstr>http://docs.oasis-open.org/pkcs11/pkcs11-ug/v2.40/cn02/pkcs11-ug-v2.40-cn02.html</vt:lpwstr>
      </vt:variant>
      <vt:variant>
        <vt:lpwstr/>
      </vt:variant>
      <vt:variant>
        <vt:i4>2555951</vt:i4>
      </vt:variant>
      <vt:variant>
        <vt:i4>666</vt:i4>
      </vt:variant>
      <vt:variant>
        <vt:i4>0</vt:i4>
      </vt:variant>
      <vt:variant>
        <vt:i4>5</vt:i4>
      </vt:variant>
      <vt:variant>
        <vt:lpwstr>http://docs.oasis-open.org/pkcs11/pkcs11-profiles/v2.40/pkcs11-profiles-v2.40.html</vt:lpwstr>
      </vt:variant>
      <vt:variant>
        <vt:lpwstr/>
      </vt:variant>
      <vt:variant>
        <vt:i4>4587596</vt:i4>
      </vt:variant>
      <vt:variant>
        <vt:i4>663</vt:i4>
      </vt:variant>
      <vt:variant>
        <vt:i4>0</vt:i4>
      </vt:variant>
      <vt:variant>
        <vt:i4>5</vt:i4>
      </vt:variant>
      <vt:variant>
        <vt:lpwstr>http://docs.oasis-open.org/pkcs11/pkcs11-profiles/v2.40/os/pkcs11-profiles-v2.40-os.html</vt:lpwstr>
      </vt:variant>
      <vt:variant>
        <vt:lpwstr/>
      </vt:variant>
      <vt:variant>
        <vt:i4>2555951</vt:i4>
      </vt:variant>
      <vt:variant>
        <vt:i4>660</vt:i4>
      </vt:variant>
      <vt:variant>
        <vt:i4>0</vt:i4>
      </vt:variant>
      <vt:variant>
        <vt:i4>5</vt:i4>
      </vt:variant>
      <vt:variant>
        <vt:lpwstr>http://docs.oasis-open.org/pkcs11/pkcs11-hist/v2.40/pkcs11-hist-v2.40.html</vt:lpwstr>
      </vt:variant>
      <vt:variant>
        <vt:lpwstr/>
      </vt:variant>
      <vt:variant>
        <vt:i4>5767250</vt:i4>
      </vt:variant>
      <vt:variant>
        <vt:i4>657</vt:i4>
      </vt:variant>
      <vt:variant>
        <vt:i4>0</vt:i4>
      </vt:variant>
      <vt:variant>
        <vt:i4>5</vt:i4>
      </vt:variant>
      <vt:variant>
        <vt:lpwstr>http://docs.oasis-open.org/pkcs11/pkcs11-hist/v2.40/os/pkcs11-hist-v2.40-os.html</vt:lpwstr>
      </vt:variant>
      <vt:variant>
        <vt:lpwstr/>
      </vt:variant>
      <vt:variant>
        <vt:i4>2555951</vt:i4>
      </vt:variant>
      <vt:variant>
        <vt:i4>654</vt:i4>
      </vt:variant>
      <vt:variant>
        <vt:i4>0</vt:i4>
      </vt:variant>
      <vt:variant>
        <vt:i4>5</vt:i4>
      </vt:variant>
      <vt:variant>
        <vt:lpwstr>http://docs.oasis-open.org/pkcs11/pkcs11-curr/v2.40/pkcs11-curr-v2.40.html</vt:lpwstr>
      </vt:variant>
      <vt:variant>
        <vt:lpwstr/>
      </vt:variant>
      <vt:variant>
        <vt:i4>4718658</vt:i4>
      </vt:variant>
      <vt:variant>
        <vt:i4>651</vt:i4>
      </vt:variant>
      <vt:variant>
        <vt:i4>0</vt:i4>
      </vt:variant>
      <vt:variant>
        <vt:i4>5</vt:i4>
      </vt:variant>
      <vt:variant>
        <vt:lpwstr>http://docs.oasis-open.org/pkcs11/pkcs11-curr/v2.40/os/pkcs11-curr-v2.40-os.html</vt:lpwstr>
      </vt:variant>
      <vt:variant>
        <vt:lpwstr/>
      </vt:variant>
      <vt:variant>
        <vt:i4>262175</vt:i4>
      </vt:variant>
      <vt:variant>
        <vt:i4>648</vt:i4>
      </vt:variant>
      <vt:variant>
        <vt:i4>0</vt:i4>
      </vt:variant>
      <vt:variant>
        <vt:i4>5</vt:i4>
      </vt:variant>
      <vt:variant>
        <vt:lpwstr>http://nvlpubs.nist.gov/nistpubs/FIPS/NIST.FIPS.186-4.pdf</vt:lpwstr>
      </vt:variant>
      <vt:variant>
        <vt:lpwstr/>
      </vt:variant>
      <vt:variant>
        <vt:i4>2031646</vt:i4>
      </vt:variant>
      <vt:variant>
        <vt:i4>645</vt:i4>
      </vt:variant>
      <vt:variant>
        <vt:i4>0</vt:i4>
      </vt:variant>
      <vt:variant>
        <vt:i4>5</vt:i4>
      </vt:variant>
      <vt:variant>
        <vt:lpwstr>http://csrc.nist.gov/publications/fips/fips81/fips81.htm</vt:lpwstr>
      </vt:variant>
      <vt:variant>
        <vt:lpwstr/>
      </vt:variant>
      <vt:variant>
        <vt:i4>1638427</vt:i4>
      </vt:variant>
      <vt:variant>
        <vt:i4>642</vt:i4>
      </vt:variant>
      <vt:variant>
        <vt:i4>0</vt:i4>
      </vt:variant>
      <vt:variant>
        <vt:i4>5</vt:i4>
      </vt:variant>
      <vt:variant>
        <vt:lpwstr>http://csrc.nist.gov/publications/fips/fips46-3/fips46-3.pdf</vt:lpwstr>
      </vt:variant>
      <vt:variant>
        <vt:lpwstr/>
      </vt:variant>
      <vt:variant>
        <vt:i4>1245232</vt:i4>
      </vt:variant>
      <vt:variant>
        <vt:i4>623</vt:i4>
      </vt:variant>
      <vt:variant>
        <vt:i4>0</vt:i4>
      </vt:variant>
      <vt:variant>
        <vt:i4>5</vt:i4>
      </vt:variant>
      <vt:variant>
        <vt:lpwstr/>
      </vt:variant>
      <vt:variant>
        <vt:lpwstr>_Toc416959758</vt:lpwstr>
      </vt:variant>
      <vt:variant>
        <vt:i4>1245232</vt:i4>
      </vt:variant>
      <vt:variant>
        <vt:i4>617</vt:i4>
      </vt:variant>
      <vt:variant>
        <vt:i4>0</vt:i4>
      </vt:variant>
      <vt:variant>
        <vt:i4>5</vt:i4>
      </vt:variant>
      <vt:variant>
        <vt:lpwstr/>
      </vt:variant>
      <vt:variant>
        <vt:lpwstr>_Toc416959757</vt:lpwstr>
      </vt:variant>
      <vt:variant>
        <vt:i4>1245232</vt:i4>
      </vt:variant>
      <vt:variant>
        <vt:i4>611</vt:i4>
      </vt:variant>
      <vt:variant>
        <vt:i4>0</vt:i4>
      </vt:variant>
      <vt:variant>
        <vt:i4>5</vt:i4>
      </vt:variant>
      <vt:variant>
        <vt:lpwstr/>
      </vt:variant>
      <vt:variant>
        <vt:lpwstr>_Toc416959756</vt:lpwstr>
      </vt:variant>
      <vt:variant>
        <vt:i4>1245232</vt:i4>
      </vt:variant>
      <vt:variant>
        <vt:i4>605</vt:i4>
      </vt:variant>
      <vt:variant>
        <vt:i4>0</vt:i4>
      </vt:variant>
      <vt:variant>
        <vt:i4>5</vt:i4>
      </vt:variant>
      <vt:variant>
        <vt:lpwstr/>
      </vt:variant>
      <vt:variant>
        <vt:lpwstr>_Toc416959755</vt:lpwstr>
      </vt:variant>
      <vt:variant>
        <vt:i4>1245232</vt:i4>
      </vt:variant>
      <vt:variant>
        <vt:i4>599</vt:i4>
      </vt:variant>
      <vt:variant>
        <vt:i4>0</vt:i4>
      </vt:variant>
      <vt:variant>
        <vt:i4>5</vt:i4>
      </vt:variant>
      <vt:variant>
        <vt:lpwstr/>
      </vt:variant>
      <vt:variant>
        <vt:lpwstr>_Toc416959754</vt:lpwstr>
      </vt:variant>
      <vt:variant>
        <vt:i4>1245232</vt:i4>
      </vt:variant>
      <vt:variant>
        <vt:i4>593</vt:i4>
      </vt:variant>
      <vt:variant>
        <vt:i4>0</vt:i4>
      </vt:variant>
      <vt:variant>
        <vt:i4>5</vt:i4>
      </vt:variant>
      <vt:variant>
        <vt:lpwstr/>
      </vt:variant>
      <vt:variant>
        <vt:lpwstr>_Toc416959753</vt:lpwstr>
      </vt:variant>
      <vt:variant>
        <vt:i4>1245232</vt:i4>
      </vt:variant>
      <vt:variant>
        <vt:i4>587</vt:i4>
      </vt:variant>
      <vt:variant>
        <vt:i4>0</vt:i4>
      </vt:variant>
      <vt:variant>
        <vt:i4>5</vt:i4>
      </vt:variant>
      <vt:variant>
        <vt:lpwstr/>
      </vt:variant>
      <vt:variant>
        <vt:lpwstr>_Toc416959752</vt:lpwstr>
      </vt:variant>
      <vt:variant>
        <vt:i4>1245232</vt:i4>
      </vt:variant>
      <vt:variant>
        <vt:i4>581</vt:i4>
      </vt:variant>
      <vt:variant>
        <vt:i4>0</vt:i4>
      </vt:variant>
      <vt:variant>
        <vt:i4>5</vt:i4>
      </vt:variant>
      <vt:variant>
        <vt:lpwstr/>
      </vt:variant>
      <vt:variant>
        <vt:lpwstr>_Toc416959751</vt:lpwstr>
      </vt:variant>
      <vt:variant>
        <vt:i4>1245232</vt:i4>
      </vt:variant>
      <vt:variant>
        <vt:i4>575</vt:i4>
      </vt:variant>
      <vt:variant>
        <vt:i4>0</vt:i4>
      </vt:variant>
      <vt:variant>
        <vt:i4>5</vt:i4>
      </vt:variant>
      <vt:variant>
        <vt:lpwstr/>
      </vt:variant>
      <vt:variant>
        <vt:lpwstr>_Toc416959750</vt:lpwstr>
      </vt:variant>
      <vt:variant>
        <vt:i4>1179696</vt:i4>
      </vt:variant>
      <vt:variant>
        <vt:i4>569</vt:i4>
      </vt:variant>
      <vt:variant>
        <vt:i4>0</vt:i4>
      </vt:variant>
      <vt:variant>
        <vt:i4>5</vt:i4>
      </vt:variant>
      <vt:variant>
        <vt:lpwstr/>
      </vt:variant>
      <vt:variant>
        <vt:lpwstr>_Toc416959749</vt:lpwstr>
      </vt:variant>
      <vt:variant>
        <vt:i4>1179696</vt:i4>
      </vt:variant>
      <vt:variant>
        <vt:i4>563</vt:i4>
      </vt:variant>
      <vt:variant>
        <vt:i4>0</vt:i4>
      </vt:variant>
      <vt:variant>
        <vt:i4>5</vt:i4>
      </vt:variant>
      <vt:variant>
        <vt:lpwstr/>
      </vt:variant>
      <vt:variant>
        <vt:lpwstr>_Toc416959748</vt:lpwstr>
      </vt:variant>
      <vt:variant>
        <vt:i4>1179696</vt:i4>
      </vt:variant>
      <vt:variant>
        <vt:i4>557</vt:i4>
      </vt:variant>
      <vt:variant>
        <vt:i4>0</vt:i4>
      </vt:variant>
      <vt:variant>
        <vt:i4>5</vt:i4>
      </vt:variant>
      <vt:variant>
        <vt:lpwstr/>
      </vt:variant>
      <vt:variant>
        <vt:lpwstr>_Toc416959747</vt:lpwstr>
      </vt:variant>
      <vt:variant>
        <vt:i4>1179696</vt:i4>
      </vt:variant>
      <vt:variant>
        <vt:i4>551</vt:i4>
      </vt:variant>
      <vt:variant>
        <vt:i4>0</vt:i4>
      </vt:variant>
      <vt:variant>
        <vt:i4>5</vt:i4>
      </vt:variant>
      <vt:variant>
        <vt:lpwstr/>
      </vt:variant>
      <vt:variant>
        <vt:lpwstr>_Toc416959746</vt:lpwstr>
      </vt:variant>
      <vt:variant>
        <vt:i4>1179696</vt:i4>
      </vt:variant>
      <vt:variant>
        <vt:i4>545</vt:i4>
      </vt:variant>
      <vt:variant>
        <vt:i4>0</vt:i4>
      </vt:variant>
      <vt:variant>
        <vt:i4>5</vt:i4>
      </vt:variant>
      <vt:variant>
        <vt:lpwstr/>
      </vt:variant>
      <vt:variant>
        <vt:lpwstr>_Toc416959745</vt:lpwstr>
      </vt:variant>
      <vt:variant>
        <vt:i4>1179696</vt:i4>
      </vt:variant>
      <vt:variant>
        <vt:i4>539</vt:i4>
      </vt:variant>
      <vt:variant>
        <vt:i4>0</vt:i4>
      </vt:variant>
      <vt:variant>
        <vt:i4>5</vt:i4>
      </vt:variant>
      <vt:variant>
        <vt:lpwstr/>
      </vt:variant>
      <vt:variant>
        <vt:lpwstr>_Toc416959744</vt:lpwstr>
      </vt:variant>
      <vt:variant>
        <vt:i4>1179696</vt:i4>
      </vt:variant>
      <vt:variant>
        <vt:i4>533</vt:i4>
      </vt:variant>
      <vt:variant>
        <vt:i4>0</vt:i4>
      </vt:variant>
      <vt:variant>
        <vt:i4>5</vt:i4>
      </vt:variant>
      <vt:variant>
        <vt:lpwstr/>
      </vt:variant>
      <vt:variant>
        <vt:lpwstr>_Toc416959743</vt:lpwstr>
      </vt:variant>
      <vt:variant>
        <vt:i4>1179696</vt:i4>
      </vt:variant>
      <vt:variant>
        <vt:i4>527</vt:i4>
      </vt:variant>
      <vt:variant>
        <vt:i4>0</vt:i4>
      </vt:variant>
      <vt:variant>
        <vt:i4>5</vt:i4>
      </vt:variant>
      <vt:variant>
        <vt:lpwstr/>
      </vt:variant>
      <vt:variant>
        <vt:lpwstr>_Toc416959742</vt:lpwstr>
      </vt:variant>
      <vt:variant>
        <vt:i4>1179696</vt:i4>
      </vt:variant>
      <vt:variant>
        <vt:i4>521</vt:i4>
      </vt:variant>
      <vt:variant>
        <vt:i4>0</vt:i4>
      </vt:variant>
      <vt:variant>
        <vt:i4>5</vt:i4>
      </vt:variant>
      <vt:variant>
        <vt:lpwstr/>
      </vt:variant>
      <vt:variant>
        <vt:lpwstr>_Toc416959741</vt:lpwstr>
      </vt:variant>
      <vt:variant>
        <vt:i4>1179696</vt:i4>
      </vt:variant>
      <vt:variant>
        <vt:i4>515</vt:i4>
      </vt:variant>
      <vt:variant>
        <vt:i4>0</vt:i4>
      </vt:variant>
      <vt:variant>
        <vt:i4>5</vt:i4>
      </vt:variant>
      <vt:variant>
        <vt:lpwstr/>
      </vt:variant>
      <vt:variant>
        <vt:lpwstr>_Toc416959740</vt:lpwstr>
      </vt:variant>
      <vt:variant>
        <vt:i4>1376304</vt:i4>
      </vt:variant>
      <vt:variant>
        <vt:i4>509</vt:i4>
      </vt:variant>
      <vt:variant>
        <vt:i4>0</vt:i4>
      </vt:variant>
      <vt:variant>
        <vt:i4>5</vt:i4>
      </vt:variant>
      <vt:variant>
        <vt:lpwstr/>
      </vt:variant>
      <vt:variant>
        <vt:lpwstr>_Toc416959739</vt:lpwstr>
      </vt:variant>
      <vt:variant>
        <vt:i4>1376304</vt:i4>
      </vt:variant>
      <vt:variant>
        <vt:i4>503</vt:i4>
      </vt:variant>
      <vt:variant>
        <vt:i4>0</vt:i4>
      </vt:variant>
      <vt:variant>
        <vt:i4>5</vt:i4>
      </vt:variant>
      <vt:variant>
        <vt:lpwstr/>
      </vt:variant>
      <vt:variant>
        <vt:lpwstr>_Toc416959738</vt:lpwstr>
      </vt:variant>
      <vt:variant>
        <vt:i4>1376304</vt:i4>
      </vt:variant>
      <vt:variant>
        <vt:i4>497</vt:i4>
      </vt:variant>
      <vt:variant>
        <vt:i4>0</vt:i4>
      </vt:variant>
      <vt:variant>
        <vt:i4>5</vt:i4>
      </vt:variant>
      <vt:variant>
        <vt:lpwstr/>
      </vt:variant>
      <vt:variant>
        <vt:lpwstr>_Toc416959737</vt:lpwstr>
      </vt:variant>
      <vt:variant>
        <vt:i4>1376304</vt:i4>
      </vt:variant>
      <vt:variant>
        <vt:i4>491</vt:i4>
      </vt:variant>
      <vt:variant>
        <vt:i4>0</vt:i4>
      </vt:variant>
      <vt:variant>
        <vt:i4>5</vt:i4>
      </vt:variant>
      <vt:variant>
        <vt:lpwstr/>
      </vt:variant>
      <vt:variant>
        <vt:lpwstr>_Toc416959736</vt:lpwstr>
      </vt:variant>
      <vt:variant>
        <vt:i4>1376304</vt:i4>
      </vt:variant>
      <vt:variant>
        <vt:i4>485</vt:i4>
      </vt:variant>
      <vt:variant>
        <vt:i4>0</vt:i4>
      </vt:variant>
      <vt:variant>
        <vt:i4>5</vt:i4>
      </vt:variant>
      <vt:variant>
        <vt:lpwstr/>
      </vt:variant>
      <vt:variant>
        <vt:lpwstr>_Toc416959735</vt:lpwstr>
      </vt:variant>
      <vt:variant>
        <vt:i4>1376304</vt:i4>
      </vt:variant>
      <vt:variant>
        <vt:i4>479</vt:i4>
      </vt:variant>
      <vt:variant>
        <vt:i4>0</vt:i4>
      </vt:variant>
      <vt:variant>
        <vt:i4>5</vt:i4>
      </vt:variant>
      <vt:variant>
        <vt:lpwstr/>
      </vt:variant>
      <vt:variant>
        <vt:lpwstr>_Toc416959734</vt:lpwstr>
      </vt:variant>
      <vt:variant>
        <vt:i4>1376304</vt:i4>
      </vt:variant>
      <vt:variant>
        <vt:i4>473</vt:i4>
      </vt:variant>
      <vt:variant>
        <vt:i4>0</vt:i4>
      </vt:variant>
      <vt:variant>
        <vt:i4>5</vt:i4>
      </vt:variant>
      <vt:variant>
        <vt:lpwstr/>
      </vt:variant>
      <vt:variant>
        <vt:lpwstr>_Toc416959733</vt:lpwstr>
      </vt:variant>
      <vt:variant>
        <vt:i4>1376304</vt:i4>
      </vt:variant>
      <vt:variant>
        <vt:i4>467</vt:i4>
      </vt:variant>
      <vt:variant>
        <vt:i4>0</vt:i4>
      </vt:variant>
      <vt:variant>
        <vt:i4>5</vt:i4>
      </vt:variant>
      <vt:variant>
        <vt:lpwstr/>
      </vt:variant>
      <vt:variant>
        <vt:lpwstr>_Toc416959732</vt:lpwstr>
      </vt:variant>
      <vt:variant>
        <vt:i4>1376304</vt:i4>
      </vt:variant>
      <vt:variant>
        <vt:i4>461</vt:i4>
      </vt:variant>
      <vt:variant>
        <vt:i4>0</vt:i4>
      </vt:variant>
      <vt:variant>
        <vt:i4>5</vt:i4>
      </vt:variant>
      <vt:variant>
        <vt:lpwstr/>
      </vt:variant>
      <vt:variant>
        <vt:lpwstr>_Toc416959731</vt:lpwstr>
      </vt:variant>
      <vt:variant>
        <vt:i4>1376304</vt:i4>
      </vt:variant>
      <vt:variant>
        <vt:i4>455</vt:i4>
      </vt:variant>
      <vt:variant>
        <vt:i4>0</vt:i4>
      </vt:variant>
      <vt:variant>
        <vt:i4>5</vt:i4>
      </vt:variant>
      <vt:variant>
        <vt:lpwstr/>
      </vt:variant>
      <vt:variant>
        <vt:lpwstr>_Toc416959730</vt:lpwstr>
      </vt:variant>
      <vt:variant>
        <vt:i4>1310768</vt:i4>
      </vt:variant>
      <vt:variant>
        <vt:i4>449</vt:i4>
      </vt:variant>
      <vt:variant>
        <vt:i4>0</vt:i4>
      </vt:variant>
      <vt:variant>
        <vt:i4>5</vt:i4>
      </vt:variant>
      <vt:variant>
        <vt:lpwstr/>
      </vt:variant>
      <vt:variant>
        <vt:lpwstr>_Toc416959729</vt:lpwstr>
      </vt:variant>
      <vt:variant>
        <vt:i4>1310768</vt:i4>
      </vt:variant>
      <vt:variant>
        <vt:i4>443</vt:i4>
      </vt:variant>
      <vt:variant>
        <vt:i4>0</vt:i4>
      </vt:variant>
      <vt:variant>
        <vt:i4>5</vt:i4>
      </vt:variant>
      <vt:variant>
        <vt:lpwstr/>
      </vt:variant>
      <vt:variant>
        <vt:lpwstr>_Toc416959728</vt:lpwstr>
      </vt:variant>
      <vt:variant>
        <vt:i4>1310768</vt:i4>
      </vt:variant>
      <vt:variant>
        <vt:i4>437</vt:i4>
      </vt:variant>
      <vt:variant>
        <vt:i4>0</vt:i4>
      </vt:variant>
      <vt:variant>
        <vt:i4>5</vt:i4>
      </vt:variant>
      <vt:variant>
        <vt:lpwstr/>
      </vt:variant>
      <vt:variant>
        <vt:lpwstr>_Toc416959727</vt:lpwstr>
      </vt:variant>
      <vt:variant>
        <vt:i4>1310768</vt:i4>
      </vt:variant>
      <vt:variant>
        <vt:i4>431</vt:i4>
      </vt:variant>
      <vt:variant>
        <vt:i4>0</vt:i4>
      </vt:variant>
      <vt:variant>
        <vt:i4>5</vt:i4>
      </vt:variant>
      <vt:variant>
        <vt:lpwstr/>
      </vt:variant>
      <vt:variant>
        <vt:lpwstr>_Toc416959726</vt:lpwstr>
      </vt:variant>
      <vt:variant>
        <vt:i4>1310768</vt:i4>
      </vt:variant>
      <vt:variant>
        <vt:i4>425</vt:i4>
      </vt:variant>
      <vt:variant>
        <vt:i4>0</vt:i4>
      </vt:variant>
      <vt:variant>
        <vt:i4>5</vt:i4>
      </vt:variant>
      <vt:variant>
        <vt:lpwstr/>
      </vt:variant>
      <vt:variant>
        <vt:lpwstr>_Toc416959725</vt:lpwstr>
      </vt:variant>
      <vt:variant>
        <vt:i4>1310768</vt:i4>
      </vt:variant>
      <vt:variant>
        <vt:i4>419</vt:i4>
      </vt:variant>
      <vt:variant>
        <vt:i4>0</vt:i4>
      </vt:variant>
      <vt:variant>
        <vt:i4>5</vt:i4>
      </vt:variant>
      <vt:variant>
        <vt:lpwstr/>
      </vt:variant>
      <vt:variant>
        <vt:lpwstr>_Toc416959724</vt:lpwstr>
      </vt:variant>
      <vt:variant>
        <vt:i4>1310768</vt:i4>
      </vt:variant>
      <vt:variant>
        <vt:i4>413</vt:i4>
      </vt:variant>
      <vt:variant>
        <vt:i4>0</vt:i4>
      </vt:variant>
      <vt:variant>
        <vt:i4>5</vt:i4>
      </vt:variant>
      <vt:variant>
        <vt:lpwstr/>
      </vt:variant>
      <vt:variant>
        <vt:lpwstr>_Toc416959723</vt:lpwstr>
      </vt:variant>
      <vt:variant>
        <vt:i4>1310768</vt:i4>
      </vt:variant>
      <vt:variant>
        <vt:i4>407</vt:i4>
      </vt:variant>
      <vt:variant>
        <vt:i4>0</vt:i4>
      </vt:variant>
      <vt:variant>
        <vt:i4>5</vt:i4>
      </vt:variant>
      <vt:variant>
        <vt:lpwstr/>
      </vt:variant>
      <vt:variant>
        <vt:lpwstr>_Toc416959722</vt:lpwstr>
      </vt:variant>
      <vt:variant>
        <vt:i4>1310768</vt:i4>
      </vt:variant>
      <vt:variant>
        <vt:i4>401</vt:i4>
      </vt:variant>
      <vt:variant>
        <vt:i4>0</vt:i4>
      </vt:variant>
      <vt:variant>
        <vt:i4>5</vt:i4>
      </vt:variant>
      <vt:variant>
        <vt:lpwstr/>
      </vt:variant>
      <vt:variant>
        <vt:lpwstr>_Toc416959721</vt:lpwstr>
      </vt:variant>
      <vt:variant>
        <vt:i4>1310768</vt:i4>
      </vt:variant>
      <vt:variant>
        <vt:i4>395</vt:i4>
      </vt:variant>
      <vt:variant>
        <vt:i4>0</vt:i4>
      </vt:variant>
      <vt:variant>
        <vt:i4>5</vt:i4>
      </vt:variant>
      <vt:variant>
        <vt:lpwstr/>
      </vt:variant>
      <vt:variant>
        <vt:lpwstr>_Toc416959720</vt:lpwstr>
      </vt:variant>
      <vt:variant>
        <vt:i4>1507376</vt:i4>
      </vt:variant>
      <vt:variant>
        <vt:i4>389</vt:i4>
      </vt:variant>
      <vt:variant>
        <vt:i4>0</vt:i4>
      </vt:variant>
      <vt:variant>
        <vt:i4>5</vt:i4>
      </vt:variant>
      <vt:variant>
        <vt:lpwstr/>
      </vt:variant>
      <vt:variant>
        <vt:lpwstr>_Toc416959719</vt:lpwstr>
      </vt:variant>
      <vt:variant>
        <vt:i4>1507376</vt:i4>
      </vt:variant>
      <vt:variant>
        <vt:i4>383</vt:i4>
      </vt:variant>
      <vt:variant>
        <vt:i4>0</vt:i4>
      </vt:variant>
      <vt:variant>
        <vt:i4>5</vt:i4>
      </vt:variant>
      <vt:variant>
        <vt:lpwstr/>
      </vt:variant>
      <vt:variant>
        <vt:lpwstr>_Toc416959718</vt:lpwstr>
      </vt:variant>
      <vt:variant>
        <vt:i4>1507376</vt:i4>
      </vt:variant>
      <vt:variant>
        <vt:i4>377</vt:i4>
      </vt:variant>
      <vt:variant>
        <vt:i4>0</vt:i4>
      </vt:variant>
      <vt:variant>
        <vt:i4>5</vt:i4>
      </vt:variant>
      <vt:variant>
        <vt:lpwstr/>
      </vt:variant>
      <vt:variant>
        <vt:lpwstr>_Toc416959717</vt:lpwstr>
      </vt:variant>
      <vt:variant>
        <vt:i4>1507376</vt:i4>
      </vt:variant>
      <vt:variant>
        <vt:i4>371</vt:i4>
      </vt:variant>
      <vt:variant>
        <vt:i4>0</vt:i4>
      </vt:variant>
      <vt:variant>
        <vt:i4>5</vt:i4>
      </vt:variant>
      <vt:variant>
        <vt:lpwstr/>
      </vt:variant>
      <vt:variant>
        <vt:lpwstr>_Toc416959716</vt:lpwstr>
      </vt:variant>
      <vt:variant>
        <vt:i4>1507376</vt:i4>
      </vt:variant>
      <vt:variant>
        <vt:i4>365</vt:i4>
      </vt:variant>
      <vt:variant>
        <vt:i4>0</vt:i4>
      </vt:variant>
      <vt:variant>
        <vt:i4>5</vt:i4>
      </vt:variant>
      <vt:variant>
        <vt:lpwstr/>
      </vt:variant>
      <vt:variant>
        <vt:lpwstr>_Toc416959715</vt:lpwstr>
      </vt:variant>
      <vt:variant>
        <vt:i4>1507376</vt:i4>
      </vt:variant>
      <vt:variant>
        <vt:i4>359</vt:i4>
      </vt:variant>
      <vt:variant>
        <vt:i4>0</vt:i4>
      </vt:variant>
      <vt:variant>
        <vt:i4>5</vt:i4>
      </vt:variant>
      <vt:variant>
        <vt:lpwstr/>
      </vt:variant>
      <vt:variant>
        <vt:lpwstr>_Toc416959714</vt:lpwstr>
      </vt:variant>
      <vt:variant>
        <vt:i4>1507376</vt:i4>
      </vt:variant>
      <vt:variant>
        <vt:i4>353</vt:i4>
      </vt:variant>
      <vt:variant>
        <vt:i4>0</vt:i4>
      </vt:variant>
      <vt:variant>
        <vt:i4>5</vt:i4>
      </vt:variant>
      <vt:variant>
        <vt:lpwstr/>
      </vt:variant>
      <vt:variant>
        <vt:lpwstr>_Toc416959713</vt:lpwstr>
      </vt:variant>
      <vt:variant>
        <vt:i4>1507376</vt:i4>
      </vt:variant>
      <vt:variant>
        <vt:i4>347</vt:i4>
      </vt:variant>
      <vt:variant>
        <vt:i4>0</vt:i4>
      </vt:variant>
      <vt:variant>
        <vt:i4>5</vt:i4>
      </vt:variant>
      <vt:variant>
        <vt:lpwstr/>
      </vt:variant>
      <vt:variant>
        <vt:lpwstr>_Toc416959712</vt:lpwstr>
      </vt:variant>
      <vt:variant>
        <vt:i4>1507376</vt:i4>
      </vt:variant>
      <vt:variant>
        <vt:i4>341</vt:i4>
      </vt:variant>
      <vt:variant>
        <vt:i4>0</vt:i4>
      </vt:variant>
      <vt:variant>
        <vt:i4>5</vt:i4>
      </vt:variant>
      <vt:variant>
        <vt:lpwstr/>
      </vt:variant>
      <vt:variant>
        <vt:lpwstr>_Toc416959711</vt:lpwstr>
      </vt:variant>
      <vt:variant>
        <vt:i4>1507376</vt:i4>
      </vt:variant>
      <vt:variant>
        <vt:i4>335</vt:i4>
      </vt:variant>
      <vt:variant>
        <vt:i4>0</vt:i4>
      </vt:variant>
      <vt:variant>
        <vt:i4>5</vt:i4>
      </vt:variant>
      <vt:variant>
        <vt:lpwstr/>
      </vt:variant>
      <vt:variant>
        <vt:lpwstr>_Toc416959710</vt:lpwstr>
      </vt:variant>
      <vt:variant>
        <vt:i4>1441840</vt:i4>
      </vt:variant>
      <vt:variant>
        <vt:i4>329</vt:i4>
      </vt:variant>
      <vt:variant>
        <vt:i4>0</vt:i4>
      </vt:variant>
      <vt:variant>
        <vt:i4>5</vt:i4>
      </vt:variant>
      <vt:variant>
        <vt:lpwstr/>
      </vt:variant>
      <vt:variant>
        <vt:lpwstr>_Toc416959709</vt:lpwstr>
      </vt:variant>
      <vt:variant>
        <vt:i4>1441840</vt:i4>
      </vt:variant>
      <vt:variant>
        <vt:i4>323</vt:i4>
      </vt:variant>
      <vt:variant>
        <vt:i4>0</vt:i4>
      </vt:variant>
      <vt:variant>
        <vt:i4>5</vt:i4>
      </vt:variant>
      <vt:variant>
        <vt:lpwstr/>
      </vt:variant>
      <vt:variant>
        <vt:lpwstr>_Toc416959708</vt:lpwstr>
      </vt:variant>
      <vt:variant>
        <vt:i4>1441840</vt:i4>
      </vt:variant>
      <vt:variant>
        <vt:i4>317</vt:i4>
      </vt:variant>
      <vt:variant>
        <vt:i4>0</vt:i4>
      </vt:variant>
      <vt:variant>
        <vt:i4>5</vt:i4>
      </vt:variant>
      <vt:variant>
        <vt:lpwstr/>
      </vt:variant>
      <vt:variant>
        <vt:lpwstr>_Toc416959707</vt:lpwstr>
      </vt:variant>
      <vt:variant>
        <vt:i4>1441840</vt:i4>
      </vt:variant>
      <vt:variant>
        <vt:i4>311</vt:i4>
      </vt:variant>
      <vt:variant>
        <vt:i4>0</vt:i4>
      </vt:variant>
      <vt:variant>
        <vt:i4>5</vt:i4>
      </vt:variant>
      <vt:variant>
        <vt:lpwstr/>
      </vt:variant>
      <vt:variant>
        <vt:lpwstr>_Toc416959706</vt:lpwstr>
      </vt:variant>
      <vt:variant>
        <vt:i4>1441840</vt:i4>
      </vt:variant>
      <vt:variant>
        <vt:i4>305</vt:i4>
      </vt:variant>
      <vt:variant>
        <vt:i4>0</vt:i4>
      </vt:variant>
      <vt:variant>
        <vt:i4>5</vt:i4>
      </vt:variant>
      <vt:variant>
        <vt:lpwstr/>
      </vt:variant>
      <vt:variant>
        <vt:lpwstr>_Toc416959705</vt:lpwstr>
      </vt:variant>
      <vt:variant>
        <vt:i4>1441840</vt:i4>
      </vt:variant>
      <vt:variant>
        <vt:i4>299</vt:i4>
      </vt:variant>
      <vt:variant>
        <vt:i4>0</vt:i4>
      </vt:variant>
      <vt:variant>
        <vt:i4>5</vt:i4>
      </vt:variant>
      <vt:variant>
        <vt:lpwstr/>
      </vt:variant>
      <vt:variant>
        <vt:lpwstr>_Toc416959704</vt:lpwstr>
      </vt:variant>
      <vt:variant>
        <vt:i4>1441840</vt:i4>
      </vt:variant>
      <vt:variant>
        <vt:i4>293</vt:i4>
      </vt:variant>
      <vt:variant>
        <vt:i4>0</vt:i4>
      </vt:variant>
      <vt:variant>
        <vt:i4>5</vt:i4>
      </vt:variant>
      <vt:variant>
        <vt:lpwstr/>
      </vt:variant>
      <vt:variant>
        <vt:lpwstr>_Toc416959703</vt:lpwstr>
      </vt:variant>
      <vt:variant>
        <vt:i4>1441840</vt:i4>
      </vt:variant>
      <vt:variant>
        <vt:i4>287</vt:i4>
      </vt:variant>
      <vt:variant>
        <vt:i4>0</vt:i4>
      </vt:variant>
      <vt:variant>
        <vt:i4>5</vt:i4>
      </vt:variant>
      <vt:variant>
        <vt:lpwstr/>
      </vt:variant>
      <vt:variant>
        <vt:lpwstr>_Toc416959702</vt:lpwstr>
      </vt:variant>
      <vt:variant>
        <vt:i4>1441840</vt:i4>
      </vt:variant>
      <vt:variant>
        <vt:i4>281</vt:i4>
      </vt:variant>
      <vt:variant>
        <vt:i4>0</vt:i4>
      </vt:variant>
      <vt:variant>
        <vt:i4>5</vt:i4>
      </vt:variant>
      <vt:variant>
        <vt:lpwstr/>
      </vt:variant>
      <vt:variant>
        <vt:lpwstr>_Toc416959701</vt:lpwstr>
      </vt:variant>
      <vt:variant>
        <vt:i4>1441840</vt:i4>
      </vt:variant>
      <vt:variant>
        <vt:i4>275</vt:i4>
      </vt:variant>
      <vt:variant>
        <vt:i4>0</vt:i4>
      </vt:variant>
      <vt:variant>
        <vt:i4>5</vt:i4>
      </vt:variant>
      <vt:variant>
        <vt:lpwstr/>
      </vt:variant>
      <vt:variant>
        <vt:lpwstr>_Toc416959700</vt:lpwstr>
      </vt:variant>
      <vt:variant>
        <vt:i4>2031665</vt:i4>
      </vt:variant>
      <vt:variant>
        <vt:i4>269</vt:i4>
      </vt:variant>
      <vt:variant>
        <vt:i4>0</vt:i4>
      </vt:variant>
      <vt:variant>
        <vt:i4>5</vt:i4>
      </vt:variant>
      <vt:variant>
        <vt:lpwstr/>
      </vt:variant>
      <vt:variant>
        <vt:lpwstr>_Toc416959699</vt:lpwstr>
      </vt:variant>
      <vt:variant>
        <vt:i4>2031665</vt:i4>
      </vt:variant>
      <vt:variant>
        <vt:i4>263</vt:i4>
      </vt:variant>
      <vt:variant>
        <vt:i4>0</vt:i4>
      </vt:variant>
      <vt:variant>
        <vt:i4>5</vt:i4>
      </vt:variant>
      <vt:variant>
        <vt:lpwstr/>
      </vt:variant>
      <vt:variant>
        <vt:lpwstr>_Toc416959698</vt:lpwstr>
      </vt:variant>
      <vt:variant>
        <vt:i4>2031665</vt:i4>
      </vt:variant>
      <vt:variant>
        <vt:i4>257</vt:i4>
      </vt:variant>
      <vt:variant>
        <vt:i4>0</vt:i4>
      </vt:variant>
      <vt:variant>
        <vt:i4>5</vt:i4>
      </vt:variant>
      <vt:variant>
        <vt:lpwstr/>
      </vt:variant>
      <vt:variant>
        <vt:lpwstr>_Toc416959697</vt:lpwstr>
      </vt:variant>
      <vt:variant>
        <vt:i4>2031665</vt:i4>
      </vt:variant>
      <vt:variant>
        <vt:i4>251</vt:i4>
      </vt:variant>
      <vt:variant>
        <vt:i4>0</vt:i4>
      </vt:variant>
      <vt:variant>
        <vt:i4>5</vt:i4>
      </vt:variant>
      <vt:variant>
        <vt:lpwstr/>
      </vt:variant>
      <vt:variant>
        <vt:lpwstr>_Toc416959696</vt:lpwstr>
      </vt:variant>
      <vt:variant>
        <vt:i4>2031665</vt:i4>
      </vt:variant>
      <vt:variant>
        <vt:i4>245</vt:i4>
      </vt:variant>
      <vt:variant>
        <vt:i4>0</vt:i4>
      </vt:variant>
      <vt:variant>
        <vt:i4>5</vt:i4>
      </vt:variant>
      <vt:variant>
        <vt:lpwstr/>
      </vt:variant>
      <vt:variant>
        <vt:lpwstr>_Toc416959695</vt:lpwstr>
      </vt:variant>
      <vt:variant>
        <vt:i4>2031665</vt:i4>
      </vt:variant>
      <vt:variant>
        <vt:i4>239</vt:i4>
      </vt:variant>
      <vt:variant>
        <vt:i4>0</vt:i4>
      </vt:variant>
      <vt:variant>
        <vt:i4>5</vt:i4>
      </vt:variant>
      <vt:variant>
        <vt:lpwstr/>
      </vt:variant>
      <vt:variant>
        <vt:lpwstr>_Toc416959694</vt:lpwstr>
      </vt:variant>
      <vt:variant>
        <vt:i4>2031665</vt:i4>
      </vt:variant>
      <vt:variant>
        <vt:i4>233</vt:i4>
      </vt:variant>
      <vt:variant>
        <vt:i4>0</vt:i4>
      </vt:variant>
      <vt:variant>
        <vt:i4>5</vt:i4>
      </vt:variant>
      <vt:variant>
        <vt:lpwstr/>
      </vt:variant>
      <vt:variant>
        <vt:lpwstr>_Toc416959693</vt:lpwstr>
      </vt:variant>
      <vt:variant>
        <vt:i4>2031665</vt:i4>
      </vt:variant>
      <vt:variant>
        <vt:i4>227</vt:i4>
      </vt:variant>
      <vt:variant>
        <vt:i4>0</vt:i4>
      </vt:variant>
      <vt:variant>
        <vt:i4>5</vt:i4>
      </vt:variant>
      <vt:variant>
        <vt:lpwstr/>
      </vt:variant>
      <vt:variant>
        <vt:lpwstr>_Toc416959692</vt:lpwstr>
      </vt:variant>
      <vt:variant>
        <vt:i4>2031665</vt:i4>
      </vt:variant>
      <vt:variant>
        <vt:i4>221</vt:i4>
      </vt:variant>
      <vt:variant>
        <vt:i4>0</vt:i4>
      </vt:variant>
      <vt:variant>
        <vt:i4>5</vt:i4>
      </vt:variant>
      <vt:variant>
        <vt:lpwstr/>
      </vt:variant>
      <vt:variant>
        <vt:lpwstr>_Toc416959691</vt:lpwstr>
      </vt:variant>
      <vt:variant>
        <vt:i4>2031665</vt:i4>
      </vt:variant>
      <vt:variant>
        <vt:i4>215</vt:i4>
      </vt:variant>
      <vt:variant>
        <vt:i4>0</vt:i4>
      </vt:variant>
      <vt:variant>
        <vt:i4>5</vt:i4>
      </vt:variant>
      <vt:variant>
        <vt:lpwstr/>
      </vt:variant>
      <vt:variant>
        <vt:lpwstr>_Toc416959690</vt:lpwstr>
      </vt:variant>
      <vt:variant>
        <vt:i4>1966129</vt:i4>
      </vt:variant>
      <vt:variant>
        <vt:i4>209</vt:i4>
      </vt:variant>
      <vt:variant>
        <vt:i4>0</vt:i4>
      </vt:variant>
      <vt:variant>
        <vt:i4>5</vt:i4>
      </vt:variant>
      <vt:variant>
        <vt:lpwstr/>
      </vt:variant>
      <vt:variant>
        <vt:lpwstr>_Toc416959689</vt:lpwstr>
      </vt:variant>
      <vt:variant>
        <vt:i4>1966129</vt:i4>
      </vt:variant>
      <vt:variant>
        <vt:i4>203</vt:i4>
      </vt:variant>
      <vt:variant>
        <vt:i4>0</vt:i4>
      </vt:variant>
      <vt:variant>
        <vt:i4>5</vt:i4>
      </vt:variant>
      <vt:variant>
        <vt:lpwstr/>
      </vt:variant>
      <vt:variant>
        <vt:lpwstr>_Toc416959688</vt:lpwstr>
      </vt:variant>
      <vt:variant>
        <vt:i4>1966129</vt:i4>
      </vt:variant>
      <vt:variant>
        <vt:i4>197</vt:i4>
      </vt:variant>
      <vt:variant>
        <vt:i4>0</vt:i4>
      </vt:variant>
      <vt:variant>
        <vt:i4>5</vt:i4>
      </vt:variant>
      <vt:variant>
        <vt:lpwstr/>
      </vt:variant>
      <vt:variant>
        <vt:lpwstr>_Toc416959687</vt:lpwstr>
      </vt:variant>
      <vt:variant>
        <vt:i4>1966129</vt:i4>
      </vt:variant>
      <vt:variant>
        <vt:i4>191</vt:i4>
      </vt:variant>
      <vt:variant>
        <vt:i4>0</vt:i4>
      </vt:variant>
      <vt:variant>
        <vt:i4>5</vt:i4>
      </vt:variant>
      <vt:variant>
        <vt:lpwstr/>
      </vt:variant>
      <vt:variant>
        <vt:lpwstr>_Toc416959686</vt:lpwstr>
      </vt:variant>
      <vt:variant>
        <vt:i4>1966129</vt:i4>
      </vt:variant>
      <vt:variant>
        <vt:i4>185</vt:i4>
      </vt:variant>
      <vt:variant>
        <vt:i4>0</vt:i4>
      </vt:variant>
      <vt:variant>
        <vt:i4>5</vt:i4>
      </vt:variant>
      <vt:variant>
        <vt:lpwstr/>
      </vt:variant>
      <vt:variant>
        <vt:lpwstr>_Toc416959685</vt:lpwstr>
      </vt:variant>
      <vt:variant>
        <vt:i4>1966129</vt:i4>
      </vt:variant>
      <vt:variant>
        <vt:i4>179</vt:i4>
      </vt:variant>
      <vt:variant>
        <vt:i4>0</vt:i4>
      </vt:variant>
      <vt:variant>
        <vt:i4>5</vt:i4>
      </vt:variant>
      <vt:variant>
        <vt:lpwstr/>
      </vt:variant>
      <vt:variant>
        <vt:lpwstr>_Toc416959684</vt:lpwstr>
      </vt:variant>
      <vt:variant>
        <vt:i4>1966129</vt:i4>
      </vt:variant>
      <vt:variant>
        <vt:i4>173</vt:i4>
      </vt:variant>
      <vt:variant>
        <vt:i4>0</vt:i4>
      </vt:variant>
      <vt:variant>
        <vt:i4>5</vt:i4>
      </vt:variant>
      <vt:variant>
        <vt:lpwstr/>
      </vt:variant>
      <vt:variant>
        <vt:lpwstr>_Toc416959683</vt:lpwstr>
      </vt:variant>
      <vt:variant>
        <vt:i4>1966129</vt:i4>
      </vt:variant>
      <vt:variant>
        <vt:i4>167</vt:i4>
      </vt:variant>
      <vt:variant>
        <vt:i4>0</vt:i4>
      </vt:variant>
      <vt:variant>
        <vt:i4>5</vt:i4>
      </vt:variant>
      <vt:variant>
        <vt:lpwstr/>
      </vt:variant>
      <vt:variant>
        <vt:lpwstr>_Toc416959682</vt:lpwstr>
      </vt:variant>
      <vt:variant>
        <vt:i4>1966129</vt:i4>
      </vt:variant>
      <vt:variant>
        <vt:i4>161</vt:i4>
      </vt:variant>
      <vt:variant>
        <vt:i4>0</vt:i4>
      </vt:variant>
      <vt:variant>
        <vt:i4>5</vt:i4>
      </vt:variant>
      <vt:variant>
        <vt:lpwstr/>
      </vt:variant>
      <vt:variant>
        <vt:lpwstr>_Toc416959681</vt:lpwstr>
      </vt:variant>
      <vt:variant>
        <vt:i4>1966129</vt:i4>
      </vt:variant>
      <vt:variant>
        <vt:i4>155</vt:i4>
      </vt:variant>
      <vt:variant>
        <vt:i4>0</vt:i4>
      </vt:variant>
      <vt:variant>
        <vt:i4>5</vt:i4>
      </vt:variant>
      <vt:variant>
        <vt:lpwstr/>
      </vt:variant>
      <vt:variant>
        <vt:lpwstr>_Toc416959680</vt:lpwstr>
      </vt:variant>
      <vt:variant>
        <vt:i4>1114161</vt:i4>
      </vt:variant>
      <vt:variant>
        <vt:i4>149</vt:i4>
      </vt:variant>
      <vt:variant>
        <vt:i4>0</vt:i4>
      </vt:variant>
      <vt:variant>
        <vt:i4>5</vt:i4>
      </vt:variant>
      <vt:variant>
        <vt:lpwstr/>
      </vt:variant>
      <vt:variant>
        <vt:lpwstr>_Toc416959679</vt:lpwstr>
      </vt:variant>
      <vt:variant>
        <vt:i4>1114161</vt:i4>
      </vt:variant>
      <vt:variant>
        <vt:i4>143</vt:i4>
      </vt:variant>
      <vt:variant>
        <vt:i4>0</vt:i4>
      </vt:variant>
      <vt:variant>
        <vt:i4>5</vt:i4>
      </vt:variant>
      <vt:variant>
        <vt:lpwstr/>
      </vt:variant>
      <vt:variant>
        <vt:lpwstr>_Toc416959678</vt:lpwstr>
      </vt:variant>
      <vt:variant>
        <vt:i4>1114161</vt:i4>
      </vt:variant>
      <vt:variant>
        <vt:i4>137</vt:i4>
      </vt:variant>
      <vt:variant>
        <vt:i4>0</vt:i4>
      </vt:variant>
      <vt:variant>
        <vt:i4>5</vt:i4>
      </vt:variant>
      <vt:variant>
        <vt:lpwstr/>
      </vt:variant>
      <vt:variant>
        <vt:lpwstr>_Toc416959677</vt:lpwstr>
      </vt:variant>
      <vt:variant>
        <vt:i4>1114161</vt:i4>
      </vt:variant>
      <vt:variant>
        <vt:i4>131</vt:i4>
      </vt:variant>
      <vt:variant>
        <vt:i4>0</vt:i4>
      </vt:variant>
      <vt:variant>
        <vt:i4>5</vt:i4>
      </vt:variant>
      <vt:variant>
        <vt:lpwstr/>
      </vt:variant>
      <vt:variant>
        <vt:lpwstr>_Toc416959676</vt:lpwstr>
      </vt:variant>
      <vt:variant>
        <vt:i4>5636107</vt:i4>
      </vt:variant>
      <vt:variant>
        <vt:i4>126</vt:i4>
      </vt:variant>
      <vt:variant>
        <vt:i4>0</vt:i4>
      </vt:variant>
      <vt:variant>
        <vt:i4>5</vt:i4>
      </vt:variant>
      <vt:variant>
        <vt:lpwstr>https://www.oasis-open.org/policies-guidelines/trademark</vt:lpwstr>
      </vt:variant>
      <vt:variant>
        <vt:lpwstr/>
      </vt:variant>
      <vt:variant>
        <vt:i4>8061049</vt:i4>
      </vt:variant>
      <vt:variant>
        <vt:i4>123</vt:i4>
      </vt:variant>
      <vt:variant>
        <vt:i4>0</vt:i4>
      </vt:variant>
      <vt:variant>
        <vt:i4>5</vt:i4>
      </vt:variant>
      <vt:variant>
        <vt:lpwstr>https://www.oasis-open.org/</vt:lpwstr>
      </vt:variant>
      <vt:variant>
        <vt:lpwstr/>
      </vt:variant>
      <vt:variant>
        <vt:i4>3604594</vt:i4>
      </vt:variant>
      <vt:variant>
        <vt:i4>120</vt:i4>
      </vt:variant>
      <vt:variant>
        <vt:i4>0</vt:i4>
      </vt:variant>
      <vt:variant>
        <vt:i4>5</vt:i4>
      </vt:variant>
      <vt:variant>
        <vt:lpwstr>https://www.oasis-open.org/policies-guidelines/ipr</vt:lpwstr>
      </vt:variant>
      <vt:variant>
        <vt:lpwstr/>
      </vt:variant>
      <vt:variant>
        <vt:i4>2555951</vt:i4>
      </vt:variant>
      <vt:variant>
        <vt:i4>117</vt:i4>
      </vt:variant>
      <vt:variant>
        <vt:i4>0</vt:i4>
      </vt:variant>
      <vt:variant>
        <vt:i4>5</vt:i4>
      </vt:variant>
      <vt:variant>
        <vt:lpwstr>http://docs.oasis-open.org/pkcs11/pkcs11-base/v2.40/pkcs11-base-v2.40.html</vt:lpwstr>
      </vt:variant>
      <vt:variant>
        <vt:lpwstr/>
      </vt:variant>
      <vt:variant>
        <vt:i4>4915265</vt:i4>
      </vt:variant>
      <vt:variant>
        <vt:i4>114</vt:i4>
      </vt:variant>
      <vt:variant>
        <vt:i4>0</vt:i4>
      </vt:variant>
      <vt:variant>
        <vt:i4>5</vt:i4>
      </vt:variant>
      <vt:variant>
        <vt:lpwstr>http://docs.oasis-open.org/pkcs11/pkcs11-base/v2.40/os/pkcs11-base-v2.40-os.html</vt:lpwstr>
      </vt:variant>
      <vt:variant>
        <vt:lpwstr/>
      </vt:variant>
      <vt:variant>
        <vt:i4>1048589</vt:i4>
      </vt:variant>
      <vt:variant>
        <vt:i4>111</vt:i4>
      </vt:variant>
      <vt:variant>
        <vt:i4>0</vt:i4>
      </vt:variant>
      <vt:variant>
        <vt:i4>5</vt:i4>
      </vt:variant>
      <vt:variant>
        <vt:lpwstr>https://www.oasis-open.org/committees/pkcs11/ipr.php</vt:lpwstr>
      </vt:variant>
      <vt:variant>
        <vt:lpwstr/>
      </vt:variant>
      <vt:variant>
        <vt:i4>720916</vt:i4>
      </vt:variant>
      <vt:variant>
        <vt:i4>108</vt:i4>
      </vt:variant>
      <vt:variant>
        <vt:i4>0</vt:i4>
      </vt:variant>
      <vt:variant>
        <vt:i4>5</vt:i4>
      </vt:variant>
      <vt:variant>
        <vt:lpwstr>https://www.oasis-open.org/committees/pkcs11/</vt:lpwstr>
      </vt:variant>
      <vt:variant>
        <vt:lpwstr/>
      </vt:variant>
      <vt:variant>
        <vt:i4>2359376</vt:i4>
      </vt:variant>
      <vt:variant>
        <vt:i4>105</vt:i4>
      </vt:variant>
      <vt:variant>
        <vt:i4>0</vt:i4>
      </vt:variant>
      <vt:variant>
        <vt:i4>5</vt:i4>
      </vt:variant>
      <vt:variant>
        <vt:lpwstr>https://www.oasis-open.org/committees/comments/index.php?wg_abbrev=pkcs11</vt:lpwstr>
      </vt:variant>
      <vt:variant>
        <vt:lpwstr/>
      </vt:variant>
      <vt:variant>
        <vt:i4>2949217</vt:i4>
      </vt:variant>
      <vt:variant>
        <vt:i4>102</vt:i4>
      </vt:variant>
      <vt:variant>
        <vt:i4>0</vt:i4>
      </vt:variant>
      <vt:variant>
        <vt:i4>5</vt:i4>
      </vt:variant>
      <vt:variant>
        <vt:lpwstr>https://www.oasis-open.org/committees/tc_home.php?wg_abbrev=pkcs11</vt:lpwstr>
      </vt:variant>
      <vt:variant>
        <vt:lpwstr>technical</vt:lpwstr>
      </vt:variant>
      <vt:variant>
        <vt:i4>2555951</vt:i4>
      </vt:variant>
      <vt:variant>
        <vt:i4>99</vt:i4>
      </vt:variant>
      <vt:variant>
        <vt:i4>0</vt:i4>
      </vt:variant>
      <vt:variant>
        <vt:i4>5</vt:i4>
      </vt:variant>
      <vt:variant>
        <vt:lpwstr>http://docs.oasis-open.org/pkcs11/pkcs11-ug/v2.40/pkcs11-ug-v2.40.html</vt:lpwstr>
      </vt:variant>
      <vt:variant>
        <vt:lpwstr/>
      </vt:variant>
      <vt:variant>
        <vt:i4>7995427</vt:i4>
      </vt:variant>
      <vt:variant>
        <vt:i4>96</vt:i4>
      </vt:variant>
      <vt:variant>
        <vt:i4>0</vt:i4>
      </vt:variant>
      <vt:variant>
        <vt:i4>5</vt:i4>
      </vt:variant>
      <vt:variant>
        <vt:lpwstr>http://docs.oasis-open.org/pkcs11/pkcs11-hist/v2.40/pkcs11-hist-v2.40-errata01.html</vt:lpwstr>
      </vt:variant>
      <vt:variant>
        <vt:lpwstr/>
      </vt:variant>
      <vt:variant>
        <vt:i4>8323175</vt:i4>
      </vt:variant>
      <vt:variant>
        <vt:i4>93</vt:i4>
      </vt:variant>
      <vt:variant>
        <vt:i4>0</vt:i4>
      </vt:variant>
      <vt:variant>
        <vt:i4>5</vt:i4>
      </vt:variant>
      <vt:variant>
        <vt:lpwstr>http://docs.oasis-open.org/pkcs11/pkcs11-hist/v2.40/pkcs11-hist-v2.40-os-rev01.html</vt:lpwstr>
      </vt:variant>
      <vt:variant>
        <vt:lpwstr/>
      </vt:variant>
      <vt:variant>
        <vt:i4>7995427</vt:i4>
      </vt:variant>
      <vt:variant>
        <vt:i4>90</vt:i4>
      </vt:variant>
      <vt:variant>
        <vt:i4>0</vt:i4>
      </vt:variant>
      <vt:variant>
        <vt:i4>5</vt:i4>
      </vt:variant>
      <vt:variant>
        <vt:lpwstr>http://docs.oasis-open.org/pkcs11/pkcs11-curr/v2.40/pkcs11-curr-v2.40-errata01.html</vt:lpwstr>
      </vt:variant>
      <vt:variant>
        <vt:lpwstr/>
      </vt:variant>
      <vt:variant>
        <vt:i4>8323175</vt:i4>
      </vt:variant>
      <vt:variant>
        <vt:i4>87</vt:i4>
      </vt:variant>
      <vt:variant>
        <vt:i4>0</vt:i4>
      </vt:variant>
      <vt:variant>
        <vt:i4>5</vt:i4>
      </vt:variant>
      <vt:variant>
        <vt:lpwstr>http://docs.oasis-open.org/pkcs11/pkcs11-curr/v2.40/pkcs11-curr-v2.40-os-rev01.html</vt:lpwstr>
      </vt:variant>
      <vt:variant>
        <vt:lpwstr/>
      </vt:variant>
      <vt:variant>
        <vt:i4>2555951</vt:i4>
      </vt:variant>
      <vt:variant>
        <vt:i4>84</vt:i4>
      </vt:variant>
      <vt:variant>
        <vt:i4>0</vt:i4>
      </vt:variant>
      <vt:variant>
        <vt:i4>5</vt:i4>
      </vt:variant>
      <vt:variant>
        <vt:lpwstr>http://docs.oasis-open.org/pkcs11/pkcs11-profiles/v2.40/pkcs11-profiles-v2.40.html</vt:lpwstr>
      </vt:variant>
      <vt:variant>
        <vt:lpwstr/>
      </vt:variant>
      <vt:variant>
        <vt:i4>2752558</vt:i4>
      </vt:variant>
      <vt:variant>
        <vt:i4>81</vt:i4>
      </vt:variant>
      <vt:variant>
        <vt:i4>0</vt:i4>
      </vt:variant>
      <vt:variant>
        <vt:i4>5</vt:i4>
      </vt:variant>
      <vt:variant>
        <vt:lpwstr>http://docs.oasis-open.org/pkcs11/pkcs11-base/v2.40/pkcs11-base-v2.40-os-errata01.html</vt:lpwstr>
      </vt:variant>
      <vt:variant>
        <vt:lpwstr/>
      </vt:variant>
      <vt:variant>
        <vt:i4>196630</vt:i4>
      </vt:variant>
      <vt:variant>
        <vt:i4>78</vt:i4>
      </vt:variant>
      <vt:variant>
        <vt:i4>0</vt:i4>
      </vt:variant>
      <vt:variant>
        <vt:i4>5</vt:i4>
      </vt:variant>
      <vt:variant>
        <vt:lpwstr>http://www.cryptsoft.com/pkcs11doc/STANDARD/pkcs-11v2-30b-d5.doc</vt:lpwstr>
      </vt:variant>
      <vt:variant>
        <vt:lpwstr/>
      </vt:variant>
      <vt:variant>
        <vt:i4>2555951</vt:i4>
      </vt:variant>
      <vt:variant>
        <vt:i4>75</vt:i4>
      </vt:variant>
      <vt:variant>
        <vt:i4>0</vt:i4>
      </vt:variant>
      <vt:variant>
        <vt:i4>5</vt:i4>
      </vt:variant>
      <vt:variant>
        <vt:lpwstr>http://docs.oasis-open.org/pkcs11/pkcs11-base/v2.40/pkcs11-base-v2.40.html</vt:lpwstr>
      </vt:variant>
      <vt:variant>
        <vt:lpwstr/>
      </vt:variant>
      <vt:variant>
        <vt:i4>2031616</vt:i4>
      </vt:variant>
      <vt:variant>
        <vt:i4>72</vt:i4>
      </vt:variant>
      <vt:variant>
        <vt:i4>0</vt:i4>
      </vt:variant>
      <vt:variant>
        <vt:i4>5</vt:i4>
      </vt:variant>
      <vt:variant>
        <vt:lpwstr>https://www.oasis-open.org/apps/org/workgroup/pkcs11/download.php/56591/pkcs11t--v2.40-os-rev01.h</vt:lpwstr>
      </vt:variant>
      <vt:variant>
        <vt:lpwstr/>
      </vt:variant>
      <vt:variant>
        <vt:i4>2031634</vt:i4>
      </vt:variant>
      <vt:variant>
        <vt:i4>69</vt:i4>
      </vt:variant>
      <vt:variant>
        <vt:i4>0</vt:i4>
      </vt:variant>
      <vt:variant>
        <vt:i4>5</vt:i4>
      </vt:variant>
      <vt:variant>
        <vt:lpwstr>https://www.oasis-open.org/apps/org/workgroup/pkcs11/download.php/56591/pkcs11f--v2.40-os-rev01.h</vt:lpwstr>
      </vt:variant>
      <vt:variant>
        <vt:lpwstr/>
      </vt:variant>
      <vt:variant>
        <vt:i4>4915272</vt:i4>
      </vt:variant>
      <vt:variant>
        <vt:i4>66</vt:i4>
      </vt:variant>
      <vt:variant>
        <vt:i4>0</vt:i4>
      </vt:variant>
      <vt:variant>
        <vt:i4>5</vt:i4>
      </vt:variant>
      <vt:variant>
        <vt:lpwstr>https://www.oasis-open.org/apps/org/workgroup/pkcs11/download.php/56591/pkcs11--v2.40-os-rev01.h</vt:lpwstr>
      </vt:variant>
      <vt:variant>
        <vt:lpwstr/>
      </vt:variant>
      <vt:variant>
        <vt:i4>327734</vt:i4>
      </vt:variant>
      <vt:variant>
        <vt:i4>63</vt:i4>
      </vt:variant>
      <vt:variant>
        <vt:i4>0</vt:i4>
      </vt:variant>
      <vt:variant>
        <vt:i4>5</vt:i4>
      </vt:variant>
      <vt:variant>
        <vt:lpwstr>mailto:tjh@cryptsoft.com</vt:lpwstr>
      </vt:variant>
      <vt:variant>
        <vt:lpwstr/>
      </vt:variant>
      <vt:variant>
        <vt:i4>4128855</vt:i4>
      </vt:variant>
      <vt:variant>
        <vt:i4>60</vt:i4>
      </vt:variant>
      <vt:variant>
        <vt:i4>0</vt:i4>
      </vt:variant>
      <vt:variant>
        <vt:i4>5</vt:i4>
      </vt:variant>
      <vt:variant>
        <vt:lpwstr>mailto:robert.griffin@emc.com</vt:lpwstr>
      </vt:variant>
      <vt:variant>
        <vt:lpwstr/>
      </vt:variant>
      <vt:variant>
        <vt:i4>4587637</vt:i4>
      </vt:variant>
      <vt:variant>
        <vt:i4>57</vt:i4>
      </vt:variant>
      <vt:variant>
        <vt:i4>0</vt:i4>
      </vt:variant>
      <vt:variant>
        <vt:i4>5</vt:i4>
      </vt:variant>
      <vt:variant>
        <vt:lpwstr>mailto:chris@wmpp.com</vt:lpwstr>
      </vt:variant>
      <vt:variant>
        <vt:lpwstr/>
      </vt:variant>
      <vt:variant>
        <vt:i4>2555946</vt:i4>
      </vt:variant>
      <vt:variant>
        <vt:i4>54</vt:i4>
      </vt:variant>
      <vt:variant>
        <vt:i4>0</vt:i4>
      </vt:variant>
      <vt:variant>
        <vt:i4>5</vt:i4>
      </vt:variant>
      <vt:variant>
        <vt:lpwstr>http://www.oracle.com/</vt:lpwstr>
      </vt:variant>
      <vt:variant>
        <vt:lpwstr/>
      </vt:variant>
      <vt:variant>
        <vt:i4>3145793</vt:i4>
      </vt:variant>
      <vt:variant>
        <vt:i4>51</vt:i4>
      </vt:variant>
      <vt:variant>
        <vt:i4>0</vt:i4>
      </vt:variant>
      <vt:variant>
        <vt:i4>5</vt:i4>
      </vt:variant>
      <vt:variant>
        <vt:lpwstr>mailto:susan.gleeson@oracle.com</vt:lpwstr>
      </vt:variant>
      <vt:variant>
        <vt:lpwstr/>
      </vt:variant>
      <vt:variant>
        <vt:i4>5963883</vt:i4>
      </vt:variant>
      <vt:variant>
        <vt:i4>48</vt:i4>
      </vt:variant>
      <vt:variant>
        <vt:i4>0</vt:i4>
      </vt:variant>
      <vt:variant>
        <vt:i4>5</vt:i4>
      </vt:variant>
      <vt:variant>
        <vt:lpwstr>mailto:rrelyea@redhat.com</vt:lpwstr>
      </vt:variant>
      <vt:variant>
        <vt:lpwstr/>
      </vt:variant>
      <vt:variant>
        <vt:i4>2555946</vt:i4>
      </vt:variant>
      <vt:variant>
        <vt:i4>45</vt:i4>
      </vt:variant>
      <vt:variant>
        <vt:i4>0</vt:i4>
      </vt:variant>
      <vt:variant>
        <vt:i4>5</vt:i4>
      </vt:variant>
      <vt:variant>
        <vt:lpwstr>http://www.oracle.com/</vt:lpwstr>
      </vt:variant>
      <vt:variant>
        <vt:lpwstr/>
      </vt:variant>
      <vt:variant>
        <vt:i4>4587567</vt:i4>
      </vt:variant>
      <vt:variant>
        <vt:i4>42</vt:i4>
      </vt:variant>
      <vt:variant>
        <vt:i4>0</vt:i4>
      </vt:variant>
      <vt:variant>
        <vt:i4>5</vt:i4>
      </vt:variant>
      <vt:variant>
        <vt:lpwstr>mailto:valerie.fenwick@oracle.com</vt:lpwstr>
      </vt:variant>
      <vt:variant>
        <vt:lpwstr/>
      </vt:variant>
      <vt:variant>
        <vt:i4>2293884</vt:i4>
      </vt:variant>
      <vt:variant>
        <vt:i4>39</vt:i4>
      </vt:variant>
      <vt:variant>
        <vt:i4>0</vt:i4>
      </vt:variant>
      <vt:variant>
        <vt:i4>5</vt:i4>
      </vt:variant>
      <vt:variant>
        <vt:lpwstr>http://www.emc.com/</vt:lpwstr>
      </vt:variant>
      <vt:variant>
        <vt:lpwstr/>
      </vt:variant>
      <vt:variant>
        <vt:i4>720916</vt:i4>
      </vt:variant>
      <vt:variant>
        <vt:i4>36</vt:i4>
      </vt:variant>
      <vt:variant>
        <vt:i4>0</vt:i4>
      </vt:variant>
      <vt:variant>
        <vt:i4>5</vt:i4>
      </vt:variant>
      <vt:variant>
        <vt:lpwstr>https://www.oasis-open.org/committees/pkcs11/</vt:lpwstr>
      </vt:variant>
      <vt:variant>
        <vt:lpwstr/>
      </vt:variant>
      <vt:variant>
        <vt:i4>5963866</vt:i4>
      </vt:variant>
      <vt:variant>
        <vt:i4>33</vt:i4>
      </vt:variant>
      <vt:variant>
        <vt:i4>0</vt:i4>
      </vt:variant>
      <vt:variant>
        <vt:i4>5</vt:i4>
      </vt:variant>
      <vt:variant>
        <vt:lpwstr>http://docs.oasis-open.org/pkcs11/pkcs11-base/v2.40/pkcs11-base-v2.40.pdf</vt:lpwstr>
      </vt:variant>
      <vt:variant>
        <vt:lpwstr/>
      </vt:variant>
      <vt:variant>
        <vt:i4>2555951</vt:i4>
      </vt:variant>
      <vt:variant>
        <vt:i4>30</vt:i4>
      </vt:variant>
      <vt:variant>
        <vt:i4>0</vt:i4>
      </vt:variant>
      <vt:variant>
        <vt:i4>5</vt:i4>
      </vt:variant>
      <vt:variant>
        <vt:lpwstr>http://docs.oasis-open.org/pkcs11/pkcs11-base/v2.40/pkcs11-base-v2.40.html</vt:lpwstr>
      </vt:variant>
      <vt:variant>
        <vt:lpwstr/>
      </vt:variant>
      <vt:variant>
        <vt:i4>5242958</vt:i4>
      </vt:variant>
      <vt:variant>
        <vt:i4>27</vt:i4>
      </vt:variant>
      <vt:variant>
        <vt:i4>0</vt:i4>
      </vt:variant>
      <vt:variant>
        <vt:i4>5</vt:i4>
      </vt:variant>
      <vt:variant>
        <vt:lpwstr>http://docs.oasis-open.org/pkcs11/pkcs11-base/v2.40/pkcs11-base-v2.40.doc</vt:lpwstr>
      </vt:variant>
      <vt:variant>
        <vt:lpwstr/>
      </vt:variant>
      <vt:variant>
        <vt:i4>3801145</vt:i4>
      </vt:variant>
      <vt:variant>
        <vt:i4>24</vt:i4>
      </vt:variant>
      <vt:variant>
        <vt:i4>0</vt:i4>
      </vt:variant>
      <vt:variant>
        <vt:i4>5</vt:i4>
      </vt:variant>
      <vt:variant>
        <vt:lpwstr>http://docs.oasis-open.org/pkcs11/pkcs11-base/v2.40/cs01/pkcs11-base-v2.40-cs01.pdf</vt:lpwstr>
      </vt:variant>
      <vt:variant>
        <vt:lpwstr/>
      </vt:variant>
      <vt:variant>
        <vt:i4>4587596</vt:i4>
      </vt:variant>
      <vt:variant>
        <vt:i4>21</vt:i4>
      </vt:variant>
      <vt:variant>
        <vt:i4>0</vt:i4>
      </vt:variant>
      <vt:variant>
        <vt:i4>5</vt:i4>
      </vt:variant>
      <vt:variant>
        <vt:lpwstr>http://docs.oasis-open.org/pkcs11/pkcs11-base/v2.40/cs01/pkcs11-base-v2.40-cs01.html</vt:lpwstr>
      </vt:variant>
      <vt:variant>
        <vt:lpwstr/>
      </vt:variant>
      <vt:variant>
        <vt:i4>3211309</vt:i4>
      </vt:variant>
      <vt:variant>
        <vt:i4>18</vt:i4>
      </vt:variant>
      <vt:variant>
        <vt:i4>0</vt:i4>
      </vt:variant>
      <vt:variant>
        <vt:i4>5</vt:i4>
      </vt:variant>
      <vt:variant>
        <vt:lpwstr>http://docs.oasis-open.org/pkcs11/pkcs11-base/v2.40/cs01/pkcs11-base-v2.40-cs01.doc</vt:lpwstr>
      </vt:variant>
      <vt:variant>
        <vt:lpwstr/>
      </vt:variant>
      <vt:variant>
        <vt:i4>3604532</vt:i4>
      </vt:variant>
      <vt:variant>
        <vt:i4>15</vt:i4>
      </vt:variant>
      <vt:variant>
        <vt:i4>0</vt:i4>
      </vt:variant>
      <vt:variant>
        <vt:i4>5</vt:i4>
      </vt:variant>
      <vt:variant>
        <vt:lpwstr>http://docs.oasis-open.org/pkcs11/pkcs11-base/v2.40/os/pkcs11-base-v2.40-os.pdf</vt:lpwstr>
      </vt:variant>
      <vt:variant>
        <vt:lpwstr/>
      </vt:variant>
      <vt:variant>
        <vt:i4>4915265</vt:i4>
      </vt:variant>
      <vt:variant>
        <vt:i4>12</vt:i4>
      </vt:variant>
      <vt:variant>
        <vt:i4>0</vt:i4>
      </vt:variant>
      <vt:variant>
        <vt:i4>5</vt:i4>
      </vt:variant>
      <vt:variant>
        <vt:lpwstr>http://docs.oasis-open.org/pkcs11/pkcs11-base/v2.40/os/pkcs11-base-v2.40-os.html</vt:lpwstr>
      </vt:variant>
      <vt:variant>
        <vt:lpwstr/>
      </vt:variant>
      <vt:variant>
        <vt:i4>3932192</vt:i4>
      </vt:variant>
      <vt:variant>
        <vt:i4>9</vt:i4>
      </vt:variant>
      <vt:variant>
        <vt:i4>0</vt:i4>
      </vt:variant>
      <vt:variant>
        <vt:i4>5</vt:i4>
      </vt:variant>
      <vt:variant>
        <vt:lpwstr>http://docs.oasis-open.org/pkcs11/pkcs11-base/v2.40/os/pkcs11-base-v2.40-os.doc</vt:lpwstr>
      </vt:variant>
      <vt:variant>
        <vt:lpwstr/>
      </vt:variant>
      <vt:variant>
        <vt:i4>5177345</vt:i4>
      </vt:variant>
      <vt:variant>
        <vt:i4>6</vt:i4>
      </vt:variant>
      <vt:variant>
        <vt:i4>0</vt:i4>
      </vt:variant>
      <vt:variant>
        <vt:i4>5</vt:i4>
      </vt:variant>
      <vt:variant>
        <vt:lpwstr>http://docs.oasis-open.org/pkcs11/pkcs11-base/v2.40/os/pkcs11-base-v2.40-os-rev01.pdf</vt:lpwstr>
      </vt:variant>
      <vt:variant>
        <vt:lpwstr/>
      </vt:variant>
      <vt:variant>
        <vt:i4>3342452</vt:i4>
      </vt:variant>
      <vt:variant>
        <vt:i4>3</vt:i4>
      </vt:variant>
      <vt:variant>
        <vt:i4>0</vt:i4>
      </vt:variant>
      <vt:variant>
        <vt:i4>5</vt:i4>
      </vt:variant>
      <vt:variant>
        <vt:lpwstr>http://docs.oasis-open.org/pkcs11/pkcs11-base/v2.40/os/pkcs11-base-v2.40-os-rev01.html</vt:lpwstr>
      </vt:variant>
      <vt:variant>
        <vt:lpwstr/>
      </vt:variant>
      <vt:variant>
        <vt:i4>4456469</vt:i4>
      </vt:variant>
      <vt:variant>
        <vt:i4>0</vt:i4>
      </vt:variant>
      <vt:variant>
        <vt:i4>0</vt:i4>
      </vt:variant>
      <vt:variant>
        <vt:i4>5</vt:i4>
      </vt:variant>
      <vt:variant>
        <vt:lpwstr>http://docs.oasis-open.org/pkcs11/pkcs11-base/v2.40/os/pkcs11-base-v2.40-os-rev01.doc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PKCS #11 Cryptographic Token Interface Base Specification Version 2.40</dc:title>
  <dc:creator>OASIS PKCS 11 TC</dc:creator>
  <dc:description>This document defines data types, functions and other basic components of the PKCS #11 Cryptoki interface.</dc:description>
  <cp:lastModifiedBy>Johnson Darren</cp:lastModifiedBy>
  <cp:revision>25</cp:revision>
  <cp:lastPrinted>2015-04-16T14:01:00Z</cp:lastPrinted>
  <dcterms:created xsi:type="dcterms:W3CDTF">2017-12-11T22:51:00Z</dcterms:created>
  <dcterms:modified xsi:type="dcterms:W3CDTF">2018-02-21T03:41:00Z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